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Family Court Act 1997</w:t>
      </w:r>
    </w:p>
    <w:p>
      <w:pPr>
        <w:pStyle w:val="LongTitle"/>
        <w:spacing w:before="600"/>
      </w:pPr>
      <w:r>
        <w:t>A</w:t>
      </w:r>
      <w:bookmarkStart w:id="0" w:name="_GoBack"/>
      <w:bookmarkEnd w:id="0"/>
      <w:r>
        <w:t xml:space="preserve">n Act to continue the Family Court of Western Australia, to repeal the </w:t>
      </w:r>
      <w:r>
        <w:rPr>
          <w:i/>
        </w:rPr>
        <w:t>Family Court Act 1975</w:t>
      </w:r>
      <w:r>
        <w:t xml:space="preserve"> and for related purposes.</w:t>
      </w:r>
    </w:p>
    <w:p>
      <w:pPr>
        <w:pStyle w:val="Heading2"/>
      </w:pPr>
      <w:bookmarkStart w:id="1" w:name="_Toc72574863"/>
      <w:bookmarkStart w:id="2" w:name="_Toc72898502"/>
      <w:bookmarkStart w:id="3" w:name="_Toc89517834"/>
      <w:bookmarkStart w:id="4" w:name="_Toc94953071"/>
      <w:bookmarkStart w:id="5" w:name="_Toc95102280"/>
      <w:bookmarkStart w:id="6" w:name="_Toc97343018"/>
      <w:bookmarkStart w:id="7" w:name="_Toc101685558"/>
      <w:bookmarkStart w:id="8" w:name="_Toc103065455"/>
      <w:bookmarkStart w:id="9" w:name="_Toc121555799"/>
      <w:bookmarkStart w:id="10" w:name="_Toc122749824"/>
      <w:bookmarkStart w:id="11" w:name="_Toc123002011"/>
      <w:bookmarkStart w:id="12" w:name="_Toc124051272"/>
      <w:bookmarkStart w:id="13" w:name="_Toc124137699"/>
      <w:r>
        <w:rPr>
          <w:rStyle w:val="CharPartNo"/>
        </w:rPr>
        <w:lastRenderedPageBreak/>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31877504"/>
      <w:bookmarkStart w:id="15" w:name="_Toc517669233"/>
      <w:bookmarkStart w:id="16" w:name="_Toc518099949"/>
      <w:bookmarkStart w:id="17" w:name="_Toc26244397"/>
      <w:bookmarkStart w:id="18" w:name="_Toc27798990"/>
      <w:bookmarkStart w:id="19" w:name="_Toc124051273"/>
      <w:bookmarkStart w:id="20" w:name="_Toc124137700"/>
      <w:bookmarkStart w:id="21" w:name="_Toc123002012"/>
      <w:r>
        <w:rPr>
          <w:rStyle w:val="CharSectno"/>
        </w:rPr>
        <w:t>1</w:t>
      </w:r>
      <w:r>
        <w:rPr>
          <w:snapToGrid w:val="0"/>
        </w:rPr>
        <w:t>.</w:t>
      </w:r>
      <w:r>
        <w:rPr>
          <w:snapToGrid w:val="0"/>
        </w:rPr>
        <w:tab/>
        <w:t>Short title</w:t>
      </w:r>
      <w:bookmarkEnd w:id="14"/>
      <w:bookmarkEnd w:id="15"/>
      <w:bookmarkEnd w:id="16"/>
      <w:bookmarkEnd w:id="17"/>
      <w:bookmarkEnd w:id="18"/>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20"/>
        <w:rPr>
          <w:snapToGrid w:val="0"/>
        </w:rPr>
      </w:pPr>
      <w:bookmarkStart w:id="22" w:name="_Toc431877505"/>
      <w:bookmarkStart w:id="23" w:name="_Toc517669234"/>
      <w:bookmarkStart w:id="24" w:name="_Toc518099950"/>
      <w:bookmarkStart w:id="25" w:name="_Toc26244398"/>
      <w:bookmarkStart w:id="26" w:name="_Toc27798991"/>
      <w:bookmarkStart w:id="27" w:name="_Toc124051274"/>
      <w:bookmarkStart w:id="28" w:name="_Toc124137701"/>
      <w:bookmarkStart w:id="29" w:name="_Toc123002013"/>
      <w:r>
        <w:rPr>
          <w:rStyle w:val="CharSectno"/>
        </w:rPr>
        <w:t>2</w:t>
      </w:r>
      <w:r>
        <w:rPr>
          <w:snapToGrid w:val="0"/>
        </w:rPr>
        <w:t>.</w:t>
      </w:r>
      <w:r>
        <w:rPr>
          <w:snapToGrid w:val="0"/>
        </w:rPr>
        <w:tab/>
        <w:t>Commencement</w:t>
      </w:r>
      <w:bookmarkEnd w:id="22"/>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20"/>
        <w:rPr>
          <w:snapToGrid w:val="0"/>
        </w:rPr>
      </w:pPr>
      <w:bookmarkStart w:id="30" w:name="_Toc431877506"/>
      <w:bookmarkStart w:id="31" w:name="_Toc517669235"/>
      <w:bookmarkStart w:id="32" w:name="_Toc518099951"/>
      <w:bookmarkStart w:id="33" w:name="_Toc26244399"/>
      <w:bookmarkStart w:id="34" w:name="_Toc27798992"/>
      <w:bookmarkStart w:id="35" w:name="_Toc124051275"/>
      <w:bookmarkStart w:id="36" w:name="_Toc124137702"/>
      <w:bookmarkStart w:id="37" w:name="_Toc123002014"/>
      <w:r>
        <w:rPr>
          <w:rStyle w:val="CharSectno"/>
        </w:rPr>
        <w:t>3</w:t>
      </w:r>
      <w:r>
        <w:rPr>
          <w:snapToGrid w:val="0"/>
        </w:rPr>
        <w:t>.</w:t>
      </w:r>
      <w:r>
        <w:rPr>
          <w:snapToGrid w:val="0"/>
        </w:rPr>
        <w:tab/>
        <w:t>Contents of this Act</w:t>
      </w:r>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38" w:name="_Toc431877507"/>
      <w:bookmarkStart w:id="39" w:name="_Toc517669236"/>
      <w:bookmarkStart w:id="40" w:name="_Toc518099952"/>
      <w:bookmarkStart w:id="41" w:name="_Toc26244400"/>
      <w:bookmarkStart w:id="42" w:name="_Toc27798993"/>
      <w:bookmarkStart w:id="43" w:name="_Toc124051276"/>
      <w:bookmarkStart w:id="44" w:name="_Toc124137703"/>
      <w:bookmarkStart w:id="45" w:name="_Toc123002015"/>
      <w:r>
        <w:rPr>
          <w:rStyle w:val="CharSectno"/>
        </w:rPr>
        <w:t>4</w:t>
      </w:r>
      <w:r>
        <w:rPr>
          <w:snapToGrid w:val="0"/>
        </w:rPr>
        <w:t>.</w:t>
      </w:r>
      <w:r>
        <w:rPr>
          <w:snapToGrid w:val="0"/>
        </w:rPr>
        <w:tab/>
        <w:t>References in section headings and definitions to comparable provisions of the Commonwealth Family Law Act</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46" w:name="_Toc431877508"/>
      <w:bookmarkStart w:id="47" w:name="_Toc517669237"/>
      <w:bookmarkStart w:id="48" w:name="_Toc518099953"/>
      <w:bookmarkStart w:id="49" w:name="_Toc26244401"/>
      <w:bookmarkStart w:id="50" w:name="_Toc27798994"/>
      <w:bookmarkStart w:id="51" w:name="_Toc124051277"/>
      <w:bookmarkStart w:id="52" w:name="_Toc124137704"/>
      <w:bookmarkStart w:id="53" w:name="_Toc123002016"/>
      <w:r>
        <w:rPr>
          <w:rStyle w:val="CharSectno"/>
        </w:rPr>
        <w:lastRenderedPageBreak/>
        <w:t>5</w:t>
      </w:r>
      <w:r>
        <w:rPr>
          <w:snapToGrid w:val="0"/>
        </w:rPr>
        <w:t>.</w:t>
      </w:r>
      <w:r>
        <w:rPr>
          <w:snapToGrid w:val="0"/>
        </w:rPr>
        <w:tab/>
        <w:t>Definitions</w:t>
      </w:r>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abuse</w:t>
      </w:r>
      <w:r>
        <w:rPr>
          <w:b/>
        </w:rPr>
        <w:t>”</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adopted</w:t>
      </w:r>
      <w:r>
        <w:rPr>
          <w:b/>
        </w:rPr>
        <w:t>”</w:t>
      </w:r>
      <w:r>
        <w:t>, in relation to a child, means — </w:t>
      </w:r>
    </w:p>
    <w:p>
      <w:pPr>
        <w:pStyle w:val="Defpara"/>
      </w:pPr>
      <w:r>
        <w:tab/>
        <w:t>(a)</w:t>
      </w:r>
      <w:r>
        <w:tab/>
        <w:t xml:space="preserve">a child adopted, or treated as being adopted, under the </w:t>
      </w:r>
      <w:r>
        <w:rPr>
          <w:i/>
        </w:rPr>
        <w:t>Adoption Act 1994</w:t>
      </w:r>
      <w:r>
        <w:t xml:space="preserve"> if the adoption order has not been discharged under that Act; or</w:t>
      </w:r>
    </w:p>
    <w:p>
      <w:pPr>
        <w:pStyle w:val="Defpara"/>
      </w:pPr>
      <w:r>
        <w:tab/>
        <w:t>(b)</w:t>
      </w:r>
      <w:r>
        <w:tab/>
        <w:t xml:space="preserve">a child adopted under an order which, under section 136 or 138 of the </w:t>
      </w:r>
      <w:r>
        <w:rPr>
          <w:i/>
        </w:rPr>
        <w:t>Adoption Act 1994</w:t>
      </w:r>
      <w:r>
        <w:t>, is treated as an adoption order made under that Act;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approved counselling organization</w:t>
      </w:r>
      <w:r>
        <w:rPr>
          <w:b/>
        </w:rPr>
        <w:t>”</w:t>
      </w:r>
      <w:r>
        <w:t xml:space="preserve"> means a counselling organization approved under the Family Law Act;</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approved mediation organization</w:t>
      </w:r>
      <w:r>
        <w:rPr>
          <w:b/>
        </w:rPr>
        <w:t>”</w:t>
      </w:r>
      <w:r>
        <w:t xml:space="preserve"> means a mediation organization approved under the Family Law Act; </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arbitrator</w:t>
      </w:r>
      <w:r>
        <w:rPr>
          <w:b/>
        </w:rPr>
        <w:t>”</w:t>
      </w:r>
      <w:r>
        <w:t xml:space="preserve"> means a person who meets the prescribed requirements for an arbitrator;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birth</w:t>
      </w:r>
      <w:r>
        <w:rPr>
          <w:b/>
        </w:rPr>
        <w:t>”</w:t>
      </w:r>
      <w:r>
        <w:t xml:space="preserve"> includes stillbirth;</w:t>
      </w:r>
    </w:p>
    <w:p>
      <w:pPr>
        <w:pStyle w:val="Defstart"/>
      </w:pPr>
      <w:r>
        <w:rPr>
          <w:b/>
        </w:rPr>
        <w:tab/>
        <w:t>“</w:t>
      </w:r>
      <w:r>
        <w:rPr>
          <w:rStyle w:val="CharDefText"/>
        </w:rPr>
        <w:t>Chief Judge</w:t>
      </w:r>
      <w:r>
        <w:rPr>
          <w:b/>
        </w:rPr>
        <w:t>”</w:t>
      </w:r>
      <w:r>
        <w:t xml:space="preserve"> means the Judge appointed under section 11(2) to be the Chief Judge of the Court;</w:t>
      </w:r>
    </w:p>
    <w:p>
      <w:pPr>
        <w:pStyle w:val="Defstart"/>
      </w:pPr>
      <w:r>
        <w:rPr>
          <w:b/>
        </w:rPr>
        <w:tab/>
        <w:t>“</w:t>
      </w:r>
      <w:r>
        <w:rPr>
          <w:rStyle w:val="CharDefText"/>
        </w:rPr>
        <w:t>child</w:t>
      </w:r>
      <w:r>
        <w:rPr>
          <w:b/>
        </w:rPr>
        <w:t>”</w:t>
      </w:r>
      <w:r>
        <w:t xml:space="preserve"> includes an adopted child and a stillborn child;</w:t>
      </w:r>
    </w:p>
    <w:p>
      <w:pPr>
        <w:pStyle w:val="Defstart"/>
      </w:pPr>
      <w:r>
        <w:rPr>
          <w:b/>
        </w:rPr>
        <w:tab/>
        <w:t>“</w:t>
      </w:r>
      <w:r>
        <w:rPr>
          <w:rStyle w:val="CharDefText"/>
        </w:rPr>
        <w:t>child bearing expenses</w:t>
      </w:r>
      <w:r>
        <w:rPr>
          <w:b/>
        </w:rPr>
        <w:t>”</w:t>
      </w:r>
      <w:r>
        <w:t xml:space="preserve"> means a matter in respect of which a payment may be ordered to be made under Subdivision 2 of Division 8 of Part 5;</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counselling</w:t>
      </w:r>
      <w:r>
        <w:rPr>
          <w:b/>
        </w:rPr>
        <w:t>”</w:t>
      </w:r>
      <w:r>
        <w:t xml:space="preserve"> means counselling to — </w:t>
      </w:r>
    </w:p>
    <w:p>
      <w:pPr>
        <w:pStyle w:val="Defpara"/>
      </w:pPr>
      <w:r>
        <w:tab/>
        <w:t>(a)</w:t>
      </w:r>
      <w:r>
        <w:tab/>
        <w:t>discuss the care, welfare or development of a child; or</w:t>
      </w:r>
    </w:p>
    <w:p>
      <w:pPr>
        <w:pStyle w:val="Defpara"/>
      </w:pPr>
      <w:r>
        <w:tab/>
        <w:t>(b)</w:t>
      </w:r>
      <w:r>
        <w:tab/>
        <w:t>discuss, and try to resolve, differences between persons that affect the care, welfare or development of a child;</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maintenance order</w:t>
      </w:r>
      <w:r>
        <w:rPr>
          <w:b/>
        </w:rPr>
        <w:t>”</w:t>
      </w:r>
      <w:r>
        <w:t xml:space="preserve"> has the meaning given by section 84(5);</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maintenance provisions</w:t>
      </w:r>
      <w:r>
        <w:rPr>
          <w:b/>
        </w:rPr>
        <w:t>”</w:t>
      </w:r>
      <w:r>
        <w:t>, in relation to a parenting plan, has the meaning given by section 76(5);</w:t>
      </w:r>
    </w:p>
    <w:p>
      <w:pPr>
        <w:pStyle w:val="Defstart"/>
      </w:pPr>
      <w:r>
        <w:rPr>
          <w:b/>
        </w:rPr>
        <w:tab/>
        <w:t>“</w:t>
      </w:r>
      <w:r>
        <w:rPr>
          <w:rStyle w:val="CharDefText"/>
        </w:rPr>
        <w:t>Child Support (Assessment) Act</w:t>
      </w:r>
      <w:r>
        <w:rPr>
          <w:b/>
        </w:rPr>
        <w:t>”</w:t>
      </w:r>
      <w:r>
        <w:t xml:space="preserve"> means the </w:t>
      </w:r>
      <w:r>
        <w:rPr>
          <w:i/>
        </w:rPr>
        <w:t>Child Support (Assessment) Act 1989</w:t>
      </w:r>
      <w:r>
        <w:t xml:space="preserve"> of the Commonwealth as adopted by the </w:t>
      </w:r>
      <w:r>
        <w:rPr>
          <w:i/>
        </w:rPr>
        <w:t>Child Support (Adoption of Laws) Act 1990</w:t>
      </w:r>
      <w:r>
        <w:t>;</w:t>
      </w:r>
    </w:p>
    <w:p>
      <w:pPr>
        <w:pStyle w:val="Defstart"/>
      </w:pPr>
      <w:r>
        <w:tab/>
      </w:r>
      <w:r>
        <w:rPr>
          <w:b/>
        </w:rPr>
        <w:t>“</w:t>
      </w:r>
      <w:r>
        <w:rPr>
          <w:rStyle w:val="CharDefText"/>
        </w:rPr>
        <w:t>Child Support (Registration and Collection) Act</w:t>
      </w:r>
      <w:r>
        <w:rPr>
          <w:b/>
        </w:rPr>
        <w: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law</w:t>
      </w:r>
      <w:r>
        <w:rPr>
          <w:b/>
        </w:rPr>
        <w:t>”</w:t>
      </w:r>
      <w:r>
        <w:t xml:space="preserve"> means this Act, the </w:t>
      </w:r>
      <w:r>
        <w:rPr>
          <w:i/>
        </w:rPr>
        <w:t>Adoption Act 1994</w:t>
      </w:r>
      <w:r>
        <w:t xml:space="preserve">, the </w:t>
      </w:r>
      <w:r>
        <w:rPr>
          <w:i/>
        </w:rPr>
        <w:t>Child Welfare Act 1947</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provisions</w:t>
      </w:r>
      <w:r>
        <w:rPr>
          <w:b/>
        </w:rPr>
        <w:t>”</w:t>
      </w:r>
      <w:r>
        <w:t>, in relation to a parenting plan, has the meaning given by section 76(4);</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community mediator</w:t>
      </w:r>
      <w:r>
        <w:rPr>
          <w:b/>
        </w:rPr>
        <w:t>”</w:t>
      </w:r>
      <w:r>
        <w:t xml:space="preserve"> means a person referred to in paragraph (b) of the definition of “family and child mediator”;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contact order</w:t>
      </w:r>
      <w:r>
        <w:rPr>
          <w:b/>
        </w:rPr>
        <w:t>”</w:t>
      </w:r>
      <w:r>
        <w:t xml:space="preserve"> has the meaning given by section 84(4);</w:t>
      </w:r>
    </w:p>
    <w:p>
      <w:pPr>
        <w:pStyle w:val="Defstart"/>
      </w:pPr>
      <w:r>
        <w:rPr>
          <w:b/>
        </w:rPr>
        <w:tab/>
        <w:t>“</w:t>
      </w:r>
      <w:r>
        <w:rPr>
          <w:rStyle w:val="CharDefText"/>
        </w:rPr>
        <w:t>Court</w:t>
      </w:r>
      <w:r>
        <w:rPr>
          <w:b/>
        </w:rPr>
        <w:t>”</w:t>
      </w:r>
      <w:r>
        <w:t xml:space="preserve"> or </w:t>
      </w:r>
      <w:r>
        <w:rPr>
          <w:b/>
        </w:rPr>
        <w:t>“</w:t>
      </w:r>
      <w:r>
        <w:rPr>
          <w:rStyle w:val="CharDefText"/>
        </w:rPr>
        <w:t>Family Court of Western Australia</w:t>
      </w:r>
      <w:r>
        <w:rPr>
          <w:b/>
        </w:rPr>
        <w:t>”</w:t>
      </w:r>
      <w:r>
        <w:t xml:space="preserve"> means the Family Court of Western Australia continued by this Act;</w:t>
      </w:r>
    </w:p>
    <w:p>
      <w:pPr>
        <w:pStyle w:val="Defstart"/>
      </w:pPr>
      <w:r>
        <w:rPr>
          <w:b/>
        </w:rPr>
        <w:tab/>
        <w:t>“</w:t>
      </w:r>
      <w:r>
        <w:rPr>
          <w:rStyle w:val="CharDefText"/>
        </w:rPr>
        <w:t>court</w:t>
      </w:r>
      <w:r>
        <w:rPr>
          <w:b/>
        </w:rPr>
        <w:t>”</w:t>
      </w:r>
      <w:r>
        <w:t xml:space="preserve"> has a meaning affected by section 8;</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counsellor</w:t>
      </w:r>
      <w:r>
        <w:rPr>
          <w:b/>
        </w:rPr>
        <w:t>”</w:t>
      </w:r>
      <w:r>
        <w:t xml:space="preserve"> means the Director of Court Counselling appointed under section 25(1)(d) or any other person appointed as a court counsellor;</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mediator</w:t>
      </w:r>
      <w:r>
        <w:rPr>
          <w:b/>
        </w:rPr>
        <w:t>”</w:t>
      </w:r>
      <w:r>
        <w:t xml:space="preserve"> means a person referred to in paragraph (a) of the definition of “family and child mediator”;</w:t>
      </w:r>
    </w:p>
    <w:p>
      <w:pPr>
        <w:pStyle w:val="Defstart"/>
      </w:pPr>
      <w:r>
        <w:rPr>
          <w:b/>
        </w:rPr>
        <w:tab/>
        <w:t>“</w:t>
      </w:r>
      <w:r>
        <w:rPr>
          <w:rStyle w:val="CharDefText"/>
        </w:rPr>
        <w:t>Department</w:t>
      </w:r>
      <w:r>
        <w:rPr>
          <w:b/>
        </w:rPr>
        <w:t>”</w:t>
      </w:r>
      <w:r>
        <w:t xml:space="preserve"> means the department established under section 4 of the </w:t>
      </w:r>
      <w:r>
        <w:rPr>
          <w:i/>
        </w:rPr>
        <w:t>Community Services Act 1972</w:t>
      </w:r>
      <w:r>
        <w:t xml:space="preserve">; </w:t>
      </w:r>
    </w:p>
    <w:p>
      <w:pPr>
        <w:pStyle w:val="Defstart"/>
      </w:pPr>
      <w:r>
        <w:rPr>
          <w:b/>
        </w:rPr>
        <w:tab/>
        <w:t>“</w:t>
      </w:r>
      <w:r>
        <w:rPr>
          <w:rStyle w:val="CharDefText"/>
        </w:rPr>
        <w:t>Director</w:t>
      </w:r>
      <w:r>
        <w:rPr>
          <w:rStyle w:val="CharDefText"/>
        </w:rPr>
        <w:noBreakHyphen/>
        <w:t>General</w:t>
      </w:r>
      <w:r>
        <w:rPr>
          <w:b/>
        </w:rPr>
        <w:t>”</w:t>
      </w:r>
      <w:r>
        <w:t xml:space="preserve"> means a person who is — </w:t>
      </w:r>
    </w:p>
    <w:p>
      <w:pPr>
        <w:pStyle w:val="Defpara"/>
      </w:pPr>
      <w:r>
        <w:tab/>
        <w:t>(a)</w:t>
      </w:r>
      <w:r>
        <w:tab/>
        <w:t>the Director</w:t>
      </w:r>
      <w:r>
        <w:noBreakHyphen/>
        <w:t xml:space="preserve">General of the Department; or </w:t>
      </w:r>
    </w:p>
    <w:p>
      <w:pPr>
        <w:pStyle w:val="Defpara"/>
      </w:pPr>
      <w:r>
        <w:tab/>
        <w:t>(b)</w:t>
      </w:r>
      <w:r>
        <w:tab/>
        <w:t>the Assistant Director</w:t>
      </w:r>
      <w:r>
        <w:noBreakHyphen/>
        <w:t xml:space="preserve">General appointed under section 8 of the </w:t>
      </w:r>
      <w:r>
        <w:rPr>
          <w:i/>
        </w:rPr>
        <w:t>Community Services Act 1972</w:t>
      </w:r>
      <w:r>
        <w: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education</w:t>
      </w:r>
      <w:r>
        <w:rPr>
          <w:b/>
        </w:rPr>
        <w:t>”</w:t>
      </w:r>
      <w:r>
        <w:t xml:space="preserve"> includes apprenticeship or vocational training;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counselling</w:t>
      </w:r>
      <w:r>
        <w:rPr>
          <w:b/>
        </w:rPr>
        <w:t>”</w:t>
      </w:r>
      <w:r>
        <w:t xml:space="preserve"> means any of the following kinds of counselling — </w:t>
      </w:r>
    </w:p>
    <w:p>
      <w:pPr>
        <w:pStyle w:val="Defpara"/>
      </w:pPr>
      <w:r>
        <w:tab/>
        <w:t>(a)</w:t>
      </w:r>
      <w:r>
        <w:tab/>
        <w:t>child counselling;</w:t>
      </w:r>
    </w:p>
    <w:p>
      <w:pPr>
        <w:pStyle w:val="Defpara"/>
      </w:pPr>
      <w:r>
        <w:tab/>
        <w:t>(b)</w:t>
      </w:r>
      <w:r>
        <w:tab/>
        <w:t>counselling about any matter that arises out of proceedings under this Act and that involves — </w:t>
      </w:r>
    </w:p>
    <w:p>
      <w:pPr>
        <w:pStyle w:val="Defsubpara"/>
        <w:rPr>
          <w:snapToGrid w:val="0"/>
        </w:rPr>
      </w:pPr>
      <w:r>
        <w:rPr>
          <w:snapToGrid w:val="0"/>
        </w:rPr>
        <w:tab/>
        <w:t>(i)</w:t>
      </w:r>
      <w:r>
        <w:rPr>
          <w:snapToGrid w:val="0"/>
        </w:rPr>
        <w:tab/>
        <w:t>a parent of a child;</w:t>
      </w:r>
    </w:p>
    <w:p>
      <w:pPr>
        <w:pStyle w:val="Defsubpara"/>
        <w:rPr>
          <w:snapToGrid w:val="0"/>
        </w:rPr>
      </w:pPr>
      <w:r>
        <w:rPr>
          <w:snapToGrid w:val="0"/>
        </w:rPr>
        <w:tab/>
        <w:t>(ii)</w:t>
      </w:r>
      <w:r>
        <w:rPr>
          <w:snapToGrid w:val="0"/>
        </w:rPr>
        <w:tab/>
        <w:t>a child; or</w:t>
      </w:r>
    </w:p>
    <w:p>
      <w:pPr>
        <w:pStyle w:val="Defsubpara"/>
        <w:rPr>
          <w:snapToGrid w:val="0"/>
        </w:rPr>
      </w:pPr>
      <w:r>
        <w:rPr>
          <w:snapToGrid w:val="0"/>
        </w:rPr>
        <w:tab/>
        <w:t>(iii)</w:t>
      </w:r>
      <w:r>
        <w:rPr>
          <w:snapToGrid w:val="0"/>
        </w:rPr>
        <w:tab/>
        <w:t>a party to the proceedings;</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counsellor</w:t>
      </w:r>
      <w:r>
        <w:rPr>
          <w:b/>
        </w:rPr>
        <w:t>”</w:t>
      </w:r>
      <w:r>
        <w:t xml:space="preserve"> means — </w:t>
      </w:r>
    </w:p>
    <w:p>
      <w:pPr>
        <w:pStyle w:val="Defpara"/>
      </w:pPr>
      <w:r>
        <w:tab/>
        <w:t>(a)</w:t>
      </w:r>
      <w:r>
        <w:tab/>
        <w:t xml:space="preserve">a court counsellor; </w:t>
      </w:r>
    </w:p>
    <w:p>
      <w:pPr>
        <w:pStyle w:val="Defpara"/>
      </w:pPr>
      <w:r>
        <w:tab/>
        <w:t>(b)</w:t>
      </w:r>
      <w:r>
        <w:tab/>
        <w:t>a person authorised by an approved counselling organization to offer family and child counselling on behalf of the organization; or</w:t>
      </w:r>
    </w:p>
    <w:p>
      <w:pPr>
        <w:pStyle w:val="Defpara"/>
      </w:pPr>
      <w:r>
        <w:tab/>
        <w:t>(c)</w:t>
      </w:r>
      <w:r>
        <w:tab/>
        <w:t>a person authorised under the Family Law Act, or by regulations under this Act, to offer family and child counselling;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mediation</w:t>
      </w:r>
      <w:r>
        <w:rPr>
          <w:b/>
        </w:rPr>
        <w:t>”</w:t>
      </w:r>
      <w:r>
        <w:t xml:space="preserve"> means mediation, conducted in accordance with the regulations, of any dispute that could be the subject of proceedings under this Act and that involves — </w:t>
      </w:r>
    </w:p>
    <w:p>
      <w:pPr>
        <w:pStyle w:val="Defpara"/>
      </w:pPr>
      <w:r>
        <w:tab/>
        <w:t>(a)</w:t>
      </w:r>
      <w:r>
        <w:tab/>
        <w:t xml:space="preserve">a parent of a child; </w:t>
      </w:r>
    </w:p>
    <w:p>
      <w:pPr>
        <w:pStyle w:val="Defpara"/>
      </w:pPr>
      <w:r>
        <w:tab/>
        <w:t>(b)</w:t>
      </w:r>
      <w:r>
        <w:tab/>
        <w:t>a child; or</w:t>
      </w:r>
    </w:p>
    <w:p>
      <w:pPr>
        <w:pStyle w:val="Defpara"/>
      </w:pPr>
      <w:r>
        <w:tab/>
        <w:t>(c)</w:t>
      </w:r>
      <w:r>
        <w:tab/>
        <w:t>a party to the proceedings;</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mediator</w:t>
      </w:r>
      <w:r>
        <w:rPr>
          <w:b/>
        </w:rPr>
        <w:t>”</w:t>
      </w:r>
      <w:r>
        <w:t xml:space="preserve"> means — </w:t>
      </w:r>
    </w:p>
    <w:p>
      <w:pPr>
        <w:pStyle w:val="Defpara"/>
      </w:pPr>
      <w:r>
        <w:tab/>
        <w:t>(a)</w:t>
      </w:r>
      <w:r>
        <w:tab/>
        <w:t>a person employed or engaged by the Family Court of Australia or the Court to provide family and child mediation services;</w:t>
      </w:r>
    </w:p>
    <w:p>
      <w:pPr>
        <w:pStyle w:val="Defpara"/>
      </w:pPr>
      <w:r>
        <w:tab/>
        <w:t>(b)</w:t>
      </w:r>
      <w:r>
        <w:tab/>
        <w:t>a person authorised by an approved mediation organization to offer family and child mediation on behalf of the organization; or</w:t>
      </w:r>
    </w:p>
    <w:p>
      <w:pPr>
        <w:pStyle w:val="Defpara"/>
      </w:pPr>
      <w:r>
        <w:tab/>
        <w:t>(c)</w:t>
      </w:r>
      <w:r>
        <w:tab/>
        <w:t>a person, other than a person mentioned in paragraph (a) or (b), who offers family and child mediation;</w:t>
      </w:r>
    </w:p>
    <w:p>
      <w:pPr>
        <w:pStyle w:val="Defstart"/>
      </w:pPr>
      <w:r>
        <w:rPr>
          <w:b/>
        </w:rPr>
        <w:tab/>
        <w:t>“</w:t>
      </w:r>
      <w:r>
        <w:rPr>
          <w:rStyle w:val="CharDefText"/>
        </w:rPr>
        <w:t>Family Court of Australia</w:t>
      </w:r>
      <w:r>
        <w:rPr>
          <w:b/>
        </w:rPr>
        <w:t>”</w:t>
      </w:r>
      <w:r>
        <w:t xml:space="preserve"> means the Family Court of Australia created by the Family Law Act;</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t>“</w:t>
      </w:r>
      <w:r>
        <w:rPr>
          <w:rStyle w:val="CharDefText"/>
        </w:rPr>
        <w:t>Family Law Magistrate</w:t>
      </w:r>
      <w:r>
        <w:rPr>
          <w:b/>
        </w:rPr>
        <w:t>”</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family violence</w:t>
      </w:r>
      <w:r>
        <w:rPr>
          <w:b/>
        </w:rPr>
        <w:t>”</w:t>
      </w:r>
      <w:r>
        <w:t xml:space="preserve"> means conduct, whether actual or threatened, by a person towards, or towards the property of, a member of the person’s family that causes that or any other member of the person’s family to fear for, or to be apprehensive about, his or her personal well</w:t>
      </w:r>
      <w:r>
        <w:noBreakHyphen/>
        <w:t>being or safety;</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family violence order</w:t>
      </w:r>
      <w:r>
        <w:rPr>
          <w:b/>
        </w:rPr>
        <w:t>”</w:t>
      </w:r>
      <w:r>
        <w:t xml:space="preserve"> means an order (including an interim order) made under a law of a State or a Territory to protect a person from family violence;</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has</w:t>
      </w:r>
      <w:r>
        <w:rPr>
          <w:b/>
        </w:rPr>
        <w:t>”</w:t>
      </w:r>
      <w:r>
        <w:t xml:space="preserve"> in relation to a residence order, a contact order or a specific issues order, has the meaning given by section 84(8);</w:t>
      </w:r>
    </w:p>
    <w:p>
      <w:pPr>
        <w:pStyle w:val="Defstart"/>
      </w:pPr>
      <w:r>
        <w:rPr>
          <w:b/>
        </w:rPr>
        <w:tab/>
        <w:t>“</w:t>
      </w:r>
      <w:r>
        <w:rPr>
          <w:rStyle w:val="CharDefText"/>
        </w:rPr>
        <w:t>income tested pension, allowance or benefit</w:t>
      </w:r>
      <w:r>
        <w:rPr>
          <w:b/>
        </w:rPr>
        <w:t>”</w:t>
      </w:r>
      <w:r>
        <w:t xml:space="preserve"> has the meaning given by the Family Law Act;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interests</w:t>
      </w:r>
      <w:r>
        <w:rPr>
          <w:b/>
        </w:rPr>
        <w:t>”</w:t>
      </w:r>
      <w:r>
        <w:t xml:space="preserve"> in relation to a child, includes matters related to the care, welfare or development of the child;</w:t>
      </w:r>
    </w:p>
    <w:p>
      <w:pPr>
        <w:pStyle w:val="Defstart"/>
      </w:pPr>
      <w:r>
        <w:rPr>
          <w:b/>
        </w:rPr>
        <w:tab/>
        <w:t>“</w:t>
      </w:r>
      <w:r>
        <w:rPr>
          <w:rStyle w:val="CharDefText"/>
        </w:rPr>
        <w:t>Judge</w:t>
      </w:r>
      <w:r>
        <w:rPr>
          <w:b/>
        </w:rPr>
        <w:t>”</w:t>
      </w:r>
      <w:r>
        <w:t xml:space="preserve"> or </w:t>
      </w:r>
      <w:r>
        <w:rPr>
          <w:b/>
        </w:rPr>
        <w:t>“</w:t>
      </w:r>
      <w:r>
        <w:rPr>
          <w:rStyle w:val="CharDefText"/>
        </w:rPr>
        <w:t>Family Court Judge</w:t>
      </w:r>
      <w:r>
        <w:rPr>
          <w:b/>
        </w:rPr>
        <w:t>”</w:t>
      </w:r>
      <w:r>
        <w:t xml:space="preserve"> means a Judge of the Court;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made in favour</w:t>
      </w:r>
      <w:r>
        <w:rPr>
          <w:b/>
        </w:rPr>
        <w:t>”</w:t>
      </w:r>
      <w:r>
        <w:t>, in relation to a residence order, a contact order or a specific issues order, has the meaning given by section 84(7);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medical practitioner</w:t>
      </w:r>
      <w:r>
        <w:rPr>
          <w:b/>
        </w:rPr>
        <w:t>”</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member of the family</w:t>
      </w:r>
      <w:r>
        <w:rPr>
          <w:b/>
        </w:rPr>
        <w:t>”</w:t>
      </w:r>
      <w:r>
        <w:t xml:space="preserve"> has a meaning affected by section 6;</w:t>
      </w:r>
    </w:p>
    <w:p>
      <w:pPr>
        <w:pStyle w:val="Defstart"/>
      </w:pPr>
      <w:r>
        <w:rPr>
          <w:b/>
        </w:rPr>
        <w:tab/>
        <w:t>“</w:t>
      </w:r>
      <w:r>
        <w:rPr>
          <w:rStyle w:val="CharDefText"/>
        </w:rPr>
        <w:t>metropolitan region</w:t>
      </w:r>
      <w:r>
        <w:rPr>
          <w:b/>
        </w:rPr>
        <w:t>”</w:t>
      </w:r>
      <w:r>
        <w:t xml:space="preserve"> means the region described in the Third Schedule to the </w:t>
      </w:r>
      <w:r>
        <w:rPr>
          <w:i/>
        </w:rPr>
        <w:t>Metropolitan Region Town Planning Scheme Act 1959</w:t>
      </w:r>
      <w:r>
        <w:t>;</w:t>
      </w:r>
    </w:p>
    <w:p>
      <w:pPr>
        <w:pStyle w:val="Defstart"/>
        <w:rPr>
          <w:spacing w:val="-4"/>
        </w:rPr>
      </w:pPr>
      <w:r>
        <w:rPr>
          <w:b/>
        </w:rPr>
        <w:tab/>
      </w:r>
      <w:r>
        <w:rPr>
          <w:b/>
          <w:spacing w:val="-4"/>
        </w:rPr>
        <w:t>“</w:t>
      </w:r>
      <w:r>
        <w:rPr>
          <w:rStyle w:val="CharDefText"/>
          <w:spacing w:val="-4"/>
        </w:rPr>
        <w:t>order</w:t>
      </w:r>
      <w:r>
        <w:rPr>
          <w:b/>
          <w:spacing w:val="-4"/>
        </w:rPr>
        <w:t>”</w:t>
      </w:r>
      <w:r>
        <w:rPr>
          <w:spacing w:val="-4"/>
        </w:rPr>
        <w:t xml:space="preserve"> means an order of a court and includes a judgment and an order dismissing an application or refusing to make an order;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order</w:t>
      </w:r>
      <w:r>
        <w:rPr>
          <w:b/>
        </w:rPr>
        <w:t>”</w:t>
      </w:r>
      <w:r>
        <w:t xml:space="preserve"> has the meaning given by section 195(1);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procedure</w:t>
      </w:r>
      <w:r>
        <w:rPr>
          <w:b/>
        </w:rPr>
        <w:t>”</w:t>
      </w:r>
      <w:r>
        <w:t xml:space="preserve"> means a medical procedure prescribed, or included in a class of medical procedures prescribed, for the purposes of this definition;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parental responsibility</w:t>
      </w:r>
      <w:r>
        <w:rPr>
          <w:b/>
        </w:rPr>
        <w:t>”</w:t>
      </w:r>
      <w:r>
        <w:t xml:space="preserve"> has the meaning given by section 68;</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order</w:t>
      </w:r>
      <w:r>
        <w:rPr>
          <w:b/>
        </w:rPr>
        <w:t>”</w:t>
      </w:r>
      <w:r>
        <w:t xml:space="preserve"> has the meaning given by section 84(1);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plan</w:t>
      </w:r>
      <w:r>
        <w:rPr>
          <w:b/>
        </w:rPr>
        <w:t>”</w:t>
      </w:r>
      <w:r>
        <w:t xml:space="preserve"> has the meaning given by section 76(1);</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Part 5A proceedings</w:t>
      </w:r>
      <w:r>
        <w:rPr>
          <w:b/>
        </w:rPr>
        <w:t>”</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private arbitration</w:t>
      </w:r>
      <w:r>
        <w:rPr>
          <w:b/>
        </w:rPr>
        <w:t>”</w:t>
      </w:r>
      <w:r>
        <w:t xml:space="preserve"> means arbitration other than arbitration carried out as a result of an order made under section 60A;</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private mediator</w:t>
      </w:r>
      <w:r>
        <w:rPr>
          <w:b/>
        </w:rPr>
        <w:t>”</w:t>
      </w:r>
      <w:r>
        <w:t xml:space="preserve"> means a person referred to in paragraph (c) of the definition of “family and child mediator”;</w:t>
      </w:r>
    </w:p>
    <w:p>
      <w:pPr>
        <w:pStyle w:val="Defstart"/>
      </w:pPr>
      <w:r>
        <w:rPr>
          <w:b/>
        </w:rPr>
        <w:tab/>
        <w:t>“</w:t>
      </w:r>
      <w:r>
        <w:rPr>
          <w:rStyle w:val="CharDefText"/>
        </w:rPr>
        <w:t>proceedings</w:t>
      </w:r>
      <w:r>
        <w:rPr>
          <w:b/>
        </w:rPr>
        <w:t>”</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professional ethics</w:t>
      </w:r>
      <w:r>
        <w:rPr>
          <w:b/>
        </w:rPr>
        <w:t>”</w:t>
      </w:r>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rPr>
          <w:b/>
          <w:snapToGrid w:val="0"/>
        </w:rPr>
      </w:pPr>
      <w:r>
        <w:rPr>
          <w:b/>
          <w:snapToGrid w:val="0"/>
        </w:rPr>
        <w:tab/>
        <w:t>(FLA s. 67H)</w:t>
      </w:r>
    </w:p>
    <w:p>
      <w:pPr>
        <w:pStyle w:val="Defstart"/>
      </w:pPr>
      <w:r>
        <w:rPr>
          <w:b/>
        </w:rPr>
        <w:tab/>
        <w:t>“</w:t>
      </w:r>
      <w:r>
        <w:rPr>
          <w:rStyle w:val="CharDefText"/>
        </w:rPr>
        <w:t>recovery order</w:t>
      </w:r>
      <w:r>
        <w:rPr>
          <w:b/>
        </w:rPr>
        <w:t>”</w:t>
      </w:r>
      <w:r>
        <w:t xml:space="preserve"> has the meaning given by section 149;</w:t>
      </w:r>
    </w:p>
    <w:p>
      <w:pPr>
        <w:pStyle w:val="Defstart"/>
      </w:pPr>
      <w:r>
        <w:rPr>
          <w:b/>
        </w:rPr>
        <w:tab/>
        <w:t>“</w:t>
      </w:r>
      <w:r>
        <w:rPr>
          <w:rStyle w:val="CharDefText"/>
        </w:rPr>
        <w:t>relative</w:t>
      </w:r>
      <w:r>
        <w:rPr>
          <w:b/>
        </w:rPr>
        <w:t>”</w:t>
      </w:r>
      <w:r>
        <w:t xml:space="preserve"> has a meaning affected by section 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residence order</w:t>
      </w:r>
      <w:r>
        <w:rPr>
          <w:b/>
        </w:rPr>
        <w:t>”</w:t>
      </w:r>
      <w:r>
        <w:t xml:space="preserve"> has the meaning given by section 84(3);</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specific issues order</w:t>
      </w:r>
      <w:r>
        <w:rPr>
          <w:b/>
        </w:rPr>
        <w:t>”</w:t>
      </w:r>
      <w:r>
        <w:t xml:space="preserve"> has the meaning given by section 84(6);</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step</w:t>
      </w:r>
      <w:r>
        <w:rPr>
          <w:rStyle w:val="CharDefText"/>
        </w:rPr>
        <w:noBreakHyphen/>
        <w:t>parent</w:t>
      </w:r>
      <w:r>
        <w:rPr>
          <w:b/>
        </w:rPr>
        <w: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welfare officer</w:t>
      </w:r>
      <w:r>
        <w:rPr>
          <w:b/>
        </w:rPr>
        <w:t>”</w:t>
      </w:r>
      <w:r>
        <w:t xml:space="preserve"> means a person who is — </w:t>
      </w:r>
    </w:p>
    <w:p>
      <w:pPr>
        <w:pStyle w:val="Defpara"/>
      </w:pPr>
      <w:r>
        <w:tab/>
        <w:t>(a)</w:t>
      </w:r>
      <w:r>
        <w:tab/>
        <w:t xml:space="preserve">a court counsellor; or </w:t>
      </w:r>
    </w:p>
    <w:p>
      <w:pPr>
        <w:pStyle w:val="Defpara"/>
      </w:pPr>
      <w:r>
        <w:tab/>
        <w:t>(b)</w:t>
      </w:r>
      <w:r>
        <w:tab/>
        <w:t xml:space="preserve">appointed under section 28(1) as a welfare officer. </w:t>
      </w:r>
    </w:p>
    <w:p>
      <w:pPr>
        <w:pStyle w:val="Footnotesection"/>
        <w:ind w:left="890" w:hanging="890"/>
      </w:pPr>
      <w:r>
        <w:tab/>
        <w:t>[Section 5 amended by No. 25 of 2002 s. 4 and 29; No. 28 of 2003 s. 50(1); No. 59 of 2004 s. 91.]</w:t>
      </w:r>
    </w:p>
    <w:p>
      <w:pPr>
        <w:pStyle w:val="Heading5"/>
        <w:spacing w:before="180"/>
      </w:pPr>
      <w:bookmarkStart w:id="54" w:name="_Toc431877509"/>
      <w:bookmarkStart w:id="55" w:name="_Toc517669238"/>
      <w:bookmarkStart w:id="56" w:name="_Toc518099954"/>
      <w:bookmarkStart w:id="57" w:name="_Toc26244402"/>
      <w:bookmarkStart w:id="58" w:name="_Toc27798995"/>
      <w:bookmarkStart w:id="59" w:name="_Toc124051278"/>
      <w:bookmarkStart w:id="60" w:name="_Toc124137705"/>
      <w:bookmarkStart w:id="61" w:name="_Toc123002017"/>
      <w:r>
        <w:rPr>
          <w:rStyle w:val="CharSectno"/>
        </w:rPr>
        <w:t>6</w:t>
      </w:r>
      <w:r>
        <w:t>.</w:t>
      </w:r>
      <w:r>
        <w:tab/>
        <w:t>Meaning of “</w:t>
      </w:r>
      <w:r>
        <w:rPr>
          <w:rStyle w:val="CharDefText"/>
          <w:b/>
        </w:rPr>
        <w:t>member of family</w:t>
      </w:r>
      <w:r>
        <w:t>” — FLA s. 60D(2)</w:t>
      </w:r>
      <w:bookmarkEnd w:id="54"/>
      <w:bookmarkEnd w:id="55"/>
      <w:bookmarkEnd w:id="56"/>
      <w:bookmarkEnd w:id="57"/>
      <w:bookmarkEnd w:id="58"/>
      <w:bookmarkEnd w:id="59"/>
      <w:bookmarkEnd w:id="60"/>
      <w:bookmarkEnd w:id="61"/>
    </w:p>
    <w:p>
      <w:pPr>
        <w:pStyle w:val="Subsection"/>
        <w:spacing w:before="120"/>
      </w:pPr>
      <w:r>
        <w:tab/>
      </w:r>
      <w:r>
        <w:tab/>
        <w:t>For the purposes of the definitions of “family violence” and “step</w:t>
      </w:r>
      <w:r>
        <w:noBreakHyphen/>
      </w:r>
      <w:r>
        <w:softHyphen/>
        <w:t xml:space="preserve">parent” in section 5 and for the purposes of section 166(2)(i) and (j) and section 169, a person (the </w:t>
      </w:r>
      <w:r>
        <w:rPr>
          <w:b/>
        </w:rPr>
        <w:t>“</w:t>
      </w:r>
      <w:r>
        <w:rPr>
          <w:rStyle w:val="CharDefText"/>
        </w:rPr>
        <w:t>first person</w:t>
      </w:r>
      <w:r>
        <w:rPr>
          <w:b/>
        </w:rPr>
        <w:t>”</w:t>
      </w:r>
      <w:r>
        <w:t xml:space="preserve">) is a member of the family of another person (the </w:t>
      </w:r>
      <w:r>
        <w:rPr>
          <w:b/>
        </w:rPr>
        <w:t>“</w:t>
      </w:r>
      <w:r>
        <w:rPr>
          <w:rStyle w:val="CharDefText"/>
        </w:rPr>
        <w:t>second person</w:t>
      </w:r>
      <w:r>
        <w:rPr>
          <w:b/>
        </w:rPr>
        <w:t>”</w:t>
      </w:r>
      <w:r>
        <w:t>) if — </w:t>
      </w:r>
    </w:p>
    <w:p>
      <w:pPr>
        <w:pStyle w:val="Indenta"/>
      </w:pPr>
      <w:r>
        <w:tab/>
        <w:t>(a)</w:t>
      </w:r>
      <w:r>
        <w:tab/>
        <w:t xml:space="preserve">the first person is or has been married to, or in a de facto relationship with, the second person; </w:t>
      </w:r>
    </w:p>
    <w:p>
      <w:pPr>
        <w:pStyle w:val="Indenta"/>
      </w:pPr>
      <w:r>
        <w:tab/>
        <w:t>(b)</w:t>
      </w:r>
      <w:r>
        <w:tab/>
        <w:t>the first person is or has been a relative of the second person;</w:t>
      </w:r>
    </w:p>
    <w:p>
      <w:pPr>
        <w:pStyle w:val="Indenta"/>
      </w:pPr>
      <w:r>
        <w:tab/>
        <w:t>(c)</w:t>
      </w:r>
      <w:r>
        <w:tab/>
        <w:t xml:space="preserve">an order of a kind described in subparagraph (i) or (ii) is or was (at any time) in force under this Act or the </w:t>
      </w:r>
      <w:r>
        <w:rPr>
          <w:i/>
        </w:rPr>
        <w:t>Family Court Act 1975</w:t>
      </w:r>
      <w:r>
        <w:t> — </w:t>
      </w:r>
    </w:p>
    <w:p>
      <w:pPr>
        <w:pStyle w:val="Indenti"/>
        <w:rPr>
          <w:snapToGrid w:val="0"/>
        </w:rPr>
      </w:pPr>
      <w:r>
        <w:rPr>
          <w:snapToGrid w:val="0"/>
        </w:rPr>
        <w:tab/>
        <w:t>(i)</w:t>
      </w:r>
      <w:r>
        <w:rPr>
          <w:snapToGrid w:val="0"/>
        </w:rPr>
        <w:tab/>
        <w:t>a residence order, contact order or specific issues order that relates to a child who is either the first person or the second person and that is in favour of the other of those persons;</w:t>
      </w:r>
    </w:p>
    <w:p>
      <w:pPr>
        <w:pStyle w:val="Indenti"/>
        <w:rPr>
          <w:snapToGrid w:val="0"/>
        </w:rPr>
      </w:pPr>
      <w:r>
        <w:rPr>
          <w:snapToGrid w:val="0"/>
        </w:rPr>
        <w:tab/>
        <w:t>(ii)</w:t>
      </w:r>
      <w:r>
        <w:rPr>
          <w:snapToGrid w:val="0"/>
        </w:rPr>
        <w:tab/>
        <w:t xml:space="preserve">an order providing for the first person or the second person to have custody or guardianship of, or a right of access to, the other of those persons; </w:t>
      </w:r>
    </w:p>
    <w:p>
      <w:pPr>
        <w:pStyle w:val="Indenta"/>
      </w:pPr>
      <w:r>
        <w:tab/>
        <w:t>(d)</w:t>
      </w:r>
      <w:r>
        <w:tab/>
        <w:t>an order of a kind described in subparagraph (i) or (ii) is or was (at any time) in force under a law of the Commonwealth or any State or Territory — </w:t>
      </w:r>
    </w:p>
    <w:p>
      <w:pPr>
        <w:pStyle w:val="Indenti"/>
        <w:rPr>
          <w:snapToGrid w:val="0"/>
        </w:rPr>
      </w:pPr>
      <w:r>
        <w:rPr>
          <w:snapToGrid w:val="0"/>
        </w:rPr>
        <w:tab/>
        <w:t>(i)</w:t>
      </w:r>
      <w:r>
        <w:rPr>
          <w:snapToGrid w:val="0"/>
        </w:rPr>
        <w:tab/>
        <w:t>an order determining that the first person or the second person is or was to live with the other of those persons, or is or was to have custody or guardianship of the other of those persons;</w:t>
      </w:r>
    </w:p>
    <w:p>
      <w:pPr>
        <w:pStyle w:val="Indenti"/>
        <w:rPr>
          <w:snapToGrid w:val="0"/>
        </w:rPr>
      </w:pPr>
      <w:r>
        <w:rPr>
          <w:snapToGrid w:val="0"/>
        </w:rPr>
        <w:tab/>
        <w:t>(ii)</w:t>
      </w:r>
      <w:r>
        <w:rPr>
          <w:snapToGrid w:val="0"/>
        </w:rPr>
        <w:tab/>
        <w:t xml:space="preserve">an order providing for contact between the first person and the second person, or for the first person or the second person to have a right of access to the other of those persons; </w:t>
      </w:r>
    </w:p>
    <w:p>
      <w:pPr>
        <w:pStyle w:val="Indenta"/>
      </w:pPr>
      <w:r>
        <w:tab/>
        <w:t>(e)</w:t>
      </w:r>
      <w:r>
        <w:tab/>
        <w:t>the first person ordinarily or regularly resides or resided with the second person, or with another member of the family of the second person; or</w:t>
      </w:r>
    </w:p>
    <w:p>
      <w:pPr>
        <w:pStyle w:val="Indenta"/>
      </w:pPr>
      <w:r>
        <w:tab/>
        <w:t>(f)</w:t>
      </w:r>
      <w:r>
        <w:tab/>
        <w:t>the first person is or has been a member of the family of a child of the second person.</w:t>
      </w:r>
    </w:p>
    <w:p>
      <w:pPr>
        <w:pStyle w:val="Heading5"/>
        <w:rPr>
          <w:snapToGrid w:val="0"/>
        </w:rPr>
      </w:pPr>
      <w:bookmarkStart w:id="62" w:name="_Toc431877510"/>
      <w:bookmarkStart w:id="63" w:name="_Toc517669239"/>
      <w:bookmarkStart w:id="64" w:name="_Toc518099955"/>
      <w:bookmarkStart w:id="65" w:name="_Toc26244403"/>
      <w:bookmarkStart w:id="66" w:name="_Toc27798996"/>
      <w:bookmarkStart w:id="67" w:name="_Toc124051279"/>
      <w:bookmarkStart w:id="68" w:name="_Toc124137706"/>
      <w:bookmarkStart w:id="69" w:name="_Toc123002018"/>
      <w:r>
        <w:rPr>
          <w:rStyle w:val="CharSectno"/>
        </w:rPr>
        <w:t>7</w:t>
      </w:r>
      <w:r>
        <w:rPr>
          <w:snapToGrid w:val="0"/>
        </w:rPr>
        <w:t>.</w:t>
      </w:r>
      <w:r>
        <w:rPr>
          <w:snapToGrid w:val="0"/>
        </w:rPr>
        <w:tab/>
        <w:t>Meaning of “</w:t>
      </w:r>
      <w:r>
        <w:rPr>
          <w:rStyle w:val="CharDefText"/>
          <w:b/>
        </w:rPr>
        <w:t>relative</w:t>
      </w:r>
      <w:r>
        <w:rPr>
          <w:snapToGrid w:val="0"/>
        </w:rPr>
        <w:t>” — FLA s. 60D(3)</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For the purposes of section 6, a relative of a person is — </w:t>
      </w:r>
    </w:p>
    <w:p>
      <w:pPr>
        <w:pStyle w:val="Indenta"/>
      </w:pPr>
      <w:r>
        <w:tab/>
        <w:t>(a)</w:t>
      </w:r>
      <w:r>
        <w:tab/>
        <w:t>a parent, grandparent or step</w:t>
      </w:r>
      <w:r>
        <w:noBreakHyphen/>
        <w:t>parent of the person;</w:t>
      </w:r>
    </w:p>
    <w:p>
      <w:pPr>
        <w:pStyle w:val="Indenta"/>
        <w:rPr>
          <w:snapToGrid w:val="0"/>
        </w:rPr>
      </w:pPr>
      <w:r>
        <w:rPr>
          <w:snapToGrid w:val="0"/>
        </w:rPr>
        <w:tab/>
        <w:t>(b)</w:t>
      </w:r>
      <w:r>
        <w:rPr>
          <w:snapToGrid w:val="0"/>
        </w:rPr>
        <w:tab/>
        <w:t>a son, daughter, grandson, grand</w:t>
      </w:r>
      <w:r>
        <w:rPr>
          <w:snapToGrid w:val="0"/>
        </w:rPr>
        <w:noBreakHyphen/>
        <w:t>daughter, step</w:t>
      </w:r>
      <w:r>
        <w:rPr>
          <w:snapToGrid w:val="0"/>
        </w:rPr>
        <w:noBreakHyphen/>
        <w:t>son or step</w:t>
      </w:r>
      <w:r>
        <w:rPr>
          <w:snapToGrid w:val="0"/>
        </w:rPr>
        <w:noBreakHyphen/>
        <w:t xml:space="preserve">daughter of the person; </w:t>
      </w:r>
    </w:p>
    <w:p>
      <w:pPr>
        <w:pStyle w:val="Indenta"/>
        <w:rPr>
          <w:snapToGrid w:val="0"/>
        </w:rPr>
      </w:pPr>
      <w:r>
        <w:rPr>
          <w:snapToGrid w:val="0"/>
        </w:rPr>
        <w:tab/>
        <w:t>(c)</w:t>
      </w:r>
      <w:r>
        <w:rPr>
          <w:snapToGrid w:val="0"/>
        </w:rPr>
        <w:tab/>
        <w:t>a brother, sister, half</w:t>
      </w:r>
      <w:r>
        <w:rPr>
          <w:snapToGrid w:val="0"/>
        </w:rPr>
        <w:noBreakHyphen/>
        <w:t>brother, half</w:t>
      </w:r>
      <w:r>
        <w:rPr>
          <w:snapToGrid w:val="0"/>
        </w:rPr>
        <w:noBreakHyphen/>
        <w:t>sister, step</w:t>
      </w:r>
      <w:r>
        <w:rPr>
          <w:snapToGrid w:val="0"/>
        </w:rPr>
        <w:noBreakHyphen/>
        <w:t>brother or step</w:t>
      </w:r>
      <w:r>
        <w:rPr>
          <w:snapToGrid w:val="0"/>
        </w:rPr>
        <w:noBreakHyphen/>
        <w:t xml:space="preserve">sister of the person; </w:t>
      </w:r>
    </w:p>
    <w:p>
      <w:pPr>
        <w:pStyle w:val="Indenta"/>
        <w:rPr>
          <w:snapToGrid w:val="0"/>
        </w:rPr>
      </w:pPr>
      <w:r>
        <w:rPr>
          <w:snapToGrid w:val="0"/>
        </w:rPr>
        <w:tab/>
        <w:t>(d)</w:t>
      </w:r>
      <w:r>
        <w:rPr>
          <w:snapToGrid w:val="0"/>
        </w:rPr>
        <w:tab/>
        <w:t xml:space="preserve">an uncle or aunt of the person; </w:t>
      </w:r>
    </w:p>
    <w:p>
      <w:pPr>
        <w:pStyle w:val="Indenta"/>
        <w:rPr>
          <w:snapToGrid w:val="0"/>
        </w:rPr>
      </w:pPr>
      <w:r>
        <w:rPr>
          <w:snapToGrid w:val="0"/>
        </w:rPr>
        <w:tab/>
        <w:t>(e)</w:t>
      </w:r>
      <w:r>
        <w:rPr>
          <w:snapToGrid w:val="0"/>
        </w:rPr>
        <w:tab/>
        <w:t xml:space="preserve">a nephew or niece of the person; </w:t>
      </w:r>
    </w:p>
    <w:p>
      <w:pPr>
        <w:pStyle w:val="Indenta"/>
        <w:rPr>
          <w:snapToGrid w:val="0"/>
        </w:rPr>
      </w:pPr>
      <w:r>
        <w:rPr>
          <w:snapToGrid w:val="0"/>
        </w:rPr>
        <w:tab/>
        <w:t>(f)</w:t>
      </w:r>
      <w:r>
        <w:rPr>
          <w:snapToGrid w:val="0"/>
        </w:rPr>
        <w:tab/>
        <w:t xml:space="preserve">a cousin of the person; </w:t>
      </w:r>
    </w:p>
    <w:p>
      <w:pPr>
        <w:pStyle w:val="Indenta"/>
        <w:rPr>
          <w:snapToGrid w:val="0"/>
        </w:rPr>
      </w:pPr>
      <w:r>
        <w:rPr>
          <w:snapToGrid w:val="0"/>
        </w:rPr>
        <w:tab/>
        <w:t>(g)</w:t>
      </w:r>
      <w:r>
        <w:rPr>
          <w:snapToGrid w:val="0"/>
        </w:rPr>
        <w:tab/>
        <w:t>if the person is or was married (in addition to paragraphs (a) to (f)), a person who is or was a relative, of the kind described in any of those paragraphs, of the person’s spouse; or</w:t>
      </w:r>
    </w:p>
    <w:p>
      <w:pPr>
        <w:pStyle w:val="Indenta"/>
        <w:rPr>
          <w:snapToGrid w:val="0"/>
        </w:rPr>
      </w:pPr>
      <w:r>
        <w:rPr>
          <w:snapToGrid w:val="0"/>
        </w:rPr>
        <w:tab/>
        <w:t>(h)</w:t>
      </w:r>
      <w:r>
        <w:rPr>
          <w:snapToGrid w:val="0"/>
        </w:rP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amended by No. 3 of 2002 s. 61.]</w:t>
      </w:r>
    </w:p>
    <w:p>
      <w:pPr>
        <w:pStyle w:val="Heading5"/>
        <w:rPr>
          <w:snapToGrid w:val="0"/>
        </w:rPr>
      </w:pPr>
      <w:bookmarkStart w:id="70" w:name="_Toc431877511"/>
      <w:bookmarkStart w:id="71" w:name="_Toc517669240"/>
      <w:bookmarkStart w:id="72" w:name="_Toc518099956"/>
      <w:bookmarkStart w:id="73" w:name="_Toc26244404"/>
      <w:bookmarkStart w:id="74" w:name="_Toc27798997"/>
      <w:bookmarkStart w:id="75" w:name="_Toc124051280"/>
      <w:bookmarkStart w:id="76" w:name="_Toc124137707"/>
      <w:bookmarkStart w:id="77" w:name="_Toc123002019"/>
      <w:r>
        <w:rPr>
          <w:rStyle w:val="CharSectno"/>
        </w:rPr>
        <w:t>8</w:t>
      </w:r>
      <w:r>
        <w:rPr>
          <w:snapToGrid w:val="0"/>
        </w:rPr>
        <w:t>.</w:t>
      </w:r>
      <w:r>
        <w:rPr>
          <w:snapToGrid w:val="0"/>
        </w:rPr>
        <w:tab/>
        <w:t>Meaning of “</w:t>
      </w:r>
      <w:r>
        <w:rPr>
          <w:rStyle w:val="CharDefText"/>
          <w:b/>
        </w:rPr>
        <w:t>court</w:t>
      </w:r>
      <w:r>
        <w:rPr>
          <w:snapToGrid w:val="0"/>
        </w:rPr>
        <w:t>”</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78" w:name="_Toc72574872"/>
      <w:bookmarkStart w:id="79" w:name="_Toc72898511"/>
      <w:bookmarkStart w:id="80" w:name="_Toc89517843"/>
      <w:bookmarkStart w:id="81" w:name="_Toc94953080"/>
      <w:bookmarkStart w:id="82" w:name="_Toc95102289"/>
      <w:bookmarkStart w:id="83" w:name="_Toc97343027"/>
      <w:bookmarkStart w:id="84" w:name="_Toc101685567"/>
      <w:bookmarkStart w:id="85" w:name="_Toc103065464"/>
      <w:bookmarkStart w:id="86" w:name="_Toc121555808"/>
      <w:bookmarkStart w:id="87" w:name="_Toc122749833"/>
      <w:bookmarkStart w:id="88" w:name="_Toc123002020"/>
      <w:bookmarkStart w:id="89" w:name="_Toc124051281"/>
      <w:bookmarkStart w:id="90" w:name="_Toc124137708"/>
      <w:r>
        <w:rPr>
          <w:rStyle w:val="CharPartNo"/>
        </w:rPr>
        <w:t>Part 2</w:t>
      </w:r>
      <w:r>
        <w:t> — </w:t>
      </w:r>
      <w:r>
        <w:rPr>
          <w:rStyle w:val="CharPartText"/>
        </w:rPr>
        <w:t>Family Court of Western Australia</w:t>
      </w:r>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rPr>
          <w:snapToGrid w:val="0"/>
        </w:rPr>
      </w:pPr>
      <w:bookmarkStart w:id="91" w:name="_Toc72574873"/>
      <w:bookmarkStart w:id="92" w:name="_Toc72898512"/>
      <w:bookmarkStart w:id="93" w:name="_Toc89517844"/>
      <w:bookmarkStart w:id="94" w:name="_Toc94953081"/>
      <w:bookmarkStart w:id="95" w:name="_Toc95102290"/>
      <w:bookmarkStart w:id="96" w:name="_Toc97343028"/>
      <w:bookmarkStart w:id="97" w:name="_Toc101685568"/>
      <w:bookmarkStart w:id="98" w:name="_Toc103065465"/>
      <w:bookmarkStart w:id="99" w:name="_Toc121555809"/>
      <w:bookmarkStart w:id="100" w:name="_Toc122749834"/>
      <w:bookmarkStart w:id="101" w:name="_Toc123002021"/>
      <w:bookmarkStart w:id="102" w:name="_Toc124051282"/>
      <w:bookmarkStart w:id="103" w:name="_Toc124137709"/>
      <w:r>
        <w:rPr>
          <w:rStyle w:val="CharDivNo"/>
        </w:rPr>
        <w:t>Division 1</w:t>
      </w:r>
      <w:r>
        <w:rPr>
          <w:snapToGrid w:val="0"/>
        </w:rPr>
        <w:t> — </w:t>
      </w:r>
      <w:r>
        <w:rPr>
          <w:rStyle w:val="CharDivText"/>
        </w:rPr>
        <w:t>The Family Court</w:t>
      </w:r>
      <w:bookmarkEnd w:id="91"/>
      <w:bookmarkEnd w:id="92"/>
      <w:bookmarkEnd w:id="93"/>
      <w:bookmarkEnd w:id="94"/>
      <w:bookmarkEnd w:id="95"/>
      <w:bookmarkEnd w:id="96"/>
      <w:bookmarkEnd w:id="97"/>
      <w:bookmarkEnd w:id="98"/>
      <w:bookmarkEnd w:id="99"/>
      <w:bookmarkEnd w:id="100"/>
      <w:bookmarkEnd w:id="101"/>
      <w:bookmarkEnd w:id="102"/>
      <w:bookmarkEnd w:id="103"/>
      <w:r>
        <w:rPr>
          <w:rStyle w:val="CharDivText"/>
        </w:rPr>
        <w:t xml:space="preserve"> </w:t>
      </w:r>
    </w:p>
    <w:p>
      <w:pPr>
        <w:pStyle w:val="Heading5"/>
        <w:rPr>
          <w:snapToGrid w:val="0"/>
        </w:rPr>
      </w:pPr>
      <w:bookmarkStart w:id="104" w:name="_Toc431877512"/>
      <w:bookmarkStart w:id="105" w:name="_Toc517669241"/>
      <w:bookmarkStart w:id="106" w:name="_Toc518099957"/>
      <w:bookmarkStart w:id="107" w:name="_Toc26244405"/>
      <w:bookmarkStart w:id="108" w:name="_Toc27798998"/>
      <w:bookmarkStart w:id="109" w:name="_Toc124051283"/>
      <w:bookmarkStart w:id="110" w:name="_Toc124137710"/>
      <w:bookmarkStart w:id="111" w:name="_Toc123002022"/>
      <w:r>
        <w:rPr>
          <w:rStyle w:val="CharSectno"/>
        </w:rPr>
        <w:t>9</w:t>
      </w:r>
      <w:r>
        <w:rPr>
          <w:snapToGrid w:val="0"/>
        </w:rPr>
        <w:t>.</w:t>
      </w:r>
      <w:r>
        <w:rPr>
          <w:snapToGrid w:val="0"/>
        </w:rPr>
        <w:tab/>
        <w:t>Family Court continued</w:t>
      </w:r>
      <w:bookmarkEnd w:id="104"/>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12" w:name="_Toc431877513"/>
      <w:bookmarkStart w:id="113" w:name="_Toc517669242"/>
      <w:bookmarkStart w:id="114" w:name="_Toc518099958"/>
      <w:bookmarkStart w:id="115" w:name="_Toc26244406"/>
      <w:bookmarkStart w:id="116" w:name="_Toc27798999"/>
      <w:bookmarkStart w:id="117" w:name="_Toc124051284"/>
      <w:bookmarkStart w:id="118" w:name="_Toc124137711"/>
      <w:bookmarkStart w:id="119" w:name="_Toc123002023"/>
      <w:r>
        <w:rPr>
          <w:rStyle w:val="CharSectno"/>
        </w:rPr>
        <w:t>10</w:t>
      </w:r>
      <w:r>
        <w:rPr>
          <w:snapToGrid w:val="0"/>
        </w:rPr>
        <w:t>.</w:t>
      </w:r>
      <w:r>
        <w:rPr>
          <w:snapToGrid w:val="0"/>
        </w:rPr>
        <w:tab/>
        <w:t>Constitution etc. of Court</w:t>
      </w:r>
      <w:bookmarkEnd w:id="112"/>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20" w:name="_Toc72574876"/>
      <w:bookmarkStart w:id="121" w:name="_Toc72898515"/>
      <w:bookmarkStart w:id="122" w:name="_Toc89517847"/>
      <w:bookmarkStart w:id="123" w:name="_Toc94953084"/>
      <w:bookmarkStart w:id="124" w:name="_Toc95102293"/>
      <w:bookmarkStart w:id="125" w:name="_Toc97343031"/>
      <w:bookmarkStart w:id="126" w:name="_Toc101685571"/>
      <w:bookmarkStart w:id="127" w:name="_Toc103065468"/>
      <w:bookmarkStart w:id="128" w:name="_Toc121555812"/>
      <w:bookmarkStart w:id="129" w:name="_Toc122749837"/>
      <w:bookmarkStart w:id="130" w:name="_Toc123002024"/>
      <w:bookmarkStart w:id="131" w:name="_Toc124051285"/>
      <w:bookmarkStart w:id="132" w:name="_Toc124137712"/>
      <w:r>
        <w:rPr>
          <w:rStyle w:val="CharDivNo"/>
        </w:rPr>
        <w:t>Division 2</w:t>
      </w:r>
      <w:r>
        <w:rPr>
          <w:snapToGrid w:val="0"/>
        </w:rPr>
        <w:t> — </w:t>
      </w:r>
      <w:r>
        <w:rPr>
          <w:rStyle w:val="CharDivText"/>
        </w:rPr>
        <w:t>Judges</w:t>
      </w:r>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31877514"/>
      <w:bookmarkStart w:id="134" w:name="_Toc517669243"/>
      <w:bookmarkStart w:id="135" w:name="_Toc518099959"/>
      <w:bookmarkStart w:id="136" w:name="_Toc26244407"/>
      <w:bookmarkStart w:id="137" w:name="_Toc27799000"/>
      <w:bookmarkStart w:id="138" w:name="_Toc124051286"/>
      <w:bookmarkStart w:id="139" w:name="_Toc124137713"/>
      <w:bookmarkStart w:id="140" w:name="_Toc123002025"/>
      <w:r>
        <w:rPr>
          <w:rStyle w:val="CharSectno"/>
        </w:rPr>
        <w:t>11</w:t>
      </w:r>
      <w:r>
        <w:rPr>
          <w:snapToGrid w:val="0"/>
        </w:rPr>
        <w:t>.</w:t>
      </w:r>
      <w:r>
        <w:rPr>
          <w:snapToGrid w:val="0"/>
        </w:rPr>
        <w:tab/>
        <w:t>Appointment of Judges</w:t>
      </w:r>
      <w:bookmarkEnd w:id="133"/>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141" w:name="_Toc431877515"/>
      <w:bookmarkStart w:id="142" w:name="_Toc517669244"/>
      <w:bookmarkStart w:id="143" w:name="_Toc518099960"/>
      <w:bookmarkStart w:id="144" w:name="_Toc26244408"/>
      <w:bookmarkStart w:id="145" w:name="_Toc27799001"/>
      <w:bookmarkStart w:id="146" w:name="_Toc124051287"/>
      <w:bookmarkStart w:id="147" w:name="_Toc124137714"/>
      <w:bookmarkStart w:id="148" w:name="_Toc123002026"/>
      <w:r>
        <w:rPr>
          <w:rStyle w:val="CharSectno"/>
        </w:rPr>
        <w:t>12</w:t>
      </w:r>
      <w:r>
        <w:rPr>
          <w:snapToGrid w:val="0"/>
        </w:rPr>
        <w:t>.</w:t>
      </w:r>
      <w:r>
        <w:rPr>
          <w:snapToGrid w:val="0"/>
        </w:rPr>
        <w:tab/>
        <w:t>Seniority</w:t>
      </w:r>
      <w:bookmarkEnd w:id="141"/>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149" w:name="_Toc124051288"/>
      <w:bookmarkStart w:id="150" w:name="_Toc124137715"/>
      <w:bookmarkStart w:id="151" w:name="_Toc431877516"/>
      <w:bookmarkStart w:id="152" w:name="_Toc517669245"/>
      <w:bookmarkStart w:id="153" w:name="_Toc518099961"/>
      <w:bookmarkStart w:id="154" w:name="_Toc26244409"/>
      <w:bookmarkStart w:id="155" w:name="_Toc27799002"/>
      <w:bookmarkStart w:id="156" w:name="_Toc123002027"/>
      <w:bookmarkStart w:id="157" w:name="_Toc431877517"/>
      <w:bookmarkStart w:id="158" w:name="_Toc517669246"/>
      <w:bookmarkStart w:id="159" w:name="_Toc518099962"/>
      <w:bookmarkStart w:id="160" w:name="_Toc26244410"/>
      <w:bookmarkStart w:id="161" w:name="_Toc27799003"/>
      <w:r>
        <w:rPr>
          <w:rStyle w:val="CharSectno"/>
        </w:rPr>
        <w:t>13</w:t>
      </w:r>
      <w:r>
        <w:t>.</w:t>
      </w:r>
      <w:r>
        <w:tab/>
      </w:r>
      <w:del w:id="162" w:author="svcMRProcess" w:date="2018-08-29T10:42:00Z">
        <w:r>
          <w:rPr>
            <w:snapToGrid w:val="0"/>
          </w:rPr>
          <w:delText>Oaths or affirmations</w:delText>
        </w:r>
      </w:del>
      <w:ins w:id="163" w:author="svcMRProcess" w:date="2018-08-29T10:42:00Z">
        <w:r>
          <w:t>Oath</w:t>
        </w:r>
      </w:ins>
      <w:r>
        <w:t xml:space="preserve"> of </w:t>
      </w:r>
      <w:del w:id="164" w:author="svcMRProcess" w:date="2018-08-29T10:42:00Z">
        <w:r>
          <w:rPr>
            <w:snapToGrid w:val="0"/>
          </w:rPr>
          <w:delText xml:space="preserve">allegiance and </w:delText>
        </w:r>
      </w:del>
      <w:r>
        <w:t>office</w:t>
      </w:r>
      <w:bookmarkEnd w:id="149"/>
      <w:bookmarkEnd w:id="150"/>
      <w:bookmarkEnd w:id="151"/>
      <w:bookmarkEnd w:id="152"/>
      <w:bookmarkEnd w:id="153"/>
      <w:bookmarkEnd w:id="154"/>
      <w:bookmarkEnd w:id="155"/>
      <w:bookmarkEnd w:id="156"/>
      <w:del w:id="165" w:author="svcMRProcess" w:date="2018-08-29T10:42:00Z">
        <w:r>
          <w:rPr>
            <w:snapToGrid w:val="0"/>
          </w:rPr>
          <w:delText xml:space="preserve"> </w:delText>
        </w:r>
      </w:del>
    </w:p>
    <w:p>
      <w:pPr>
        <w:pStyle w:val="Subsection"/>
      </w:pPr>
      <w:del w:id="166" w:author="svcMRProcess" w:date="2018-08-29T10:42:00Z">
        <w:r>
          <w:rPr>
            <w:snapToGrid w:val="0"/>
          </w:rPr>
          <w:tab/>
        </w:r>
        <w:r>
          <w:rPr>
            <w:snapToGrid w:val="0"/>
          </w:rPr>
          <w:tab/>
          <w:delText>Each</w:delText>
        </w:r>
      </w:del>
      <w:ins w:id="167" w:author="svcMRProcess" w:date="2018-08-29T10:42:00Z">
        <w:r>
          <w:tab/>
        </w:r>
        <w:r>
          <w:tab/>
          <w:t>Before a person who is appointed to be a</w:t>
        </w:r>
      </w:ins>
      <w:r>
        <w:t xml:space="preserve"> Judge </w:t>
      </w:r>
      <w:del w:id="168" w:author="svcMRProcess" w:date="2018-08-29T10:42:00Z">
        <w:r>
          <w:rPr>
            <w:snapToGrid w:val="0"/>
          </w:rPr>
          <w:delText>must, before performing</w:delText>
        </w:r>
      </w:del>
      <w:ins w:id="169" w:author="svcMRProcess" w:date="2018-08-29T10:42:00Z">
        <w:r>
          <w:t>performs</w:t>
        </w:r>
      </w:ins>
      <w:r>
        <w:t xml:space="preserve"> any function </w:t>
      </w:r>
      <w:del w:id="170" w:author="svcMRProcess" w:date="2018-08-29T10:42:00Z">
        <w:r>
          <w:rPr>
            <w:snapToGrid w:val="0"/>
          </w:rPr>
          <w:delText xml:space="preserve">as a Judge, </w:delText>
        </w:r>
      </w:del>
      <w:ins w:id="171" w:author="svcMRProcess" w:date="2018-08-29T10:42:00Z">
        <w:r>
          <w:t xml:space="preserve">of the office, he or she shall </w:t>
        </w:r>
      </w:ins>
      <w:r>
        <w:t>take before the Governor</w:t>
      </w:r>
      <w:del w:id="172" w:author="svcMRProcess" w:date="2018-08-29T10:42:00Z">
        <w:r>
          <w:rPr>
            <w:snapToGrid w:val="0"/>
          </w:rPr>
          <w:delText xml:space="preserve"> an oath </w:delText>
        </w:r>
      </w:del>
      <w:ins w:id="173" w:author="svcMRProcess" w:date="2018-08-29T10:42:00Z">
        <w:r>
          <w:t xml:space="preserve">, a Supreme Court Judge, </w:t>
        </w:r>
      </w:ins>
      <w:r>
        <w:t xml:space="preserve">or </w:t>
      </w:r>
      <w:del w:id="174" w:author="svcMRProcess" w:date="2018-08-29T10:42:00Z">
        <w:r>
          <w:rPr>
            <w:snapToGrid w:val="0"/>
          </w:rPr>
          <w:delText>affirmation of allegiance and</w:delText>
        </w:r>
      </w:del>
      <w:ins w:id="175" w:author="svcMRProcess" w:date="2018-08-29T10:42:00Z">
        <w:r>
          <w:t>some person authorised for the purpose by the Governor,</w:t>
        </w:r>
      </w:ins>
      <w:r>
        <w:t xml:space="preserve"> an oath or affirmation </w:t>
      </w:r>
      <w:del w:id="176" w:author="svcMRProcess" w:date="2018-08-29T10:42:00Z">
        <w:r>
          <w:rPr>
            <w:snapToGrid w:val="0"/>
          </w:rPr>
          <w:delText xml:space="preserve">of office </w:delText>
        </w:r>
      </w:del>
      <w:r>
        <w:t xml:space="preserve">in </w:t>
      </w:r>
      <w:del w:id="177" w:author="svcMRProcess" w:date="2018-08-29T10:42:00Z">
        <w:r>
          <w:rPr>
            <w:snapToGrid w:val="0"/>
          </w:rPr>
          <w:delText xml:space="preserve">accordance with </w:delText>
        </w:r>
      </w:del>
      <w:r>
        <w:t xml:space="preserve">the </w:t>
      </w:r>
      <w:del w:id="178" w:author="svcMRProcess" w:date="2018-08-29T10:42:00Z">
        <w:r>
          <w:rPr>
            <w:snapToGrid w:val="0"/>
          </w:rPr>
          <w:delText>forms</w:delText>
        </w:r>
      </w:del>
      <w:ins w:id="179" w:author="svcMRProcess" w:date="2018-08-29T10:42:00Z">
        <w:r>
          <w:t>form set out</w:t>
        </w:r>
      </w:ins>
      <w:r>
        <w:t xml:space="preserve"> in Schedule 1.</w:t>
      </w:r>
    </w:p>
    <w:p>
      <w:pPr>
        <w:pStyle w:val="Footnotesection"/>
        <w:rPr>
          <w:ins w:id="180" w:author="svcMRProcess" w:date="2018-08-29T10:42:00Z"/>
        </w:rPr>
      </w:pPr>
      <w:ins w:id="181" w:author="svcMRProcess" w:date="2018-08-29T10:42:00Z">
        <w:r>
          <w:tab/>
          <w:t>[Section 13 inserted by No. 24 of 2005 s. 22.]</w:t>
        </w:r>
      </w:ins>
    </w:p>
    <w:p>
      <w:pPr>
        <w:pStyle w:val="Heading5"/>
        <w:rPr>
          <w:snapToGrid w:val="0"/>
        </w:rPr>
      </w:pPr>
      <w:bookmarkStart w:id="182" w:name="_Toc124051289"/>
      <w:bookmarkStart w:id="183" w:name="_Toc124137716"/>
      <w:bookmarkStart w:id="184" w:name="_Toc123002028"/>
      <w:r>
        <w:rPr>
          <w:rStyle w:val="CharSectno"/>
        </w:rPr>
        <w:t>14</w:t>
      </w:r>
      <w:r>
        <w:rPr>
          <w:snapToGrid w:val="0"/>
        </w:rPr>
        <w:t>.</w:t>
      </w:r>
      <w:r>
        <w:rPr>
          <w:snapToGrid w:val="0"/>
        </w:rPr>
        <w:tab/>
        <w:t>Style and title of Judges</w:t>
      </w:r>
      <w:bookmarkEnd w:id="157"/>
      <w:bookmarkEnd w:id="158"/>
      <w:bookmarkEnd w:id="159"/>
      <w:bookmarkEnd w:id="160"/>
      <w:bookmarkEnd w:id="161"/>
      <w:bookmarkEnd w:id="182"/>
      <w:bookmarkEnd w:id="183"/>
      <w:bookmarkEnd w:id="184"/>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spacing w:before="120"/>
        <w:rPr>
          <w:snapToGrid w:val="0"/>
        </w:rPr>
      </w:pPr>
      <w:bookmarkStart w:id="185" w:name="_Toc431877518"/>
      <w:bookmarkStart w:id="186" w:name="_Toc517669247"/>
      <w:bookmarkStart w:id="187" w:name="_Toc518099963"/>
      <w:bookmarkStart w:id="188" w:name="_Toc26244411"/>
      <w:bookmarkStart w:id="189" w:name="_Toc27799004"/>
      <w:bookmarkStart w:id="190" w:name="_Toc124051290"/>
      <w:bookmarkStart w:id="191" w:name="_Toc124137717"/>
      <w:bookmarkStart w:id="192" w:name="_Toc123002029"/>
      <w:r>
        <w:rPr>
          <w:rStyle w:val="CharSectno"/>
        </w:rPr>
        <w:t>15</w:t>
      </w:r>
      <w:r>
        <w:rPr>
          <w:snapToGrid w:val="0"/>
        </w:rPr>
        <w:t>.</w:t>
      </w:r>
      <w:r>
        <w:rPr>
          <w:snapToGrid w:val="0"/>
        </w:rPr>
        <w:tab/>
        <w:t>Salaries and allowances of Judges</w:t>
      </w:r>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spacing w:before="120"/>
        <w:rPr>
          <w:snapToGrid w:val="0"/>
        </w:rPr>
      </w:pPr>
      <w:bookmarkStart w:id="193" w:name="_Toc431877519"/>
      <w:bookmarkStart w:id="194" w:name="_Toc517669248"/>
      <w:bookmarkStart w:id="195" w:name="_Toc518099964"/>
      <w:bookmarkStart w:id="196" w:name="_Toc26244412"/>
      <w:bookmarkStart w:id="197" w:name="_Toc27799005"/>
      <w:bookmarkStart w:id="198" w:name="_Toc124051291"/>
      <w:bookmarkStart w:id="199" w:name="_Toc124137718"/>
      <w:bookmarkStart w:id="200" w:name="_Toc123002030"/>
      <w:r>
        <w:rPr>
          <w:rStyle w:val="CharSectno"/>
        </w:rPr>
        <w:t>16</w:t>
      </w:r>
      <w:r>
        <w:rPr>
          <w:snapToGrid w:val="0"/>
        </w:rPr>
        <w:t>.</w:t>
      </w:r>
      <w:r>
        <w:rPr>
          <w:snapToGrid w:val="0"/>
        </w:rPr>
        <w:tab/>
        <w:t>Leave of Judge</w:t>
      </w:r>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spacing w:before="120"/>
        <w:rPr>
          <w:snapToGrid w:val="0"/>
        </w:rPr>
      </w:pPr>
      <w:bookmarkStart w:id="201" w:name="_Toc431877520"/>
      <w:bookmarkStart w:id="202" w:name="_Toc517669249"/>
      <w:bookmarkStart w:id="203" w:name="_Toc518099965"/>
      <w:bookmarkStart w:id="204" w:name="_Toc26244413"/>
      <w:bookmarkStart w:id="205" w:name="_Toc27799006"/>
      <w:bookmarkStart w:id="206" w:name="_Toc124051292"/>
      <w:bookmarkStart w:id="207" w:name="_Toc124137719"/>
      <w:bookmarkStart w:id="208" w:name="_Toc123002031"/>
      <w:r>
        <w:rPr>
          <w:rStyle w:val="CharSectno"/>
        </w:rPr>
        <w:t>17</w:t>
      </w:r>
      <w:r>
        <w:rPr>
          <w:snapToGrid w:val="0"/>
        </w:rPr>
        <w:t>.</w:t>
      </w:r>
      <w:r>
        <w:rPr>
          <w:snapToGrid w:val="0"/>
        </w:rPr>
        <w:tab/>
        <w:t>Judges may continue certain superannuation scheme</w:t>
      </w:r>
      <w:bookmarkEnd w:id="201"/>
      <w:bookmarkEnd w:id="202"/>
      <w:bookmarkEnd w:id="203"/>
      <w:bookmarkEnd w:id="204"/>
      <w:bookmarkEnd w:id="205"/>
      <w:bookmarkEnd w:id="206"/>
      <w:bookmarkEnd w:id="207"/>
      <w:bookmarkEnd w:id="208"/>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w:t>
      </w:r>
      <w:r>
        <w:rPr>
          <w:vertAlign w:val="superscript"/>
        </w:rPr>
        <w:t> 3</w:t>
      </w:r>
      <w:r>
        <w:t xml:space="preserve"> amended by No. 43 of 2000 s. 43(1).]</w:t>
      </w:r>
    </w:p>
    <w:p>
      <w:pPr>
        <w:pStyle w:val="Heading5"/>
        <w:spacing w:before="120"/>
        <w:rPr>
          <w:snapToGrid w:val="0"/>
        </w:rPr>
      </w:pPr>
      <w:bookmarkStart w:id="209" w:name="_Toc431877521"/>
      <w:bookmarkStart w:id="210" w:name="_Toc517669250"/>
      <w:bookmarkStart w:id="211" w:name="_Toc518099966"/>
      <w:bookmarkStart w:id="212" w:name="_Toc26244414"/>
      <w:bookmarkStart w:id="213" w:name="_Toc27799007"/>
      <w:bookmarkStart w:id="214" w:name="_Toc124051293"/>
      <w:bookmarkStart w:id="215" w:name="_Toc124137720"/>
      <w:bookmarkStart w:id="216" w:name="_Toc123002032"/>
      <w:r>
        <w:rPr>
          <w:rStyle w:val="CharSectno"/>
        </w:rPr>
        <w:t>18</w:t>
      </w:r>
      <w:r>
        <w:rPr>
          <w:snapToGrid w:val="0"/>
        </w:rPr>
        <w:t>.</w:t>
      </w:r>
      <w:r>
        <w:rPr>
          <w:snapToGrid w:val="0"/>
        </w:rPr>
        <w:tab/>
        <w:t>Tenure of office</w:t>
      </w:r>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217" w:name="_Toc431877522"/>
      <w:bookmarkStart w:id="218" w:name="_Toc517669251"/>
      <w:bookmarkStart w:id="219" w:name="_Toc518099967"/>
      <w:bookmarkStart w:id="220" w:name="_Toc26244415"/>
      <w:bookmarkStart w:id="221" w:name="_Toc27799008"/>
      <w:bookmarkStart w:id="222" w:name="_Toc124051294"/>
      <w:bookmarkStart w:id="223" w:name="_Toc124137721"/>
      <w:bookmarkStart w:id="224" w:name="_Toc123002033"/>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b/>
          <w:snapToGrid w:val="0"/>
        </w:rPr>
        <w:t>“</w:t>
      </w:r>
      <w:r>
        <w:rPr>
          <w:rStyle w:val="CharDefText"/>
        </w:rPr>
        <w:t>Judge</w:t>
      </w:r>
      <w:r>
        <w:rPr>
          <w:b/>
          <w:snapToGrid w:val="0"/>
        </w:rPr>
        <w:t>”</w:t>
      </w:r>
      <w:r>
        <w:rPr>
          <w:snapToGrid w:val="0"/>
        </w:rPr>
        <w:t xml:space="preserve"> in that Act includes a Family Court Judge.</w:t>
      </w:r>
    </w:p>
    <w:p>
      <w:pPr>
        <w:pStyle w:val="Footnotesection"/>
      </w:pPr>
      <w:r>
        <w:tab/>
        <w:t>[Section 19 amended by No. 28 of 2003 s. 51.]</w:t>
      </w:r>
    </w:p>
    <w:p>
      <w:pPr>
        <w:pStyle w:val="Heading5"/>
        <w:rPr>
          <w:snapToGrid w:val="0"/>
        </w:rPr>
      </w:pPr>
      <w:bookmarkStart w:id="225" w:name="_Toc431877523"/>
      <w:bookmarkStart w:id="226" w:name="_Toc517669252"/>
      <w:bookmarkStart w:id="227" w:name="_Toc518099968"/>
      <w:bookmarkStart w:id="228" w:name="_Toc26244416"/>
      <w:bookmarkStart w:id="229" w:name="_Toc27799009"/>
      <w:bookmarkStart w:id="230" w:name="_Toc124051295"/>
      <w:bookmarkStart w:id="231" w:name="_Toc124137722"/>
      <w:bookmarkStart w:id="232" w:name="_Toc123002034"/>
      <w:r>
        <w:rPr>
          <w:rStyle w:val="CharSectno"/>
        </w:rPr>
        <w:t>20</w:t>
      </w:r>
      <w:r>
        <w:rPr>
          <w:snapToGrid w:val="0"/>
        </w:rPr>
        <w:t>.</w:t>
      </w:r>
      <w:r>
        <w:rPr>
          <w:snapToGrid w:val="0"/>
        </w:rPr>
        <w:tab/>
        <w:t>Next senior Judge may act if Chief Judge unable to act, or office vacant</w:t>
      </w:r>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233" w:name="_Toc431877524"/>
      <w:bookmarkStart w:id="234" w:name="_Toc517669253"/>
      <w:bookmarkStart w:id="235" w:name="_Toc518099969"/>
      <w:bookmarkStart w:id="236" w:name="_Toc26244417"/>
      <w:bookmarkStart w:id="237" w:name="_Toc27799010"/>
      <w:bookmarkStart w:id="238" w:name="_Toc124051296"/>
      <w:bookmarkStart w:id="239" w:name="_Toc124137723"/>
      <w:bookmarkStart w:id="240" w:name="_Toc123002035"/>
      <w:r>
        <w:rPr>
          <w:rStyle w:val="CharSectno"/>
        </w:rPr>
        <w:t>21</w:t>
      </w:r>
      <w:r>
        <w:rPr>
          <w:snapToGrid w:val="0"/>
        </w:rPr>
        <w:t>.</w:t>
      </w:r>
      <w:r>
        <w:rPr>
          <w:snapToGrid w:val="0"/>
        </w:rPr>
        <w:tab/>
        <w:t>Acting Chief Judge</w:t>
      </w:r>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spacing w:before="120"/>
        <w:rPr>
          <w:snapToGrid w:val="0"/>
        </w:rPr>
      </w:pPr>
      <w:bookmarkStart w:id="241" w:name="_Toc431877525"/>
      <w:bookmarkStart w:id="242" w:name="_Toc517669254"/>
      <w:bookmarkStart w:id="243" w:name="_Toc518099970"/>
      <w:bookmarkStart w:id="244" w:name="_Toc26244418"/>
      <w:bookmarkStart w:id="245" w:name="_Toc27799011"/>
      <w:bookmarkStart w:id="246" w:name="_Toc124051297"/>
      <w:bookmarkStart w:id="247" w:name="_Toc124137724"/>
      <w:bookmarkStart w:id="248" w:name="_Toc123002036"/>
      <w:r>
        <w:rPr>
          <w:rStyle w:val="CharSectno"/>
        </w:rPr>
        <w:t>22</w:t>
      </w:r>
      <w:r>
        <w:rPr>
          <w:snapToGrid w:val="0"/>
        </w:rPr>
        <w:t>.</w:t>
      </w:r>
      <w:r>
        <w:rPr>
          <w:snapToGrid w:val="0"/>
        </w:rPr>
        <w:tab/>
        <w:t>Acting Judges</w:t>
      </w:r>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249" w:name="_Toc431877526"/>
      <w:bookmarkStart w:id="250" w:name="_Toc517669255"/>
      <w:bookmarkStart w:id="251" w:name="_Toc518099971"/>
      <w:bookmarkStart w:id="252" w:name="_Toc26244419"/>
      <w:bookmarkStart w:id="253" w:name="_Toc27799012"/>
      <w:r>
        <w:tab/>
        <w:t>(4)</w:t>
      </w:r>
      <w:r>
        <w:tab/>
      </w:r>
      <w:del w:id="254" w:author="svcMRProcess" w:date="2018-08-29T10:42:00Z">
        <w:r>
          <w:rPr>
            <w:snapToGrid w:val="0"/>
          </w:rPr>
          <w:delText>A</w:delText>
        </w:r>
      </w:del>
      <w:ins w:id="255" w:author="svcMRProcess" w:date="2018-08-29T10:42:00Z">
        <w:r>
          <w:t>Before a</w:t>
        </w:r>
      </w:ins>
      <w:r>
        <w:t xml:space="preserve"> person </w:t>
      </w:r>
      <w:ins w:id="256" w:author="svcMRProcess" w:date="2018-08-29T10:42:00Z">
        <w:r>
          <w:t xml:space="preserve">who is </w:t>
        </w:r>
      </w:ins>
      <w:r>
        <w:t xml:space="preserve">appointed to be an acting Judge </w:t>
      </w:r>
      <w:del w:id="257" w:author="svcMRProcess" w:date="2018-08-29T10:42:00Z">
        <w:r>
          <w:rPr>
            <w:snapToGrid w:val="0"/>
          </w:rPr>
          <w:delText>must, before performing</w:delText>
        </w:r>
      </w:del>
      <w:ins w:id="258" w:author="svcMRProcess" w:date="2018-08-29T10:42:00Z">
        <w:r>
          <w:t>performs</w:t>
        </w:r>
      </w:ins>
      <w:r>
        <w:t xml:space="preserve"> any function of </w:t>
      </w:r>
      <w:del w:id="259" w:author="svcMRProcess" w:date="2018-08-29T10:42:00Z">
        <w:r>
          <w:rPr>
            <w:snapToGrid w:val="0"/>
          </w:rPr>
          <w:delText xml:space="preserve">a Judge, </w:delText>
        </w:r>
      </w:del>
      <w:ins w:id="260" w:author="svcMRProcess" w:date="2018-08-29T10:42:00Z">
        <w:r>
          <w:t xml:space="preserve">the office, he or she shall </w:t>
        </w:r>
      </w:ins>
      <w:r>
        <w:t>take before the Governor</w:t>
      </w:r>
      <w:ins w:id="261" w:author="svcMRProcess" w:date="2018-08-29T10:42:00Z">
        <w:r>
          <w:t>, a Supreme Court Judge, or some person authorised for the purpose by the Governor to do so,</w:t>
        </w:r>
      </w:ins>
      <w:r>
        <w:t xml:space="preserve"> an oath or affirmation </w:t>
      </w:r>
      <w:del w:id="262" w:author="svcMRProcess" w:date="2018-08-29T10:42:00Z">
        <w:r>
          <w:rPr>
            <w:snapToGrid w:val="0"/>
          </w:rPr>
          <w:delText xml:space="preserve">of allegiance and an oath or affirmation of office </w:delText>
        </w:r>
      </w:del>
      <w:r>
        <w:t xml:space="preserve">in </w:t>
      </w:r>
      <w:del w:id="263" w:author="svcMRProcess" w:date="2018-08-29T10:42:00Z">
        <w:r>
          <w:rPr>
            <w:snapToGrid w:val="0"/>
          </w:rPr>
          <w:delText xml:space="preserve">accordance with </w:delText>
        </w:r>
      </w:del>
      <w:r>
        <w:t xml:space="preserve">the </w:t>
      </w:r>
      <w:del w:id="264" w:author="svcMRProcess" w:date="2018-08-29T10:42:00Z">
        <w:r>
          <w:rPr>
            <w:snapToGrid w:val="0"/>
          </w:rPr>
          <w:delText>forms</w:delText>
        </w:r>
      </w:del>
      <w:ins w:id="265" w:author="svcMRProcess" w:date="2018-08-29T10:42:00Z">
        <w:r>
          <w:t>form set out</w:t>
        </w:r>
      </w:ins>
      <w:r>
        <w:t xml:space="preserve"> in Schedule 1.</w:t>
      </w:r>
    </w:p>
    <w:p>
      <w:pPr>
        <w:pStyle w:val="Footnotesection"/>
        <w:rPr>
          <w:ins w:id="266" w:author="svcMRProcess" w:date="2018-08-29T10:42:00Z"/>
        </w:rPr>
      </w:pPr>
      <w:ins w:id="267" w:author="svcMRProcess" w:date="2018-08-29T10:42:00Z">
        <w:r>
          <w:tab/>
          <w:t>[Section 22 amended by No. 24 of 2005 s. 23.]</w:t>
        </w:r>
      </w:ins>
    </w:p>
    <w:p>
      <w:pPr>
        <w:pStyle w:val="Heading5"/>
        <w:rPr>
          <w:snapToGrid w:val="0"/>
        </w:rPr>
      </w:pPr>
      <w:bookmarkStart w:id="268" w:name="_Toc124051298"/>
      <w:bookmarkStart w:id="269" w:name="_Toc124137725"/>
      <w:bookmarkStart w:id="270" w:name="_Toc123002037"/>
      <w:r>
        <w:rPr>
          <w:rStyle w:val="CharSectno"/>
        </w:rPr>
        <w:t>23</w:t>
      </w:r>
      <w:r>
        <w:rPr>
          <w:snapToGrid w:val="0"/>
        </w:rPr>
        <w:t>.</w:t>
      </w:r>
      <w:r>
        <w:rPr>
          <w:snapToGrid w:val="0"/>
        </w:rPr>
        <w:tab/>
        <w:t>Effect of acting as a Judge</w:t>
      </w:r>
      <w:bookmarkEnd w:id="249"/>
      <w:bookmarkEnd w:id="250"/>
      <w:bookmarkEnd w:id="251"/>
      <w:bookmarkEnd w:id="252"/>
      <w:bookmarkEnd w:id="253"/>
      <w:bookmarkEnd w:id="268"/>
      <w:bookmarkEnd w:id="269"/>
      <w:bookmarkEnd w:id="270"/>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rPr>
          <w:snapToGrid w:val="0"/>
        </w:rPr>
      </w:pPr>
      <w:bookmarkStart w:id="271" w:name="_Toc431877527"/>
      <w:bookmarkStart w:id="272" w:name="_Toc517669256"/>
      <w:bookmarkStart w:id="273" w:name="_Toc518099972"/>
      <w:bookmarkStart w:id="274" w:name="_Toc26244420"/>
      <w:bookmarkStart w:id="275" w:name="_Toc27799013"/>
      <w:bookmarkStart w:id="276" w:name="_Toc124051299"/>
      <w:bookmarkStart w:id="277" w:name="_Toc124137726"/>
      <w:bookmarkStart w:id="278" w:name="_Toc123002038"/>
      <w:r>
        <w:rPr>
          <w:rStyle w:val="CharSectno"/>
        </w:rPr>
        <w:t>24</w:t>
      </w:r>
      <w:r>
        <w:rPr>
          <w:snapToGrid w:val="0"/>
        </w:rPr>
        <w:t>.</w:t>
      </w:r>
      <w:r>
        <w:rPr>
          <w:snapToGrid w:val="0"/>
        </w:rPr>
        <w:tab/>
        <w:t>Dual appointments</w:t>
      </w:r>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279" w:name="_Toc72574891"/>
      <w:bookmarkStart w:id="280" w:name="_Toc72898530"/>
      <w:bookmarkStart w:id="281" w:name="_Toc89517862"/>
      <w:bookmarkStart w:id="282" w:name="_Toc94953099"/>
      <w:bookmarkStart w:id="283" w:name="_Toc95102308"/>
      <w:bookmarkStart w:id="284" w:name="_Toc97343046"/>
      <w:bookmarkStart w:id="285" w:name="_Toc101685586"/>
      <w:bookmarkStart w:id="286" w:name="_Toc103065483"/>
      <w:bookmarkStart w:id="287" w:name="_Toc121555827"/>
      <w:bookmarkStart w:id="288" w:name="_Toc122749852"/>
      <w:bookmarkStart w:id="289" w:name="_Toc123002039"/>
      <w:bookmarkStart w:id="290" w:name="_Toc124051300"/>
      <w:bookmarkStart w:id="291" w:name="_Toc124137727"/>
      <w:r>
        <w:rPr>
          <w:rStyle w:val="CharDivNo"/>
        </w:rPr>
        <w:t>Division 3</w:t>
      </w:r>
      <w:r>
        <w:rPr>
          <w:snapToGrid w:val="0"/>
        </w:rPr>
        <w:t> — </w:t>
      </w:r>
      <w:r>
        <w:rPr>
          <w:rStyle w:val="CharDivText"/>
        </w:rPr>
        <w:t>Officers of the Court and staff</w:t>
      </w:r>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431877528"/>
      <w:bookmarkStart w:id="293" w:name="_Toc517669257"/>
      <w:bookmarkStart w:id="294" w:name="_Toc518099973"/>
      <w:bookmarkStart w:id="295" w:name="_Toc26244421"/>
      <w:bookmarkStart w:id="296" w:name="_Toc27799014"/>
      <w:bookmarkStart w:id="297" w:name="_Toc124051301"/>
      <w:bookmarkStart w:id="298" w:name="_Toc124137728"/>
      <w:bookmarkStart w:id="299" w:name="_Toc123002040"/>
      <w:r>
        <w:rPr>
          <w:rStyle w:val="CharSectno"/>
        </w:rPr>
        <w:t>25</w:t>
      </w:r>
      <w:r>
        <w:rPr>
          <w:snapToGrid w:val="0"/>
        </w:rPr>
        <w:t>.</w:t>
      </w:r>
      <w:r>
        <w:rPr>
          <w:snapToGrid w:val="0"/>
        </w:rPr>
        <w:tab/>
        <w:t>Officers of the Court</w:t>
      </w:r>
      <w:bookmarkEnd w:id="292"/>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rPr>
          <w:snapToGrid w:val="0"/>
        </w:rPr>
      </w:pPr>
      <w:r>
        <w:rPr>
          <w:snapToGrid w:val="0"/>
        </w:rPr>
        <w:tab/>
        <w:t>(c)</w:t>
      </w:r>
      <w:r>
        <w:rPr>
          <w:snapToGrid w:val="0"/>
        </w:rPr>
        <w:tab/>
        <w:t>the Executive Officer;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appointed to, or to act in, an office of the Court under subsection (1), (2)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If an officer of the Court other than the Executive Officer 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Executive Officer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Executive Officer during the period of the Executive Officer’s inability, and the person so appointed by the Chief Judge has during that period the functions of the Executive Officer.</w:t>
      </w:r>
    </w:p>
    <w:p>
      <w:pPr>
        <w:pStyle w:val="Subsection"/>
        <w:rPr>
          <w:snapToGrid w:val="0"/>
        </w:rPr>
      </w:pPr>
      <w:r>
        <w:rPr>
          <w:snapToGrid w:val="0"/>
        </w:rPr>
        <w:tab/>
        <w:t>(7)</w:t>
      </w:r>
      <w:r>
        <w:rPr>
          <w:snapToGrid w:val="0"/>
        </w:rPr>
        <w:tab/>
        <w:t>If the Director of Court Counselling (</w:t>
      </w:r>
      <w:r>
        <w:rPr>
          <w:b/>
          <w:snapToGrid w:val="0"/>
        </w:rPr>
        <w:t>“</w:t>
      </w:r>
      <w:r>
        <w:rPr>
          <w:rStyle w:val="CharDefText"/>
        </w:rPr>
        <w:t>the Director</w:t>
      </w:r>
      <w:r>
        <w:rPr>
          <w:b/>
          <w:snapToGrid w:val="0"/>
        </w:rPr>
        <w:t>”</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Heading5"/>
        <w:rPr>
          <w:snapToGrid w:val="0"/>
        </w:rPr>
      </w:pPr>
      <w:bookmarkStart w:id="300" w:name="_Toc431877529"/>
      <w:bookmarkStart w:id="301" w:name="_Toc517669258"/>
      <w:bookmarkStart w:id="302" w:name="_Toc518099974"/>
      <w:bookmarkStart w:id="303" w:name="_Toc26244422"/>
      <w:bookmarkStart w:id="304" w:name="_Toc27799015"/>
      <w:bookmarkStart w:id="305" w:name="_Toc124051302"/>
      <w:bookmarkStart w:id="306" w:name="_Toc124137729"/>
      <w:bookmarkStart w:id="307" w:name="_Toc123002041"/>
      <w:r>
        <w:rPr>
          <w:rStyle w:val="CharSectno"/>
        </w:rPr>
        <w:t>26</w:t>
      </w:r>
      <w:r>
        <w:rPr>
          <w:snapToGrid w:val="0"/>
        </w:rPr>
        <w:t>.</w:t>
      </w:r>
      <w:r>
        <w:rPr>
          <w:snapToGrid w:val="0"/>
        </w:rPr>
        <w:tab/>
        <w:t>Principal Registrar and Registrars may be magistrates</w:t>
      </w:r>
      <w:bookmarkEnd w:id="300"/>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pPr>
      <w:r>
        <w:tab/>
        <w:t>[Section 26 amended by No. 59 of 2004 s. 92.]</w:t>
      </w:r>
    </w:p>
    <w:p>
      <w:pPr>
        <w:pStyle w:val="Heading5"/>
        <w:rPr>
          <w:snapToGrid w:val="0"/>
        </w:rPr>
      </w:pPr>
      <w:bookmarkStart w:id="308" w:name="_Toc431877530"/>
      <w:bookmarkStart w:id="309" w:name="_Toc517669259"/>
      <w:bookmarkStart w:id="310" w:name="_Toc518099975"/>
      <w:bookmarkStart w:id="311" w:name="_Toc26244423"/>
      <w:bookmarkStart w:id="312" w:name="_Toc27799016"/>
      <w:bookmarkStart w:id="313" w:name="_Toc124051303"/>
      <w:bookmarkStart w:id="314" w:name="_Toc124137730"/>
      <w:bookmarkStart w:id="315" w:name="_Toc123002042"/>
      <w:r>
        <w:rPr>
          <w:rStyle w:val="CharSectno"/>
        </w:rPr>
        <w:t>27</w:t>
      </w:r>
      <w:r>
        <w:rPr>
          <w:snapToGrid w:val="0"/>
        </w:rPr>
        <w:t>.</w:t>
      </w:r>
      <w:r>
        <w:rPr>
          <w:snapToGrid w:val="0"/>
        </w:rPr>
        <w:tab/>
        <w:t>Personal staff for Judges</w:t>
      </w:r>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316" w:name="_Toc431877531"/>
      <w:bookmarkStart w:id="317" w:name="_Toc517669260"/>
      <w:bookmarkStart w:id="318" w:name="_Toc518099976"/>
      <w:bookmarkStart w:id="319" w:name="_Toc26244424"/>
      <w:bookmarkStart w:id="320" w:name="_Toc27799017"/>
      <w:bookmarkStart w:id="321" w:name="_Toc124051304"/>
      <w:bookmarkStart w:id="322" w:name="_Toc124137731"/>
      <w:bookmarkStart w:id="323" w:name="_Toc123002043"/>
      <w:r>
        <w:rPr>
          <w:rStyle w:val="CharSectno"/>
        </w:rPr>
        <w:t>28</w:t>
      </w:r>
      <w:r>
        <w:rPr>
          <w:snapToGrid w:val="0"/>
        </w:rPr>
        <w:t>.</w:t>
      </w:r>
      <w:r>
        <w:rPr>
          <w:snapToGrid w:val="0"/>
        </w:rPr>
        <w:tab/>
        <w:t>Other Court staff</w:t>
      </w:r>
      <w:bookmarkEnd w:id="316"/>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324" w:name="_Toc431877532"/>
      <w:bookmarkStart w:id="325" w:name="_Toc517669261"/>
      <w:bookmarkStart w:id="326" w:name="_Toc518099977"/>
      <w:bookmarkStart w:id="327" w:name="_Toc26244425"/>
      <w:bookmarkStart w:id="328" w:name="_Toc27799018"/>
      <w:bookmarkStart w:id="329" w:name="_Toc124051305"/>
      <w:bookmarkStart w:id="330" w:name="_Toc124137732"/>
      <w:bookmarkStart w:id="331" w:name="_Toc123002044"/>
      <w:r>
        <w:rPr>
          <w:rStyle w:val="CharSectno"/>
        </w:rPr>
        <w:t>29</w:t>
      </w:r>
      <w:r>
        <w:rPr>
          <w:snapToGrid w:val="0"/>
        </w:rPr>
        <w:t>.</w:t>
      </w:r>
      <w:r>
        <w:rPr>
          <w:snapToGrid w:val="0"/>
        </w:rPr>
        <w:tab/>
        <w:t>Marshal</w:t>
      </w:r>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332" w:name="_Toc431877533"/>
      <w:bookmarkStart w:id="333" w:name="_Toc517669262"/>
      <w:bookmarkStart w:id="334" w:name="_Toc518099978"/>
      <w:bookmarkStart w:id="335" w:name="_Toc26244426"/>
      <w:bookmarkStart w:id="336" w:name="_Toc27799019"/>
      <w:bookmarkStart w:id="337" w:name="_Toc124051306"/>
      <w:bookmarkStart w:id="338" w:name="_Toc124137733"/>
      <w:bookmarkStart w:id="339" w:name="_Toc123002045"/>
      <w:r>
        <w:rPr>
          <w:rStyle w:val="CharSectno"/>
        </w:rPr>
        <w:t>30</w:t>
      </w:r>
      <w:r>
        <w:rPr>
          <w:snapToGrid w:val="0"/>
        </w:rPr>
        <w:t>.</w:t>
      </w:r>
      <w:r>
        <w:rPr>
          <w:snapToGrid w:val="0"/>
        </w:rPr>
        <w:tab/>
        <w:t>Functions under federal jurisdiction</w:t>
      </w:r>
      <w:bookmarkEnd w:id="332"/>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340" w:name="_Toc431877534"/>
      <w:bookmarkStart w:id="341" w:name="_Toc517669263"/>
      <w:bookmarkStart w:id="342" w:name="_Toc518099979"/>
      <w:bookmarkStart w:id="343" w:name="_Toc26244427"/>
      <w:bookmarkStart w:id="344" w:name="_Toc27799020"/>
      <w:bookmarkStart w:id="345" w:name="_Toc124051307"/>
      <w:bookmarkStart w:id="346" w:name="_Toc124137734"/>
      <w:bookmarkStart w:id="347" w:name="_Toc123002046"/>
      <w:r>
        <w:rPr>
          <w:rStyle w:val="CharSectno"/>
        </w:rPr>
        <w:t>31</w:t>
      </w:r>
      <w:r>
        <w:rPr>
          <w:snapToGrid w:val="0"/>
        </w:rPr>
        <w:t>.</w:t>
      </w:r>
      <w:r>
        <w:rPr>
          <w:snapToGrid w:val="0"/>
        </w:rPr>
        <w:tab/>
        <w:t>Functions under non</w:t>
      </w:r>
      <w:r>
        <w:rPr>
          <w:snapToGrid w:val="0"/>
        </w:rPr>
        <w:noBreakHyphen/>
        <w:t>federal jurisdictions</w:t>
      </w:r>
      <w:bookmarkEnd w:id="340"/>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348" w:name="_Toc431877535"/>
      <w:bookmarkStart w:id="349" w:name="_Toc517669264"/>
      <w:bookmarkStart w:id="350" w:name="_Toc518099980"/>
      <w:bookmarkStart w:id="351" w:name="_Toc26244428"/>
      <w:bookmarkStart w:id="352" w:name="_Toc27799021"/>
      <w:bookmarkStart w:id="353" w:name="_Toc124051308"/>
      <w:bookmarkStart w:id="354" w:name="_Toc124137735"/>
      <w:bookmarkStart w:id="355" w:name="_Toc123002047"/>
      <w:r>
        <w:rPr>
          <w:rStyle w:val="CharSectno"/>
        </w:rPr>
        <w:t>32</w:t>
      </w:r>
      <w:r>
        <w:rPr>
          <w:snapToGrid w:val="0"/>
        </w:rPr>
        <w:t>.</w:t>
      </w:r>
      <w:r>
        <w:rPr>
          <w:snapToGrid w:val="0"/>
        </w:rPr>
        <w:tab/>
        <w:t>Judicial notice of signatures</w:t>
      </w:r>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rPr>
          <w:snapToGrid w:val="0"/>
        </w:rPr>
      </w:pPr>
      <w:bookmarkStart w:id="356" w:name="_Toc431877536"/>
      <w:bookmarkStart w:id="357" w:name="_Toc517669265"/>
      <w:bookmarkStart w:id="358" w:name="_Toc518099981"/>
      <w:bookmarkStart w:id="359" w:name="_Toc26244429"/>
      <w:bookmarkStart w:id="360" w:name="_Toc27799022"/>
      <w:bookmarkStart w:id="361" w:name="_Toc124051309"/>
      <w:bookmarkStart w:id="362" w:name="_Toc124137736"/>
      <w:bookmarkStart w:id="363" w:name="_Toc123002048"/>
      <w:r>
        <w:rPr>
          <w:rStyle w:val="CharSectno"/>
        </w:rPr>
        <w:t>33</w:t>
      </w:r>
      <w:r>
        <w:rPr>
          <w:snapToGrid w:val="0"/>
        </w:rPr>
        <w:t>.</w:t>
      </w:r>
      <w:r>
        <w:rPr>
          <w:snapToGrid w:val="0"/>
        </w:rPr>
        <w:tab/>
        <w:t>Delegation of powers to Registrars — FLA s. 37A</w:t>
      </w:r>
      <w:bookmarkEnd w:id="356"/>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Registrar</w:t>
      </w:r>
      <w:r>
        <w:rPr>
          <w:b/>
        </w:rPr>
        <w:t>”</w:t>
      </w:r>
      <w:r>
        <w:t xml:space="preserve"> means the Principal Registrar, a Registrar or a Deputy Registrar;</w:t>
      </w:r>
    </w:p>
    <w:p>
      <w:pPr>
        <w:pStyle w:val="Defstart"/>
      </w:pPr>
      <w:r>
        <w:rPr>
          <w:b/>
        </w:rPr>
        <w:tab/>
        <w:t>“</w:t>
      </w:r>
      <w:r>
        <w:rPr>
          <w:rStyle w:val="CharDefText"/>
        </w:rPr>
        <w:t>delegated power</w:t>
      </w:r>
      <w:r>
        <w:rPr>
          <w:b/>
        </w:rPr>
        <w:t>”</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60E,</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w:t>
      </w:r>
    </w:p>
    <w:p>
      <w:pPr>
        <w:pStyle w:val="Heading3"/>
        <w:rPr>
          <w:snapToGrid w:val="0"/>
        </w:rPr>
      </w:pPr>
      <w:bookmarkStart w:id="364" w:name="_Toc72574901"/>
      <w:bookmarkStart w:id="365" w:name="_Toc72898540"/>
      <w:bookmarkStart w:id="366" w:name="_Toc89517872"/>
      <w:bookmarkStart w:id="367" w:name="_Toc94953109"/>
      <w:bookmarkStart w:id="368" w:name="_Toc95102318"/>
      <w:bookmarkStart w:id="369" w:name="_Toc97343056"/>
      <w:bookmarkStart w:id="370" w:name="_Toc101685596"/>
      <w:bookmarkStart w:id="371" w:name="_Toc103065493"/>
      <w:bookmarkStart w:id="372" w:name="_Toc121555837"/>
      <w:bookmarkStart w:id="373" w:name="_Toc122749862"/>
      <w:bookmarkStart w:id="374" w:name="_Toc123002049"/>
      <w:bookmarkStart w:id="375" w:name="_Toc124051310"/>
      <w:bookmarkStart w:id="376" w:name="_Toc124137737"/>
      <w:r>
        <w:rPr>
          <w:rStyle w:val="CharDivNo"/>
        </w:rPr>
        <w:t>Division 4</w:t>
      </w:r>
      <w:r>
        <w:rPr>
          <w:snapToGrid w:val="0"/>
        </w:rPr>
        <w:t> — </w:t>
      </w:r>
      <w:r>
        <w:rPr>
          <w:rStyle w:val="CharDivText"/>
        </w:rPr>
        <w:t>Counselling and welfare facilities</w:t>
      </w:r>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rPr>
          <w:snapToGrid w:val="0"/>
        </w:rPr>
      </w:pPr>
      <w:bookmarkStart w:id="377" w:name="_Toc431877537"/>
      <w:bookmarkStart w:id="378" w:name="_Toc517669266"/>
      <w:bookmarkStart w:id="379" w:name="_Toc518099982"/>
      <w:bookmarkStart w:id="380" w:name="_Toc26244430"/>
      <w:bookmarkStart w:id="381" w:name="_Toc27799023"/>
      <w:bookmarkStart w:id="382" w:name="_Toc124051311"/>
      <w:bookmarkStart w:id="383" w:name="_Toc124137738"/>
      <w:bookmarkStart w:id="384" w:name="_Toc123002050"/>
      <w:r>
        <w:rPr>
          <w:rStyle w:val="CharSectno"/>
        </w:rPr>
        <w:t>34</w:t>
      </w:r>
      <w:r>
        <w:rPr>
          <w:snapToGrid w:val="0"/>
        </w:rPr>
        <w:t>.</w:t>
      </w:r>
      <w:r>
        <w:rPr>
          <w:snapToGrid w:val="0"/>
        </w:rPr>
        <w:tab/>
        <w:t>Counselling and welfare facilities</w:t>
      </w:r>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Counselling and welfare facilities like those available to the Family Court of Australia are to be available to the Court.</w:t>
      </w:r>
    </w:p>
    <w:p>
      <w:pPr>
        <w:pStyle w:val="Subsection"/>
        <w:rPr>
          <w:snapToGrid w:val="0"/>
        </w:rPr>
      </w:pPr>
      <w:r>
        <w:rPr>
          <w:snapToGrid w:val="0"/>
        </w:rPr>
        <w:tab/>
        <w:t>(2)</w:t>
      </w:r>
      <w:r>
        <w:rPr>
          <w:snapToGrid w:val="0"/>
        </w:rPr>
        <w:tab/>
        <w:t>The Court may cause to be advertised the existence and availability of the Court’s counselling and welfare facilities.</w:t>
      </w:r>
    </w:p>
    <w:p>
      <w:pPr>
        <w:pStyle w:val="Heading2"/>
      </w:pPr>
      <w:bookmarkStart w:id="385" w:name="_Toc72574903"/>
      <w:bookmarkStart w:id="386" w:name="_Toc72898542"/>
      <w:bookmarkStart w:id="387" w:name="_Toc89517874"/>
      <w:bookmarkStart w:id="388" w:name="_Toc94953111"/>
      <w:bookmarkStart w:id="389" w:name="_Toc95102320"/>
      <w:bookmarkStart w:id="390" w:name="_Toc97343058"/>
      <w:bookmarkStart w:id="391" w:name="_Toc101685598"/>
      <w:bookmarkStart w:id="392" w:name="_Toc103065495"/>
      <w:bookmarkStart w:id="393" w:name="_Toc121555839"/>
      <w:bookmarkStart w:id="394" w:name="_Toc122749864"/>
      <w:bookmarkStart w:id="395" w:name="_Toc123002051"/>
      <w:bookmarkStart w:id="396" w:name="_Toc124051312"/>
      <w:bookmarkStart w:id="397" w:name="_Toc124137739"/>
      <w:r>
        <w:rPr>
          <w:rStyle w:val="CharPartNo"/>
        </w:rPr>
        <w:t>Part 3</w:t>
      </w:r>
      <w:r>
        <w:t> — </w:t>
      </w:r>
      <w:r>
        <w:rPr>
          <w:rStyle w:val="CharPartText"/>
        </w:rPr>
        <w:t>Jurisdiction of courts and transfer, staying and dismissal of proceedings</w:t>
      </w:r>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pPr>
        <w:pStyle w:val="Heading3"/>
        <w:rPr>
          <w:snapToGrid w:val="0"/>
        </w:rPr>
      </w:pPr>
      <w:bookmarkStart w:id="398" w:name="_Toc72574904"/>
      <w:bookmarkStart w:id="399" w:name="_Toc72898543"/>
      <w:bookmarkStart w:id="400" w:name="_Toc89517875"/>
      <w:bookmarkStart w:id="401" w:name="_Toc94953112"/>
      <w:bookmarkStart w:id="402" w:name="_Toc95102321"/>
      <w:bookmarkStart w:id="403" w:name="_Toc97343059"/>
      <w:bookmarkStart w:id="404" w:name="_Toc101685599"/>
      <w:bookmarkStart w:id="405" w:name="_Toc103065496"/>
      <w:bookmarkStart w:id="406" w:name="_Toc121555840"/>
      <w:bookmarkStart w:id="407" w:name="_Toc122749865"/>
      <w:bookmarkStart w:id="408" w:name="_Toc123002052"/>
      <w:bookmarkStart w:id="409" w:name="_Toc124051313"/>
      <w:bookmarkStart w:id="410" w:name="_Toc124137740"/>
      <w:r>
        <w:rPr>
          <w:rStyle w:val="CharDivNo"/>
        </w:rPr>
        <w:t>Division 1</w:t>
      </w:r>
      <w:r>
        <w:rPr>
          <w:snapToGrid w:val="0"/>
        </w:rPr>
        <w:t> — </w:t>
      </w:r>
      <w:r>
        <w:rPr>
          <w:rStyle w:val="CharDivText"/>
        </w:rPr>
        <w:t>Jurisdiction of the Family Court</w:t>
      </w:r>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DivText"/>
        </w:rPr>
        <w:t xml:space="preserve"> </w:t>
      </w:r>
    </w:p>
    <w:p>
      <w:pPr>
        <w:pStyle w:val="Heading5"/>
        <w:rPr>
          <w:snapToGrid w:val="0"/>
        </w:rPr>
      </w:pPr>
      <w:bookmarkStart w:id="411" w:name="_Toc431877538"/>
      <w:bookmarkStart w:id="412" w:name="_Toc517669267"/>
      <w:bookmarkStart w:id="413" w:name="_Toc518099983"/>
      <w:bookmarkStart w:id="414" w:name="_Toc26244431"/>
      <w:bookmarkStart w:id="415" w:name="_Toc27799024"/>
      <w:bookmarkStart w:id="416" w:name="_Toc124051314"/>
      <w:bookmarkStart w:id="417" w:name="_Toc124137741"/>
      <w:bookmarkStart w:id="418" w:name="_Toc123002053"/>
      <w:r>
        <w:rPr>
          <w:rStyle w:val="CharSectno"/>
        </w:rPr>
        <w:t>35</w:t>
      </w:r>
      <w:r>
        <w:rPr>
          <w:snapToGrid w:val="0"/>
        </w:rPr>
        <w:t>.</w:t>
      </w:r>
      <w:r>
        <w:rPr>
          <w:snapToGrid w:val="0"/>
        </w:rPr>
        <w:tab/>
        <w:t>Federal jurisdiction of the Court</w:t>
      </w:r>
      <w:bookmarkEnd w:id="411"/>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419" w:name="_Toc431877539"/>
      <w:bookmarkStart w:id="420" w:name="_Toc517669268"/>
      <w:bookmarkStart w:id="421" w:name="_Toc518099984"/>
      <w:bookmarkStart w:id="422" w:name="_Toc26244432"/>
      <w:bookmarkStart w:id="423" w:name="_Toc27799025"/>
      <w:bookmarkStart w:id="424" w:name="_Toc124051315"/>
      <w:bookmarkStart w:id="425" w:name="_Toc124137742"/>
      <w:bookmarkStart w:id="426" w:name="_Toc123002054"/>
      <w:r>
        <w:rPr>
          <w:rStyle w:val="CharSectno"/>
        </w:rPr>
        <w:t>36</w:t>
      </w:r>
      <w:r>
        <w:rPr>
          <w:snapToGrid w:val="0"/>
        </w:rPr>
        <w:t>.</w:t>
      </w:r>
      <w:r>
        <w:rPr>
          <w:snapToGrid w:val="0"/>
        </w:rPr>
        <w:tab/>
        <w:t>Non</w:t>
      </w:r>
      <w:r>
        <w:rPr>
          <w:snapToGrid w:val="0"/>
        </w:rPr>
        <w:noBreakHyphen/>
        <w:t>federal jurisdictions of the Court</w:t>
      </w:r>
      <w:bookmarkEnd w:id="419"/>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 </w:t>
      </w:r>
      <w:r>
        <w:rPr>
          <w:i/>
          <w:snapToGrid w:val="0"/>
        </w:rPr>
        <w:t>Child Welfare Act 1947</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spacing w:before="120"/>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spacing w:before="120"/>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rPr>
          <w:snapToGrid w:val="0"/>
        </w:rPr>
      </w:pPr>
      <w:r>
        <w:rPr>
          <w:snapToGrid w:val="0"/>
        </w:rPr>
        <w:tab/>
        <w:t>(6)</w:t>
      </w:r>
      <w:r>
        <w:rPr>
          <w:snapToGrid w:val="0"/>
        </w:rPr>
        <w:tab/>
        <w:t xml:space="preserve">Where a child the subject of proceedings appears to be a child in need of care and protection within the meaning of the </w:t>
      </w:r>
      <w:r>
        <w:rPr>
          <w:i/>
          <w:snapToGrid w:val="0"/>
        </w:rPr>
        <w:t>Child Welfare Act 1947</w:t>
      </w:r>
      <w:r>
        <w:rPr>
          <w:snapToGrid w:val="0"/>
        </w:rPr>
        <w:t xml:space="preserve"> the Court has, in relation to the child, in addition to the powers conferred by this Act, all the powers of the Children’s Court.</w:t>
      </w:r>
    </w:p>
    <w:p>
      <w:pPr>
        <w:pStyle w:val="Subsection"/>
        <w:rPr>
          <w:snapToGrid w:val="0"/>
        </w:rPr>
      </w:pPr>
      <w:r>
        <w:rPr>
          <w:snapToGrid w:val="0"/>
        </w:rPr>
        <w:tab/>
        <w:t>(7)</w:t>
      </w:r>
      <w:r>
        <w:rPr>
          <w:snapToGrid w:val="0"/>
        </w:rPr>
        <w:tab/>
        <w:t>Nothing in this Act empowers the Court, in relation to — </w:t>
      </w:r>
    </w:p>
    <w:p>
      <w:pPr>
        <w:pStyle w:val="Indenta"/>
        <w:rPr>
          <w:snapToGrid w:val="0"/>
        </w:rPr>
      </w:pPr>
      <w:r>
        <w:rPr>
          <w:snapToGrid w:val="0"/>
        </w:rPr>
        <w:tab/>
        <w:t>(a)</w:t>
      </w:r>
      <w:r>
        <w:rPr>
          <w:snapToGrid w:val="0"/>
        </w:rPr>
        <w:tab/>
        <w:t xml:space="preserve">a ward within the meaning of the </w:t>
      </w:r>
      <w:r>
        <w:rPr>
          <w:i/>
          <w:snapToGrid w:val="0"/>
        </w:rPr>
        <w:t>Child Welfare Act 1947</w:t>
      </w:r>
      <w:r>
        <w:rPr>
          <w:snapToGrid w:val="0"/>
        </w:rPr>
        <w:t xml:space="preserve">; or </w:t>
      </w:r>
    </w:p>
    <w:p>
      <w:pPr>
        <w:pStyle w:val="Indenta"/>
        <w:rPr>
          <w:snapToGrid w:val="0"/>
        </w:rPr>
      </w:pPr>
      <w:r>
        <w:rPr>
          <w:snapToGrid w:val="0"/>
        </w:rPr>
        <w:tab/>
        <w:t>(b)</w:t>
      </w:r>
      <w:r>
        <w:rPr>
          <w:snapToGrid w:val="0"/>
        </w:rPr>
        <w:tab/>
        <w:t xml:space="preserve">any child under the control of the Department, </w:t>
      </w:r>
    </w:p>
    <w:p>
      <w:pPr>
        <w:pStyle w:val="Subsection"/>
        <w:rPr>
          <w:snapToGrid w:val="0"/>
        </w:rPr>
      </w:pPr>
      <w:r>
        <w:rPr>
          <w:snapToGrid w:val="0"/>
        </w:rPr>
        <w:tab/>
      </w:r>
      <w:r>
        <w:rPr>
          <w:snapToGrid w:val="0"/>
        </w:rPr>
        <w:tab/>
        <w:t>to order the release of the ward or child from any Departmental facility or any other facility within the meaning of that Act unless the child is a ward because of an order of the Court.</w:t>
      </w:r>
    </w:p>
    <w:p>
      <w:pPr>
        <w:pStyle w:val="Subsection"/>
      </w:pPr>
      <w:bookmarkStart w:id="427" w:name="_Toc431877540"/>
      <w:bookmarkStart w:id="428" w:name="_Toc517669269"/>
      <w:bookmarkStart w:id="429" w:name="_Toc518099985"/>
      <w:r>
        <w:tab/>
        <w:t>(8)</w:t>
      </w:r>
      <w:r>
        <w:tab/>
        <w:t>Non</w:t>
      </w:r>
      <w:r>
        <w:noBreakHyphen/>
        <w:t>federal jurisdiction conferred on the Court is exclusive of any other court except as provided under section 39 or where an appeal lies to the Supreme Court.</w:t>
      </w:r>
    </w:p>
    <w:p>
      <w:pPr>
        <w:pStyle w:val="Footnotesection"/>
      </w:pPr>
      <w:r>
        <w:tab/>
        <w:t>[Section 36 amended by No. 25 of 2002 s. 32.]</w:t>
      </w:r>
    </w:p>
    <w:p>
      <w:pPr>
        <w:pStyle w:val="Heading5"/>
        <w:rPr>
          <w:snapToGrid w:val="0"/>
        </w:rPr>
      </w:pPr>
      <w:bookmarkStart w:id="430" w:name="_Toc26244433"/>
      <w:bookmarkStart w:id="431" w:name="_Toc27799026"/>
      <w:bookmarkStart w:id="432" w:name="_Toc124051316"/>
      <w:bookmarkStart w:id="433" w:name="_Toc124137743"/>
      <w:bookmarkStart w:id="434" w:name="_Toc123002055"/>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rPr>
          <w:snapToGrid w:val="0"/>
        </w:rPr>
      </w:pPr>
      <w:r>
        <w:rPr>
          <w:snapToGrid w:val="0"/>
        </w:rPr>
        <w:tab/>
        <w:t>(2)</w:t>
      </w:r>
      <w:r>
        <w:rPr>
          <w:snapToGrid w:val="0"/>
        </w:rPr>
        <w:tab/>
        <w:t>Subject to this Act, in exercising its non-</w:t>
      </w:r>
      <w:r>
        <w:rPr>
          <w:snapToGrid w:val="0"/>
        </w:rPr>
        <w:soft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435" w:name="_Toc72574908"/>
      <w:bookmarkStart w:id="436" w:name="_Toc72898547"/>
      <w:bookmarkStart w:id="437" w:name="_Toc89517879"/>
      <w:bookmarkStart w:id="438" w:name="_Toc94953116"/>
      <w:bookmarkStart w:id="439" w:name="_Toc95102325"/>
      <w:bookmarkStart w:id="440" w:name="_Toc97343063"/>
      <w:bookmarkStart w:id="441" w:name="_Toc101685603"/>
      <w:bookmarkStart w:id="442" w:name="_Toc103065500"/>
      <w:bookmarkStart w:id="443" w:name="_Toc121555844"/>
      <w:bookmarkStart w:id="444" w:name="_Toc122749869"/>
      <w:bookmarkStart w:id="445" w:name="_Toc123002056"/>
      <w:bookmarkStart w:id="446" w:name="_Toc124051317"/>
      <w:bookmarkStart w:id="447" w:name="_Toc124137744"/>
      <w:r>
        <w:rPr>
          <w:rStyle w:val="CharDivNo"/>
        </w:rPr>
        <w:t>Division 2</w:t>
      </w:r>
      <w:r>
        <w:rPr>
          <w:snapToGrid w:val="0"/>
        </w:rPr>
        <w:t> — </w:t>
      </w:r>
      <w:r>
        <w:rPr>
          <w:rStyle w:val="CharDivText"/>
        </w:rPr>
        <w:t>Jurisdiction of courts of summary jurisdiction</w:t>
      </w:r>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DivText"/>
        </w:rPr>
        <w:t xml:space="preserve"> </w:t>
      </w:r>
    </w:p>
    <w:p>
      <w:pPr>
        <w:pStyle w:val="Heading5"/>
        <w:rPr>
          <w:snapToGrid w:val="0"/>
        </w:rPr>
      </w:pPr>
      <w:bookmarkStart w:id="448" w:name="_Toc431877541"/>
      <w:bookmarkStart w:id="449" w:name="_Toc517669270"/>
      <w:bookmarkStart w:id="450" w:name="_Toc518099986"/>
      <w:bookmarkStart w:id="451" w:name="_Toc26244434"/>
      <w:bookmarkStart w:id="452" w:name="_Toc27799027"/>
      <w:bookmarkStart w:id="453" w:name="_Toc124051318"/>
      <w:bookmarkStart w:id="454" w:name="_Toc124137745"/>
      <w:bookmarkStart w:id="455" w:name="_Toc123002057"/>
      <w:r>
        <w:rPr>
          <w:rStyle w:val="CharSectno"/>
        </w:rPr>
        <w:t>38</w:t>
      </w:r>
      <w:r>
        <w:rPr>
          <w:snapToGrid w:val="0"/>
        </w:rPr>
        <w:t>.</w:t>
      </w:r>
      <w:r>
        <w:rPr>
          <w:snapToGrid w:val="0"/>
        </w:rPr>
        <w:tab/>
        <w:t>Federal jurisdiction of courts of summary jurisdiction</w:t>
      </w:r>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pPr>
      <w:r>
        <w:tab/>
        <w:t>[Section 38 amended by No. 59 of 2004 s. 95.]</w:t>
      </w:r>
    </w:p>
    <w:p>
      <w:pPr>
        <w:pStyle w:val="Heading5"/>
        <w:rPr>
          <w:snapToGrid w:val="0"/>
        </w:rPr>
      </w:pPr>
      <w:bookmarkStart w:id="456" w:name="_Toc431877542"/>
      <w:bookmarkStart w:id="457" w:name="_Toc517669271"/>
      <w:bookmarkStart w:id="458" w:name="_Toc518099987"/>
      <w:bookmarkStart w:id="459" w:name="_Toc26244435"/>
      <w:bookmarkStart w:id="460" w:name="_Toc27799028"/>
      <w:bookmarkStart w:id="461" w:name="_Toc124051319"/>
      <w:bookmarkStart w:id="462" w:name="_Toc124137746"/>
      <w:bookmarkStart w:id="463" w:name="_Toc123002058"/>
      <w:r>
        <w:rPr>
          <w:rStyle w:val="CharSectno"/>
        </w:rPr>
        <w:t>39</w:t>
      </w:r>
      <w:r>
        <w:rPr>
          <w:snapToGrid w:val="0"/>
        </w:rPr>
        <w:t>.</w:t>
      </w:r>
      <w:r>
        <w:rPr>
          <w:snapToGrid w:val="0"/>
        </w:rPr>
        <w:tab/>
        <w:t>Non</w:t>
      </w:r>
      <w:r>
        <w:rPr>
          <w:snapToGrid w:val="0"/>
        </w:rPr>
        <w:noBreakHyphen/>
        <w:t>federal jurisdictions of courts of summary jurisdiction</w:t>
      </w:r>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rPr>
          <w:snapToGrid w:val="0"/>
        </w:rPr>
      </w:pPr>
      <w:bookmarkStart w:id="464" w:name="_Toc431877543"/>
      <w:bookmarkStart w:id="465" w:name="_Toc517669272"/>
      <w:bookmarkStart w:id="466" w:name="_Toc518099988"/>
      <w:bookmarkStart w:id="467" w:name="_Toc26244436"/>
      <w:bookmarkStart w:id="468" w:name="_Toc27799029"/>
      <w:bookmarkStart w:id="469" w:name="_Toc124051320"/>
      <w:bookmarkStart w:id="470" w:name="_Toc124137747"/>
      <w:bookmarkStart w:id="471" w:name="_Toc123002059"/>
      <w:r>
        <w:rPr>
          <w:rStyle w:val="CharSectno"/>
        </w:rPr>
        <w:t>40</w:t>
      </w:r>
      <w:r>
        <w:rPr>
          <w:snapToGrid w:val="0"/>
        </w:rPr>
        <w:t>.</w:t>
      </w:r>
      <w:r>
        <w:rPr>
          <w:snapToGrid w:val="0"/>
        </w:rPr>
        <w:tab/>
        <w:t>Functions of officers of courts of summary jurisdiction</w:t>
      </w:r>
      <w:bookmarkEnd w:id="464"/>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 xml:space="preserve">any judicial function; </w:t>
      </w:r>
    </w:p>
    <w:p>
      <w:pPr>
        <w:pStyle w:val="Indenta"/>
        <w:rPr>
          <w:snapToGrid w:val="0"/>
        </w:rPr>
      </w:pPr>
      <w:r>
        <w:rPr>
          <w:snapToGrid w:val="0"/>
        </w:rPr>
        <w:tab/>
        <w:t>(b)</w:t>
      </w:r>
      <w:r>
        <w:rPr>
          <w:snapToGrid w:val="0"/>
        </w:rPr>
        <w:tab/>
        <w:t>any function under section 57(2)(b) or section 61(1) or (2); or</w:t>
      </w:r>
    </w:p>
    <w:p>
      <w:pPr>
        <w:pStyle w:val="Indenta"/>
        <w:rPr>
          <w:snapToGrid w:val="0"/>
        </w:rPr>
      </w:pPr>
      <w:r>
        <w:rPr>
          <w:snapToGrid w:val="0"/>
        </w:rPr>
        <w:tab/>
        <w:t>(c)</w:t>
      </w:r>
      <w:r>
        <w:rPr>
          <w:snapToGrid w:val="0"/>
        </w:rPr>
        <w:tab/>
        <w:t>the function of conducting a conciliation or other conference,</w:t>
      </w:r>
    </w:p>
    <w:p>
      <w:pPr>
        <w:pStyle w:val="Subsection"/>
      </w:pPr>
      <w:r>
        <w:rPr>
          <w:snapToGrid w:val="0"/>
        </w:rPr>
        <w:tab/>
      </w:r>
      <w:r>
        <w:rPr>
          <w:snapToGrid w:val="0"/>
        </w:rPr>
        <w:tab/>
        <w:t xml:space="preserve">and the provisions of section 64 do not apply to </w:t>
      </w:r>
      <w:r>
        <w:t>such a registrar.</w:t>
      </w:r>
    </w:p>
    <w:p>
      <w:pPr>
        <w:pStyle w:val="Footnotesection"/>
      </w:pPr>
      <w:r>
        <w:tab/>
        <w:t>[Section 40 amended by No. 59 of 2004 s. 95.]</w:t>
      </w:r>
    </w:p>
    <w:p>
      <w:pPr>
        <w:pStyle w:val="Heading3"/>
        <w:rPr>
          <w:snapToGrid w:val="0"/>
        </w:rPr>
      </w:pPr>
      <w:bookmarkStart w:id="472" w:name="_Toc72574912"/>
      <w:bookmarkStart w:id="473" w:name="_Toc72898551"/>
      <w:bookmarkStart w:id="474" w:name="_Toc89517883"/>
      <w:bookmarkStart w:id="475" w:name="_Toc94953120"/>
      <w:bookmarkStart w:id="476" w:name="_Toc95102329"/>
      <w:bookmarkStart w:id="477" w:name="_Toc97343067"/>
      <w:bookmarkStart w:id="478" w:name="_Toc101685607"/>
      <w:bookmarkStart w:id="479" w:name="_Toc103065504"/>
      <w:bookmarkStart w:id="480" w:name="_Toc121555848"/>
      <w:bookmarkStart w:id="481" w:name="_Toc122749873"/>
      <w:bookmarkStart w:id="482" w:name="_Toc123002060"/>
      <w:bookmarkStart w:id="483" w:name="_Toc124051321"/>
      <w:bookmarkStart w:id="484" w:name="_Toc124137748"/>
      <w:r>
        <w:rPr>
          <w:rStyle w:val="CharDivNo"/>
        </w:rPr>
        <w:t>Division 3</w:t>
      </w:r>
      <w:r>
        <w:rPr>
          <w:snapToGrid w:val="0"/>
        </w:rPr>
        <w:t> — </w:t>
      </w:r>
      <w:r>
        <w:rPr>
          <w:rStyle w:val="CharDivText"/>
        </w:rPr>
        <w:t>Jurisdiction of other courts</w:t>
      </w:r>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DivText"/>
        </w:rPr>
        <w:t xml:space="preserve"> </w:t>
      </w:r>
    </w:p>
    <w:p>
      <w:pPr>
        <w:pStyle w:val="Heading5"/>
        <w:rPr>
          <w:snapToGrid w:val="0"/>
        </w:rPr>
      </w:pPr>
      <w:bookmarkStart w:id="485" w:name="_Toc431877544"/>
      <w:bookmarkStart w:id="486" w:name="_Toc517669273"/>
      <w:bookmarkStart w:id="487" w:name="_Toc518099989"/>
      <w:bookmarkStart w:id="488" w:name="_Toc26244437"/>
      <w:bookmarkStart w:id="489" w:name="_Toc27799030"/>
      <w:bookmarkStart w:id="490" w:name="_Toc124051322"/>
      <w:bookmarkStart w:id="491" w:name="_Toc124137749"/>
      <w:bookmarkStart w:id="492" w:name="_Toc123002061"/>
      <w:r>
        <w:rPr>
          <w:rStyle w:val="CharSectno"/>
        </w:rPr>
        <w:t>41</w:t>
      </w:r>
      <w:r>
        <w:rPr>
          <w:snapToGrid w:val="0"/>
        </w:rPr>
        <w:t>.</w:t>
      </w:r>
      <w:r>
        <w:rPr>
          <w:snapToGrid w:val="0"/>
        </w:rPr>
        <w:tab/>
        <w:t>Courts making family violence orders have certain jurisdiction under this Act</w:t>
      </w:r>
      <w:bookmarkEnd w:id="485"/>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If, under another written law, a court has jurisdiction to make a family violence order then, for the purposes of this Act, the court has jurisdiction in relation to matters arising under section 180.</w:t>
      </w:r>
    </w:p>
    <w:p>
      <w:pPr>
        <w:pStyle w:val="Heading3"/>
        <w:rPr>
          <w:snapToGrid w:val="0"/>
        </w:rPr>
      </w:pPr>
      <w:bookmarkStart w:id="493" w:name="_Toc72574914"/>
      <w:bookmarkStart w:id="494" w:name="_Toc72898553"/>
      <w:bookmarkStart w:id="495" w:name="_Toc89517885"/>
      <w:bookmarkStart w:id="496" w:name="_Toc94953122"/>
      <w:bookmarkStart w:id="497" w:name="_Toc95102331"/>
      <w:bookmarkStart w:id="498" w:name="_Toc97343069"/>
      <w:bookmarkStart w:id="499" w:name="_Toc101685609"/>
      <w:bookmarkStart w:id="500" w:name="_Toc103065506"/>
      <w:bookmarkStart w:id="501" w:name="_Toc121555850"/>
      <w:bookmarkStart w:id="502" w:name="_Toc122749875"/>
      <w:bookmarkStart w:id="503" w:name="_Toc123002062"/>
      <w:bookmarkStart w:id="504" w:name="_Toc124051323"/>
      <w:bookmarkStart w:id="505" w:name="_Toc124137750"/>
      <w:r>
        <w:rPr>
          <w:rStyle w:val="CharDivNo"/>
        </w:rPr>
        <w:t>Division 4</w:t>
      </w:r>
      <w:r>
        <w:rPr>
          <w:snapToGrid w:val="0"/>
        </w:rPr>
        <w:t> — </w:t>
      </w:r>
      <w:r>
        <w:rPr>
          <w:rStyle w:val="CharDivText"/>
        </w:rPr>
        <w:t>Transfer, staying and dismissal of proceedings</w:t>
      </w:r>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Ednotesection"/>
      </w:pPr>
      <w:r>
        <w:t>[</w:t>
      </w:r>
      <w:r>
        <w:rPr>
          <w:b/>
        </w:rPr>
        <w:t>42.</w:t>
      </w:r>
      <w:r>
        <w:tab/>
      </w:r>
      <w:r>
        <w:tab/>
        <w:t>Repealed by No. 59 of 2004 s. 95.]</w:t>
      </w:r>
    </w:p>
    <w:p>
      <w:pPr>
        <w:pStyle w:val="Heading5"/>
        <w:rPr>
          <w:snapToGrid w:val="0"/>
        </w:rPr>
      </w:pPr>
      <w:bookmarkStart w:id="506" w:name="_Toc431877546"/>
      <w:bookmarkStart w:id="507" w:name="_Toc517669275"/>
      <w:bookmarkStart w:id="508" w:name="_Toc518099991"/>
      <w:bookmarkStart w:id="509" w:name="_Toc26244439"/>
      <w:bookmarkStart w:id="510" w:name="_Toc27799032"/>
      <w:bookmarkStart w:id="511" w:name="_Toc124051324"/>
      <w:bookmarkStart w:id="512" w:name="_Toc124137751"/>
      <w:bookmarkStart w:id="513" w:name="_Toc123002063"/>
      <w:r>
        <w:rPr>
          <w:rStyle w:val="CharSectno"/>
        </w:rPr>
        <w:t>43</w:t>
      </w:r>
      <w:r>
        <w:rPr>
          <w:snapToGrid w:val="0"/>
        </w:rPr>
        <w:t>.</w:t>
      </w:r>
      <w:r>
        <w:rPr>
          <w:snapToGrid w:val="0"/>
        </w:rPr>
        <w:tab/>
        <w:t>Transfer of proceedings from courts of summary jurisdiction in certain cases — FLA s. 69N</w:t>
      </w:r>
      <w:bookmarkEnd w:id="506"/>
      <w:bookmarkEnd w:id="507"/>
      <w:bookmarkEnd w:id="508"/>
      <w:bookmarkEnd w:id="509"/>
      <w:bookmarkEnd w:id="510"/>
      <w:bookmarkEnd w:id="511"/>
      <w:bookmarkEnd w:id="512"/>
      <w:bookmarkEnd w:id="513"/>
      <w:r>
        <w:rPr>
          <w:snapToGrid w:val="0"/>
        </w:rPr>
        <w:t xml:space="preserve"> </w:t>
      </w:r>
    </w:p>
    <w:p>
      <w:pPr>
        <w:pStyle w:val="Subsection"/>
      </w:pPr>
      <w:r>
        <w:tab/>
        <w:t>(1)</w:t>
      </w:r>
      <w:r>
        <w:tab/>
        <w:t xml:space="preserve">This section applies — </w:t>
      </w:r>
    </w:p>
    <w:p>
      <w:pPr>
        <w:pStyle w:val="Indenta"/>
      </w:pPr>
      <w:r>
        <w:tab/>
        <w:t>(a)</w:t>
      </w:r>
      <w:r>
        <w:tab/>
        <w:t xml:space="preserve">if — </w:t>
      </w:r>
    </w:p>
    <w:p>
      <w:pPr>
        <w:pStyle w:val="Indenti"/>
      </w:pPr>
      <w:r>
        <w:tab/>
        <w:t>(i)</w:t>
      </w:r>
      <w:r>
        <w:tab/>
        <w:t>proceedings for a parenting order (other than a child maintenance order) or an order relating to the welfare of a child are instituted in a court of summary jurisdiction (</w:t>
      </w:r>
      <w:r>
        <w:rPr>
          <w:b/>
        </w:rPr>
        <w:t>“</w:t>
      </w:r>
      <w:r>
        <w:rPr>
          <w:rStyle w:val="CharDefText"/>
        </w:rPr>
        <w:t>the court</w:t>
      </w:r>
      <w:r>
        <w:rPr>
          <w:b/>
        </w:rPr>
        <w:t>”</w:t>
      </w:r>
      <w:r>
        <w:t>); and</w:t>
      </w:r>
    </w:p>
    <w:p>
      <w:pPr>
        <w:pStyle w:val="Indenti"/>
      </w:pPr>
      <w:r>
        <w:tab/>
        <w:t>(ii)</w:t>
      </w:r>
      <w:r>
        <w:tab/>
        <w:t>the respondent, in answer to the application by which the proceedings were instituted, seeks an order different from that sought in the application;</w:t>
      </w:r>
    </w:p>
    <w:p>
      <w:pPr>
        <w:pStyle w:val="Indenta"/>
      </w:pPr>
      <w:r>
        <w:tab/>
      </w:r>
      <w:r>
        <w:tab/>
        <w:t>or</w:t>
      </w:r>
    </w:p>
    <w:p>
      <w:pPr>
        <w:pStyle w:val="Indenta"/>
      </w:pPr>
      <w:r>
        <w:tab/>
        <w:t>(b)</w:t>
      </w:r>
      <w:r>
        <w:tab/>
        <w:t xml:space="preserve">if — </w:t>
      </w:r>
    </w:p>
    <w:p>
      <w:pPr>
        <w:pStyle w:val="Indenti"/>
      </w:pPr>
      <w:r>
        <w:tab/>
        <w:t>(i)</w:t>
      </w:r>
      <w:r>
        <w:tab/>
        <w:t>Part 5A proceedings in relation to property of a total value exceeding $300 000, or such other amount, if any, as is prescribed in the regulations, are instituted in, or transferred to, the Magistrates Court (</w:t>
      </w:r>
      <w:r>
        <w:rPr>
          <w:b/>
        </w:rPr>
        <w:t>“the court”</w:t>
      </w:r>
      <w:r>
        <w:t>);</w:t>
      </w:r>
    </w:p>
    <w:p>
      <w:pPr>
        <w:pStyle w:val="Indenti"/>
      </w:pPr>
      <w:r>
        <w:tab/>
        <w:t>(ii)</w:t>
      </w:r>
      <w:r>
        <w:tab/>
        <w:t>the court is constituted by a Family Law Magistrate; and</w:t>
      </w:r>
    </w:p>
    <w:p>
      <w:pPr>
        <w:pStyle w:val="Indenti"/>
      </w:pPr>
      <w:r>
        <w:tab/>
        <w:t>(iii)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Footnotesection"/>
      </w:pPr>
      <w:r>
        <w:tab/>
        <w:t>[Section 43 amended by No. 25 of 2002 s. 34; No. 59 of 2004 s. 93 and 95.]</w:t>
      </w:r>
    </w:p>
    <w:p>
      <w:pPr>
        <w:pStyle w:val="Heading5"/>
      </w:pPr>
      <w:bookmarkStart w:id="514" w:name="_Toc26244440"/>
      <w:bookmarkStart w:id="515" w:name="_Toc27799033"/>
      <w:bookmarkStart w:id="516" w:name="_Toc124051325"/>
      <w:bookmarkStart w:id="517" w:name="_Toc124137752"/>
      <w:bookmarkStart w:id="518" w:name="_Toc123002064"/>
      <w:bookmarkStart w:id="519" w:name="_Toc431877547"/>
      <w:bookmarkStart w:id="520" w:name="_Toc517669276"/>
      <w:bookmarkStart w:id="521" w:name="_Toc518099992"/>
      <w:r>
        <w:rPr>
          <w:rStyle w:val="CharSectno"/>
        </w:rPr>
        <w:t>43A</w:t>
      </w:r>
      <w:r>
        <w:t>.</w:t>
      </w:r>
      <w:r>
        <w:tab/>
        <w:t>Transfer of proceedings from the Magistrates Court in other cases</w:t>
      </w:r>
      <w:bookmarkEnd w:id="514"/>
      <w:bookmarkEnd w:id="515"/>
      <w:bookmarkEnd w:id="516"/>
      <w:bookmarkEnd w:id="517"/>
      <w:bookmarkEnd w:id="518"/>
    </w:p>
    <w:p>
      <w:pPr>
        <w:pStyle w:val="Subsection"/>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b/>
        </w:rPr>
        <w:t>“the court”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522" w:name="_Toc26244441"/>
      <w:bookmarkStart w:id="523" w:name="_Toc27799034"/>
      <w:bookmarkStart w:id="524" w:name="_Toc124051326"/>
      <w:bookmarkStart w:id="525" w:name="_Toc124137753"/>
      <w:bookmarkStart w:id="526" w:name="_Toc123002065"/>
      <w:r>
        <w:rPr>
          <w:rStyle w:val="CharSectno"/>
        </w:rPr>
        <w:t>44</w:t>
      </w:r>
      <w:r>
        <w:rPr>
          <w:snapToGrid w:val="0"/>
        </w:rPr>
        <w:t>.</w:t>
      </w:r>
      <w:r>
        <w:rPr>
          <w:snapToGrid w:val="0"/>
        </w:rPr>
        <w:tab/>
        <w:t>Transfer of proceedings to another court — FLA s. 45(2)</w:t>
      </w:r>
      <w:bookmarkEnd w:id="519"/>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527" w:name="_Toc431877548"/>
      <w:bookmarkStart w:id="528" w:name="_Toc517669277"/>
      <w:bookmarkStart w:id="529" w:name="_Toc518099993"/>
      <w:bookmarkStart w:id="530"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531" w:name="_Toc27799035"/>
      <w:bookmarkStart w:id="532" w:name="_Toc124051327"/>
      <w:bookmarkStart w:id="533" w:name="_Toc124137754"/>
      <w:bookmarkStart w:id="534" w:name="_Toc123002066"/>
      <w:r>
        <w:rPr>
          <w:rStyle w:val="CharSectno"/>
        </w:rPr>
        <w:t>45</w:t>
      </w:r>
      <w:r>
        <w:rPr>
          <w:snapToGrid w:val="0"/>
        </w:rPr>
        <w:t>.</w:t>
      </w:r>
      <w:r>
        <w:rPr>
          <w:snapToGrid w:val="0"/>
        </w:rPr>
        <w:tab/>
        <w:t>Stay or dismissal of proceedings</w:t>
      </w:r>
      <w:bookmarkEnd w:id="527"/>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535" w:name="_Toc431877549"/>
      <w:bookmarkStart w:id="536" w:name="_Toc517669278"/>
      <w:bookmarkStart w:id="537" w:name="_Toc518099994"/>
      <w:bookmarkStart w:id="538" w:name="_Toc26244443"/>
      <w:bookmarkStart w:id="539" w:name="_Toc27799036"/>
      <w:bookmarkStart w:id="540" w:name="_Toc124051328"/>
      <w:bookmarkStart w:id="541" w:name="_Toc124137755"/>
      <w:bookmarkStart w:id="542" w:name="_Toc123002067"/>
      <w:r>
        <w:rPr>
          <w:rStyle w:val="CharSectno"/>
        </w:rPr>
        <w:t>46</w:t>
      </w:r>
      <w:r>
        <w:rPr>
          <w:snapToGrid w:val="0"/>
        </w:rPr>
        <w:t>.</w:t>
      </w:r>
      <w:r>
        <w:rPr>
          <w:snapToGrid w:val="0"/>
        </w:rPr>
        <w:tab/>
        <w:t>Orders on transfer or staying proceedings</w:t>
      </w:r>
      <w:bookmarkEnd w:id="535"/>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and child counsellor or a welfare officer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and child counsellor or a welfare officer;</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w:t>
      </w:r>
    </w:p>
    <w:p>
      <w:pPr>
        <w:pStyle w:val="Heading2"/>
      </w:pPr>
      <w:bookmarkStart w:id="543" w:name="_Toc72574921"/>
      <w:bookmarkStart w:id="544" w:name="_Toc72898560"/>
      <w:bookmarkStart w:id="545" w:name="_Toc89517892"/>
      <w:bookmarkStart w:id="546" w:name="_Toc94953129"/>
      <w:bookmarkStart w:id="547" w:name="_Toc95102338"/>
      <w:bookmarkStart w:id="548" w:name="_Toc97343076"/>
      <w:bookmarkStart w:id="549" w:name="_Toc101685616"/>
      <w:bookmarkStart w:id="550" w:name="_Toc103065512"/>
      <w:bookmarkStart w:id="551" w:name="_Toc121555856"/>
      <w:bookmarkStart w:id="552" w:name="_Toc122749881"/>
      <w:bookmarkStart w:id="553" w:name="_Toc123002068"/>
      <w:bookmarkStart w:id="554" w:name="_Toc124051329"/>
      <w:bookmarkStart w:id="555" w:name="_Toc124137756"/>
      <w:r>
        <w:rPr>
          <w:rStyle w:val="CharPartNo"/>
        </w:rPr>
        <w:t>Part 4</w:t>
      </w:r>
      <w:r>
        <w:t> — </w:t>
      </w:r>
      <w:r>
        <w:rPr>
          <w:rStyle w:val="CharPartText"/>
        </w:rPr>
        <w:t>Primary dispute resolution</w:t>
      </w:r>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PartText"/>
        </w:rPr>
        <w:t xml:space="preserve"> </w:t>
      </w:r>
    </w:p>
    <w:p>
      <w:pPr>
        <w:pStyle w:val="Heading3"/>
        <w:rPr>
          <w:snapToGrid w:val="0"/>
        </w:rPr>
      </w:pPr>
      <w:bookmarkStart w:id="556" w:name="_Toc72574922"/>
      <w:bookmarkStart w:id="557" w:name="_Toc72898561"/>
      <w:bookmarkStart w:id="558" w:name="_Toc89517893"/>
      <w:bookmarkStart w:id="559" w:name="_Toc94953130"/>
      <w:bookmarkStart w:id="560" w:name="_Toc95102339"/>
      <w:bookmarkStart w:id="561" w:name="_Toc97343077"/>
      <w:bookmarkStart w:id="562" w:name="_Toc101685617"/>
      <w:bookmarkStart w:id="563" w:name="_Toc103065513"/>
      <w:bookmarkStart w:id="564" w:name="_Toc121555857"/>
      <w:bookmarkStart w:id="565" w:name="_Toc122749882"/>
      <w:bookmarkStart w:id="566" w:name="_Toc123002069"/>
      <w:bookmarkStart w:id="567" w:name="_Toc124051330"/>
      <w:bookmarkStart w:id="568" w:name="_Toc124137757"/>
      <w:r>
        <w:rPr>
          <w:rStyle w:val="CharDivNo"/>
        </w:rPr>
        <w:t>Division 1</w:t>
      </w:r>
      <w:r>
        <w:rPr>
          <w:snapToGrid w:val="0"/>
        </w:rPr>
        <w:t> — </w:t>
      </w:r>
      <w:r>
        <w:rPr>
          <w:rStyle w:val="CharDivText"/>
        </w:rPr>
        <w:t>Introductory</w:t>
      </w:r>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DivText"/>
        </w:rPr>
        <w:t xml:space="preserve"> </w:t>
      </w:r>
    </w:p>
    <w:p>
      <w:pPr>
        <w:pStyle w:val="Heading5"/>
        <w:rPr>
          <w:snapToGrid w:val="0"/>
        </w:rPr>
      </w:pPr>
      <w:bookmarkStart w:id="569" w:name="_Toc431877550"/>
      <w:bookmarkStart w:id="570" w:name="_Toc517669279"/>
      <w:bookmarkStart w:id="571" w:name="_Toc518099995"/>
      <w:bookmarkStart w:id="572" w:name="_Toc26244444"/>
      <w:bookmarkStart w:id="573" w:name="_Toc27799037"/>
      <w:bookmarkStart w:id="574" w:name="_Toc124051331"/>
      <w:bookmarkStart w:id="575" w:name="_Toc124137758"/>
      <w:bookmarkStart w:id="576" w:name="_Toc123002070"/>
      <w:r>
        <w:rPr>
          <w:rStyle w:val="CharSectno"/>
        </w:rPr>
        <w:t>47</w:t>
      </w:r>
      <w:r>
        <w:rPr>
          <w:snapToGrid w:val="0"/>
        </w:rPr>
        <w:t>.</w:t>
      </w:r>
      <w:r>
        <w:rPr>
          <w:snapToGrid w:val="0"/>
        </w:rPr>
        <w:tab/>
        <w:t>Interpretation — FLA s. 14E</w:t>
      </w:r>
      <w:bookmarkEnd w:id="569"/>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primary dispute resolution methods</w:t>
      </w:r>
      <w:r>
        <w:rPr>
          <w:b/>
        </w:rPr>
        <w:t>”</w:t>
      </w:r>
      <w:r>
        <w:t xml:space="preserve"> means procedures and services for the resolution of disputes out of court, including — </w:t>
      </w:r>
    </w:p>
    <w:p>
      <w:pPr>
        <w:pStyle w:val="Defpara"/>
      </w:pPr>
      <w:r>
        <w:tab/>
        <w:t>(a)</w:t>
      </w:r>
      <w:r>
        <w:tab/>
        <w:t xml:space="preserve">counselling services provided by family and child counsellors; </w:t>
      </w:r>
    </w:p>
    <w:p>
      <w:pPr>
        <w:pStyle w:val="Defpara"/>
      </w:pPr>
      <w:r>
        <w:tab/>
        <w:t>(b)</w:t>
      </w:r>
      <w:r>
        <w:tab/>
        <w:t>mediation services provided by family and child mediators;</w:t>
      </w:r>
    </w:p>
    <w:p>
      <w:pPr>
        <w:pStyle w:val="Defpara"/>
      </w:pPr>
      <w:r>
        <w:tab/>
        <w:t>(c)</w:t>
      </w:r>
      <w:r>
        <w:tab/>
        <w:t>conciliation services of the Court; and</w:t>
      </w:r>
    </w:p>
    <w:p>
      <w:pPr>
        <w:pStyle w:val="Defpara"/>
      </w:pPr>
      <w:r>
        <w:tab/>
        <w:t>(d)</w:t>
      </w:r>
      <w:r>
        <w:tab/>
        <w:t>arbitration services provided by arbitrators.</w:t>
      </w:r>
    </w:p>
    <w:p>
      <w:pPr>
        <w:pStyle w:val="Footnotesection"/>
      </w:pPr>
      <w:r>
        <w:tab/>
        <w:t>[Section 47 amended by No. 25 of 2002 s. 37.]</w:t>
      </w:r>
    </w:p>
    <w:p>
      <w:pPr>
        <w:pStyle w:val="Heading5"/>
        <w:rPr>
          <w:snapToGrid w:val="0"/>
        </w:rPr>
      </w:pPr>
      <w:bookmarkStart w:id="577" w:name="_Toc431877551"/>
      <w:bookmarkStart w:id="578" w:name="_Toc517669280"/>
      <w:bookmarkStart w:id="579" w:name="_Toc518099996"/>
      <w:bookmarkStart w:id="580" w:name="_Toc26244445"/>
      <w:bookmarkStart w:id="581" w:name="_Toc27799038"/>
      <w:bookmarkStart w:id="582" w:name="_Toc124051332"/>
      <w:bookmarkStart w:id="583" w:name="_Toc124137759"/>
      <w:bookmarkStart w:id="584" w:name="_Toc123002071"/>
      <w:r>
        <w:rPr>
          <w:rStyle w:val="CharSectno"/>
        </w:rPr>
        <w:t>48</w:t>
      </w:r>
      <w:r>
        <w:rPr>
          <w:snapToGrid w:val="0"/>
        </w:rPr>
        <w:t>.</w:t>
      </w:r>
      <w:r>
        <w:rPr>
          <w:snapToGrid w:val="0"/>
        </w:rPr>
        <w:tab/>
        <w:t>Object of Part — FLA s. 14</w:t>
      </w:r>
      <w:bookmarkEnd w:id="577"/>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The object of this Part is — </w:t>
      </w:r>
    </w:p>
    <w:p>
      <w:pPr>
        <w:pStyle w:val="Indenta"/>
        <w:rPr>
          <w:snapToGrid w:val="0"/>
        </w:rPr>
      </w:pPr>
      <w:r>
        <w:rPr>
          <w:snapToGrid w:val="0"/>
        </w:rPr>
        <w:tab/>
        <w:t>(a)</w:t>
      </w:r>
      <w:r>
        <w:rPr>
          <w:snapToGrid w:val="0"/>
        </w:rPr>
        <w:tab/>
        <w:t>to encourage people to use primary dispute resolution mechanisms (such as counselling, mediation</w:t>
      </w:r>
      <w:r>
        <w:t>, arbitration</w:t>
      </w:r>
      <w:r>
        <w:rPr>
          <w:snapToGrid w:val="0"/>
        </w:rPr>
        <w:t xml:space="preserve"> or other means of conciliation or reconciliation) to resolve matters in which a court order might otherwise be made under this Act, provided the mechanisms are appropriate in the circumstances and proper procedures are followed; and</w:t>
      </w:r>
    </w:p>
    <w:p>
      <w:pPr>
        <w:pStyle w:val="Indenta"/>
        <w:rPr>
          <w:snapToGrid w:val="0"/>
        </w:rPr>
      </w:pPr>
      <w:r>
        <w:rPr>
          <w:snapToGrid w:val="0"/>
        </w:rPr>
        <w:tab/>
        <w:t>(b)</w:t>
      </w:r>
      <w:r>
        <w:rPr>
          <w:snapToGrid w:val="0"/>
        </w:rPr>
        <w:tab/>
        <w:t>to ensure that people have access to counselling — </w:t>
      </w:r>
    </w:p>
    <w:p>
      <w:pPr>
        <w:pStyle w:val="Indenti"/>
        <w:rPr>
          <w:snapToGrid w:val="0"/>
        </w:rPr>
      </w:pPr>
      <w:r>
        <w:rPr>
          <w:snapToGrid w:val="0"/>
        </w:rPr>
        <w:tab/>
        <w:t>(i)</w:t>
      </w:r>
      <w:r>
        <w:rPr>
          <w:snapToGrid w:val="0"/>
        </w:rPr>
        <w:tab/>
        <w:t>to improve relationships covered by this Act; and</w:t>
      </w:r>
    </w:p>
    <w:p>
      <w:pPr>
        <w:pStyle w:val="Indenti"/>
        <w:rPr>
          <w:snapToGrid w:val="0"/>
        </w:rPr>
      </w:pPr>
      <w:r>
        <w:rPr>
          <w:snapToGrid w:val="0"/>
        </w:rPr>
        <w:tab/>
        <w:t>(ii)</w:t>
      </w:r>
      <w:r>
        <w:rPr>
          <w:snapToGrid w:val="0"/>
        </w:rPr>
        <w:tab/>
        <w:t>to help them adjust to court orders under this Act.</w:t>
      </w:r>
    </w:p>
    <w:p>
      <w:pPr>
        <w:pStyle w:val="Footnotesection"/>
      </w:pPr>
      <w:r>
        <w:tab/>
        <w:t>[Section 48 amended by No. 25 of 2002 s. 38.]</w:t>
      </w:r>
    </w:p>
    <w:p>
      <w:pPr>
        <w:pStyle w:val="Heading5"/>
        <w:rPr>
          <w:snapToGrid w:val="0"/>
        </w:rPr>
      </w:pPr>
      <w:bookmarkStart w:id="585" w:name="_Toc431877552"/>
      <w:bookmarkStart w:id="586" w:name="_Toc517669281"/>
      <w:bookmarkStart w:id="587" w:name="_Toc518099997"/>
      <w:bookmarkStart w:id="588" w:name="_Toc26244446"/>
      <w:bookmarkStart w:id="589" w:name="_Toc27799039"/>
      <w:bookmarkStart w:id="590" w:name="_Toc124051333"/>
      <w:bookmarkStart w:id="591" w:name="_Toc124137760"/>
      <w:bookmarkStart w:id="592" w:name="_Toc123002072"/>
      <w:r>
        <w:rPr>
          <w:rStyle w:val="CharSectno"/>
        </w:rPr>
        <w:t>49</w:t>
      </w:r>
      <w:r>
        <w:rPr>
          <w:snapToGrid w:val="0"/>
        </w:rPr>
        <w:t>.</w:t>
      </w:r>
      <w:r>
        <w:rPr>
          <w:snapToGrid w:val="0"/>
        </w:rPr>
        <w:tab/>
        <w:t>Duty of courts — FLA s. 14F</w:t>
      </w:r>
      <w:bookmarkEnd w:id="585"/>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A court hearing proceedings under this Act must consider whether or not to advise the parties to the proceedings about the primary dispute resolution methods that could be used to resolve any matter in dispute.</w:t>
      </w:r>
    </w:p>
    <w:p>
      <w:pPr>
        <w:pStyle w:val="Heading5"/>
        <w:spacing w:before="120"/>
        <w:rPr>
          <w:snapToGrid w:val="0"/>
        </w:rPr>
      </w:pPr>
      <w:bookmarkStart w:id="593" w:name="_Toc431877553"/>
      <w:bookmarkStart w:id="594" w:name="_Toc517669282"/>
      <w:bookmarkStart w:id="595" w:name="_Toc518099998"/>
      <w:bookmarkStart w:id="596" w:name="_Toc26244447"/>
      <w:bookmarkStart w:id="597" w:name="_Toc27799040"/>
      <w:bookmarkStart w:id="598" w:name="_Toc124051334"/>
      <w:bookmarkStart w:id="599" w:name="_Toc124137761"/>
      <w:bookmarkStart w:id="600" w:name="_Toc123002073"/>
      <w:r>
        <w:rPr>
          <w:rStyle w:val="CharSectno"/>
        </w:rPr>
        <w:t>50</w:t>
      </w:r>
      <w:r>
        <w:rPr>
          <w:snapToGrid w:val="0"/>
        </w:rPr>
        <w:t>.</w:t>
      </w:r>
      <w:r>
        <w:rPr>
          <w:snapToGrid w:val="0"/>
        </w:rPr>
        <w:tab/>
        <w:t>Duty of legal practitioners — FLA s. 14G</w:t>
      </w:r>
      <w:bookmarkEnd w:id="593"/>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A legal practitioner acting in proceedings under this Act, or consulted by a person considering instituting such proceedings, must consider whether or not to advise the parties to the proceedings for whom the legal practitioner is acting, or the person considering instituting proceedings, about the primary dispute resolution methods that could be used to resolve any matter in dispute.</w:t>
      </w:r>
    </w:p>
    <w:p>
      <w:pPr>
        <w:pStyle w:val="Heading3"/>
        <w:spacing w:before="120"/>
        <w:rPr>
          <w:snapToGrid w:val="0"/>
        </w:rPr>
      </w:pPr>
      <w:bookmarkStart w:id="601" w:name="_Toc72574927"/>
      <w:bookmarkStart w:id="602" w:name="_Toc72898566"/>
      <w:bookmarkStart w:id="603" w:name="_Toc89517898"/>
      <w:bookmarkStart w:id="604" w:name="_Toc94953135"/>
      <w:bookmarkStart w:id="605" w:name="_Toc95102344"/>
      <w:bookmarkStart w:id="606" w:name="_Toc97343082"/>
      <w:bookmarkStart w:id="607" w:name="_Toc101685622"/>
      <w:bookmarkStart w:id="608" w:name="_Toc103065518"/>
      <w:bookmarkStart w:id="609" w:name="_Toc121555862"/>
      <w:bookmarkStart w:id="610" w:name="_Toc122749887"/>
      <w:bookmarkStart w:id="611" w:name="_Toc123002074"/>
      <w:bookmarkStart w:id="612" w:name="_Toc124051335"/>
      <w:bookmarkStart w:id="613" w:name="_Toc124137762"/>
      <w:r>
        <w:rPr>
          <w:rStyle w:val="CharDivNo"/>
        </w:rPr>
        <w:t>Division 2</w:t>
      </w:r>
      <w:r>
        <w:rPr>
          <w:snapToGrid w:val="0"/>
        </w:rPr>
        <w:t> — </w:t>
      </w:r>
      <w:r>
        <w:rPr>
          <w:rStyle w:val="CharDivText"/>
        </w:rPr>
        <w:t>Counselling</w:t>
      </w:r>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DivText"/>
        </w:rPr>
        <w:t xml:space="preserve"> </w:t>
      </w:r>
    </w:p>
    <w:p>
      <w:pPr>
        <w:pStyle w:val="Heading5"/>
        <w:spacing w:before="120"/>
        <w:rPr>
          <w:snapToGrid w:val="0"/>
        </w:rPr>
      </w:pPr>
      <w:bookmarkStart w:id="614" w:name="_Toc431877554"/>
      <w:bookmarkStart w:id="615" w:name="_Toc517669283"/>
      <w:bookmarkStart w:id="616" w:name="_Toc518099999"/>
      <w:bookmarkStart w:id="617" w:name="_Toc26244448"/>
      <w:bookmarkStart w:id="618" w:name="_Toc27799041"/>
      <w:bookmarkStart w:id="619" w:name="_Toc124051336"/>
      <w:bookmarkStart w:id="620" w:name="_Toc124137763"/>
      <w:bookmarkStart w:id="621" w:name="_Toc123002075"/>
      <w:r>
        <w:rPr>
          <w:rStyle w:val="CharSectno"/>
        </w:rPr>
        <w:t>51</w:t>
      </w:r>
      <w:r>
        <w:rPr>
          <w:snapToGrid w:val="0"/>
        </w:rPr>
        <w:t>.</w:t>
      </w:r>
      <w:r>
        <w:rPr>
          <w:snapToGrid w:val="0"/>
        </w:rPr>
        <w:tab/>
        <w:t>Request for counselling — request to Court but no proceedings</w:t>
      </w:r>
      <w:bookmarkEnd w:id="614"/>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Any person may seek the assistance of the counselling facilities of the Court and when such assistance is sought the Director of Court Counselling must, as far as practicable, make those facilities available.</w:t>
      </w:r>
    </w:p>
    <w:p>
      <w:pPr>
        <w:pStyle w:val="Heading5"/>
        <w:spacing w:before="120"/>
        <w:rPr>
          <w:snapToGrid w:val="0"/>
        </w:rPr>
      </w:pPr>
      <w:bookmarkStart w:id="622" w:name="_Toc431877555"/>
      <w:bookmarkStart w:id="623" w:name="_Toc517669284"/>
      <w:bookmarkStart w:id="624" w:name="_Toc518100000"/>
      <w:bookmarkStart w:id="625" w:name="_Toc26244449"/>
      <w:bookmarkStart w:id="626" w:name="_Toc27799042"/>
      <w:bookmarkStart w:id="627" w:name="_Toc124051337"/>
      <w:bookmarkStart w:id="628" w:name="_Toc124137764"/>
      <w:bookmarkStart w:id="629" w:name="_Toc123002076"/>
      <w:r>
        <w:rPr>
          <w:rStyle w:val="CharSectno"/>
        </w:rPr>
        <w:t>52</w:t>
      </w:r>
      <w:r>
        <w:rPr>
          <w:snapToGrid w:val="0"/>
        </w:rPr>
        <w:t>.</w:t>
      </w:r>
      <w:r>
        <w:rPr>
          <w:snapToGrid w:val="0"/>
        </w:rPr>
        <w:tab/>
        <w:t>Request for counselling — request made through Court — FLA s. 62C</w:t>
      </w:r>
      <w:bookmarkEnd w:id="622"/>
      <w:bookmarkEnd w:id="623"/>
      <w:bookmarkEnd w:id="624"/>
      <w:bookmarkEnd w:id="625"/>
      <w:bookmarkEnd w:id="626"/>
      <w:bookmarkEnd w:id="627"/>
      <w:bookmarkEnd w:id="628"/>
      <w:bookmarkEnd w:id="629"/>
      <w:r>
        <w:rPr>
          <w:snapToGrid w:val="0"/>
        </w:rPr>
        <w:t xml:space="preserve"> </w:t>
      </w:r>
    </w:p>
    <w:p>
      <w:pPr>
        <w:pStyle w:val="Subsection"/>
        <w:spacing w:before="120"/>
        <w:rPr>
          <w:snapToGrid w:val="0"/>
        </w:rPr>
      </w:pPr>
      <w:r>
        <w:rPr>
          <w:snapToGrid w:val="0"/>
        </w:rPr>
        <w:tab/>
        <w:t>(1)</w:t>
      </w:r>
      <w:r>
        <w:rPr>
          <w:snapToGrid w:val="0"/>
        </w:rPr>
        <w:tab/>
        <w:t>A party to proceedings under this Act, or a person representing a child under an order made under section 171, may file in the Court a notice stating that the party or the person wishes to have the assistance of the counselling facilities of the Court.</w:t>
      </w:r>
    </w:p>
    <w:p>
      <w:pPr>
        <w:pStyle w:val="Subsection"/>
        <w:spacing w:before="120"/>
        <w:rPr>
          <w:snapToGrid w:val="0"/>
        </w:rPr>
      </w:pPr>
      <w:r>
        <w:rPr>
          <w:snapToGrid w:val="0"/>
        </w:rPr>
        <w:tab/>
        <w:t>(2)</w:t>
      </w:r>
      <w:r>
        <w:rPr>
          <w:snapToGrid w:val="0"/>
        </w:rPr>
        <w:tab/>
        <w:t>On the filing of the notice, the Director of Court Counselling must arrange for parties to the proceedings (with or without the child) to be interviewed by a family and child counsellor or welfare officer to assess whether counselling is appropriate in all the circumstances, and if it is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Heading5"/>
        <w:rPr>
          <w:snapToGrid w:val="0"/>
        </w:rPr>
      </w:pPr>
      <w:bookmarkStart w:id="630" w:name="_Toc431877556"/>
      <w:bookmarkStart w:id="631" w:name="_Toc517669285"/>
      <w:bookmarkStart w:id="632" w:name="_Toc518100001"/>
      <w:bookmarkStart w:id="633" w:name="_Toc26244450"/>
      <w:bookmarkStart w:id="634" w:name="_Toc27799043"/>
      <w:bookmarkStart w:id="635" w:name="_Toc124051338"/>
      <w:bookmarkStart w:id="636" w:name="_Toc124137765"/>
      <w:bookmarkStart w:id="637" w:name="_Toc123002077"/>
      <w:r>
        <w:rPr>
          <w:rStyle w:val="CharSectno"/>
        </w:rPr>
        <w:t>53</w:t>
      </w:r>
      <w:r>
        <w:rPr>
          <w:snapToGrid w:val="0"/>
        </w:rPr>
        <w:t>.</w:t>
      </w:r>
      <w:r>
        <w:rPr>
          <w:snapToGrid w:val="0"/>
        </w:rPr>
        <w:tab/>
        <w:t>Request for counselling — where made direct to a family and child counsellor — FLA s. 62D</w:t>
      </w:r>
      <w:bookmarkEnd w:id="630"/>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A person may at any time request a family and child counsellor to provide counselling about a matter relating to a child.</w:t>
      </w:r>
    </w:p>
    <w:p>
      <w:pPr>
        <w:pStyle w:val="Heading5"/>
        <w:ind w:right="8"/>
        <w:rPr>
          <w:snapToGrid w:val="0"/>
        </w:rPr>
      </w:pPr>
      <w:bookmarkStart w:id="638" w:name="_Toc431877557"/>
      <w:bookmarkStart w:id="639" w:name="_Toc517669286"/>
      <w:bookmarkStart w:id="640" w:name="_Toc518100002"/>
      <w:bookmarkStart w:id="641" w:name="_Toc26244451"/>
      <w:bookmarkStart w:id="642" w:name="_Toc27799044"/>
      <w:bookmarkStart w:id="643" w:name="_Toc124051339"/>
      <w:bookmarkStart w:id="644" w:name="_Toc124137766"/>
      <w:bookmarkStart w:id="645" w:name="_Toc123002078"/>
      <w:r>
        <w:rPr>
          <w:rStyle w:val="CharSectno"/>
        </w:rPr>
        <w:t>54</w:t>
      </w:r>
      <w:r>
        <w:rPr>
          <w:snapToGrid w:val="0"/>
        </w:rPr>
        <w:t>.</w:t>
      </w:r>
      <w:r>
        <w:rPr>
          <w:snapToGrid w:val="0"/>
        </w:rPr>
        <w:tab/>
        <w:t>Court to direct or advise people to attend counselling — FLA s. 16A</w:t>
      </w:r>
      <w:bookmarkEnd w:id="638"/>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If a court makes an order or grants an injunction under section 235, the court must, if it considers that it is in the interests of the children of the parties to do so, direct or advise either or both of the parties to attend upon a family and child counsellor.</w:t>
      </w:r>
    </w:p>
    <w:p>
      <w:pPr>
        <w:pStyle w:val="Subsection"/>
        <w:rPr>
          <w:snapToGrid w:val="0"/>
        </w:rPr>
      </w:pPr>
      <w:r>
        <w:rPr>
          <w:snapToGrid w:val="0"/>
        </w:rPr>
        <w:tab/>
        <w:t>(2)</w:t>
      </w:r>
      <w:r>
        <w:rPr>
          <w:snapToGrid w:val="0"/>
        </w:rPr>
        <w:tab/>
        <w:t>Failure to comply with a direction or advice referred to in subsection (1) does not constitute a contempt of the court.</w:t>
      </w:r>
    </w:p>
    <w:p>
      <w:pPr>
        <w:pStyle w:val="Heading5"/>
        <w:rPr>
          <w:snapToGrid w:val="0"/>
        </w:rPr>
      </w:pPr>
      <w:bookmarkStart w:id="646" w:name="_Toc431877558"/>
      <w:bookmarkStart w:id="647" w:name="_Toc517669287"/>
      <w:bookmarkStart w:id="648" w:name="_Toc518100003"/>
      <w:bookmarkStart w:id="649" w:name="_Toc26244452"/>
      <w:bookmarkStart w:id="650" w:name="_Toc27799045"/>
      <w:bookmarkStart w:id="651" w:name="_Toc124051340"/>
      <w:bookmarkStart w:id="652" w:name="_Toc124137767"/>
      <w:bookmarkStart w:id="653" w:name="_Toc123002079"/>
      <w:r>
        <w:rPr>
          <w:rStyle w:val="CharSectno"/>
        </w:rPr>
        <w:t>55</w:t>
      </w:r>
      <w:r>
        <w:rPr>
          <w:snapToGrid w:val="0"/>
        </w:rPr>
        <w:t>.</w:t>
      </w:r>
      <w:r>
        <w:rPr>
          <w:snapToGrid w:val="0"/>
        </w:rPr>
        <w:tab/>
        <w:t>Provision of certain documents — FLA s. 62H</w:t>
      </w:r>
      <w:bookmarkEnd w:id="646"/>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The Principal Registrar must cause to be provided — </w:t>
      </w:r>
    </w:p>
    <w:p>
      <w:pPr>
        <w:pStyle w:val="Indenta"/>
        <w:rPr>
          <w:snapToGrid w:val="0"/>
        </w:rPr>
      </w:pPr>
      <w:r>
        <w:rPr>
          <w:snapToGrid w:val="0"/>
        </w:rPr>
        <w:tab/>
        <w:t>(a)</w:t>
      </w:r>
      <w:r>
        <w:rPr>
          <w:snapToGrid w:val="0"/>
        </w:rPr>
        <w:tab/>
        <w:t xml:space="preserve">to a person who institutes or proposes to institute proceedings under this Act in relation to a child; </w:t>
      </w:r>
    </w:p>
    <w:p>
      <w:pPr>
        <w:pStyle w:val="Indenta"/>
        <w:rPr>
          <w:snapToGrid w:val="0"/>
        </w:rPr>
      </w:pPr>
      <w:r>
        <w:rPr>
          <w:snapToGrid w:val="0"/>
        </w:rPr>
        <w:tab/>
        <w:t>(b)</w:t>
      </w:r>
      <w:r>
        <w:rPr>
          <w:snapToGrid w:val="0"/>
        </w:rPr>
        <w:tab/>
        <w:t xml:space="preserve">to any other party to the proceedings; and </w:t>
      </w:r>
    </w:p>
    <w:p>
      <w:pPr>
        <w:pStyle w:val="Indenta"/>
        <w:rPr>
          <w:snapToGrid w:val="0"/>
        </w:rPr>
      </w:pPr>
      <w:r>
        <w:rPr>
          <w:snapToGrid w:val="0"/>
        </w:rPr>
        <w:tab/>
        <w:t>(c)</w:t>
      </w:r>
      <w:r>
        <w:rPr>
          <w:snapToGrid w:val="0"/>
        </w:rPr>
        <w:tab/>
        <w:t xml:space="preserve">in appropriate cases, to any person who may be interested in the care, welfare and development of a child, </w:t>
      </w:r>
    </w:p>
    <w:p>
      <w:pPr>
        <w:pStyle w:val="Subsection"/>
        <w:rPr>
          <w:snapToGrid w:val="0"/>
        </w:rPr>
      </w:pPr>
      <w:r>
        <w:rPr>
          <w:snapToGrid w:val="0"/>
        </w:rPr>
        <w:tab/>
      </w:r>
      <w:r>
        <w:rPr>
          <w:snapToGrid w:val="0"/>
        </w:rPr>
        <w:tab/>
        <w:t>documents, prepared in accordance with the rules, setting out —</w:t>
      </w:r>
    </w:p>
    <w:p>
      <w:pPr>
        <w:pStyle w:val="Indenta"/>
        <w:rPr>
          <w:snapToGrid w:val="0"/>
        </w:rPr>
      </w:pPr>
      <w:r>
        <w:rPr>
          <w:snapToGrid w:val="0"/>
        </w:rPr>
        <w:tab/>
        <w:t>(d)</w:t>
      </w:r>
      <w:r>
        <w:rPr>
          <w:snapToGrid w:val="0"/>
        </w:rPr>
        <w:tab/>
        <w:t>the legal and possible social effects of the proceedings or proposed proceedings; and</w:t>
      </w:r>
    </w:p>
    <w:p>
      <w:pPr>
        <w:pStyle w:val="Indenta"/>
        <w:rPr>
          <w:snapToGrid w:val="0"/>
        </w:rPr>
      </w:pPr>
      <w:r>
        <w:rPr>
          <w:snapToGrid w:val="0"/>
        </w:rPr>
        <w:tab/>
        <w:t>(e)</w:t>
      </w:r>
      <w:r>
        <w:rPr>
          <w:snapToGrid w:val="0"/>
        </w:rPr>
        <w:tab/>
        <w:t>the counselling and welfare facilities available within the Court and elsewhere.</w:t>
      </w:r>
    </w:p>
    <w:p>
      <w:pPr>
        <w:pStyle w:val="Subsection"/>
        <w:rPr>
          <w:snapToGrid w:val="0"/>
        </w:rPr>
      </w:pPr>
      <w:r>
        <w:rPr>
          <w:snapToGrid w:val="0"/>
        </w:rPr>
        <w:tab/>
        <w:t>(2)</w:t>
      </w:r>
      <w:r>
        <w:rPr>
          <w:snapToGrid w:val="0"/>
        </w:rPr>
        <w:tab/>
        <w:t>The legal practitioner of a person referred to in subsection (1)(a), (b) or (c) must, before filing an application, ensure that the person receives such of the documents referred to in subsection (1) as are applicable in relation to the proceedings.</w:t>
      </w:r>
    </w:p>
    <w:p>
      <w:pPr>
        <w:pStyle w:val="Heading5"/>
        <w:rPr>
          <w:snapToGrid w:val="0"/>
        </w:rPr>
      </w:pPr>
      <w:bookmarkStart w:id="654" w:name="_Toc431877559"/>
      <w:bookmarkStart w:id="655" w:name="_Toc517669288"/>
      <w:bookmarkStart w:id="656" w:name="_Toc518100004"/>
      <w:bookmarkStart w:id="657" w:name="_Toc26244453"/>
      <w:bookmarkStart w:id="658" w:name="_Toc27799046"/>
      <w:bookmarkStart w:id="659" w:name="_Toc124051341"/>
      <w:bookmarkStart w:id="660" w:name="_Toc124137768"/>
      <w:bookmarkStart w:id="661" w:name="_Toc123002080"/>
      <w:r>
        <w:rPr>
          <w:rStyle w:val="CharSectno"/>
        </w:rPr>
        <w:t>56</w:t>
      </w:r>
      <w:r>
        <w:rPr>
          <w:snapToGrid w:val="0"/>
        </w:rPr>
        <w:t>.</w:t>
      </w:r>
      <w:r>
        <w:rPr>
          <w:snapToGrid w:val="0"/>
        </w:rPr>
        <w:tab/>
        <w:t>Oath or affirmation of secrecy — FLA s. 19(1)</w:t>
      </w:r>
      <w:bookmarkEnd w:id="654"/>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A family and child counsellor must, before performing any function under this Act of such a counsellor, make before a person authorised to take affidavits in this State, an oath or affirmation of secrecy in accordance with the prescribed form.</w:t>
      </w:r>
    </w:p>
    <w:p>
      <w:pPr>
        <w:pStyle w:val="Heading3"/>
        <w:rPr>
          <w:snapToGrid w:val="0"/>
        </w:rPr>
      </w:pPr>
      <w:bookmarkStart w:id="662" w:name="_Toc72574934"/>
      <w:bookmarkStart w:id="663" w:name="_Toc72898573"/>
      <w:bookmarkStart w:id="664" w:name="_Toc89517905"/>
      <w:bookmarkStart w:id="665" w:name="_Toc94953142"/>
      <w:bookmarkStart w:id="666" w:name="_Toc95102351"/>
      <w:bookmarkStart w:id="667" w:name="_Toc97343089"/>
      <w:bookmarkStart w:id="668" w:name="_Toc101685629"/>
      <w:bookmarkStart w:id="669" w:name="_Toc103065525"/>
      <w:bookmarkStart w:id="670" w:name="_Toc121555869"/>
      <w:bookmarkStart w:id="671" w:name="_Toc122749894"/>
      <w:bookmarkStart w:id="672" w:name="_Toc123002081"/>
      <w:bookmarkStart w:id="673" w:name="_Toc124051342"/>
      <w:bookmarkStart w:id="674" w:name="_Toc124137769"/>
      <w:r>
        <w:rPr>
          <w:rStyle w:val="CharDivNo"/>
        </w:rPr>
        <w:t>Division 3</w:t>
      </w:r>
      <w:r>
        <w:rPr>
          <w:snapToGrid w:val="0"/>
        </w:rPr>
        <w:t> — </w:t>
      </w:r>
      <w:r>
        <w:rPr>
          <w:rStyle w:val="CharDivText"/>
        </w:rPr>
        <w:t>Mediation</w:t>
      </w:r>
      <w:bookmarkEnd w:id="662"/>
      <w:bookmarkEnd w:id="663"/>
      <w:bookmarkEnd w:id="664"/>
      <w:bookmarkEnd w:id="665"/>
      <w:bookmarkEnd w:id="666"/>
      <w:bookmarkEnd w:id="667"/>
      <w:bookmarkEnd w:id="668"/>
      <w:bookmarkEnd w:id="669"/>
      <w:bookmarkEnd w:id="670"/>
      <w:bookmarkEnd w:id="671"/>
      <w:bookmarkEnd w:id="672"/>
      <w:bookmarkEnd w:id="673"/>
      <w:bookmarkEnd w:id="674"/>
      <w:r>
        <w:rPr>
          <w:rStyle w:val="CharDivText"/>
        </w:rPr>
        <w:t xml:space="preserve"> </w:t>
      </w:r>
    </w:p>
    <w:p>
      <w:pPr>
        <w:pStyle w:val="Heading5"/>
        <w:rPr>
          <w:snapToGrid w:val="0"/>
        </w:rPr>
      </w:pPr>
      <w:bookmarkStart w:id="675" w:name="_Toc431877560"/>
      <w:bookmarkStart w:id="676" w:name="_Toc517669289"/>
      <w:bookmarkStart w:id="677" w:name="_Toc518100005"/>
      <w:bookmarkStart w:id="678" w:name="_Toc26244454"/>
      <w:bookmarkStart w:id="679" w:name="_Toc27799047"/>
      <w:bookmarkStart w:id="680" w:name="_Toc124051343"/>
      <w:bookmarkStart w:id="681" w:name="_Toc124137770"/>
      <w:bookmarkStart w:id="682" w:name="_Toc123002082"/>
      <w:r>
        <w:rPr>
          <w:rStyle w:val="CharSectno"/>
        </w:rPr>
        <w:t>57</w:t>
      </w:r>
      <w:r>
        <w:rPr>
          <w:snapToGrid w:val="0"/>
        </w:rPr>
        <w:t>.</w:t>
      </w:r>
      <w:r>
        <w:rPr>
          <w:snapToGrid w:val="0"/>
        </w:rPr>
        <w:tab/>
        <w:t>Request for mediation — FLA s. 19A</w:t>
      </w:r>
      <w:bookmarkEnd w:id="675"/>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the parent of a child; or</w:t>
      </w:r>
    </w:p>
    <w:p>
      <w:pPr>
        <w:pStyle w:val="Indenta"/>
        <w:rPr>
          <w:snapToGrid w:val="0"/>
        </w:rPr>
      </w:pPr>
      <w:r>
        <w:rPr>
          <w:snapToGrid w:val="0"/>
        </w:rPr>
        <w:tab/>
        <w:t>(b)</w:t>
      </w:r>
      <w:r>
        <w:rPr>
          <w:snapToGrid w:val="0"/>
        </w:rPr>
        <w:tab/>
        <w:t>a child,</w:t>
      </w:r>
    </w:p>
    <w:p>
      <w:pPr>
        <w:pStyle w:val="Subsection"/>
        <w:rPr>
          <w:snapToGrid w:val="0"/>
        </w:rPr>
      </w:pPr>
      <w:r>
        <w:rPr>
          <w:snapToGrid w:val="0"/>
        </w:rPr>
        <w:tab/>
      </w:r>
      <w:r>
        <w:rPr>
          <w:snapToGrid w:val="0"/>
        </w:rPr>
        <w:tab/>
        <w:t>and who is not a party to proceedings under this Act, may file in the Court a notice asking for the help of a mediator in settling a dispute to which the person is a party.</w:t>
      </w:r>
    </w:p>
    <w:p>
      <w:pPr>
        <w:pStyle w:val="Subsection"/>
        <w:rPr>
          <w:snapToGrid w:val="0"/>
        </w:rPr>
      </w:pPr>
      <w:r>
        <w:rPr>
          <w:snapToGrid w:val="0"/>
        </w:rPr>
        <w:tab/>
        <w:t>(2)</w:t>
      </w:r>
      <w:r>
        <w:rPr>
          <w:snapToGrid w:val="0"/>
        </w:rPr>
        <w:tab/>
        <w:t>Where a notice is filed in the Court — </w:t>
      </w:r>
    </w:p>
    <w:p>
      <w:pPr>
        <w:pStyle w:val="Indenta"/>
        <w:rPr>
          <w:snapToGrid w:val="0"/>
        </w:rPr>
      </w:pPr>
      <w:r>
        <w:rPr>
          <w:snapToGrid w:val="0"/>
        </w:rPr>
        <w:tab/>
        <w:t>(a)</w:t>
      </w:r>
      <w:r>
        <w:rPr>
          <w:snapToGrid w:val="0"/>
        </w:rPr>
        <w:tab/>
        <w:t>the notice must be dealt with in accordance with the rules; and</w:t>
      </w:r>
    </w:p>
    <w:p>
      <w:pPr>
        <w:pStyle w:val="Indenta"/>
        <w:rPr>
          <w:snapToGrid w:val="0"/>
        </w:rPr>
      </w:pPr>
      <w:r>
        <w:rPr>
          <w:snapToGrid w:val="0"/>
        </w:rPr>
        <w:tab/>
        <w:t>(b)</w:t>
      </w:r>
      <w:r>
        <w:rPr>
          <w:snapToGrid w:val="0"/>
        </w:rPr>
        <w:tab/>
        <w:t>if a mediation service is available at the Registry of the Court and the dispute is one that, under the rules may be mediated, the Principal Registrar must cause arrangements to be made for a court mediator to mediate the dispute in accordance with the rules.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dispute</w:t>
      </w:r>
      <w:r>
        <w:rPr>
          <w:b/>
        </w:rPr>
        <w:t>”</w:t>
      </w:r>
      <w:r>
        <w:t xml:space="preserve"> means a dispute about a matter with respect to which proceedings could be instituted under this Act.</w:t>
      </w:r>
    </w:p>
    <w:p>
      <w:pPr>
        <w:pStyle w:val="Heading5"/>
        <w:rPr>
          <w:snapToGrid w:val="0"/>
        </w:rPr>
      </w:pPr>
      <w:bookmarkStart w:id="683" w:name="_Toc431877561"/>
      <w:bookmarkStart w:id="684" w:name="_Toc517669290"/>
      <w:bookmarkStart w:id="685" w:name="_Toc518100006"/>
      <w:bookmarkStart w:id="686" w:name="_Toc26244455"/>
      <w:bookmarkStart w:id="687" w:name="_Toc27799048"/>
      <w:bookmarkStart w:id="688" w:name="_Toc124051344"/>
      <w:bookmarkStart w:id="689" w:name="_Toc124137771"/>
      <w:bookmarkStart w:id="690" w:name="_Toc123002083"/>
      <w:r>
        <w:rPr>
          <w:rStyle w:val="CharSectno"/>
        </w:rPr>
        <w:t>58</w:t>
      </w:r>
      <w:r>
        <w:rPr>
          <w:snapToGrid w:val="0"/>
        </w:rPr>
        <w:t>.</w:t>
      </w:r>
      <w:r>
        <w:rPr>
          <w:snapToGrid w:val="0"/>
        </w:rPr>
        <w:tab/>
        <w:t>Request for mediation — where made direct to a family and child mediator — FLA s. 19AA</w:t>
      </w:r>
      <w:bookmarkEnd w:id="683"/>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A person may at any time request a family and child mediator to mediate a dispute.</w:t>
      </w:r>
    </w:p>
    <w:p>
      <w:pPr>
        <w:pStyle w:val="Heading5"/>
        <w:rPr>
          <w:snapToGrid w:val="0"/>
        </w:rPr>
      </w:pPr>
      <w:bookmarkStart w:id="691" w:name="_Toc431877562"/>
      <w:bookmarkStart w:id="692" w:name="_Toc517669291"/>
      <w:bookmarkStart w:id="693" w:name="_Toc518100007"/>
      <w:bookmarkStart w:id="694" w:name="_Toc26244456"/>
      <w:bookmarkStart w:id="695" w:name="_Toc27799049"/>
      <w:bookmarkStart w:id="696" w:name="_Toc124051345"/>
      <w:bookmarkStart w:id="697" w:name="_Toc124137772"/>
      <w:bookmarkStart w:id="698" w:name="_Toc123002084"/>
      <w:r>
        <w:rPr>
          <w:rStyle w:val="CharSectno"/>
        </w:rPr>
        <w:t>59</w:t>
      </w:r>
      <w:r>
        <w:rPr>
          <w:snapToGrid w:val="0"/>
        </w:rPr>
        <w:t>.</w:t>
      </w:r>
      <w:r>
        <w:rPr>
          <w:snapToGrid w:val="0"/>
        </w:rPr>
        <w:tab/>
        <w:t>Court may refer matters for mediation — FLA s. 19B</w:t>
      </w:r>
      <w:bookmarkEnd w:id="691"/>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A court may, with the consent of the parties to any proceedings before it under this Act and in accordance with any relevant rules, make an order referring any or all of the matters in dispute in the proceedings for mediation by a court mediator.</w:t>
      </w:r>
    </w:p>
    <w:p>
      <w:pPr>
        <w:pStyle w:val="Subsection"/>
        <w:rPr>
          <w:snapToGrid w:val="0"/>
        </w:rPr>
      </w:pPr>
      <w:r>
        <w:rPr>
          <w:snapToGrid w:val="0"/>
        </w:rPr>
        <w:tab/>
        <w:t>(2)</w:t>
      </w:r>
      <w:r>
        <w:rPr>
          <w:snapToGrid w:val="0"/>
        </w:rPr>
        <w:tab/>
        <w:t>Where a court makes an order under subsection (1), it may, if necessary, adjourn the proceedings and may make such additional orders as it thinks appropriate to facilitate the effective conduct of the mediation.</w:t>
      </w:r>
    </w:p>
    <w:p>
      <w:pPr>
        <w:pStyle w:val="Subsection"/>
        <w:rPr>
          <w:snapToGrid w:val="0"/>
        </w:rPr>
      </w:pPr>
      <w:r>
        <w:rPr>
          <w:snapToGrid w:val="0"/>
        </w:rPr>
        <w:tab/>
        <w:t>(3)</w:t>
      </w:r>
      <w:r>
        <w:rPr>
          <w:snapToGrid w:val="0"/>
        </w:rPr>
        <w:tab/>
        <w:t>Where a court makes an order under subsection (1), the Principal Registrar must cause arrangements to be made for a court mediator to mediate the relevant disputed matter in accordance with the rules.</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court makes an order under subsection (1) in relation to any matter in dispute in proceedings before it; and</w:t>
      </w:r>
    </w:p>
    <w:p>
      <w:pPr>
        <w:pStyle w:val="Indenta"/>
        <w:rPr>
          <w:snapToGrid w:val="0"/>
        </w:rPr>
      </w:pPr>
      <w:r>
        <w:rPr>
          <w:snapToGrid w:val="0"/>
        </w:rPr>
        <w:tab/>
        <w:t>(b)</w:t>
      </w:r>
      <w:r>
        <w:rPr>
          <w:snapToGrid w:val="0"/>
        </w:rPr>
        <w:tab/>
        <w:t>a party to the proceedings files a notice in the court that the mediation of the matter has ended,</w:t>
      </w:r>
    </w:p>
    <w:p>
      <w:pPr>
        <w:pStyle w:val="Subsection"/>
        <w:rPr>
          <w:snapToGrid w:val="0"/>
        </w:rPr>
      </w:pPr>
      <w:r>
        <w:rPr>
          <w:snapToGrid w:val="0"/>
        </w:rPr>
        <w:tab/>
      </w:r>
      <w:r>
        <w:rPr>
          <w:snapToGrid w:val="0"/>
        </w:rPr>
        <w:tab/>
        <w:t>the court may make such orders, or give such directions, as it thinks appropriate in relation to the proceedings.</w:t>
      </w:r>
    </w:p>
    <w:p>
      <w:pPr>
        <w:pStyle w:val="Heading5"/>
        <w:rPr>
          <w:snapToGrid w:val="0"/>
        </w:rPr>
      </w:pPr>
      <w:bookmarkStart w:id="699" w:name="_Toc431877563"/>
      <w:bookmarkStart w:id="700" w:name="_Toc517669292"/>
      <w:bookmarkStart w:id="701" w:name="_Toc518100008"/>
      <w:bookmarkStart w:id="702" w:name="_Toc26244457"/>
      <w:bookmarkStart w:id="703" w:name="_Toc27799050"/>
      <w:bookmarkStart w:id="704" w:name="_Toc124051346"/>
      <w:bookmarkStart w:id="705" w:name="_Toc124137773"/>
      <w:bookmarkStart w:id="706" w:name="_Toc123002085"/>
      <w:r>
        <w:rPr>
          <w:rStyle w:val="CharSectno"/>
        </w:rPr>
        <w:t>60</w:t>
      </w:r>
      <w:r>
        <w:rPr>
          <w:snapToGrid w:val="0"/>
        </w:rPr>
        <w:t>.</w:t>
      </w:r>
      <w:r>
        <w:rPr>
          <w:snapToGrid w:val="0"/>
        </w:rPr>
        <w:tab/>
        <w:t>Court to advise people to attend mediation — FLA s. 19BA</w:t>
      </w:r>
      <w:bookmarkEnd w:id="699"/>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If a court considers that the parties to a dispute before the court could be helped to resolve the dispute then the court must, in accordance with any relevant regulations, advise the parties to seek the help of a family and child mediator.</w:t>
      </w:r>
    </w:p>
    <w:p>
      <w:pPr>
        <w:pStyle w:val="Subsection"/>
        <w:rPr>
          <w:snapToGrid w:val="0"/>
        </w:rPr>
      </w:pPr>
      <w:r>
        <w:rPr>
          <w:snapToGrid w:val="0"/>
        </w:rPr>
        <w:tab/>
        <w:t>(2)</w:t>
      </w:r>
      <w:r>
        <w:rPr>
          <w:snapToGrid w:val="0"/>
        </w:rPr>
        <w:tab/>
        <w:t>If the court does so advise the parties, it may, if it considers it desirable to do so, adjourn any proceedings before it to enable attendance at mediation.</w:t>
      </w:r>
    </w:p>
    <w:p>
      <w:pPr>
        <w:pStyle w:val="Heading3"/>
      </w:pPr>
      <w:bookmarkStart w:id="707" w:name="_Toc72574939"/>
      <w:bookmarkStart w:id="708" w:name="_Toc72898578"/>
      <w:bookmarkStart w:id="709" w:name="_Toc89517910"/>
      <w:bookmarkStart w:id="710" w:name="_Toc94953147"/>
      <w:bookmarkStart w:id="711" w:name="_Toc95102356"/>
      <w:bookmarkStart w:id="712" w:name="_Toc97343094"/>
      <w:bookmarkStart w:id="713" w:name="_Toc101685634"/>
      <w:bookmarkStart w:id="714" w:name="_Toc103065530"/>
      <w:bookmarkStart w:id="715" w:name="_Toc121555874"/>
      <w:bookmarkStart w:id="716" w:name="_Toc122749899"/>
      <w:bookmarkStart w:id="717" w:name="_Toc123002086"/>
      <w:bookmarkStart w:id="718" w:name="_Toc124051347"/>
      <w:bookmarkStart w:id="719" w:name="_Toc124137774"/>
      <w:bookmarkStart w:id="720" w:name="_Toc431877564"/>
      <w:bookmarkStart w:id="721" w:name="_Toc517669293"/>
      <w:bookmarkStart w:id="722" w:name="_Toc518100009"/>
      <w:r>
        <w:rPr>
          <w:rStyle w:val="CharDivNo"/>
        </w:rPr>
        <w:t>Division 3A</w:t>
      </w:r>
      <w:r>
        <w:t> — </w:t>
      </w:r>
      <w:r>
        <w:rPr>
          <w:rStyle w:val="CharDivText"/>
        </w:rPr>
        <w:t>Arbitration</w:t>
      </w:r>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tabs>
          <w:tab w:val="left" w:pos="851"/>
        </w:tabs>
      </w:pPr>
      <w:r>
        <w:tab/>
        <w:t>[Heading inserted by No. 25 of 2002 s. 39.]</w:t>
      </w:r>
    </w:p>
    <w:p>
      <w:pPr>
        <w:pStyle w:val="Heading5"/>
      </w:pPr>
      <w:bookmarkStart w:id="723" w:name="_Toc26244458"/>
      <w:bookmarkStart w:id="724" w:name="_Toc27799051"/>
      <w:bookmarkStart w:id="725" w:name="_Toc124051348"/>
      <w:bookmarkStart w:id="726" w:name="_Toc124137775"/>
      <w:bookmarkStart w:id="727" w:name="_Toc123002087"/>
      <w:r>
        <w:rPr>
          <w:rStyle w:val="CharSectno"/>
        </w:rPr>
        <w:t>60A</w:t>
      </w:r>
      <w:r>
        <w:t>.</w:t>
      </w:r>
      <w:r>
        <w:tab/>
        <w:t>Court may refer proceedings to arbitration — FLA s. 19D</w:t>
      </w:r>
      <w:bookmarkEnd w:id="723"/>
      <w:bookmarkEnd w:id="724"/>
      <w:bookmarkEnd w:id="725"/>
      <w:bookmarkEnd w:id="726"/>
      <w:bookmarkEnd w:id="727"/>
    </w:p>
    <w:p>
      <w:pPr>
        <w:pStyle w:val="Subsection"/>
      </w:pPr>
      <w:r>
        <w:tab/>
        <w:t>(1)</w:t>
      </w:r>
      <w:r>
        <w:tab/>
        <w:t>In any Part 5A proceedings the court may, subject to the rules, make an order referring the proceedings, or any part of them, or any matter arising in them, to an arbitrator for arbitration in accordance with the rules.</w:t>
      </w:r>
    </w:p>
    <w:p>
      <w:pPr>
        <w:pStyle w:val="Subsection"/>
      </w:pPr>
      <w:r>
        <w:tab/>
        <w:t>(2)</w:t>
      </w:r>
      <w:r>
        <w:tab/>
        <w:t>However, a court may only make an order under subsection (1) with the consent of all the parties to the proceedings.</w:t>
      </w:r>
    </w:p>
    <w:p>
      <w:pPr>
        <w:pStyle w:val="Subsection"/>
      </w:pPr>
      <w:r>
        <w:tab/>
        <w:t>(3)</w:t>
      </w:r>
      <w:r>
        <w:tab/>
        <w:t>Where a court makes an order under subsection (1), it may, if necessary, adjourn the proceedings and may make such additional orders as it thinks appropriate to facilitate the effective conduct of the arbitration.</w:t>
      </w:r>
    </w:p>
    <w:p>
      <w:pPr>
        <w:pStyle w:val="Subsection"/>
      </w:pPr>
      <w:r>
        <w:tab/>
        <w:t>(4)</w:t>
      </w:r>
      <w:r>
        <w:tab/>
        <w:t>Where a court makes an order under subsection (1), the arbitration must be carried out by the arbitrator in accordance with the rules.</w:t>
      </w:r>
    </w:p>
    <w:p>
      <w:pPr>
        <w:pStyle w:val="Subsection"/>
      </w:pPr>
      <w:r>
        <w:tab/>
        <w:t>(5)</w:t>
      </w:r>
      <w:r>
        <w:tab/>
        <w:t>A party to an award in an arbitration carried out as a result of an order under this section may register the award, in accordance with the regulations, in the court that made that order and the award, when so registered, has effect as if it were a decree made by that court.</w:t>
      </w:r>
    </w:p>
    <w:p>
      <w:pPr>
        <w:pStyle w:val="Footnotesection"/>
      </w:pPr>
      <w:r>
        <w:tab/>
        <w:t>[Section 60A inserted by No. 25 of 2002 s. 39.]</w:t>
      </w:r>
    </w:p>
    <w:p>
      <w:pPr>
        <w:pStyle w:val="Heading5"/>
      </w:pPr>
      <w:bookmarkStart w:id="728" w:name="_Toc26244459"/>
      <w:bookmarkStart w:id="729" w:name="_Toc27799052"/>
      <w:bookmarkStart w:id="730" w:name="_Toc124051349"/>
      <w:bookmarkStart w:id="731" w:name="_Toc124137776"/>
      <w:bookmarkStart w:id="732" w:name="_Toc123002088"/>
      <w:r>
        <w:rPr>
          <w:rStyle w:val="CharSectno"/>
        </w:rPr>
        <w:t>60B</w:t>
      </w:r>
      <w:r>
        <w:t>.</w:t>
      </w:r>
      <w:r>
        <w:tab/>
        <w:t>Private arbitration — FLA s. 19E</w:t>
      </w:r>
      <w:bookmarkEnd w:id="728"/>
      <w:bookmarkEnd w:id="729"/>
      <w:bookmarkEnd w:id="730"/>
      <w:bookmarkEnd w:id="731"/>
      <w:bookmarkEnd w:id="732"/>
    </w:p>
    <w:p>
      <w:pPr>
        <w:pStyle w:val="Subsection"/>
      </w:pPr>
      <w:r>
        <w:tab/>
        <w:t>(1)</w:t>
      </w:r>
      <w:r>
        <w:tab/>
        <w:t>A court may, on application by a party to the private arbitration of a dispute, make such orders as the court thinks appropriate to facilitate the effective conduct of the arbitration.</w:t>
      </w:r>
    </w:p>
    <w:p>
      <w:pPr>
        <w:pStyle w:val="Subsection"/>
      </w:pPr>
      <w:r>
        <w:tab/>
        <w:t>(2)</w:t>
      </w:r>
      <w:r>
        <w:tab/>
        <w:t>A party to an award made in a private arbitration of a dispute may register the award, in accordance with the regulations, in a court and the award, when so registered, has effect as if it were a decree made by that court.</w:t>
      </w:r>
    </w:p>
    <w:p>
      <w:pPr>
        <w:pStyle w:val="Subsection"/>
      </w:pPr>
      <w:r>
        <w:tab/>
        <w:t>(3)</w:t>
      </w:r>
      <w:r>
        <w:tab/>
        <w:t xml:space="preserve">In this section — </w:t>
      </w:r>
    </w:p>
    <w:p>
      <w:pPr>
        <w:pStyle w:val="Defstart"/>
      </w:pPr>
      <w:r>
        <w:tab/>
      </w:r>
      <w:r>
        <w:rPr>
          <w:b/>
        </w:rPr>
        <w:t>“</w:t>
      </w:r>
      <w:r>
        <w:rPr>
          <w:rStyle w:val="CharDefText"/>
        </w:rPr>
        <w:t>dispute</w:t>
      </w:r>
      <w:r>
        <w:rPr>
          <w:b/>
        </w:rPr>
        <w:t>”</w:t>
      </w:r>
      <w:r>
        <w:t xml:space="preserve"> means — </w:t>
      </w:r>
    </w:p>
    <w:p>
      <w:pPr>
        <w:pStyle w:val="Defpara"/>
      </w:pPr>
      <w:r>
        <w:tab/>
        <w:t>(a)</w:t>
      </w:r>
      <w:r>
        <w:tab/>
        <w:t>Part 5A proceedings;</w:t>
      </w:r>
    </w:p>
    <w:p>
      <w:pPr>
        <w:pStyle w:val="Defpara"/>
      </w:pPr>
      <w:r>
        <w:tab/>
        <w:t>(b)</w:t>
      </w:r>
      <w:r>
        <w:tab/>
        <w:t>any part of such proceedings;</w:t>
      </w:r>
    </w:p>
    <w:p>
      <w:pPr>
        <w:pStyle w:val="Defpara"/>
      </w:pPr>
      <w:r>
        <w:tab/>
        <w:t>(c)</w:t>
      </w:r>
      <w:r>
        <w:tab/>
        <w:t>any matter arising in such proceedings; or</w:t>
      </w:r>
    </w:p>
    <w:p>
      <w:pPr>
        <w:pStyle w:val="Defpara"/>
      </w:pPr>
      <w:r>
        <w:tab/>
        <w:t>(d)</w:t>
      </w:r>
      <w:r>
        <w:tab/>
        <w:t>a dispute about a matter with respect to which such proceedings could be instituted.</w:t>
      </w:r>
    </w:p>
    <w:p>
      <w:pPr>
        <w:pStyle w:val="Footnotesection"/>
      </w:pPr>
      <w:r>
        <w:tab/>
        <w:t>[Section 60B inserted by No. 25 of 2002 s. 39.]</w:t>
      </w:r>
    </w:p>
    <w:p>
      <w:pPr>
        <w:pStyle w:val="Heading5"/>
      </w:pPr>
      <w:bookmarkStart w:id="733" w:name="_Toc26244460"/>
      <w:bookmarkStart w:id="734" w:name="_Toc27799053"/>
      <w:bookmarkStart w:id="735" w:name="_Toc124051350"/>
      <w:bookmarkStart w:id="736" w:name="_Toc124137777"/>
      <w:bookmarkStart w:id="737" w:name="_Toc123002089"/>
      <w:r>
        <w:rPr>
          <w:rStyle w:val="CharSectno"/>
        </w:rPr>
        <w:t>60C</w:t>
      </w:r>
      <w:r>
        <w:t>.</w:t>
      </w:r>
      <w:r>
        <w:tab/>
        <w:t>Referral by arbitrator of questions of law to a court — FLA s. 19EA and 19EB</w:t>
      </w:r>
      <w:bookmarkEnd w:id="733"/>
      <w:bookmarkEnd w:id="734"/>
      <w:bookmarkEnd w:id="735"/>
      <w:bookmarkEnd w:id="736"/>
      <w:bookmarkEnd w:id="737"/>
    </w:p>
    <w:p>
      <w:pPr>
        <w:pStyle w:val="Subsection"/>
      </w:pPr>
      <w:r>
        <w:tab/>
        <w:t>(1)</w:t>
      </w:r>
      <w:r>
        <w:tab/>
        <w:t>At any time before making an award in section 60A arbitration or private arbitration, the arbitrator may refer for determination by a court a question of law arising in relation to the arbitration.</w:t>
      </w:r>
    </w:p>
    <w:p>
      <w:pPr>
        <w:pStyle w:val="Subsection"/>
      </w:pPr>
      <w:r>
        <w:tab/>
        <w:t>(2)</w:t>
      </w:r>
      <w:r>
        <w:tab/>
        <w:t xml:space="preserve">The arbitrator may do so — </w:t>
      </w:r>
    </w:p>
    <w:p>
      <w:pPr>
        <w:pStyle w:val="Indenta"/>
      </w:pPr>
      <w:r>
        <w:tab/>
        <w:t>(a)</w:t>
      </w:r>
      <w:r>
        <w:tab/>
        <w:t>on the arbitrator’s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a court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60C inserted by No. 25 of 2002 s. 39.]</w:t>
      </w:r>
    </w:p>
    <w:p>
      <w:pPr>
        <w:pStyle w:val="Heading5"/>
      </w:pPr>
      <w:bookmarkStart w:id="738" w:name="_Toc26244461"/>
      <w:bookmarkStart w:id="739" w:name="_Toc27799054"/>
      <w:bookmarkStart w:id="740" w:name="_Toc124051351"/>
      <w:bookmarkStart w:id="741" w:name="_Toc124137778"/>
      <w:bookmarkStart w:id="742" w:name="_Toc123002090"/>
      <w:r>
        <w:rPr>
          <w:rStyle w:val="CharSectno"/>
        </w:rPr>
        <w:t>60D</w:t>
      </w:r>
      <w:r>
        <w:t>.</w:t>
      </w:r>
      <w:r>
        <w:tab/>
        <w:t>Review of awards by a court — FLA s. 19F and 19FA</w:t>
      </w:r>
      <w:bookmarkEnd w:id="738"/>
      <w:bookmarkEnd w:id="739"/>
      <w:bookmarkEnd w:id="740"/>
      <w:bookmarkEnd w:id="741"/>
      <w:bookmarkEnd w:id="742"/>
    </w:p>
    <w:p>
      <w:pPr>
        <w:pStyle w:val="Subsection"/>
      </w:pPr>
      <w:r>
        <w:tab/>
        <w:t>(1)</w:t>
      </w:r>
      <w:r>
        <w:tab/>
        <w:t>A party to a registered award made in section 60A arbitration or private arbitration may apply to a court for review of the award on questions of law.</w:t>
      </w:r>
    </w:p>
    <w:p>
      <w:pPr>
        <w:pStyle w:val="Subsection"/>
      </w:pPr>
      <w:r>
        <w:tab/>
        <w:t>(2)</w:t>
      </w:r>
      <w:r>
        <w:tab/>
        <w:t xml:space="preserve">On a review of an award under this section, a court may — </w:t>
      </w:r>
    </w:p>
    <w:p>
      <w:pPr>
        <w:pStyle w:val="Indenta"/>
      </w:pPr>
      <w:r>
        <w:tab/>
        <w:t>(a)</w:t>
      </w:r>
      <w:r>
        <w:tab/>
        <w:t>determine all questions of law arising in relation to the arbitration; and</w:t>
      </w:r>
    </w:p>
    <w:p>
      <w:pPr>
        <w:pStyle w:val="Indenta"/>
      </w:pPr>
      <w:r>
        <w:tab/>
        <w:t>(b)</w:t>
      </w:r>
      <w:r>
        <w:tab/>
        <w:t>make such decrees as it thinks appropriate, including a decree affirming, reversing or varying the award.</w:t>
      </w:r>
    </w:p>
    <w:p>
      <w:pPr>
        <w:pStyle w:val="Footnotesection"/>
      </w:pPr>
      <w:r>
        <w:tab/>
        <w:t>[Section 60D inserted by No. 25 of 2002 s. 39.]</w:t>
      </w:r>
    </w:p>
    <w:p>
      <w:pPr>
        <w:pStyle w:val="Heading5"/>
      </w:pPr>
      <w:bookmarkStart w:id="743" w:name="_Toc26244462"/>
      <w:bookmarkStart w:id="744" w:name="_Toc27799055"/>
      <w:bookmarkStart w:id="745" w:name="_Toc124051352"/>
      <w:bookmarkStart w:id="746" w:name="_Toc124137779"/>
      <w:bookmarkStart w:id="747" w:name="_Toc123002091"/>
      <w:r>
        <w:rPr>
          <w:rStyle w:val="CharSectno"/>
        </w:rPr>
        <w:t>60E</w:t>
      </w:r>
      <w:r>
        <w:t>.</w:t>
      </w:r>
      <w:r>
        <w:tab/>
        <w:t>Setting aside awards — courts — FLA s. 19G and 19GA</w:t>
      </w:r>
      <w:bookmarkEnd w:id="743"/>
      <w:bookmarkEnd w:id="744"/>
      <w:bookmarkEnd w:id="745"/>
      <w:bookmarkEnd w:id="746"/>
      <w:bookmarkEnd w:id="747"/>
    </w:p>
    <w:p>
      <w:pPr>
        <w:pStyle w:val="Subsection"/>
      </w:pPr>
      <w:r>
        <w:tab/>
      </w:r>
      <w:r>
        <w:tab/>
        <w:t xml:space="preserve">If an award made in section 60A arbitration or private arbitration, or an agreement made as a result of such arbitration, is registered in a court, a court may make a decree affirming, reversing or varying the award or agreement if it is satisfied that — </w:t>
      </w:r>
    </w:p>
    <w:p>
      <w:pPr>
        <w:pStyle w:val="Indenta"/>
      </w:pPr>
      <w:r>
        <w:tab/>
        <w:t>(a)</w:t>
      </w:r>
      <w:r>
        <w:tab/>
        <w:t>the award or agreement was obtained by fraud (including non</w:t>
      </w:r>
      <w:r>
        <w:noBreakHyphen/>
        <w:t>disclosure of a material matter);</w:t>
      </w:r>
    </w:p>
    <w:p>
      <w:pPr>
        <w:pStyle w:val="Indenta"/>
      </w:pPr>
      <w:r>
        <w:tab/>
        <w:t>(b)</w:t>
      </w:r>
      <w:r>
        <w:tab/>
        <w:t>the award or agreement is void, voidable or unenforceable;</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60E inserted by No. 25 of 2002 s. 39.]</w:t>
      </w:r>
    </w:p>
    <w:p>
      <w:pPr>
        <w:pStyle w:val="Heading5"/>
      </w:pPr>
      <w:bookmarkStart w:id="748" w:name="_Toc26244463"/>
      <w:bookmarkStart w:id="749" w:name="_Toc27799056"/>
      <w:bookmarkStart w:id="750" w:name="_Toc124051353"/>
      <w:bookmarkStart w:id="751" w:name="_Toc124137780"/>
      <w:bookmarkStart w:id="752" w:name="_Toc123002092"/>
      <w:r>
        <w:rPr>
          <w:rStyle w:val="CharSectno"/>
        </w:rPr>
        <w:t>60F</w:t>
      </w:r>
      <w:r>
        <w:t>.</w:t>
      </w:r>
      <w:r>
        <w:tab/>
        <w:t>Fees for arbitration — FLA s. 19H</w:t>
      </w:r>
      <w:bookmarkEnd w:id="748"/>
      <w:bookmarkEnd w:id="749"/>
      <w:bookmarkEnd w:id="750"/>
      <w:bookmarkEnd w:id="751"/>
      <w:bookmarkEnd w:id="752"/>
    </w:p>
    <w:p>
      <w:pPr>
        <w:pStyle w:val="Subsection"/>
      </w:pPr>
      <w:r>
        <w:tab/>
        <w:t>(1)</w:t>
      </w:r>
      <w:r>
        <w:tab/>
        <w:t>An arbitrator conducting section 60A arbitration or private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60F inserted by No. 25 of 2002 s. 39.]</w:t>
      </w:r>
    </w:p>
    <w:p>
      <w:pPr>
        <w:pStyle w:val="Heading3"/>
      </w:pPr>
      <w:bookmarkStart w:id="753" w:name="_Toc72574946"/>
      <w:bookmarkStart w:id="754" w:name="_Toc72898585"/>
      <w:bookmarkStart w:id="755" w:name="_Toc89517917"/>
      <w:bookmarkStart w:id="756" w:name="_Toc94953154"/>
      <w:bookmarkStart w:id="757" w:name="_Toc95102363"/>
      <w:bookmarkStart w:id="758" w:name="_Toc97343101"/>
      <w:bookmarkStart w:id="759" w:name="_Toc101685641"/>
      <w:bookmarkStart w:id="760" w:name="_Toc103065537"/>
      <w:bookmarkStart w:id="761" w:name="_Toc121555881"/>
      <w:bookmarkStart w:id="762" w:name="_Toc122749906"/>
      <w:bookmarkStart w:id="763" w:name="_Toc123002093"/>
      <w:bookmarkStart w:id="764" w:name="_Toc124051354"/>
      <w:bookmarkStart w:id="765" w:name="_Toc124137781"/>
      <w:r>
        <w:rPr>
          <w:rStyle w:val="CharDivNo"/>
        </w:rPr>
        <w:t>Division 4</w:t>
      </w:r>
      <w:r>
        <w:t> — </w:t>
      </w:r>
      <w:r>
        <w:rPr>
          <w:rStyle w:val="CharDivText"/>
        </w:rPr>
        <w:t>Miscellaneous</w:t>
      </w:r>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tabs>
          <w:tab w:val="left" w:pos="851"/>
        </w:tabs>
      </w:pPr>
      <w:r>
        <w:tab/>
        <w:t>[Heading inserted by No. 25 of 2002 s. 39.]</w:t>
      </w:r>
    </w:p>
    <w:p>
      <w:pPr>
        <w:pStyle w:val="Heading5"/>
        <w:rPr>
          <w:snapToGrid w:val="0"/>
        </w:rPr>
      </w:pPr>
      <w:bookmarkStart w:id="766" w:name="_Toc26244464"/>
      <w:bookmarkStart w:id="767" w:name="_Toc27799057"/>
      <w:bookmarkStart w:id="768" w:name="_Toc124051355"/>
      <w:bookmarkStart w:id="769" w:name="_Toc124137782"/>
      <w:bookmarkStart w:id="770" w:name="_Toc123002094"/>
      <w:r>
        <w:rPr>
          <w:rStyle w:val="CharSectno"/>
        </w:rPr>
        <w:t>61</w:t>
      </w:r>
      <w:r>
        <w:rPr>
          <w:snapToGrid w:val="0"/>
        </w:rPr>
        <w:t>.</w:t>
      </w:r>
      <w:r>
        <w:rPr>
          <w:snapToGrid w:val="0"/>
        </w:rPr>
        <w:tab/>
        <w:t>Advice about mediation — FLA s. 19J</w:t>
      </w:r>
      <w:bookmarkEnd w:id="720"/>
      <w:bookmarkEnd w:id="721"/>
      <w:bookmarkEnd w:id="722"/>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The Principal Registrar must, as far as practicable, on request by a party to proceedings under this Act, cause the party to be advised about — </w:t>
      </w:r>
    </w:p>
    <w:p>
      <w:pPr>
        <w:pStyle w:val="Indenta"/>
        <w:rPr>
          <w:snapToGrid w:val="0"/>
        </w:rPr>
      </w:pPr>
      <w:r>
        <w:rPr>
          <w:snapToGrid w:val="0"/>
        </w:rPr>
        <w:tab/>
        <w:t>(a)</w:t>
      </w:r>
      <w:r>
        <w:rPr>
          <w:snapToGrid w:val="0"/>
        </w:rPr>
        <w:tab/>
        <w:t xml:space="preserve">the mediation </w:t>
      </w:r>
      <w:r>
        <w:t>or arbitration</w:t>
      </w:r>
      <w:r>
        <w:rPr>
          <w:snapToGrid w:val="0"/>
        </w:rPr>
        <w:t xml:space="preserve"> facilities (if any) available in the Court and how those facilities are made available; and</w:t>
      </w:r>
    </w:p>
    <w:p>
      <w:pPr>
        <w:pStyle w:val="Indenta"/>
        <w:rPr>
          <w:snapToGrid w:val="0"/>
        </w:rPr>
      </w:pPr>
      <w:r>
        <w:rPr>
          <w:snapToGrid w:val="0"/>
        </w:rPr>
        <w:tab/>
        <w:t>(b)</w:t>
      </w:r>
      <w:r>
        <w:rPr>
          <w:snapToGrid w:val="0"/>
        </w:rPr>
        <w:tab/>
        <w:t>the mediation services provided by approved mediation organizations.</w:t>
      </w:r>
    </w:p>
    <w:p>
      <w:pPr>
        <w:pStyle w:val="Subsection"/>
        <w:rPr>
          <w:snapToGrid w:val="0"/>
        </w:rPr>
      </w:pPr>
      <w:r>
        <w:rPr>
          <w:snapToGrid w:val="0"/>
        </w:rPr>
        <w:tab/>
        <w:t>(2)</w:t>
      </w:r>
      <w:r>
        <w:rPr>
          <w:snapToGrid w:val="0"/>
        </w:rPr>
        <w:tab/>
        <w:t xml:space="preserve">The Principal Registrar must, as far as practicable, on request by a person who proposes to institute proceedings under this Act or by any other interested person, give the requesting person a document, prepared in accordance with the rules, setting out particulars of any mediation and </w:t>
      </w:r>
      <w:r>
        <w:t>arbitration</w:t>
      </w:r>
      <w:r>
        <w:rPr>
          <w:snapToGrid w:val="0"/>
        </w:rPr>
        <w:t xml:space="preserve"> facilities available in the Court and elsewhere.</w:t>
      </w:r>
    </w:p>
    <w:p>
      <w:pPr>
        <w:pStyle w:val="Subsection"/>
        <w:rPr>
          <w:snapToGrid w:val="0"/>
        </w:rPr>
      </w:pPr>
      <w:r>
        <w:rPr>
          <w:snapToGrid w:val="0"/>
        </w:rPr>
        <w:tab/>
        <w:t>(3)</w:t>
      </w:r>
      <w:r>
        <w:rPr>
          <w:snapToGrid w:val="0"/>
        </w:rPr>
        <w:tab/>
        <w:t>The legal practitioner (if any) of a person making a request under subsection (1) or (2) must ensure that, before an application is filed, the person receives the requested document.</w:t>
      </w:r>
    </w:p>
    <w:p>
      <w:pPr>
        <w:pStyle w:val="Footnotesection"/>
      </w:pPr>
      <w:r>
        <w:tab/>
        <w:t>[Section 61 amended by No. 25 of 2002 s. 40.]</w:t>
      </w:r>
    </w:p>
    <w:p>
      <w:pPr>
        <w:pStyle w:val="Heading5"/>
        <w:ind w:right="8"/>
        <w:rPr>
          <w:snapToGrid w:val="0"/>
        </w:rPr>
      </w:pPr>
      <w:bookmarkStart w:id="771" w:name="_Toc431877565"/>
      <w:bookmarkStart w:id="772" w:name="_Toc517669294"/>
      <w:bookmarkStart w:id="773" w:name="_Toc518100010"/>
      <w:bookmarkStart w:id="774" w:name="_Toc26244465"/>
      <w:bookmarkStart w:id="775" w:name="_Toc27799058"/>
      <w:bookmarkStart w:id="776" w:name="_Toc124051356"/>
      <w:bookmarkStart w:id="777" w:name="_Toc124137783"/>
      <w:bookmarkStart w:id="778" w:name="_Toc123002095"/>
      <w:r>
        <w:rPr>
          <w:rStyle w:val="CharSectno"/>
        </w:rPr>
        <w:t>62</w:t>
      </w:r>
      <w:r>
        <w:rPr>
          <w:snapToGrid w:val="0"/>
        </w:rPr>
        <w:t>.</w:t>
      </w:r>
      <w:r>
        <w:rPr>
          <w:snapToGrid w:val="0"/>
        </w:rPr>
        <w:tab/>
        <w:t>Oath or affirmation by court or community mediator — FLA s. 19K</w:t>
      </w:r>
      <w:bookmarkEnd w:id="771"/>
      <w:bookmarkEnd w:id="772"/>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A court mediator or a community mediator must, before performing any function under this Act of such a mediator, make before a person authorised to take affidavits in this State, an oath or affirmation of secrecy in accordance with the prescribed form.</w:t>
      </w:r>
    </w:p>
    <w:p>
      <w:pPr>
        <w:pStyle w:val="Heading5"/>
      </w:pPr>
      <w:bookmarkStart w:id="779" w:name="_Toc26244466"/>
      <w:bookmarkStart w:id="780" w:name="_Toc27799059"/>
      <w:bookmarkStart w:id="781" w:name="_Toc124051357"/>
      <w:bookmarkStart w:id="782" w:name="_Toc124137784"/>
      <w:bookmarkStart w:id="783" w:name="_Toc123002096"/>
      <w:bookmarkStart w:id="784" w:name="_Toc431877566"/>
      <w:bookmarkStart w:id="785" w:name="_Toc517669295"/>
      <w:bookmarkStart w:id="786" w:name="_Toc518100011"/>
      <w:r>
        <w:rPr>
          <w:rStyle w:val="CharSectno"/>
        </w:rPr>
        <w:t>62A</w:t>
      </w:r>
      <w:r>
        <w:t>.</w:t>
      </w:r>
      <w:r>
        <w:tab/>
        <w:t>Oath or affirmation by arbitrator — FLA s. 19L</w:t>
      </w:r>
      <w:bookmarkEnd w:id="779"/>
      <w:bookmarkEnd w:id="780"/>
      <w:bookmarkEnd w:id="781"/>
      <w:bookmarkEnd w:id="782"/>
      <w:bookmarkEnd w:id="783"/>
    </w:p>
    <w:p>
      <w:pPr>
        <w:pStyle w:val="Subsection"/>
      </w:pPr>
      <w:r>
        <w:tab/>
      </w:r>
      <w:r>
        <w:tab/>
        <w:t>An arbitrator must, before performing any function under this Act of an arbitrator, make before a person authorised to take affidavits in this State, an oath or affirmation in accordance with the prescribed form.</w:t>
      </w:r>
    </w:p>
    <w:p>
      <w:pPr>
        <w:pStyle w:val="Footnotesection"/>
      </w:pPr>
      <w:r>
        <w:tab/>
        <w:t>[Section 62A inserted by No. 25 of 2002 s. 41.]</w:t>
      </w:r>
    </w:p>
    <w:p>
      <w:pPr>
        <w:pStyle w:val="Heading5"/>
        <w:rPr>
          <w:snapToGrid w:val="0"/>
        </w:rPr>
      </w:pPr>
      <w:bookmarkStart w:id="787" w:name="_Toc26244467"/>
      <w:bookmarkStart w:id="788" w:name="_Toc27799060"/>
      <w:bookmarkStart w:id="789" w:name="_Toc124051358"/>
      <w:bookmarkStart w:id="790" w:name="_Toc124137785"/>
      <w:bookmarkStart w:id="791" w:name="_Toc123002097"/>
      <w:r>
        <w:rPr>
          <w:rStyle w:val="CharSectno"/>
        </w:rPr>
        <w:t>63</w:t>
      </w:r>
      <w:r>
        <w:rPr>
          <w:snapToGrid w:val="0"/>
        </w:rPr>
        <w:t>.</w:t>
      </w:r>
      <w:r>
        <w:rPr>
          <w:snapToGrid w:val="0"/>
        </w:rPr>
        <w:tab/>
        <w:t>Protection of family and child mediators — FLA s. 19M</w:t>
      </w:r>
      <w:bookmarkEnd w:id="784"/>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 xml:space="preserve">A family and child mediator </w:t>
      </w:r>
      <w:r>
        <w:t>and an arbitrator</w:t>
      </w:r>
      <w:r>
        <w:rPr>
          <w:snapToGrid w:val="0"/>
        </w:rPr>
        <w:t xml:space="preserve"> has, in performing the functions of such a mediator or </w:t>
      </w:r>
      <w:r>
        <w:t>arbitrator</w:t>
      </w:r>
      <w:r>
        <w:rPr>
          <w:snapToGrid w:val="0"/>
        </w:rPr>
        <w:t>, the same protection and immunity as a Judge has in performing the functions of a Judge.</w:t>
      </w:r>
    </w:p>
    <w:p>
      <w:pPr>
        <w:pStyle w:val="Footnotesection"/>
      </w:pPr>
      <w:r>
        <w:tab/>
        <w:t>[Section 63 amended by No. 25 of 2002 s. 42.]</w:t>
      </w:r>
    </w:p>
    <w:p>
      <w:pPr>
        <w:pStyle w:val="Ednotesection"/>
        <w:ind w:left="0" w:firstLine="890"/>
      </w:pPr>
      <w:bookmarkStart w:id="792" w:name="_Toc431877567"/>
      <w:bookmarkStart w:id="793" w:name="_Toc517669296"/>
      <w:bookmarkStart w:id="794" w:name="_Toc518100012"/>
      <w:r>
        <w:t>[Division heading deleted by No. 25 of 2002 s. 43.]</w:t>
      </w:r>
    </w:p>
    <w:p>
      <w:pPr>
        <w:pStyle w:val="Heading5"/>
        <w:rPr>
          <w:snapToGrid w:val="0"/>
        </w:rPr>
      </w:pPr>
      <w:bookmarkStart w:id="795" w:name="_Toc26244468"/>
      <w:bookmarkStart w:id="796" w:name="_Toc27799061"/>
      <w:bookmarkStart w:id="797" w:name="_Toc124051359"/>
      <w:bookmarkStart w:id="798" w:name="_Toc124137786"/>
      <w:bookmarkStart w:id="799" w:name="_Toc123002098"/>
      <w:r>
        <w:rPr>
          <w:rStyle w:val="CharSectno"/>
        </w:rPr>
        <w:t>64</w:t>
      </w:r>
      <w:r>
        <w:rPr>
          <w:snapToGrid w:val="0"/>
        </w:rPr>
        <w:t>.</w:t>
      </w:r>
      <w:r>
        <w:rPr>
          <w:snapToGrid w:val="0"/>
        </w:rPr>
        <w:tab/>
        <w:t>Admissions made to counsellors, mediators etc. — FLA s. 19N</w:t>
      </w:r>
      <w:bookmarkEnd w:id="792"/>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family and child counsellor or welfare officer;</w:t>
      </w:r>
    </w:p>
    <w:p>
      <w:pPr>
        <w:pStyle w:val="Indenta"/>
        <w:rPr>
          <w:snapToGrid w:val="0"/>
        </w:rPr>
      </w:pPr>
      <w:r>
        <w:rPr>
          <w:snapToGrid w:val="0"/>
        </w:rPr>
        <w:tab/>
        <w:t>(b)</w:t>
      </w:r>
      <w:r>
        <w:rPr>
          <w:snapToGrid w:val="0"/>
        </w:rPr>
        <w:tab/>
        <w:t>a family and child mediator;</w:t>
      </w:r>
    </w:p>
    <w:p>
      <w:pPr>
        <w:pStyle w:val="Indenta"/>
        <w:rPr>
          <w:snapToGrid w:val="0"/>
        </w:rPr>
      </w:pPr>
      <w:r>
        <w:rPr>
          <w:snapToGrid w:val="0"/>
        </w:rPr>
        <w:tab/>
        <w:t>(c)</w:t>
      </w:r>
      <w:r>
        <w:rPr>
          <w:snapToGrid w:val="0"/>
        </w:rPr>
        <w:tab/>
        <w:t>the Principal Registrar, a Registrar or a Deputy Registrar; or</w:t>
      </w:r>
    </w:p>
    <w:p>
      <w:pPr>
        <w:pStyle w:val="Indenta"/>
        <w:rPr>
          <w:snapToGrid w:val="0"/>
        </w:rPr>
      </w:pPr>
      <w:r>
        <w:rPr>
          <w:snapToGrid w:val="0"/>
        </w:rPr>
        <w:tab/>
        <w:t>(d)</w:t>
      </w:r>
      <w:r>
        <w:rPr>
          <w:snapToGrid w:val="0"/>
        </w:rPr>
        <w:tab/>
        <w:t>a person to whom a party to proceedings has been referred, for medical or other professional consultation, by a person referred to in paragraph (a), (b) or (c).</w:t>
      </w:r>
    </w:p>
    <w:p>
      <w:pPr>
        <w:pStyle w:val="Subsection"/>
        <w:rPr>
          <w:snapToGrid w:val="0"/>
        </w:rPr>
      </w:pPr>
      <w:r>
        <w:rPr>
          <w:snapToGrid w:val="0"/>
        </w:rPr>
        <w:tab/>
        <w:t>(2)</w:t>
      </w:r>
      <w:r>
        <w:rPr>
          <w:snapToGrid w:val="0"/>
        </w:rPr>
        <w:tab/>
        <w:t>Subject to subsection (3), evidence of anything said, or any admission made, at a meeting, conference or consultation conducted by a person to whom this section applies while the person is acting as such a person is not admissible — </w:t>
      </w:r>
    </w:p>
    <w:p>
      <w:pPr>
        <w:pStyle w:val="Indenta"/>
        <w:rPr>
          <w:snapToGrid w:val="0"/>
        </w:rPr>
      </w:pPr>
      <w:r>
        <w:rPr>
          <w:snapToGrid w:val="0"/>
        </w:rPr>
        <w:tab/>
        <w:t>(a)</w:t>
      </w:r>
      <w:r>
        <w:rPr>
          <w:snapToGrid w:val="0"/>
        </w:rPr>
        <w:tab/>
        <w:t>in any court (whether of a kind referred to in section 8(a) or (b) or otherwise); or</w:t>
      </w:r>
    </w:p>
    <w:p>
      <w:pPr>
        <w:pStyle w:val="Indenta"/>
        <w:rPr>
          <w:snapToGrid w:val="0"/>
        </w:rPr>
      </w:pPr>
      <w:r>
        <w:rPr>
          <w:snapToGrid w:val="0"/>
        </w:rPr>
        <w:tab/>
        <w:t>(b)</w:t>
      </w:r>
      <w:r>
        <w:rPr>
          <w:snapToGrid w:val="0"/>
        </w:rPr>
        <w:tab/>
        <w:t>in any proceedings before a person authorised by a law of the Commonwealth or of a State or Territory, or by the consent of the parties, to hear evidence.</w:t>
      </w:r>
    </w:p>
    <w:p>
      <w:pPr>
        <w:pStyle w:val="Subsection"/>
        <w:spacing w:before="120"/>
        <w:rPr>
          <w:snapToGrid w:val="0"/>
        </w:rPr>
      </w:pPr>
      <w:r>
        <w:rPr>
          <w:snapToGrid w:val="0"/>
        </w:rPr>
        <w:tab/>
        <w:t>(3)</w:t>
      </w:r>
      <w:r>
        <w:rPr>
          <w:snapToGrid w:val="0"/>
        </w:rPr>
        <w:tab/>
        <w:t>Subsection (2) does not prevent evidence of anything said, or of any admission made, in the course of a meeting, conference or consultation being admitted in evidence — </w:t>
      </w:r>
    </w:p>
    <w:p>
      <w:pPr>
        <w:pStyle w:val="Indenta"/>
        <w:rPr>
          <w:snapToGrid w:val="0"/>
        </w:rPr>
      </w:pPr>
      <w:r>
        <w:rPr>
          <w:snapToGrid w:val="0"/>
        </w:rPr>
        <w:tab/>
        <w:t>(a)</w:t>
      </w:r>
      <w:r>
        <w:rPr>
          <w:snapToGrid w:val="0"/>
        </w:rPr>
        <w:tab/>
        <w:t xml:space="preserve">in a court (of any kind) upon the trial of a person for an offence committed at the meeting, conference or consultation; </w:t>
      </w:r>
    </w:p>
    <w:p>
      <w:pPr>
        <w:pStyle w:val="Indenta"/>
        <w:rPr>
          <w:snapToGrid w:val="0"/>
        </w:rPr>
      </w:pPr>
      <w:r>
        <w:rPr>
          <w:snapToGrid w:val="0"/>
        </w:rPr>
        <w:tab/>
        <w:t>(b)</w:t>
      </w:r>
      <w:r>
        <w:rPr>
          <w:snapToGrid w:val="0"/>
        </w:rPr>
        <w:tab/>
        <w:t xml:space="preserve">upon a hearing under Division 2 of Part 10 in relation to whether, at the meeting, conference or consultation, a person has contravened an order under this Act without reasonable excuse; </w:t>
      </w:r>
    </w:p>
    <w:p>
      <w:pPr>
        <w:pStyle w:val="Indenta"/>
        <w:rPr>
          <w:snapToGrid w:val="0"/>
        </w:rPr>
      </w:pPr>
      <w:r>
        <w:rPr>
          <w:snapToGrid w:val="0"/>
        </w:rPr>
        <w:tab/>
        <w:t>(c)</w:t>
      </w:r>
      <w:r>
        <w:rPr>
          <w:snapToGrid w:val="0"/>
        </w:rPr>
        <w:tab/>
        <w:t>upon the hearing of an application under section 234 in relation to any statement made or act done at the meeting, conference or consultation; or</w:t>
      </w:r>
    </w:p>
    <w:p>
      <w:pPr>
        <w:pStyle w:val="Indenta"/>
        <w:rPr>
          <w:snapToGrid w:val="0"/>
        </w:rPr>
      </w:pPr>
      <w:r>
        <w:rPr>
          <w:snapToGrid w:val="0"/>
        </w:rPr>
        <w:tab/>
        <w:t>(d)</w:t>
      </w:r>
      <w:r>
        <w:rPr>
          <w:snapToGrid w:val="0"/>
        </w:rPr>
        <w:tab/>
        <w:t>upon the hearing of an application for costs arising out of the meeting, conference or consultation,</w:t>
      </w:r>
    </w:p>
    <w:p>
      <w:pPr>
        <w:pStyle w:val="Subsection"/>
        <w:spacing w:before="120"/>
        <w:rPr>
          <w:snapToGrid w:val="0"/>
        </w:rPr>
      </w:pPr>
      <w:r>
        <w:rPr>
          <w:snapToGrid w:val="0"/>
        </w:rPr>
        <w:tab/>
      </w:r>
      <w:r>
        <w:rPr>
          <w:snapToGrid w:val="0"/>
        </w:rPr>
        <w:tab/>
        <w:t>and in such a case the court in which the evidence is admitted must treat the evidence in the manner necessary to preserve, so far as is practicable, the confidentiality of the meeting, conference or consultation.</w:t>
      </w:r>
    </w:p>
    <w:p>
      <w:pPr>
        <w:pStyle w:val="Heading5"/>
        <w:spacing w:before="120"/>
        <w:rPr>
          <w:snapToGrid w:val="0"/>
        </w:rPr>
      </w:pPr>
      <w:bookmarkStart w:id="800" w:name="_Toc431877568"/>
      <w:bookmarkStart w:id="801" w:name="_Toc517669297"/>
      <w:bookmarkStart w:id="802" w:name="_Toc518100013"/>
      <w:bookmarkStart w:id="803" w:name="_Toc26244469"/>
      <w:bookmarkStart w:id="804" w:name="_Toc27799062"/>
      <w:bookmarkStart w:id="805" w:name="_Toc124051360"/>
      <w:bookmarkStart w:id="806" w:name="_Toc124137787"/>
      <w:bookmarkStart w:id="807" w:name="_Toc123002099"/>
      <w:r>
        <w:rPr>
          <w:rStyle w:val="CharSectno"/>
        </w:rPr>
        <w:t>65</w:t>
      </w:r>
      <w:r>
        <w:rPr>
          <w:snapToGrid w:val="0"/>
        </w:rPr>
        <w:t>.</w:t>
      </w:r>
      <w:r>
        <w:rPr>
          <w:snapToGrid w:val="0"/>
        </w:rPr>
        <w:tab/>
        <w:t>Advertising in Court registry of counselling and mediation services — FLA s. 19Q</w:t>
      </w:r>
      <w:bookmarkEnd w:id="800"/>
      <w:bookmarkEnd w:id="801"/>
      <w:bookmarkEnd w:id="802"/>
      <w:bookmarkEnd w:id="803"/>
      <w:bookmarkEnd w:id="804"/>
      <w:bookmarkEnd w:id="805"/>
      <w:bookmarkEnd w:id="806"/>
      <w:bookmarkEnd w:id="807"/>
      <w:r>
        <w:rPr>
          <w:snapToGrid w:val="0"/>
        </w:rPr>
        <w:t xml:space="preserve"> </w:t>
      </w:r>
    </w:p>
    <w:p>
      <w:pPr>
        <w:pStyle w:val="Subsection"/>
        <w:spacing w:before="120"/>
        <w:rPr>
          <w:snapToGrid w:val="0"/>
        </w:rPr>
      </w:pPr>
      <w:r>
        <w:rPr>
          <w:snapToGrid w:val="0"/>
        </w:rPr>
        <w:tab/>
        <w:t>(1)</w:t>
      </w:r>
      <w:r>
        <w:rPr>
          <w:snapToGrid w:val="0"/>
        </w:rPr>
        <w:tab/>
        <w:t>A family and child counsellor or an approved counselling organization may, in accordance with any relevant regulations, advertise at the Court’s registry the counselling services the counsellor or organization provides.</w:t>
      </w:r>
    </w:p>
    <w:p>
      <w:pPr>
        <w:pStyle w:val="Subsection"/>
        <w:rPr>
          <w:snapToGrid w:val="0"/>
        </w:rPr>
      </w:pPr>
      <w:r>
        <w:rPr>
          <w:snapToGrid w:val="0"/>
        </w:rPr>
        <w:tab/>
        <w:t>(2)</w:t>
      </w:r>
      <w:r>
        <w:rPr>
          <w:snapToGrid w:val="0"/>
        </w:rPr>
        <w:tab/>
        <w:t>A family and child mediator or an approved mediation organization may, in accordance with any relevant regulations, advertise at the Court’s registry the mediation services the mediator or organization provides.</w:t>
      </w:r>
    </w:p>
    <w:p>
      <w:pPr>
        <w:pStyle w:val="Subsection"/>
      </w:pPr>
      <w:r>
        <w:tab/>
        <w:t>(3)</w:t>
      </w:r>
      <w:r>
        <w:tab/>
        <w:t>An arbitrator may, in accordance with any relevant regulations, advertise at the Court’s registry the arbitration services the arbitrator provides.</w:t>
      </w:r>
    </w:p>
    <w:p>
      <w:pPr>
        <w:pStyle w:val="Footnotesection"/>
      </w:pPr>
      <w:r>
        <w:tab/>
        <w:t>[Section 65 amended by No. 25 of 2002 s. 44.]</w:t>
      </w:r>
    </w:p>
    <w:p>
      <w:pPr>
        <w:pStyle w:val="Heading2"/>
      </w:pPr>
      <w:bookmarkStart w:id="808" w:name="_Toc72574953"/>
      <w:bookmarkStart w:id="809" w:name="_Toc72898592"/>
      <w:bookmarkStart w:id="810" w:name="_Toc89517924"/>
      <w:bookmarkStart w:id="811" w:name="_Toc94953161"/>
      <w:bookmarkStart w:id="812" w:name="_Toc95102370"/>
      <w:bookmarkStart w:id="813" w:name="_Toc97343108"/>
      <w:bookmarkStart w:id="814" w:name="_Toc101685648"/>
      <w:bookmarkStart w:id="815" w:name="_Toc103065544"/>
      <w:bookmarkStart w:id="816" w:name="_Toc121555888"/>
      <w:bookmarkStart w:id="817" w:name="_Toc122749913"/>
      <w:bookmarkStart w:id="818" w:name="_Toc123002100"/>
      <w:bookmarkStart w:id="819" w:name="_Toc124051361"/>
      <w:bookmarkStart w:id="820" w:name="_Toc124137788"/>
      <w:r>
        <w:rPr>
          <w:rStyle w:val="CharPartNo"/>
        </w:rPr>
        <w:t>Part 5</w:t>
      </w:r>
      <w:r>
        <w:t> — </w:t>
      </w:r>
      <w:r>
        <w:rPr>
          <w:rStyle w:val="CharPartText"/>
        </w:rPr>
        <w:t>Children</w:t>
      </w:r>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PartText"/>
        </w:rPr>
        <w:t xml:space="preserve"> </w:t>
      </w:r>
    </w:p>
    <w:p>
      <w:pPr>
        <w:pStyle w:val="Heading3"/>
        <w:rPr>
          <w:snapToGrid w:val="0"/>
        </w:rPr>
      </w:pPr>
      <w:bookmarkStart w:id="821" w:name="_Toc72574954"/>
      <w:bookmarkStart w:id="822" w:name="_Toc72898593"/>
      <w:bookmarkStart w:id="823" w:name="_Toc89517925"/>
      <w:bookmarkStart w:id="824" w:name="_Toc94953162"/>
      <w:bookmarkStart w:id="825" w:name="_Toc95102371"/>
      <w:bookmarkStart w:id="826" w:name="_Toc97343109"/>
      <w:bookmarkStart w:id="827" w:name="_Toc101685649"/>
      <w:bookmarkStart w:id="828" w:name="_Toc103065545"/>
      <w:bookmarkStart w:id="829" w:name="_Toc121555889"/>
      <w:bookmarkStart w:id="830" w:name="_Toc122749914"/>
      <w:bookmarkStart w:id="831" w:name="_Toc123002101"/>
      <w:bookmarkStart w:id="832" w:name="_Toc124051362"/>
      <w:bookmarkStart w:id="833" w:name="_Toc124137789"/>
      <w:r>
        <w:rPr>
          <w:rStyle w:val="CharDivNo"/>
        </w:rPr>
        <w:t>Division 1</w:t>
      </w:r>
      <w:r>
        <w:rPr>
          <w:snapToGrid w:val="0"/>
        </w:rPr>
        <w:t> — </w:t>
      </w:r>
      <w:r>
        <w:rPr>
          <w:rStyle w:val="CharDivText"/>
        </w:rPr>
        <w:t>Introductory</w:t>
      </w:r>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DivText"/>
        </w:rPr>
        <w:t xml:space="preserve"> </w:t>
      </w:r>
    </w:p>
    <w:p>
      <w:pPr>
        <w:pStyle w:val="Heading5"/>
        <w:rPr>
          <w:snapToGrid w:val="0"/>
        </w:rPr>
      </w:pPr>
      <w:bookmarkStart w:id="834" w:name="_Toc431877569"/>
      <w:bookmarkStart w:id="835" w:name="_Toc517669298"/>
      <w:bookmarkStart w:id="836" w:name="_Toc518100014"/>
      <w:bookmarkStart w:id="837" w:name="_Toc26244470"/>
      <w:bookmarkStart w:id="838" w:name="_Toc27799063"/>
      <w:bookmarkStart w:id="839" w:name="_Toc124051363"/>
      <w:bookmarkStart w:id="840" w:name="_Toc124137790"/>
      <w:bookmarkStart w:id="841" w:name="_Toc123002102"/>
      <w:r>
        <w:rPr>
          <w:rStyle w:val="CharSectno"/>
        </w:rPr>
        <w:t>66</w:t>
      </w:r>
      <w:r>
        <w:rPr>
          <w:snapToGrid w:val="0"/>
        </w:rPr>
        <w:t>.</w:t>
      </w:r>
      <w:r>
        <w:rPr>
          <w:snapToGrid w:val="0"/>
        </w:rPr>
        <w:tab/>
        <w:t>Object of Part and principles underlying it — FLA s. 60B</w:t>
      </w:r>
      <w:bookmarkEnd w:id="834"/>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The object of this Part is to ensure that children receive adequate and proper parenting to help them achieve their full potential, and to ensure that parents fulfil their duties, and meet their responsibilities, concerning the care, welfare and development of their children.</w:t>
      </w:r>
    </w:p>
    <w:p>
      <w:pPr>
        <w:pStyle w:val="Subsection"/>
        <w:rPr>
          <w:snapToGrid w:val="0"/>
        </w:rPr>
      </w:pPr>
      <w:r>
        <w:rPr>
          <w:snapToGrid w:val="0"/>
        </w:rPr>
        <w:tab/>
        <w:t>(2)</w:t>
      </w:r>
      <w:r>
        <w:rPr>
          <w:snapToGrid w:val="0"/>
        </w:rPr>
        <w:tab/>
        <w:t>The principles underlying these objects are that, except when it is or would be contrary to a child’s best interests — </w:t>
      </w:r>
    </w:p>
    <w:p>
      <w:pPr>
        <w:pStyle w:val="Indenta"/>
        <w:rPr>
          <w:snapToGrid w:val="0"/>
        </w:rPr>
      </w:pPr>
      <w:r>
        <w:rPr>
          <w:snapToGrid w:val="0"/>
        </w:rPr>
        <w:tab/>
        <w:t>(a)</w:t>
      </w:r>
      <w:r>
        <w:rPr>
          <w:snapToGrid w:val="0"/>
        </w:rPr>
        <w:tab/>
        <w:t xml:space="preserve">children have the right to know and be cared for by both their parents, regardless of whether their parents are married, separated, have never married or have never lived together; </w:t>
      </w:r>
    </w:p>
    <w:p>
      <w:pPr>
        <w:pStyle w:val="Indenta"/>
        <w:rPr>
          <w:snapToGrid w:val="0"/>
        </w:rPr>
      </w:pPr>
      <w:r>
        <w:rPr>
          <w:snapToGrid w:val="0"/>
        </w:rPr>
        <w:tab/>
        <w:t>(b)</w:t>
      </w:r>
      <w:r>
        <w:rPr>
          <w:snapToGrid w:val="0"/>
        </w:rPr>
        <w:tab/>
        <w:t xml:space="preserve">children have a right of contact, on a regular basis, with both their parents and with other people significant to their care, welfare and development; </w:t>
      </w:r>
    </w:p>
    <w:p>
      <w:pPr>
        <w:pStyle w:val="Indenta"/>
        <w:rPr>
          <w:snapToGrid w:val="0"/>
        </w:rPr>
      </w:pPr>
      <w:r>
        <w:rPr>
          <w:snapToGrid w:val="0"/>
        </w:rPr>
        <w:tab/>
        <w:t>(c)</w:t>
      </w:r>
      <w:r>
        <w:rPr>
          <w:snapToGrid w:val="0"/>
        </w:rPr>
        <w:tab/>
        <w:t>parents share duties and responsibilities concerning the care, welfare and development of their children; and</w:t>
      </w:r>
    </w:p>
    <w:p>
      <w:pPr>
        <w:pStyle w:val="Indenta"/>
        <w:rPr>
          <w:snapToGrid w:val="0"/>
        </w:rPr>
      </w:pPr>
      <w:r>
        <w:rPr>
          <w:snapToGrid w:val="0"/>
        </w:rPr>
        <w:tab/>
        <w:t>(d)</w:t>
      </w:r>
      <w:r>
        <w:rPr>
          <w:snapToGrid w:val="0"/>
        </w:rPr>
        <w:tab/>
        <w:t>parents should agree about the future parenting of their children.</w:t>
      </w:r>
    </w:p>
    <w:p>
      <w:pPr>
        <w:pStyle w:val="Heading3"/>
        <w:rPr>
          <w:snapToGrid w:val="0"/>
        </w:rPr>
      </w:pPr>
      <w:bookmarkStart w:id="842" w:name="_Toc72574956"/>
      <w:bookmarkStart w:id="843" w:name="_Toc72898595"/>
      <w:bookmarkStart w:id="844" w:name="_Toc89517927"/>
      <w:bookmarkStart w:id="845" w:name="_Toc94953164"/>
      <w:bookmarkStart w:id="846" w:name="_Toc95102373"/>
      <w:bookmarkStart w:id="847" w:name="_Toc97343111"/>
      <w:bookmarkStart w:id="848" w:name="_Toc101685651"/>
      <w:bookmarkStart w:id="849" w:name="_Toc103065547"/>
      <w:bookmarkStart w:id="850" w:name="_Toc121555891"/>
      <w:bookmarkStart w:id="851" w:name="_Toc122749916"/>
      <w:bookmarkStart w:id="852" w:name="_Toc123002103"/>
      <w:bookmarkStart w:id="853" w:name="_Toc124051364"/>
      <w:bookmarkStart w:id="854" w:name="_Toc124137791"/>
      <w:r>
        <w:rPr>
          <w:rStyle w:val="CharDivNo"/>
        </w:rPr>
        <w:t>Division 2</w:t>
      </w:r>
      <w:r>
        <w:rPr>
          <w:snapToGrid w:val="0"/>
        </w:rPr>
        <w:t> — </w:t>
      </w:r>
      <w:r>
        <w:rPr>
          <w:rStyle w:val="CharDivText"/>
        </w:rPr>
        <w:t>Parental responsibility</w:t>
      </w:r>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DivText"/>
        </w:rPr>
        <w:t xml:space="preserve"> </w:t>
      </w:r>
    </w:p>
    <w:p>
      <w:pPr>
        <w:pStyle w:val="Heading5"/>
        <w:rPr>
          <w:snapToGrid w:val="0"/>
        </w:rPr>
      </w:pPr>
      <w:bookmarkStart w:id="855" w:name="_Toc431877570"/>
      <w:bookmarkStart w:id="856" w:name="_Toc517669299"/>
      <w:bookmarkStart w:id="857" w:name="_Toc518100015"/>
      <w:bookmarkStart w:id="858" w:name="_Toc26244471"/>
      <w:bookmarkStart w:id="859" w:name="_Toc27799064"/>
      <w:bookmarkStart w:id="860" w:name="_Toc124051365"/>
      <w:bookmarkStart w:id="861" w:name="_Toc124137792"/>
      <w:bookmarkStart w:id="862" w:name="_Toc123002104"/>
      <w:r>
        <w:rPr>
          <w:rStyle w:val="CharSectno"/>
        </w:rPr>
        <w:t>67</w:t>
      </w:r>
      <w:r>
        <w:rPr>
          <w:snapToGrid w:val="0"/>
        </w:rPr>
        <w:t>.</w:t>
      </w:r>
      <w:r>
        <w:rPr>
          <w:snapToGrid w:val="0"/>
        </w:rPr>
        <w:tab/>
        <w:t>What this Division does — FLA s. 61A</w:t>
      </w:r>
      <w:bookmarkEnd w:id="855"/>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863" w:name="_Toc431877571"/>
      <w:bookmarkStart w:id="864" w:name="_Toc517669300"/>
      <w:bookmarkStart w:id="865" w:name="_Toc518100016"/>
      <w:bookmarkStart w:id="866" w:name="_Toc26244472"/>
      <w:bookmarkStart w:id="867" w:name="_Toc27799065"/>
      <w:bookmarkStart w:id="868" w:name="_Toc124051366"/>
      <w:bookmarkStart w:id="869" w:name="_Toc124137793"/>
      <w:bookmarkStart w:id="870" w:name="_Toc123002105"/>
      <w:r>
        <w:rPr>
          <w:rStyle w:val="CharSectno"/>
        </w:rPr>
        <w:t>68</w:t>
      </w:r>
      <w:r>
        <w:rPr>
          <w:snapToGrid w:val="0"/>
        </w:rPr>
        <w:t>.</w:t>
      </w:r>
      <w:r>
        <w:rPr>
          <w:snapToGrid w:val="0"/>
        </w:rPr>
        <w:tab/>
        <w:t>Meaning of “parental responsibility” — FLA s. 61B</w:t>
      </w:r>
      <w:bookmarkEnd w:id="863"/>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parental responsibility</w:t>
      </w:r>
      <w:r>
        <w:rPr>
          <w:b/>
        </w:rPr>
        <w:t>”</w:t>
      </w:r>
      <w:r>
        <w:t>, in relation to a child, means all the duties, powers, responsibilities and authority which, by law, parents have in relation to children.</w:t>
      </w:r>
    </w:p>
    <w:p>
      <w:pPr>
        <w:pStyle w:val="Heading5"/>
        <w:rPr>
          <w:snapToGrid w:val="0"/>
        </w:rPr>
      </w:pPr>
      <w:bookmarkStart w:id="871" w:name="_Toc431877572"/>
      <w:bookmarkStart w:id="872" w:name="_Toc517669301"/>
      <w:bookmarkStart w:id="873" w:name="_Toc518100017"/>
      <w:bookmarkStart w:id="874" w:name="_Toc26244473"/>
      <w:bookmarkStart w:id="875" w:name="_Toc27799066"/>
      <w:bookmarkStart w:id="876" w:name="_Toc124051367"/>
      <w:bookmarkStart w:id="877" w:name="_Toc124137794"/>
      <w:bookmarkStart w:id="878" w:name="_Toc123002106"/>
      <w:r>
        <w:rPr>
          <w:rStyle w:val="CharSectno"/>
        </w:rPr>
        <w:t>69</w:t>
      </w:r>
      <w:r>
        <w:rPr>
          <w:snapToGrid w:val="0"/>
        </w:rPr>
        <w:t>.</w:t>
      </w:r>
      <w:r>
        <w:rPr>
          <w:snapToGrid w:val="0"/>
        </w:rPr>
        <w:tab/>
        <w:t>Each parent has parental responsibility (subject to court orders) — FLA s. 61C</w:t>
      </w:r>
      <w:bookmarkEnd w:id="871"/>
      <w:bookmarkEnd w:id="872"/>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879" w:name="_Toc431877573"/>
      <w:bookmarkStart w:id="880" w:name="_Toc517669302"/>
      <w:bookmarkStart w:id="881" w:name="_Toc518100018"/>
      <w:bookmarkStart w:id="882" w:name="_Toc26244474"/>
      <w:bookmarkStart w:id="883" w:name="_Toc27799067"/>
      <w:bookmarkStart w:id="884" w:name="_Toc124051368"/>
      <w:bookmarkStart w:id="885" w:name="_Toc124137795"/>
      <w:bookmarkStart w:id="886" w:name="_Toc123002107"/>
      <w:r>
        <w:rPr>
          <w:rStyle w:val="CharSectno"/>
        </w:rPr>
        <w:t>70</w:t>
      </w:r>
      <w:r>
        <w:rPr>
          <w:snapToGrid w:val="0"/>
        </w:rPr>
        <w:t>.</w:t>
      </w:r>
      <w:r>
        <w:rPr>
          <w:snapToGrid w:val="0"/>
        </w:rPr>
        <w:tab/>
        <w:t>Parenting orders and parental responsibility — FLA s. 61D</w:t>
      </w:r>
      <w:bookmarkEnd w:id="879"/>
      <w:bookmarkEnd w:id="880"/>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rPr>
          <w:snapToGrid w:val="0"/>
        </w:rPr>
      </w:pPr>
      <w:bookmarkStart w:id="887" w:name="_Toc431877574"/>
      <w:bookmarkStart w:id="888" w:name="_Toc517669303"/>
      <w:bookmarkStart w:id="889" w:name="_Toc518100019"/>
      <w:bookmarkStart w:id="890" w:name="_Toc26244475"/>
      <w:bookmarkStart w:id="891" w:name="_Toc27799068"/>
      <w:bookmarkStart w:id="892" w:name="_Toc124051369"/>
      <w:bookmarkStart w:id="893" w:name="_Toc124137796"/>
      <w:bookmarkStart w:id="894" w:name="_Toc123002108"/>
      <w:r>
        <w:rPr>
          <w:rStyle w:val="CharSectno"/>
        </w:rPr>
        <w:t>71</w:t>
      </w:r>
      <w:r>
        <w:rPr>
          <w:snapToGrid w:val="0"/>
        </w:rPr>
        <w:t>.</w:t>
      </w:r>
      <w:r>
        <w:rPr>
          <w:snapToGrid w:val="0"/>
        </w:rPr>
        <w:tab/>
        <w:t>Appointment and responsibilities of guardian</w:t>
      </w:r>
      <w:bookmarkEnd w:id="887"/>
      <w:bookmarkEnd w:id="888"/>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if a residence order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Heading3"/>
        <w:rPr>
          <w:snapToGrid w:val="0"/>
        </w:rPr>
      </w:pPr>
      <w:bookmarkStart w:id="895" w:name="_Toc72574962"/>
      <w:bookmarkStart w:id="896" w:name="_Toc72898601"/>
      <w:bookmarkStart w:id="897" w:name="_Toc89517933"/>
      <w:bookmarkStart w:id="898" w:name="_Toc94953170"/>
      <w:bookmarkStart w:id="899" w:name="_Toc95102379"/>
      <w:bookmarkStart w:id="900" w:name="_Toc97343117"/>
      <w:bookmarkStart w:id="901" w:name="_Toc101685657"/>
      <w:bookmarkStart w:id="902" w:name="_Toc103065553"/>
      <w:bookmarkStart w:id="903" w:name="_Toc121555897"/>
      <w:bookmarkStart w:id="904" w:name="_Toc122749922"/>
      <w:bookmarkStart w:id="905" w:name="_Toc123002109"/>
      <w:bookmarkStart w:id="906" w:name="_Toc124051370"/>
      <w:bookmarkStart w:id="907" w:name="_Toc124137797"/>
      <w:r>
        <w:rPr>
          <w:rStyle w:val="CharDivNo"/>
        </w:rPr>
        <w:t>Division 3</w:t>
      </w:r>
      <w:r>
        <w:rPr>
          <w:snapToGrid w:val="0"/>
        </w:rPr>
        <w:t> — </w:t>
      </w:r>
      <w:r>
        <w:rPr>
          <w:rStyle w:val="CharDivText"/>
        </w:rPr>
        <w:t>Counselling etc.</w:t>
      </w:r>
      <w:bookmarkEnd w:id="895"/>
      <w:bookmarkEnd w:id="896"/>
      <w:bookmarkEnd w:id="897"/>
      <w:bookmarkEnd w:id="898"/>
      <w:bookmarkEnd w:id="899"/>
      <w:bookmarkEnd w:id="900"/>
      <w:bookmarkEnd w:id="901"/>
      <w:bookmarkEnd w:id="902"/>
      <w:bookmarkEnd w:id="903"/>
      <w:bookmarkEnd w:id="904"/>
      <w:bookmarkEnd w:id="905"/>
      <w:bookmarkEnd w:id="906"/>
      <w:bookmarkEnd w:id="907"/>
      <w:r>
        <w:rPr>
          <w:rStyle w:val="CharDivText"/>
        </w:rPr>
        <w:t xml:space="preserve"> </w:t>
      </w:r>
    </w:p>
    <w:p>
      <w:pPr>
        <w:pStyle w:val="Heading5"/>
        <w:rPr>
          <w:snapToGrid w:val="0"/>
        </w:rPr>
      </w:pPr>
      <w:bookmarkStart w:id="908" w:name="_Toc431877575"/>
      <w:bookmarkStart w:id="909" w:name="_Toc517669304"/>
      <w:bookmarkStart w:id="910" w:name="_Toc518100020"/>
      <w:bookmarkStart w:id="911" w:name="_Toc26244476"/>
      <w:bookmarkStart w:id="912" w:name="_Toc27799069"/>
      <w:bookmarkStart w:id="913" w:name="_Toc124051371"/>
      <w:bookmarkStart w:id="914" w:name="_Toc124137798"/>
      <w:bookmarkStart w:id="915" w:name="_Toc123002110"/>
      <w:r>
        <w:rPr>
          <w:rStyle w:val="CharSectno"/>
        </w:rPr>
        <w:t>72</w:t>
      </w:r>
      <w:r>
        <w:rPr>
          <w:snapToGrid w:val="0"/>
        </w:rPr>
        <w:t>.</w:t>
      </w:r>
      <w:r>
        <w:rPr>
          <w:snapToGrid w:val="0"/>
        </w:rPr>
        <w:tab/>
        <w:t>Conferences with family and child counsellors or welfare officers — FLA s. 62F</w:t>
      </w:r>
      <w:bookmarkEnd w:id="908"/>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at any stage of proceedings under this Act, make an order directing the parties to the proceedings to attend a conference with a family and child counsellor or welfare officer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Subsection"/>
        <w:rPr>
          <w:snapToGrid w:val="0"/>
        </w:rPr>
      </w:pPr>
      <w:r>
        <w:rPr>
          <w:snapToGrid w:val="0"/>
        </w:rPr>
        <w:tab/>
        <w:t>(3)</w:t>
      </w:r>
      <w:r>
        <w:rPr>
          <w:snapToGrid w:val="0"/>
        </w:rPr>
        <w:tab/>
        <w:t>A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(4)</w:t>
      </w:r>
      <w:r>
        <w:rPr>
          <w:snapToGrid w:val="0"/>
        </w:rPr>
        <w:tab/>
        <w:t>A court may, in an order under subsection (2) — </w:t>
      </w:r>
    </w:p>
    <w:p>
      <w:pPr>
        <w:pStyle w:val="Indenta"/>
        <w:rPr>
          <w:snapToGrid w:val="0"/>
        </w:rPr>
      </w:pPr>
      <w:r>
        <w:rPr>
          <w:snapToGrid w:val="0"/>
        </w:rPr>
        <w:tab/>
        <w:t>(a)</w:t>
      </w:r>
      <w:r>
        <w:rPr>
          <w:snapToGrid w:val="0"/>
        </w:rPr>
        <w:tab/>
        <w:t>fix a place and time for the conference to take place; or</w:t>
      </w:r>
    </w:p>
    <w:p>
      <w:pPr>
        <w:pStyle w:val="Indenta"/>
        <w:rPr>
          <w:snapToGrid w:val="0"/>
        </w:rPr>
      </w:pPr>
      <w:r>
        <w:rPr>
          <w:snapToGrid w:val="0"/>
        </w:rPr>
        <w:tab/>
        <w:t>(b)</w:t>
      </w:r>
      <w:r>
        <w:rPr>
          <w:snapToGrid w:val="0"/>
        </w:rPr>
        <w:tab/>
        <w:t>direct that the conference is to take place at a place and time to be fixed by a family and child counsellor or welfare officer.</w:t>
      </w:r>
    </w:p>
    <w:p>
      <w:pPr>
        <w:pStyle w:val="Subsection"/>
        <w:rPr>
          <w:snapToGrid w:val="0"/>
        </w:rPr>
      </w:pPr>
      <w:r>
        <w:rPr>
          <w:snapToGrid w:val="0"/>
        </w:rPr>
        <w:tab/>
        <w:t>(5)</w:t>
      </w:r>
      <w:r>
        <w:rPr>
          <w:snapToGrid w:val="0"/>
        </w:rPr>
        <w:tab/>
        <w:t>If a person fails to attend a conference in respect of which a court has made an order under subsection (2), the counsellor or welfare officer must report the failure to the court.</w:t>
      </w:r>
    </w:p>
    <w:p>
      <w:pPr>
        <w:pStyle w:val="Subsection"/>
        <w:rPr>
          <w:snapToGrid w:val="0"/>
        </w:rPr>
      </w:pPr>
      <w:r>
        <w:rPr>
          <w:snapToGrid w:val="0"/>
        </w:rPr>
        <w:tab/>
        <w:t>(6)</w:t>
      </w:r>
      <w:r>
        <w:rPr>
          <w:snapToGrid w:val="0"/>
        </w:rPr>
        <w:tab/>
        <w:t>On receiving a report under subsection (5), a court may give such further directions in relation to the conference as it considers appropriate.</w:t>
      </w:r>
    </w:p>
    <w:p>
      <w:pPr>
        <w:pStyle w:val="Subsection"/>
        <w:rPr>
          <w:snapToGrid w:val="0"/>
        </w:rPr>
      </w:pPr>
      <w:r>
        <w:rPr>
          <w:snapToGrid w:val="0"/>
        </w:rPr>
        <w:tab/>
        <w:t>(7)</w:t>
      </w:r>
      <w:r>
        <w:rPr>
          <w:snapToGrid w:val="0"/>
        </w:rPr>
        <w:tab/>
        <w:t>A court may make further directions under subsection (6)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Heading5"/>
        <w:rPr>
          <w:snapToGrid w:val="0"/>
        </w:rPr>
      </w:pPr>
      <w:bookmarkStart w:id="916" w:name="_Toc431877576"/>
      <w:bookmarkStart w:id="917" w:name="_Toc517669305"/>
      <w:bookmarkStart w:id="918" w:name="_Toc518100021"/>
      <w:bookmarkStart w:id="919" w:name="_Toc26244477"/>
      <w:bookmarkStart w:id="920" w:name="_Toc27799070"/>
      <w:bookmarkStart w:id="921" w:name="_Toc124051372"/>
      <w:bookmarkStart w:id="922" w:name="_Toc124137799"/>
      <w:bookmarkStart w:id="923" w:name="_Toc123002111"/>
      <w:r>
        <w:rPr>
          <w:rStyle w:val="CharSectno"/>
        </w:rPr>
        <w:t>73</w:t>
      </w:r>
      <w:r>
        <w:rPr>
          <w:snapToGrid w:val="0"/>
        </w:rPr>
        <w:t>.</w:t>
      </w:r>
      <w:r>
        <w:rPr>
          <w:snapToGrid w:val="0"/>
        </w:rPr>
        <w:tab/>
        <w:t>Reports by family and child counsellors and welfare officers — FLA s. 62G</w:t>
      </w:r>
      <w:bookmarkEnd w:id="916"/>
      <w:bookmarkEnd w:id="917"/>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direct a family and child counsellor or welfare officer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rPr>
          <w:snapToGrid w:val="0"/>
        </w:rPr>
      </w:pPr>
      <w:r>
        <w:rPr>
          <w:snapToGrid w:val="0"/>
        </w:rPr>
        <w:tab/>
        <w:t>(4)</w:t>
      </w:r>
      <w:r>
        <w:rPr>
          <w:snapToGrid w:val="0"/>
        </w:rPr>
        <w:tab/>
        <w:t>A counsellor or welfare officer may include in a report prepared in accordance with a direction under subsection (2), in addition to the matters required to be included in it, any other matters that relate to the care, welfare or development of the child.</w:t>
      </w:r>
    </w:p>
    <w:p>
      <w:pPr>
        <w:pStyle w:val="Subsection"/>
        <w:rPr>
          <w:snapToGrid w:val="0"/>
        </w:rPr>
      </w:pPr>
      <w:r>
        <w:rPr>
          <w:snapToGrid w:val="0"/>
        </w:rPr>
        <w:tab/>
        <w:t>(5)</w:t>
      </w:r>
      <w:r>
        <w:rPr>
          <w:snapToGrid w:val="0"/>
        </w:rPr>
        <w:tab/>
        <w:t>For the purpose of the preparation of a report in accordance with a direction under subsection (2), a court may make such orders, or give such further directions, as it considers appropriate, including orders or directions for the attendance on the counsellor or welfare officer of a party to the proceedings or of the child.</w:t>
      </w:r>
    </w:p>
    <w:p>
      <w:pPr>
        <w:pStyle w:val="Subsection"/>
        <w:rPr>
          <w:snapToGrid w:val="0"/>
        </w:rPr>
      </w:pPr>
      <w:r>
        <w:rPr>
          <w:snapToGrid w:val="0"/>
        </w:rPr>
        <w:tab/>
        <w:t>(6)</w:t>
      </w:r>
      <w:r>
        <w:rPr>
          <w:snapToGrid w:val="0"/>
        </w:rPr>
        <w:tab/>
        <w:t xml:space="preserve">If a person fails to comply with an order or direction under subsection (5), the counsellor or welfare officer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Heading3"/>
        <w:rPr>
          <w:snapToGrid w:val="0"/>
        </w:rPr>
      </w:pPr>
      <w:bookmarkStart w:id="924" w:name="_Toc72574965"/>
      <w:bookmarkStart w:id="925" w:name="_Toc72898604"/>
      <w:bookmarkStart w:id="926" w:name="_Toc89517936"/>
      <w:bookmarkStart w:id="927" w:name="_Toc94953173"/>
      <w:bookmarkStart w:id="928" w:name="_Toc95102382"/>
      <w:bookmarkStart w:id="929" w:name="_Toc97343120"/>
      <w:bookmarkStart w:id="930" w:name="_Toc101685660"/>
      <w:bookmarkStart w:id="931" w:name="_Toc103065556"/>
      <w:bookmarkStart w:id="932" w:name="_Toc121555900"/>
      <w:bookmarkStart w:id="933" w:name="_Toc122749925"/>
      <w:bookmarkStart w:id="934" w:name="_Toc123002112"/>
      <w:bookmarkStart w:id="935" w:name="_Toc124051373"/>
      <w:bookmarkStart w:id="936" w:name="_Toc124137800"/>
      <w:r>
        <w:rPr>
          <w:rStyle w:val="CharDivNo"/>
        </w:rPr>
        <w:t>Division 4</w:t>
      </w:r>
      <w:r>
        <w:rPr>
          <w:snapToGrid w:val="0"/>
        </w:rPr>
        <w:t> — </w:t>
      </w:r>
      <w:r>
        <w:rPr>
          <w:rStyle w:val="CharDivText"/>
        </w:rPr>
        <w:t>Parenting plans</w:t>
      </w:r>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DivText"/>
        </w:rPr>
        <w:t xml:space="preserve"> </w:t>
      </w:r>
    </w:p>
    <w:p>
      <w:pPr>
        <w:pStyle w:val="Heading5"/>
        <w:rPr>
          <w:snapToGrid w:val="0"/>
        </w:rPr>
      </w:pPr>
      <w:bookmarkStart w:id="937" w:name="_Toc431877577"/>
      <w:bookmarkStart w:id="938" w:name="_Toc517669306"/>
      <w:bookmarkStart w:id="939" w:name="_Toc518100022"/>
      <w:bookmarkStart w:id="940" w:name="_Toc26244478"/>
      <w:bookmarkStart w:id="941" w:name="_Toc27799071"/>
      <w:bookmarkStart w:id="942" w:name="_Toc124051374"/>
      <w:bookmarkStart w:id="943" w:name="_Toc124137801"/>
      <w:bookmarkStart w:id="944" w:name="_Toc123002113"/>
      <w:r>
        <w:rPr>
          <w:rStyle w:val="CharSectno"/>
        </w:rPr>
        <w:t>74</w:t>
      </w:r>
      <w:r>
        <w:rPr>
          <w:snapToGrid w:val="0"/>
        </w:rPr>
        <w:t>.</w:t>
      </w:r>
      <w:r>
        <w:rPr>
          <w:snapToGrid w:val="0"/>
        </w:rPr>
        <w:tab/>
        <w:t>What this Division does — FLA s. 63A</w:t>
      </w:r>
      <w:bookmarkEnd w:id="937"/>
      <w:bookmarkEnd w:id="938"/>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This Division explains what parenting plans are and provides for their registration in courts.</w:t>
      </w:r>
    </w:p>
    <w:p>
      <w:pPr>
        <w:pStyle w:val="Heading5"/>
        <w:rPr>
          <w:snapToGrid w:val="0"/>
        </w:rPr>
      </w:pPr>
      <w:bookmarkStart w:id="945" w:name="_Toc431877578"/>
      <w:bookmarkStart w:id="946" w:name="_Toc517669307"/>
      <w:bookmarkStart w:id="947" w:name="_Toc518100023"/>
      <w:bookmarkStart w:id="948" w:name="_Toc26244479"/>
      <w:bookmarkStart w:id="949" w:name="_Toc27799072"/>
      <w:bookmarkStart w:id="950" w:name="_Toc124051375"/>
      <w:bookmarkStart w:id="951" w:name="_Toc124137802"/>
      <w:bookmarkStart w:id="952" w:name="_Toc123002114"/>
      <w:r>
        <w:rPr>
          <w:rStyle w:val="CharSectno"/>
        </w:rPr>
        <w:t>75</w:t>
      </w:r>
      <w:r>
        <w:rPr>
          <w:snapToGrid w:val="0"/>
        </w:rPr>
        <w:t>.</w:t>
      </w:r>
      <w:r>
        <w:rPr>
          <w:snapToGrid w:val="0"/>
        </w:rPr>
        <w:tab/>
        <w:t>Parents encouraged to reach agreement — FLA s. 63B</w:t>
      </w:r>
      <w:bookmarkEnd w:id="945"/>
      <w:bookmarkEnd w:id="946"/>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The parents of a child are encouraged — </w:t>
      </w:r>
    </w:p>
    <w:p>
      <w:pPr>
        <w:pStyle w:val="Indenta"/>
        <w:rPr>
          <w:snapToGrid w:val="0"/>
        </w:rPr>
      </w:pPr>
      <w:r>
        <w:rPr>
          <w:snapToGrid w:val="0"/>
        </w:rPr>
        <w:tab/>
        <w:t>(a)</w:t>
      </w:r>
      <w:r>
        <w:rPr>
          <w:snapToGrid w:val="0"/>
        </w:rPr>
        <w:tab/>
        <w:t>to agree about matters concerning the child rather than seeking an order from a court; and</w:t>
      </w:r>
    </w:p>
    <w:p>
      <w:pPr>
        <w:pStyle w:val="Indenta"/>
        <w:rPr>
          <w:snapToGrid w:val="0"/>
        </w:rPr>
      </w:pPr>
      <w:r>
        <w:rPr>
          <w:snapToGrid w:val="0"/>
        </w:rPr>
        <w:tab/>
        <w:t>(b)</w:t>
      </w:r>
      <w:r>
        <w:rPr>
          <w:snapToGrid w:val="0"/>
        </w:rPr>
        <w:tab/>
        <w:t>in reaching their agreement, to regard the best interests of the child as the paramount consideration.</w:t>
      </w:r>
    </w:p>
    <w:p>
      <w:pPr>
        <w:pStyle w:val="Heading5"/>
        <w:rPr>
          <w:snapToGrid w:val="0"/>
        </w:rPr>
      </w:pPr>
      <w:bookmarkStart w:id="953" w:name="_Toc431877579"/>
      <w:bookmarkStart w:id="954" w:name="_Toc517669308"/>
      <w:bookmarkStart w:id="955" w:name="_Toc518100024"/>
      <w:bookmarkStart w:id="956" w:name="_Toc26244480"/>
      <w:bookmarkStart w:id="957" w:name="_Toc27799073"/>
      <w:bookmarkStart w:id="958" w:name="_Toc124051376"/>
      <w:bookmarkStart w:id="959" w:name="_Toc124137803"/>
      <w:bookmarkStart w:id="960" w:name="_Toc123002115"/>
      <w:r>
        <w:rPr>
          <w:rStyle w:val="CharSectno"/>
        </w:rPr>
        <w:t>76</w:t>
      </w:r>
      <w:r>
        <w:rPr>
          <w:snapToGrid w:val="0"/>
        </w:rPr>
        <w:t>.</w:t>
      </w:r>
      <w:r>
        <w:rPr>
          <w:snapToGrid w:val="0"/>
        </w:rPr>
        <w:tab/>
        <w:t>Meaning of “parenting plan” and related terms — FLA s. 63C</w:t>
      </w:r>
      <w:bookmarkEnd w:id="953"/>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 xml:space="preserve">A </w:t>
      </w:r>
      <w:r>
        <w:rPr>
          <w:b/>
          <w:snapToGrid w:val="0"/>
        </w:rPr>
        <w:t>“</w:t>
      </w:r>
      <w:r>
        <w:rPr>
          <w:rStyle w:val="CharDefText"/>
        </w:rPr>
        <w:t>parenting plan</w:t>
      </w:r>
      <w:r>
        <w:rPr>
          <w:b/>
          <w:snapToGrid w:val="0"/>
        </w:rPr>
        <w:t>”</w:t>
      </w:r>
      <w:r>
        <w:rPr>
          <w:snapToGrid w:val="0"/>
        </w:rPr>
        <w:t xml:space="preserve"> is an agreement that — </w:t>
      </w:r>
    </w:p>
    <w:p>
      <w:pPr>
        <w:pStyle w:val="Indenta"/>
        <w:rPr>
          <w:snapToGrid w:val="0"/>
        </w:rPr>
      </w:pPr>
      <w:r>
        <w:rPr>
          <w:snapToGrid w:val="0"/>
        </w:rPr>
        <w:tab/>
        <w:t>(a)</w:t>
      </w:r>
      <w:r>
        <w:rPr>
          <w:snapToGrid w:val="0"/>
        </w:rPr>
        <w:tab/>
        <w:t xml:space="preserve">is in writing; </w:t>
      </w:r>
    </w:p>
    <w:p>
      <w:pPr>
        <w:pStyle w:val="Indenta"/>
        <w:rPr>
          <w:snapToGrid w:val="0"/>
        </w:rPr>
      </w:pPr>
      <w:r>
        <w:rPr>
          <w:snapToGrid w:val="0"/>
        </w:rPr>
        <w:tab/>
        <w:t>(b)</w:t>
      </w:r>
      <w:r>
        <w:rPr>
          <w:snapToGrid w:val="0"/>
        </w:rPr>
        <w:tab/>
        <w:t>is or was made between the parents of a child; and</w:t>
      </w:r>
    </w:p>
    <w:p>
      <w:pPr>
        <w:pStyle w:val="Indenta"/>
        <w:rPr>
          <w:snapToGrid w:val="0"/>
        </w:rPr>
      </w:pPr>
      <w:r>
        <w:rPr>
          <w:snapToGrid w:val="0"/>
        </w:rPr>
        <w:tab/>
        <w:t>(c)</w:t>
      </w:r>
      <w:r>
        <w:rPr>
          <w:snapToGrid w:val="0"/>
        </w:rPr>
        <w:tab/>
        <w:t>deals with a matter or matters mentioned in subsection (2).</w:t>
      </w:r>
    </w:p>
    <w:p>
      <w:pPr>
        <w:pStyle w:val="Subsection"/>
        <w:rPr>
          <w:snapToGrid w:val="0"/>
        </w:rPr>
      </w:pPr>
      <w:r>
        <w:rPr>
          <w:snapToGrid w:val="0"/>
        </w:rPr>
        <w:tab/>
        <w:t>(2)</w:t>
      </w:r>
      <w:r>
        <w:rPr>
          <w:snapToGrid w:val="0"/>
        </w:rPr>
        <w:tab/>
        <w:t>A parenting plan may deal with one or more of the following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rPr>
          <w:snapToGrid w:val="0"/>
        </w:rPr>
      </w:pPr>
      <w:r>
        <w:rPr>
          <w:snapToGrid w:val="0"/>
        </w:rPr>
        <w:tab/>
        <w:t>(4)</w:t>
      </w:r>
      <w:r>
        <w:rPr>
          <w:snapToGrid w:val="0"/>
        </w:rPr>
        <w:tab/>
        <w:t>Provisions of a parenting plan that deal with any of the matters mentioned in subsection (2)(a), (b) and (d) are “child welfare provisions”.</w:t>
      </w:r>
    </w:p>
    <w:p>
      <w:pPr>
        <w:pStyle w:val="Subsection"/>
        <w:rPr>
          <w:snapToGrid w:val="0"/>
        </w:rPr>
      </w:pPr>
      <w:r>
        <w:rPr>
          <w:snapToGrid w:val="0"/>
        </w:rPr>
        <w:tab/>
        <w:t>(5)</w:t>
      </w:r>
      <w:r>
        <w:rPr>
          <w:snapToGrid w:val="0"/>
        </w:rPr>
        <w:tab/>
        <w:t>Provisions of a parenting plan that deal with the matter mentioned in subsection (2)(c) are “child maintenance provisions”.</w:t>
      </w:r>
    </w:p>
    <w:p>
      <w:pPr>
        <w:pStyle w:val="Heading5"/>
        <w:rPr>
          <w:snapToGrid w:val="0"/>
        </w:rPr>
      </w:pPr>
      <w:bookmarkStart w:id="961" w:name="_Toc431877580"/>
      <w:bookmarkStart w:id="962" w:name="_Toc517669309"/>
      <w:bookmarkStart w:id="963" w:name="_Toc518100025"/>
      <w:bookmarkStart w:id="964" w:name="_Toc26244481"/>
      <w:bookmarkStart w:id="965" w:name="_Toc27799074"/>
      <w:bookmarkStart w:id="966" w:name="_Toc124051377"/>
      <w:bookmarkStart w:id="967" w:name="_Toc124137804"/>
      <w:bookmarkStart w:id="968" w:name="_Toc123002116"/>
      <w:r>
        <w:rPr>
          <w:rStyle w:val="CharSectno"/>
        </w:rPr>
        <w:t>77</w:t>
      </w:r>
      <w:r>
        <w:rPr>
          <w:snapToGrid w:val="0"/>
        </w:rPr>
        <w:t>.</w:t>
      </w:r>
      <w:r>
        <w:rPr>
          <w:snapToGrid w:val="0"/>
        </w:rPr>
        <w:tab/>
        <w:t>Parenting plans may include child support provisions</w:t>
      </w:r>
      <w:bookmarkEnd w:id="961"/>
      <w:bookmarkEnd w:id="962"/>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rPr>
          <w:snapToGrid w:val="0"/>
        </w:rPr>
      </w:pPr>
      <w:bookmarkStart w:id="969" w:name="_Toc431877581"/>
      <w:bookmarkStart w:id="970" w:name="_Toc517669310"/>
      <w:bookmarkStart w:id="971" w:name="_Toc518100026"/>
      <w:bookmarkStart w:id="972" w:name="_Toc26244482"/>
      <w:bookmarkStart w:id="973" w:name="_Toc27799075"/>
      <w:bookmarkStart w:id="974" w:name="_Toc124051378"/>
      <w:bookmarkStart w:id="975" w:name="_Toc124137805"/>
      <w:bookmarkStart w:id="976" w:name="_Toc123002117"/>
      <w:r>
        <w:rPr>
          <w:rStyle w:val="CharSectno"/>
        </w:rPr>
        <w:t>78</w:t>
      </w:r>
      <w:r>
        <w:rPr>
          <w:snapToGrid w:val="0"/>
        </w:rPr>
        <w:t>.</w:t>
      </w:r>
      <w:r>
        <w:rPr>
          <w:snapToGrid w:val="0"/>
        </w:rPr>
        <w:tab/>
        <w:t>Parenting plan may not be varied, but may be revoked, by further agreement — FLA s. 63D</w:t>
      </w:r>
      <w:bookmarkEnd w:id="969"/>
      <w:bookmarkEnd w:id="970"/>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An agreement, in whatever form and however expressed, is not effective to vary a parenting plan for the purposes of this Act. An agreement purporting to vary a parenting plan cannot be registered under section 79.</w:t>
      </w:r>
    </w:p>
    <w:p>
      <w:pPr>
        <w:pStyle w:val="Subsection"/>
        <w:rPr>
          <w:snapToGrid w:val="0"/>
        </w:rPr>
      </w:pPr>
      <w:r>
        <w:rPr>
          <w:snapToGrid w:val="0"/>
        </w:rPr>
        <w:tab/>
        <w:t>(2)</w:t>
      </w:r>
      <w:r>
        <w:rPr>
          <w:snapToGrid w:val="0"/>
        </w:rPr>
        <w:tab/>
        <w:t>Subject to subsection (3), a parenting plan may be revoked by agreement in writing between the parties to the plan.</w:t>
      </w:r>
    </w:p>
    <w:p>
      <w:pPr>
        <w:pStyle w:val="Subsection"/>
        <w:rPr>
          <w:snapToGrid w:val="0"/>
        </w:rPr>
      </w:pPr>
      <w:r>
        <w:rPr>
          <w:snapToGrid w:val="0"/>
        </w:rPr>
        <w:tab/>
        <w:t>(3)</w:t>
      </w:r>
      <w:r>
        <w:rPr>
          <w:snapToGrid w:val="0"/>
        </w:rPr>
        <w:tab/>
        <w:t>An agreement revoking a registered parenting plan — </w:t>
      </w:r>
    </w:p>
    <w:p>
      <w:pPr>
        <w:pStyle w:val="Indenta"/>
        <w:rPr>
          <w:snapToGrid w:val="0"/>
        </w:rPr>
      </w:pPr>
      <w:r>
        <w:rPr>
          <w:snapToGrid w:val="0"/>
        </w:rPr>
        <w:tab/>
        <w:t>(a)</w:t>
      </w:r>
      <w:r>
        <w:rPr>
          <w:snapToGrid w:val="0"/>
        </w:rPr>
        <w:tab/>
        <w:t>may, in accordance with any relevant rules, be registered under section 79 as if it were a parenting plan; and</w:t>
      </w:r>
    </w:p>
    <w:p>
      <w:pPr>
        <w:pStyle w:val="Indenta"/>
        <w:rPr>
          <w:snapToGrid w:val="0"/>
        </w:rPr>
      </w:pPr>
      <w:r>
        <w:rPr>
          <w:snapToGrid w:val="0"/>
        </w:rPr>
        <w:tab/>
        <w:t>(b)</w:t>
      </w:r>
      <w:r>
        <w:rPr>
          <w:snapToGrid w:val="0"/>
        </w:rPr>
        <w:tab/>
        <w:t>does not have effect to revoke the plan until it is so registered.</w:t>
      </w:r>
    </w:p>
    <w:p>
      <w:pPr>
        <w:pStyle w:val="Heading5"/>
      </w:pPr>
      <w:bookmarkStart w:id="977" w:name="_Toc26244483"/>
      <w:bookmarkStart w:id="978" w:name="_Toc27799076"/>
      <w:bookmarkStart w:id="979" w:name="_Toc124051379"/>
      <w:bookmarkStart w:id="980" w:name="_Toc124137806"/>
      <w:bookmarkStart w:id="981" w:name="_Toc123002118"/>
      <w:bookmarkStart w:id="982" w:name="_Toc431877582"/>
      <w:bookmarkStart w:id="983" w:name="_Toc517669311"/>
      <w:bookmarkStart w:id="984" w:name="_Toc518100027"/>
      <w:r>
        <w:rPr>
          <w:rStyle w:val="CharSectno"/>
        </w:rPr>
        <w:t>78A</w:t>
      </w:r>
      <w:r>
        <w:t>.</w:t>
      </w:r>
      <w:r>
        <w:tab/>
        <w:t>Explanation by person advising or assisting in the making of a parenting plan — FLA s. 63DA</w:t>
      </w:r>
      <w:bookmarkEnd w:id="977"/>
      <w:bookmarkEnd w:id="978"/>
      <w:bookmarkEnd w:id="979"/>
      <w:bookmarkEnd w:id="980"/>
      <w:bookmarkEnd w:id="981"/>
    </w:p>
    <w:p>
      <w:pPr>
        <w:pStyle w:val="Subsection"/>
      </w:pPr>
      <w:r>
        <w:tab/>
        <w:t>(1)</w:t>
      </w:r>
      <w:r>
        <w:tab/>
        <w:t xml:space="preserve">If a person who is a family and child counsellor, a family and child mediator or a legal practitioner gives advice or assistance to people in connection with the making by them of a parenting plan, the person must explain to them, in language likely to be readily understood by them — </w:t>
      </w:r>
    </w:p>
    <w:p>
      <w:pPr>
        <w:pStyle w:val="Indenta"/>
      </w:pPr>
      <w:r>
        <w:tab/>
        <w:t>(a)</w:t>
      </w:r>
      <w:r>
        <w:tab/>
        <w:t>the obligations that the plan creates;</w:t>
      </w:r>
    </w:p>
    <w:p>
      <w:pPr>
        <w:pStyle w:val="Indenta"/>
      </w:pPr>
      <w:r>
        <w:tab/>
        <w:t>(b)</w:t>
      </w:r>
      <w:r>
        <w:tab/>
        <w:t>the consequences that may follow if either of them fails to comply with any of those obligations; and</w:t>
      </w:r>
    </w:p>
    <w:p>
      <w:pPr>
        <w:pStyle w:val="Indenta"/>
      </w:pPr>
      <w:r>
        <w:tab/>
        <w:t>(c)</w:t>
      </w:r>
      <w:r>
        <w:tab/>
        <w:t>the availability of programs to help people who experience difficulties in complying with a parenting plan.</w:t>
      </w:r>
    </w:p>
    <w:p>
      <w:pPr>
        <w:pStyle w:val="Subsection"/>
      </w:pPr>
      <w:r>
        <w:tab/>
        <w:t>(2)</w:t>
      </w:r>
      <w:r>
        <w:tab/>
        <w:t>A court may cause to be prepared, and given to persons who are making a parenting plan, a document setting out particulars of the availability of programs to help people who experience difficulties in complying with a parenting plan.</w:t>
      </w:r>
    </w:p>
    <w:p>
      <w:pPr>
        <w:pStyle w:val="Footnotesection"/>
      </w:pPr>
      <w:r>
        <w:tab/>
        <w:t>[Section 78A inserted by No. 25 of 2002 s. 5.]</w:t>
      </w:r>
    </w:p>
    <w:p>
      <w:pPr>
        <w:pStyle w:val="Heading5"/>
        <w:rPr>
          <w:snapToGrid w:val="0"/>
        </w:rPr>
      </w:pPr>
      <w:bookmarkStart w:id="985" w:name="_Toc26244484"/>
      <w:bookmarkStart w:id="986" w:name="_Toc27799077"/>
      <w:bookmarkStart w:id="987" w:name="_Toc124051380"/>
      <w:bookmarkStart w:id="988" w:name="_Toc124137807"/>
      <w:bookmarkStart w:id="989" w:name="_Toc123002119"/>
      <w:r>
        <w:rPr>
          <w:rStyle w:val="CharSectno"/>
        </w:rPr>
        <w:t>79</w:t>
      </w:r>
      <w:r>
        <w:rPr>
          <w:snapToGrid w:val="0"/>
        </w:rPr>
        <w:t>.</w:t>
      </w:r>
      <w:r>
        <w:rPr>
          <w:snapToGrid w:val="0"/>
        </w:rPr>
        <w:tab/>
        <w:t>Registration in a court — FLA s. 63E</w:t>
      </w:r>
      <w:bookmarkEnd w:id="982"/>
      <w:bookmarkEnd w:id="983"/>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Subject to this section, a parenting plan may be registered in a court.</w:t>
      </w:r>
    </w:p>
    <w:p>
      <w:pPr>
        <w:pStyle w:val="Subsection"/>
        <w:rPr>
          <w:snapToGrid w:val="0"/>
        </w:rPr>
      </w:pPr>
      <w:r>
        <w:rPr>
          <w:snapToGrid w:val="0"/>
        </w:rPr>
        <w:tab/>
        <w:t>(2)</w:t>
      </w:r>
      <w:r>
        <w:rPr>
          <w:snapToGrid w:val="0"/>
        </w:rPr>
        <w:tab/>
        <w:t>To apply for registration of a parenting plan — </w:t>
      </w:r>
    </w:p>
    <w:p>
      <w:pPr>
        <w:pStyle w:val="Indenta"/>
        <w:rPr>
          <w:snapToGrid w:val="0"/>
        </w:rPr>
      </w:pPr>
      <w:r>
        <w:rPr>
          <w:snapToGrid w:val="0"/>
        </w:rPr>
        <w:tab/>
        <w:t>(a)</w:t>
      </w:r>
      <w:r>
        <w:rPr>
          <w:snapToGrid w:val="0"/>
        </w:rPr>
        <w:tab/>
        <w:t>an application for registration of the plan must be lodged in accordance with the rules; and</w:t>
      </w:r>
    </w:p>
    <w:p>
      <w:pPr>
        <w:pStyle w:val="Indenta"/>
        <w:rPr>
          <w:snapToGrid w:val="0"/>
        </w:rPr>
      </w:pPr>
      <w:r>
        <w:rPr>
          <w:snapToGrid w:val="0"/>
        </w:rPr>
        <w:tab/>
        <w:t>(b)</w:t>
      </w:r>
      <w:r>
        <w:rPr>
          <w:snapToGrid w:val="0"/>
        </w:rPr>
        <w:tab/>
        <w:t>the application must be accompanied by a copy of the plan, the information required by the rules and — </w:t>
      </w:r>
    </w:p>
    <w:p>
      <w:pPr>
        <w:pStyle w:val="Indenti"/>
        <w:rPr>
          <w:snapToGrid w:val="0"/>
        </w:rPr>
      </w:pPr>
      <w:r>
        <w:rPr>
          <w:snapToGrid w:val="0"/>
        </w:rPr>
        <w:tab/>
        <w:t>(i)</w:t>
      </w:r>
      <w:r>
        <w:rPr>
          <w:snapToGrid w:val="0"/>
        </w:rPr>
        <w:tab/>
        <w:t>a statement, in relation to each party, that is to the effect that the party has been provided with independent legal advice as to the meaning and effect of the plan and that is signed by the practitioner who provided that advice;</w:t>
      </w:r>
    </w:p>
    <w:p>
      <w:pPr>
        <w:pStyle w:val="Indenti"/>
      </w:pPr>
      <w:r>
        <w:rPr>
          <w:snapToGrid w:val="0"/>
        </w:rPr>
        <w:tab/>
        <w:t>(ii)</w:t>
      </w:r>
      <w:r>
        <w:rPr>
          <w:snapToGrid w:val="0"/>
        </w:rPr>
        <w:tab/>
        <w:t>a statement to the effect that the plan was developed after consultation with a family and child counsellor and that is signed by the counsellor</w:t>
      </w:r>
      <w:r>
        <w:t>; or</w:t>
      </w:r>
    </w:p>
    <w:p>
      <w:pPr>
        <w:pStyle w:val="Indenti"/>
        <w:rPr>
          <w:snapToGrid w:val="0"/>
        </w:rPr>
      </w:pPr>
      <w:r>
        <w:tab/>
        <w:t>(iii)</w:t>
      </w:r>
      <w:r>
        <w:tab/>
        <w:t>a statement to the effect that the plan was developed after family and child mediation and that is signed by the family and child mediator involved.</w:t>
      </w:r>
    </w:p>
    <w:p>
      <w:pPr>
        <w:pStyle w:val="Subsection"/>
      </w:pPr>
      <w:r>
        <w:tab/>
        <w:t>(2a)</w:t>
      </w:r>
      <w:r>
        <w:tab/>
        <w:t>A reference in subsection (2)(b)(i), (ii) and (iii) to the plan does not include a reference to any child maintenance provisions.</w:t>
      </w:r>
    </w:p>
    <w:p>
      <w:pPr>
        <w:pStyle w:val="Subsection"/>
        <w:rPr>
          <w:snapToGrid w:val="0"/>
        </w:rPr>
      </w:pPr>
      <w:r>
        <w:rPr>
          <w:snapToGrid w:val="0"/>
        </w:rPr>
        <w:tab/>
        <w:t>(3)</w:t>
      </w:r>
      <w:r>
        <w:rPr>
          <w:snapToGrid w:val="0"/>
        </w:rPr>
        <w:tab/>
        <w:t>A court may register the plan if it considers it appropriate to do so having regard to the best interests of the child to which the plan relates. In determining whether it is appropriate to register the plan, the court — </w:t>
      </w:r>
    </w:p>
    <w:p>
      <w:pPr>
        <w:pStyle w:val="Indenta"/>
        <w:rPr>
          <w:snapToGrid w:val="0"/>
        </w:rPr>
      </w:pPr>
      <w:r>
        <w:rPr>
          <w:snapToGrid w:val="0"/>
        </w:rPr>
        <w:tab/>
        <w:t>(a)</w:t>
      </w:r>
      <w:r>
        <w:rPr>
          <w:snapToGrid w:val="0"/>
        </w:rPr>
        <w:tab/>
        <w:t>must have regard to the information accompanying the application for registration; and</w:t>
      </w:r>
    </w:p>
    <w:p>
      <w:pPr>
        <w:pStyle w:val="Indenta"/>
        <w:rPr>
          <w:snapToGrid w:val="0"/>
        </w:rPr>
      </w:pPr>
      <w:r>
        <w:rPr>
          <w:snapToGrid w:val="0"/>
        </w:rPr>
        <w:tab/>
        <w:t>(b)</w:t>
      </w:r>
      <w:r>
        <w:rPr>
          <w:snapToGrid w:val="0"/>
        </w:rPr>
        <w:tab/>
        <w:t>may, but is not required to, have regard to all or any of the matters set out in section 166(2).</w:t>
      </w:r>
    </w:p>
    <w:p>
      <w:pPr>
        <w:pStyle w:val="Footnotesection"/>
      </w:pPr>
      <w:r>
        <w:tab/>
        <w:t>[Section 79 amended by No. 25 of 2002 s. 54.]</w:t>
      </w:r>
    </w:p>
    <w:p>
      <w:pPr>
        <w:pStyle w:val="Heading5"/>
        <w:rPr>
          <w:snapToGrid w:val="0"/>
        </w:rPr>
      </w:pPr>
      <w:bookmarkStart w:id="990" w:name="_Toc431877583"/>
      <w:bookmarkStart w:id="991" w:name="_Toc517669312"/>
      <w:bookmarkStart w:id="992" w:name="_Toc518100028"/>
      <w:bookmarkStart w:id="993" w:name="_Toc26244485"/>
      <w:bookmarkStart w:id="994" w:name="_Toc27799078"/>
      <w:bookmarkStart w:id="995" w:name="_Toc124051381"/>
      <w:bookmarkStart w:id="996" w:name="_Toc124137808"/>
      <w:bookmarkStart w:id="997" w:name="_Toc123002120"/>
      <w:r>
        <w:rPr>
          <w:rStyle w:val="CharSectno"/>
        </w:rPr>
        <w:t>80</w:t>
      </w:r>
      <w:r>
        <w:rPr>
          <w:snapToGrid w:val="0"/>
        </w:rPr>
        <w:t>.</w:t>
      </w:r>
      <w:r>
        <w:rPr>
          <w:snapToGrid w:val="0"/>
        </w:rPr>
        <w:tab/>
        <w:t>Child welfare provisions of registered parenting plans — FLA s. 63F</w:t>
      </w:r>
      <w:bookmarkEnd w:id="990"/>
      <w:bookmarkEnd w:id="991"/>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This section applies if a parenting plan that contains child welfare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rPr>
          <w:snapToGrid w:val="0"/>
        </w:rPr>
      </w:pPr>
      <w:r>
        <w:rPr>
          <w:snapToGrid w:val="0"/>
        </w:rPr>
        <w:tab/>
        <w:t>(3)</w:t>
      </w:r>
      <w:r>
        <w:rPr>
          <w:snapToGrid w:val="0"/>
        </w:rPr>
        <w:tab/>
        <w:t>Subject to subsections (5) and (6), the child welfare provisions — </w:t>
      </w:r>
    </w:p>
    <w:p>
      <w:pPr>
        <w:pStyle w:val="Indenta"/>
        <w:rPr>
          <w:snapToGrid w:val="0"/>
        </w:rPr>
      </w:pPr>
      <w:r>
        <w:rPr>
          <w:snapToGrid w:val="0"/>
        </w:rPr>
        <w:tab/>
        <w:t>(a)</w:t>
      </w:r>
      <w:r>
        <w:rPr>
          <w:snapToGrid w:val="0"/>
        </w:rPr>
        <w:tab/>
        <w:t xml:space="preserve">to the extent they deal with the person or persons with whom the child is to live, have effect as if they were a residence order made by a court; </w:t>
      </w:r>
    </w:p>
    <w:p>
      <w:pPr>
        <w:pStyle w:val="Indenta"/>
        <w:rPr>
          <w:snapToGrid w:val="0"/>
        </w:rPr>
      </w:pPr>
      <w:r>
        <w:rPr>
          <w:snapToGrid w:val="0"/>
        </w:rPr>
        <w:tab/>
        <w:t>(b)</w:t>
      </w:r>
      <w:r>
        <w:rPr>
          <w:snapToGrid w:val="0"/>
        </w:rPr>
        <w:tab/>
        <w:t>to the extent they deal with contact between the child and another person or other persons, have effect as if they were a contact order made by a court; and</w:t>
      </w:r>
    </w:p>
    <w:p>
      <w:pPr>
        <w:pStyle w:val="Indenta"/>
        <w:rPr>
          <w:snapToGrid w:val="0"/>
        </w:rPr>
      </w:pPr>
      <w:r>
        <w:rPr>
          <w:snapToGrid w:val="0"/>
        </w:rPr>
        <w:tab/>
        <w:t>(c)</w:t>
      </w:r>
      <w:r>
        <w:rPr>
          <w:snapToGrid w:val="0"/>
        </w:rPr>
        <w:tab/>
        <w:t>to the extent they deal with any other aspect of parental responsibility for the child, have effect as if they were a specific issues order made by a court.</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Heading5"/>
        <w:rPr>
          <w:snapToGrid w:val="0"/>
        </w:rPr>
      </w:pPr>
      <w:bookmarkStart w:id="998" w:name="_Toc431877584"/>
      <w:bookmarkStart w:id="999" w:name="_Toc517669313"/>
      <w:bookmarkStart w:id="1000" w:name="_Toc518100029"/>
      <w:bookmarkStart w:id="1001" w:name="_Toc26244486"/>
      <w:bookmarkStart w:id="1002" w:name="_Toc27799079"/>
      <w:bookmarkStart w:id="1003" w:name="_Toc124051382"/>
      <w:bookmarkStart w:id="1004" w:name="_Toc124137809"/>
      <w:bookmarkStart w:id="1005" w:name="_Toc123002121"/>
      <w:r>
        <w:rPr>
          <w:rStyle w:val="CharSectno"/>
        </w:rPr>
        <w:t>81</w:t>
      </w:r>
      <w:r>
        <w:rPr>
          <w:snapToGrid w:val="0"/>
        </w:rPr>
        <w:t>.</w:t>
      </w:r>
      <w:r>
        <w:rPr>
          <w:snapToGrid w:val="0"/>
        </w:rPr>
        <w:tab/>
        <w:t>Child maintenance provisions of registered parenting plans — FLA s. 63G</w:t>
      </w:r>
      <w:bookmarkEnd w:id="998"/>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This section applies if a parenting plan containing child maintenance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b/>
          <w:snapToGrid w:val="0"/>
        </w:rPr>
        <w:t>“</w:t>
      </w:r>
      <w:r>
        <w:rPr>
          <w:rStyle w:val="CharDefText"/>
        </w:rPr>
        <w:t>periodic provisions</w:t>
      </w:r>
      <w:r>
        <w:rPr>
          <w:b/>
          <w:snapToGrid w:val="0"/>
        </w:rPr>
        <w:t>”</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Heading5"/>
        <w:rPr>
          <w:snapToGrid w:val="0"/>
        </w:rPr>
      </w:pPr>
      <w:bookmarkStart w:id="1006" w:name="_Toc431877585"/>
      <w:bookmarkStart w:id="1007" w:name="_Toc517669314"/>
      <w:bookmarkStart w:id="1008" w:name="_Toc518100030"/>
      <w:bookmarkStart w:id="1009" w:name="_Toc26244487"/>
      <w:bookmarkStart w:id="1010" w:name="_Toc27799080"/>
      <w:bookmarkStart w:id="1011" w:name="_Toc124051383"/>
      <w:bookmarkStart w:id="1012" w:name="_Toc124137810"/>
      <w:bookmarkStart w:id="1013" w:name="_Toc123002122"/>
      <w:r>
        <w:rPr>
          <w:rStyle w:val="CharSectno"/>
        </w:rPr>
        <w:t>82</w:t>
      </w:r>
      <w:r>
        <w:rPr>
          <w:snapToGrid w:val="0"/>
        </w:rPr>
        <w:t>.</w:t>
      </w:r>
      <w:r>
        <w:rPr>
          <w:snapToGrid w:val="0"/>
        </w:rPr>
        <w:tab/>
        <w:t>Court’s powers to set aside, discharge, vary, suspend or revive registered parenting plans — FLA s. 63H</w:t>
      </w:r>
      <w:bookmarkEnd w:id="1006"/>
      <w:bookmarkEnd w:id="1007"/>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A court may set aside a parenting plan registered under section 79 (</w:t>
      </w:r>
      <w:r>
        <w:rPr>
          <w:b/>
          <w:snapToGrid w:val="0"/>
        </w:rPr>
        <w:t>“</w:t>
      </w:r>
      <w:r>
        <w:rPr>
          <w:rStyle w:val="CharDefText"/>
        </w:rPr>
        <w:t>the plan</w:t>
      </w:r>
      <w:r>
        <w:rPr>
          <w:b/>
          <w:snapToGrid w:val="0"/>
        </w:rPr>
        <w:t>”</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rPr>
          <w:snapToGrid w:val="0"/>
        </w:rPr>
      </w:pPr>
      <w:r>
        <w:rPr>
          <w:snapToGrid w:val="0"/>
        </w:rPr>
        <w:tab/>
        <w:t>(d)</w:t>
      </w:r>
      <w:r>
        <w:rPr>
          <w:snapToGrid w:val="0"/>
        </w:rPr>
        <w:tab/>
        <w:t>section 180, under which a court (within the meaning of that section) may make, revive, vary, suspend or discharge a Division 10 contact order in family violence proceedings.</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Heading3"/>
        <w:rPr>
          <w:snapToGrid w:val="0"/>
        </w:rPr>
      </w:pPr>
      <w:bookmarkStart w:id="1014" w:name="_Toc72574976"/>
      <w:bookmarkStart w:id="1015" w:name="_Toc72898615"/>
      <w:bookmarkStart w:id="1016" w:name="_Toc89517947"/>
      <w:bookmarkStart w:id="1017" w:name="_Toc94953184"/>
      <w:bookmarkStart w:id="1018" w:name="_Toc95102393"/>
      <w:bookmarkStart w:id="1019" w:name="_Toc97343131"/>
      <w:bookmarkStart w:id="1020" w:name="_Toc101685671"/>
      <w:bookmarkStart w:id="1021" w:name="_Toc103065567"/>
      <w:bookmarkStart w:id="1022" w:name="_Toc121555911"/>
      <w:bookmarkStart w:id="1023" w:name="_Toc122749936"/>
      <w:bookmarkStart w:id="1024" w:name="_Toc123002123"/>
      <w:bookmarkStart w:id="1025" w:name="_Toc124051384"/>
      <w:bookmarkStart w:id="1026" w:name="_Toc124137811"/>
      <w:r>
        <w:rPr>
          <w:rStyle w:val="CharDivNo"/>
        </w:rPr>
        <w:t>Division 5</w:t>
      </w:r>
      <w:r>
        <w:rPr>
          <w:snapToGrid w:val="0"/>
        </w:rPr>
        <w:t> — </w:t>
      </w:r>
      <w:r>
        <w:rPr>
          <w:rStyle w:val="CharDivText"/>
        </w:rPr>
        <w:t>Parenting orders — what they are</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DivText"/>
        </w:rPr>
        <w:t xml:space="preserve"> </w:t>
      </w:r>
    </w:p>
    <w:p>
      <w:pPr>
        <w:pStyle w:val="Heading5"/>
        <w:rPr>
          <w:snapToGrid w:val="0"/>
        </w:rPr>
      </w:pPr>
      <w:bookmarkStart w:id="1027" w:name="_Toc431877586"/>
      <w:bookmarkStart w:id="1028" w:name="_Toc517669315"/>
      <w:bookmarkStart w:id="1029" w:name="_Toc518100031"/>
      <w:bookmarkStart w:id="1030" w:name="_Toc26244488"/>
      <w:bookmarkStart w:id="1031" w:name="_Toc27799081"/>
      <w:bookmarkStart w:id="1032" w:name="_Toc124051385"/>
      <w:bookmarkStart w:id="1033" w:name="_Toc124137812"/>
      <w:bookmarkStart w:id="1034" w:name="_Toc123002124"/>
      <w:r>
        <w:rPr>
          <w:rStyle w:val="CharSectno"/>
        </w:rPr>
        <w:t>83</w:t>
      </w:r>
      <w:r>
        <w:rPr>
          <w:snapToGrid w:val="0"/>
        </w:rPr>
        <w:t>.</w:t>
      </w:r>
      <w:r>
        <w:rPr>
          <w:snapToGrid w:val="0"/>
        </w:rPr>
        <w:tab/>
        <w:t>What this Division does — FLA s. 64A</w:t>
      </w:r>
      <w:bookmarkEnd w:id="1027"/>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rPr>
          <w:snapToGrid w:val="0"/>
        </w:rPr>
      </w:pPr>
      <w:bookmarkStart w:id="1035" w:name="_Toc431877587"/>
      <w:bookmarkStart w:id="1036" w:name="_Toc517669316"/>
      <w:bookmarkStart w:id="1037" w:name="_Toc518100032"/>
      <w:bookmarkStart w:id="1038" w:name="_Toc26244489"/>
      <w:bookmarkStart w:id="1039" w:name="_Toc27799082"/>
      <w:bookmarkStart w:id="1040" w:name="_Toc124051386"/>
      <w:bookmarkStart w:id="1041" w:name="_Toc124137813"/>
      <w:bookmarkStart w:id="1042" w:name="_Toc123002125"/>
      <w:r>
        <w:rPr>
          <w:rStyle w:val="CharSectno"/>
        </w:rPr>
        <w:t>84</w:t>
      </w:r>
      <w:r>
        <w:rPr>
          <w:snapToGrid w:val="0"/>
        </w:rPr>
        <w:t>.</w:t>
      </w:r>
      <w:r>
        <w:rPr>
          <w:snapToGrid w:val="0"/>
        </w:rPr>
        <w:tab/>
        <w:t>Meaning of “</w:t>
      </w:r>
      <w:r>
        <w:rPr>
          <w:rStyle w:val="CharDefText"/>
          <w:b/>
        </w:rPr>
        <w:t>parenting order</w:t>
      </w:r>
      <w:r>
        <w:rPr>
          <w:snapToGrid w:val="0"/>
        </w:rPr>
        <w:t>” and related terms — FLA s. 64B</w:t>
      </w:r>
      <w:bookmarkEnd w:id="1035"/>
      <w:bookmarkEnd w:id="1036"/>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rPr>
          <w:snapToGrid w:val="0"/>
        </w:rPr>
      </w:pPr>
      <w:r>
        <w:rPr>
          <w:snapToGrid w:val="0"/>
        </w:rPr>
        <w:tab/>
        <w:t>(2)</w:t>
      </w:r>
      <w:r>
        <w:rPr>
          <w:snapToGrid w:val="0"/>
        </w:rPr>
        <w:tab/>
        <w:t>A parenting order may deal with one or more of the following —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rPr>
          <w:snapToGrid w:val="0"/>
        </w:rPr>
      </w:pPr>
      <w:r>
        <w:rPr>
          <w:snapToGrid w:val="0"/>
        </w:rPr>
        <w:tab/>
        <w:t>(3)</w:t>
      </w:r>
      <w:r>
        <w:rPr>
          <w:snapToGrid w:val="0"/>
        </w:rPr>
        <w:tab/>
        <w:t>To the extent (if at all) that a parenting order deals with the matter mentioned in subsection (2)(a), the order is a “residence order”.</w:t>
      </w:r>
    </w:p>
    <w:p>
      <w:pPr>
        <w:pStyle w:val="Subsection"/>
        <w:rPr>
          <w:snapToGrid w:val="0"/>
        </w:rPr>
      </w:pPr>
      <w:r>
        <w:rPr>
          <w:snapToGrid w:val="0"/>
        </w:rPr>
        <w:tab/>
        <w:t>(4)</w:t>
      </w:r>
      <w:r>
        <w:rPr>
          <w:snapToGrid w:val="0"/>
        </w:rPr>
        <w:tab/>
        <w:t>To the extent (if at all) that a parenting order deals with the matter mentioned in subsection (2)(b), the order is a “contact order”.</w:t>
      </w:r>
    </w:p>
    <w:p>
      <w:pPr>
        <w:pStyle w:val="Subsection"/>
        <w:rPr>
          <w:snapToGrid w:val="0"/>
        </w:rPr>
      </w:pPr>
      <w:r>
        <w:rPr>
          <w:snapToGrid w:val="0"/>
        </w:rPr>
        <w:tab/>
        <w:t>(5)</w:t>
      </w:r>
      <w:r>
        <w:rPr>
          <w:snapToGrid w:val="0"/>
        </w:rPr>
        <w:tab/>
        <w:t>To the extent (if at all) that a parenting order deals with the matter mentioned in subsection (2)(c), the order is a “child maintenance order”.</w:t>
      </w:r>
    </w:p>
    <w:p>
      <w:pPr>
        <w:pStyle w:val="Subsection"/>
        <w:rPr>
          <w:snapToGrid w:val="0"/>
        </w:rPr>
      </w:pPr>
      <w:r>
        <w:rPr>
          <w:snapToGrid w:val="0"/>
        </w:rPr>
        <w:tab/>
        <w:t>(6)</w:t>
      </w:r>
      <w:r>
        <w:rPr>
          <w:snapToGrid w:val="0"/>
        </w:rPr>
        <w:tab/>
        <w:t>To the extent (if at all) that a parenting order deals with any other aspect of parental responsibility for a child, the order is a “specific issues order”. A specific issues order may, for example, confer on a person (whether alone or jointly with another person) responsibility for the long</w:t>
      </w:r>
      <w:r>
        <w:rPr>
          <w:snapToGrid w:val="0"/>
        </w:rPr>
        <w:noBreakHyphen/>
        <w:t>term care, welfare and development of the child or for the day</w:t>
      </w:r>
      <w:r>
        <w:rPr>
          <w:snapToGrid w:val="0"/>
        </w:rPr>
        <w:noBreakHyphen/>
        <w:t>to</w:t>
      </w:r>
      <w:r>
        <w:rPr>
          <w:snapToGrid w:val="0"/>
        </w:rPr>
        <w:noBreakHyphen/>
        <w:t>day care, welfare and development of the child.</w:t>
      </w:r>
    </w:p>
    <w:p>
      <w:pPr>
        <w:pStyle w:val="Subsection"/>
        <w:rPr>
          <w:snapToGrid w:val="0"/>
        </w:rPr>
      </w:pPr>
      <w:r>
        <w:rPr>
          <w:snapToGrid w:val="0"/>
        </w:rPr>
        <w:tab/>
        <w:t>(7)</w:t>
      </w:r>
      <w:r>
        <w:rPr>
          <w:snapToGrid w:val="0"/>
        </w:rPr>
        <w:tab/>
        <w:t>For the purposes of this Act — </w:t>
      </w:r>
    </w:p>
    <w:p>
      <w:pPr>
        <w:pStyle w:val="Indenta"/>
        <w:rPr>
          <w:snapToGrid w:val="0"/>
        </w:rPr>
      </w:pPr>
      <w:r>
        <w:rPr>
          <w:snapToGrid w:val="0"/>
        </w:rPr>
        <w:tab/>
        <w:t>(a)</w:t>
      </w:r>
      <w:r>
        <w:rPr>
          <w:snapToGrid w:val="0"/>
        </w:rPr>
        <w:tab/>
        <w:t>a residence order is “made in favour” of a person, or the person, with whom the child concerned is supposed to live under the order; and</w:t>
      </w:r>
    </w:p>
    <w:p>
      <w:pPr>
        <w:pStyle w:val="Indenta"/>
        <w:rPr>
          <w:snapToGrid w:val="0"/>
        </w:rPr>
      </w:pPr>
      <w:r>
        <w:rPr>
          <w:snapToGrid w:val="0"/>
        </w:rPr>
        <w:tab/>
        <w:t>(b)</w:t>
      </w:r>
      <w:r>
        <w:rPr>
          <w:snapToGrid w:val="0"/>
        </w:rPr>
        <w:tab/>
        <w:t>a contact order is “made in favour” of a person, or the person, with whom the child concerned is supposed to have contact under the order; and</w:t>
      </w:r>
    </w:p>
    <w:p>
      <w:pPr>
        <w:pStyle w:val="Indenta"/>
        <w:rPr>
          <w:snapToGrid w:val="0"/>
        </w:rPr>
      </w:pPr>
      <w:r>
        <w:rPr>
          <w:snapToGrid w:val="0"/>
        </w:rPr>
        <w:tab/>
        <w:t>(c)</w:t>
      </w:r>
      <w:r>
        <w:rPr>
          <w:snapToGrid w:val="0"/>
        </w:rPr>
        <w:tab/>
        <w:t>a specific issues order is “made in favour” of a person, or the person, on whom the order confers duties, powers, responsibilities or authority in relation to the child concerned.</w:t>
      </w:r>
    </w:p>
    <w:p>
      <w:pPr>
        <w:pStyle w:val="Subsection"/>
        <w:rPr>
          <w:snapToGrid w:val="0"/>
        </w:rPr>
      </w:pPr>
      <w:r>
        <w:rPr>
          <w:snapToGrid w:val="0"/>
        </w:rPr>
        <w:tab/>
        <w:t>(8)</w:t>
      </w:r>
      <w:r>
        <w:rPr>
          <w:snapToGrid w:val="0"/>
        </w:rPr>
        <w:tab/>
        <w:t>For the purposes of this Act — </w:t>
      </w:r>
    </w:p>
    <w:p>
      <w:pPr>
        <w:pStyle w:val="Indenta"/>
        <w:rPr>
          <w:snapToGrid w:val="0"/>
        </w:rPr>
      </w:pPr>
      <w:r>
        <w:rPr>
          <w:snapToGrid w:val="0"/>
        </w:rPr>
        <w:tab/>
        <w:t>(a)</w:t>
      </w:r>
      <w:r>
        <w:rPr>
          <w:snapToGrid w:val="0"/>
        </w:rPr>
        <w:tab/>
        <w:t>a person “has a residence order” in relation to a child if a residence order made in favour of the person is in force in relation to the child; and</w:t>
      </w:r>
    </w:p>
    <w:p>
      <w:pPr>
        <w:pStyle w:val="Indenta"/>
        <w:rPr>
          <w:snapToGrid w:val="0"/>
        </w:rPr>
      </w:pPr>
      <w:r>
        <w:rPr>
          <w:snapToGrid w:val="0"/>
        </w:rPr>
        <w:tab/>
        <w:t>(b)</w:t>
      </w:r>
      <w:r>
        <w:rPr>
          <w:snapToGrid w:val="0"/>
        </w:rPr>
        <w:tab/>
        <w:t>a person “has a contact order” in relation to a child if a contact order made in favour of the person is in force in relation to the child; and</w:t>
      </w:r>
    </w:p>
    <w:p>
      <w:pPr>
        <w:pStyle w:val="Indenta"/>
        <w:rPr>
          <w:snapToGrid w:val="0"/>
        </w:rPr>
      </w:pPr>
      <w:r>
        <w:rPr>
          <w:snapToGrid w:val="0"/>
        </w:rPr>
        <w:tab/>
        <w:t>(c)</w:t>
      </w:r>
      <w:r>
        <w:rPr>
          <w:snapToGrid w:val="0"/>
        </w:rPr>
        <w:tab/>
        <w:t>a person “has a specific issues order” in relation to a child if a specific issues order made in favour of the person is in force in relation to the child.</w:t>
      </w:r>
    </w:p>
    <w:p>
      <w:pPr>
        <w:pStyle w:val="Heading5"/>
        <w:rPr>
          <w:snapToGrid w:val="0"/>
        </w:rPr>
      </w:pPr>
      <w:bookmarkStart w:id="1043" w:name="_Toc431877588"/>
      <w:bookmarkStart w:id="1044" w:name="_Toc517669317"/>
      <w:bookmarkStart w:id="1045" w:name="_Toc518100033"/>
      <w:bookmarkStart w:id="1046" w:name="_Toc26244490"/>
      <w:bookmarkStart w:id="1047" w:name="_Toc27799083"/>
      <w:bookmarkStart w:id="1048" w:name="_Toc124051387"/>
      <w:bookmarkStart w:id="1049" w:name="_Toc124137814"/>
      <w:bookmarkStart w:id="1050" w:name="_Toc123002126"/>
      <w:r>
        <w:rPr>
          <w:rStyle w:val="CharSectno"/>
        </w:rPr>
        <w:t>85</w:t>
      </w:r>
      <w:r>
        <w:rPr>
          <w:snapToGrid w:val="0"/>
        </w:rPr>
        <w:t>.</w:t>
      </w:r>
      <w:r>
        <w:rPr>
          <w:snapToGrid w:val="0"/>
        </w:rPr>
        <w:tab/>
        <w:t>Parenting orders may be made in favour of parents or other persons — FLA s. 64C</w:t>
      </w:r>
      <w:bookmarkEnd w:id="1043"/>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3"/>
        <w:rPr>
          <w:snapToGrid w:val="0"/>
        </w:rPr>
      </w:pPr>
      <w:bookmarkStart w:id="1051" w:name="_Toc72574980"/>
      <w:bookmarkStart w:id="1052" w:name="_Toc72898619"/>
      <w:bookmarkStart w:id="1053" w:name="_Toc89517951"/>
      <w:bookmarkStart w:id="1054" w:name="_Toc94953188"/>
      <w:bookmarkStart w:id="1055" w:name="_Toc95102397"/>
      <w:bookmarkStart w:id="1056" w:name="_Toc97343135"/>
      <w:bookmarkStart w:id="1057" w:name="_Toc101685675"/>
      <w:bookmarkStart w:id="1058" w:name="_Toc103065571"/>
      <w:bookmarkStart w:id="1059" w:name="_Toc121555915"/>
      <w:bookmarkStart w:id="1060" w:name="_Toc122749940"/>
      <w:bookmarkStart w:id="1061" w:name="_Toc123002127"/>
      <w:bookmarkStart w:id="1062" w:name="_Toc124051388"/>
      <w:bookmarkStart w:id="1063" w:name="_Toc124137815"/>
      <w:r>
        <w:rPr>
          <w:rStyle w:val="CharDivNo"/>
        </w:rPr>
        <w:t>Division 6</w:t>
      </w:r>
      <w:r>
        <w:rPr>
          <w:snapToGrid w:val="0"/>
        </w:rPr>
        <w:t> — </w:t>
      </w:r>
      <w:r>
        <w:rPr>
          <w:rStyle w:val="CharDivText"/>
        </w:rPr>
        <w:t>Parenting orders other than child maintenance orders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r>
        <w:rPr>
          <w:rStyle w:val="CharDivText"/>
        </w:rPr>
        <w:t xml:space="preserve"> </w:t>
      </w:r>
    </w:p>
    <w:p>
      <w:pPr>
        <w:pStyle w:val="Heading4"/>
        <w:rPr>
          <w:snapToGrid w:val="0"/>
        </w:rPr>
      </w:pPr>
      <w:bookmarkStart w:id="1064" w:name="_Toc72574981"/>
      <w:bookmarkStart w:id="1065" w:name="_Toc72898620"/>
      <w:bookmarkStart w:id="1066" w:name="_Toc89517952"/>
      <w:bookmarkStart w:id="1067" w:name="_Toc94953189"/>
      <w:bookmarkStart w:id="1068" w:name="_Toc95102398"/>
      <w:bookmarkStart w:id="1069" w:name="_Toc97343136"/>
      <w:bookmarkStart w:id="1070" w:name="_Toc101685676"/>
      <w:bookmarkStart w:id="1071" w:name="_Toc103065572"/>
      <w:bookmarkStart w:id="1072" w:name="_Toc121555916"/>
      <w:bookmarkStart w:id="1073" w:name="_Toc122749941"/>
      <w:bookmarkStart w:id="1074" w:name="_Toc123002128"/>
      <w:bookmarkStart w:id="1075" w:name="_Toc124051389"/>
      <w:bookmarkStart w:id="1076" w:name="_Toc124137816"/>
      <w:r>
        <w:rPr>
          <w:snapToGrid w:val="0"/>
        </w:rPr>
        <w:t>Subdivision 1 — Introductory</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snapToGrid w:val="0"/>
        </w:rPr>
        <w:t xml:space="preserve"> </w:t>
      </w:r>
    </w:p>
    <w:p>
      <w:pPr>
        <w:pStyle w:val="Heading5"/>
        <w:rPr>
          <w:snapToGrid w:val="0"/>
        </w:rPr>
      </w:pPr>
      <w:bookmarkStart w:id="1077" w:name="_Toc431877589"/>
      <w:bookmarkStart w:id="1078" w:name="_Toc517669318"/>
      <w:bookmarkStart w:id="1079" w:name="_Toc518100034"/>
      <w:bookmarkStart w:id="1080" w:name="_Toc26244491"/>
      <w:bookmarkStart w:id="1081" w:name="_Toc27799084"/>
      <w:bookmarkStart w:id="1082" w:name="_Toc124051390"/>
      <w:bookmarkStart w:id="1083" w:name="_Toc124137817"/>
      <w:bookmarkStart w:id="1084" w:name="_Toc123002129"/>
      <w:r>
        <w:rPr>
          <w:rStyle w:val="CharSectno"/>
        </w:rPr>
        <w:t>86</w:t>
      </w:r>
      <w:r>
        <w:rPr>
          <w:snapToGrid w:val="0"/>
        </w:rPr>
        <w:t>.</w:t>
      </w:r>
      <w:r>
        <w:rPr>
          <w:snapToGrid w:val="0"/>
        </w:rPr>
        <w:tab/>
        <w:t>What this Division does — FLA s. 65A</w:t>
      </w:r>
      <w:bookmarkEnd w:id="1077"/>
      <w:bookmarkEnd w:id="1078"/>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applying for and making parenting orders, other than child maintenance orders (Subdivision 2); </w:t>
      </w:r>
    </w:p>
    <w:p>
      <w:pPr>
        <w:pStyle w:val="Indenta"/>
        <w:rPr>
          <w:snapToGrid w:val="0"/>
        </w:rPr>
      </w:pPr>
      <w:r>
        <w:rPr>
          <w:snapToGrid w:val="0"/>
        </w:rPr>
        <w:tab/>
        <w:t>(b)</w:t>
      </w:r>
      <w:r>
        <w:rPr>
          <w:snapToGrid w:val="0"/>
        </w:rPr>
        <w:tab/>
        <w:t xml:space="preserve">the general obligations created by residence orders, contact orders and specific issues orders (Subdivision 3); </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Heading5"/>
      </w:pPr>
      <w:bookmarkStart w:id="1085" w:name="_Toc26244492"/>
      <w:bookmarkStart w:id="1086" w:name="_Toc27799085"/>
      <w:bookmarkStart w:id="1087" w:name="_Toc124051391"/>
      <w:bookmarkStart w:id="1088" w:name="_Toc124137818"/>
      <w:bookmarkStart w:id="1089" w:name="_Toc123002130"/>
      <w:bookmarkStart w:id="1090" w:name="_Toc431877590"/>
      <w:bookmarkStart w:id="1091" w:name="_Toc517669319"/>
      <w:bookmarkStart w:id="1092" w:name="_Toc518100035"/>
      <w:r>
        <w:rPr>
          <w:rStyle w:val="CharSectno"/>
        </w:rPr>
        <w:t>86A</w:t>
      </w:r>
      <w:r>
        <w:t>.</w:t>
      </w:r>
      <w:r>
        <w:tab/>
        <w:t>Measures to promote the exercise of parental responsibility — FLA s. 65AA</w:t>
      </w:r>
      <w:bookmarkEnd w:id="1085"/>
      <w:bookmarkEnd w:id="1086"/>
      <w:bookmarkEnd w:id="1087"/>
      <w:bookmarkEnd w:id="1088"/>
      <w:bookmarkEnd w:id="1089"/>
    </w:p>
    <w:p>
      <w:pPr>
        <w:pStyle w:val="Subsection"/>
      </w:pPr>
      <w:r>
        <w:tab/>
        <w:t>(1)</w:t>
      </w:r>
      <w:r>
        <w:tab/>
        <w:t xml:space="preserve">Measures designed, as stage 1 of a parenting compliance regime, to improve communication between separated parents and to educate parents about their respective responsibilities in relation to their children are contained in this Division (see </w:t>
      </w:r>
      <w:r>
        <w:rPr>
          <w:spacing w:val="-12"/>
        </w:rPr>
        <w:t>section 89A</w:t>
      </w:r>
      <w:r>
        <w:t>).</w:t>
      </w:r>
    </w:p>
    <w:p>
      <w:pPr>
        <w:pStyle w:val="Subsection"/>
      </w:pPr>
      <w:r>
        <w:tab/>
        <w:t>(2)</w:t>
      </w:r>
      <w:r>
        <w:tab/>
        <w:t>Remedial measures designed, as stage 2 of a parenting compliance regime, to enable parents to resolve issues of conflict about parenting and to help in the negotiation of improved parenting are contained in Division 13 Subdivision 2.</w:t>
      </w:r>
    </w:p>
    <w:p>
      <w:pPr>
        <w:pStyle w:val="Subsection"/>
      </w:pPr>
      <w:r>
        <w:tab/>
        <w:t>(3)</w:t>
      </w:r>
      <w:r>
        <w:tab/>
        <w:t>Further measures designed, as stage 3 of a parenting compliance regime, to ensure that, as a last resort, a parent is dealt with for deliberate disregard of an order made by a court are contained in Division 13 Subdivision 3.</w:t>
      </w:r>
    </w:p>
    <w:p>
      <w:pPr>
        <w:pStyle w:val="Footnotesection"/>
      </w:pPr>
      <w:r>
        <w:tab/>
        <w:t>[Section 86A inserted by No. 25 of 2002 s. 6.]</w:t>
      </w:r>
    </w:p>
    <w:p>
      <w:pPr>
        <w:pStyle w:val="Heading5"/>
        <w:rPr>
          <w:snapToGrid w:val="0"/>
        </w:rPr>
      </w:pPr>
      <w:bookmarkStart w:id="1093" w:name="_Toc26244493"/>
      <w:bookmarkStart w:id="1094" w:name="_Toc27799086"/>
      <w:bookmarkStart w:id="1095" w:name="_Toc124051392"/>
      <w:bookmarkStart w:id="1096" w:name="_Toc124137819"/>
      <w:bookmarkStart w:id="1097" w:name="_Toc123002131"/>
      <w:r>
        <w:rPr>
          <w:rStyle w:val="CharSectno"/>
        </w:rPr>
        <w:t>87</w:t>
      </w:r>
      <w:r>
        <w:rPr>
          <w:snapToGrid w:val="0"/>
        </w:rPr>
        <w:t>.</w:t>
      </w:r>
      <w:r>
        <w:rPr>
          <w:snapToGrid w:val="0"/>
        </w:rPr>
        <w:tab/>
        <w:t>Division does not apply to child maintenance orders — FLA s. 65B</w:t>
      </w:r>
      <w:bookmarkEnd w:id="1090"/>
      <w:bookmarkEnd w:id="1091"/>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1098" w:name="_Toc72574985"/>
      <w:bookmarkStart w:id="1099" w:name="_Toc72898624"/>
      <w:bookmarkStart w:id="1100" w:name="_Toc89517956"/>
      <w:bookmarkStart w:id="1101" w:name="_Toc94953193"/>
      <w:bookmarkStart w:id="1102" w:name="_Toc95102402"/>
      <w:bookmarkStart w:id="1103" w:name="_Toc97343140"/>
      <w:bookmarkStart w:id="1104" w:name="_Toc101685680"/>
      <w:bookmarkStart w:id="1105" w:name="_Toc103065576"/>
      <w:bookmarkStart w:id="1106" w:name="_Toc121555920"/>
      <w:bookmarkStart w:id="1107" w:name="_Toc122749945"/>
      <w:bookmarkStart w:id="1108" w:name="_Toc123002132"/>
      <w:bookmarkStart w:id="1109" w:name="_Toc124051393"/>
      <w:bookmarkStart w:id="1110" w:name="_Toc124137820"/>
      <w:r>
        <w:rPr>
          <w:snapToGrid w:val="0"/>
        </w:rPr>
        <w:t>Subdivision 2 — Applying for and making parenting orders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snapToGrid w:val="0"/>
        </w:rPr>
        <w:t xml:space="preserve"> </w:t>
      </w:r>
    </w:p>
    <w:p>
      <w:pPr>
        <w:pStyle w:val="Heading5"/>
        <w:rPr>
          <w:snapToGrid w:val="0"/>
        </w:rPr>
      </w:pPr>
      <w:bookmarkStart w:id="1111" w:name="_Toc431877591"/>
      <w:bookmarkStart w:id="1112" w:name="_Toc517669320"/>
      <w:bookmarkStart w:id="1113" w:name="_Toc518100036"/>
      <w:bookmarkStart w:id="1114" w:name="_Toc26244494"/>
      <w:bookmarkStart w:id="1115" w:name="_Toc27799087"/>
      <w:bookmarkStart w:id="1116" w:name="_Toc124051394"/>
      <w:bookmarkStart w:id="1117" w:name="_Toc124137821"/>
      <w:bookmarkStart w:id="1118" w:name="_Toc123002133"/>
      <w:r>
        <w:rPr>
          <w:rStyle w:val="CharSectno"/>
        </w:rPr>
        <w:t>88</w:t>
      </w:r>
      <w:r>
        <w:rPr>
          <w:snapToGrid w:val="0"/>
        </w:rPr>
        <w:t>.</w:t>
      </w:r>
      <w:r>
        <w:rPr>
          <w:snapToGrid w:val="0"/>
        </w:rPr>
        <w:tab/>
        <w:t>Who may apply for a parenting order — FLA s. 65C</w:t>
      </w:r>
      <w:bookmarkEnd w:id="1111"/>
      <w:bookmarkEnd w:id="1112"/>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1119" w:name="_Toc431877592"/>
      <w:bookmarkStart w:id="1120" w:name="_Toc517669321"/>
      <w:bookmarkStart w:id="1121" w:name="_Toc518100037"/>
      <w:bookmarkStart w:id="1122" w:name="_Toc26244495"/>
      <w:bookmarkStart w:id="1123" w:name="_Toc27799088"/>
      <w:bookmarkStart w:id="1124" w:name="_Toc124051395"/>
      <w:bookmarkStart w:id="1125" w:name="_Toc124137822"/>
      <w:bookmarkStart w:id="1126" w:name="_Toc123002134"/>
      <w:r>
        <w:rPr>
          <w:rStyle w:val="CharSectno"/>
        </w:rPr>
        <w:t>89</w:t>
      </w:r>
      <w:r>
        <w:rPr>
          <w:snapToGrid w:val="0"/>
        </w:rPr>
        <w:t>.</w:t>
      </w:r>
      <w:r>
        <w:rPr>
          <w:snapToGrid w:val="0"/>
        </w:rPr>
        <w:tab/>
        <w:t>Court’s power to make parenting order — FLA s. 65D</w:t>
      </w:r>
      <w:bookmarkEnd w:id="1119"/>
      <w:bookmarkEnd w:id="1120"/>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t>(1)</w:t>
      </w:r>
      <w:r>
        <w:rPr>
          <w:snapToGrid w:val="0"/>
        </w:rPr>
        <w:tab/>
        <w:t>In proceedings for a parenting order, a court may, subject to this Division, make such parenting order as it thinks proper.</w:t>
      </w:r>
    </w:p>
    <w:p>
      <w:pPr>
        <w:pStyle w:val="Subsection"/>
        <w:rPr>
          <w:snapToGrid w:val="0"/>
        </w:rPr>
      </w:pPr>
      <w:r>
        <w:rPr>
          <w:snapToGrid w:val="0"/>
        </w:rPr>
        <w:tab/>
        <w:t>(2)</w:t>
      </w:r>
      <w:r>
        <w:rPr>
          <w:snapToGrid w:val="0"/>
        </w:rPr>
        <w:tab/>
        <w:t>Without limiting the generality of subsection (1) and subject to this Division, a court may make a parenting order that discharges, varies, suspends or revives some or all of an earlier parenting order.</w:t>
      </w:r>
    </w:p>
    <w:p>
      <w:pPr>
        <w:pStyle w:val="Subsection"/>
      </w:pPr>
      <w:bookmarkStart w:id="1127" w:name="_Toc431877593"/>
      <w:bookmarkStart w:id="1128" w:name="_Toc517669322"/>
      <w:bookmarkStart w:id="1129" w:name="_Toc518100038"/>
      <w:r>
        <w:tab/>
        <w:t>(3)</w:t>
      </w:r>
      <w:r>
        <w:tab/>
        <w:t xml:space="preserve">If the application for the parenting order was made as a result of the adjournment under section 205H(1)(c) of proceedings under Division 13 Subdivision 2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w:t>
      </w:r>
    </w:p>
    <w:p>
      <w:pPr>
        <w:pStyle w:val="Heading5"/>
      </w:pPr>
      <w:bookmarkStart w:id="1130" w:name="_Toc26244496"/>
      <w:bookmarkStart w:id="1131" w:name="_Toc27799089"/>
      <w:bookmarkStart w:id="1132" w:name="_Toc124051396"/>
      <w:bookmarkStart w:id="1133" w:name="_Toc124137823"/>
      <w:bookmarkStart w:id="1134" w:name="_Toc123002135"/>
      <w:r>
        <w:rPr>
          <w:rStyle w:val="CharSectno"/>
        </w:rPr>
        <w:t>89A</w:t>
      </w:r>
      <w:r>
        <w:t>.</w:t>
      </w:r>
      <w:r>
        <w:tab/>
        <w:t>Parenting orders: stage 1 of parenting compliance regime — FLA s. 65DA</w:t>
      </w:r>
      <w:bookmarkEnd w:id="1130"/>
      <w:bookmarkEnd w:id="1131"/>
      <w:bookmarkEnd w:id="1132"/>
      <w:bookmarkEnd w:id="1133"/>
      <w:bookmarkEnd w:id="1134"/>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Heading5"/>
        <w:rPr>
          <w:snapToGrid w:val="0"/>
        </w:rPr>
      </w:pPr>
      <w:bookmarkStart w:id="1135" w:name="_Toc26244497"/>
      <w:bookmarkStart w:id="1136" w:name="_Toc27799090"/>
      <w:bookmarkStart w:id="1137" w:name="_Toc124051397"/>
      <w:bookmarkStart w:id="1138" w:name="_Toc124137824"/>
      <w:bookmarkStart w:id="1139" w:name="_Toc123002136"/>
      <w:r>
        <w:rPr>
          <w:rStyle w:val="CharSectno"/>
        </w:rPr>
        <w:t>90</w:t>
      </w:r>
      <w:r>
        <w:rPr>
          <w:snapToGrid w:val="0"/>
        </w:rPr>
        <w:t>.</w:t>
      </w:r>
      <w:r>
        <w:rPr>
          <w:snapToGrid w:val="0"/>
        </w:rPr>
        <w:tab/>
        <w:t>Child’s best interests paramount consideration in making a parenting order — FLA s. 65E</w:t>
      </w:r>
      <w:bookmarkEnd w:id="1127"/>
      <w:bookmarkEnd w:id="1128"/>
      <w:bookmarkEnd w:id="1129"/>
      <w:bookmarkEnd w:id="1135"/>
      <w:bookmarkEnd w:id="1136"/>
      <w:bookmarkEnd w:id="1137"/>
      <w:bookmarkEnd w:id="1138"/>
      <w:bookmarkEnd w:id="1139"/>
      <w:r>
        <w:rPr>
          <w:snapToGrid w:val="0"/>
        </w:rPr>
        <w:t xml:space="preserve"> </w:t>
      </w:r>
    </w:p>
    <w:p>
      <w:pPr>
        <w:pStyle w:val="Subsection"/>
        <w:rPr>
          <w:snapToGrid w:val="0"/>
        </w:rPr>
      </w:pPr>
      <w:r>
        <w:rPr>
          <w:snapToGrid w:val="0"/>
        </w:rPr>
        <w:tab/>
      </w:r>
      <w:r>
        <w:rPr>
          <w:snapToGrid w:val="0"/>
        </w:rPr>
        <w:tab/>
        <w:t>In deciding whether to make a particular parenting order in relation to a child, a court must regard the best interests of the child as the paramount consideration.</w:t>
      </w:r>
    </w:p>
    <w:p>
      <w:pPr>
        <w:pStyle w:val="Heading5"/>
        <w:rPr>
          <w:snapToGrid w:val="0"/>
        </w:rPr>
      </w:pPr>
      <w:bookmarkStart w:id="1140" w:name="_Toc431877594"/>
      <w:bookmarkStart w:id="1141" w:name="_Toc517669323"/>
      <w:bookmarkStart w:id="1142" w:name="_Toc518100039"/>
      <w:bookmarkStart w:id="1143" w:name="_Toc26244498"/>
      <w:bookmarkStart w:id="1144" w:name="_Toc27799091"/>
      <w:bookmarkStart w:id="1145" w:name="_Toc124051398"/>
      <w:bookmarkStart w:id="1146" w:name="_Toc124137825"/>
      <w:bookmarkStart w:id="1147" w:name="_Toc123002137"/>
      <w:r>
        <w:rPr>
          <w:rStyle w:val="CharSectno"/>
        </w:rPr>
        <w:t>91</w:t>
      </w:r>
      <w:r>
        <w:rPr>
          <w:snapToGrid w:val="0"/>
        </w:rPr>
        <w:t>.</w:t>
      </w:r>
      <w:r>
        <w:rPr>
          <w:snapToGrid w:val="0"/>
        </w:rPr>
        <w:tab/>
        <w:t>General requirements for counselling before parenting order made — FLA s. 65F</w:t>
      </w:r>
      <w:bookmarkEnd w:id="1140"/>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In proceedings for a parenting order in relation to a child, a court may order the parties to the proceedings to attend a conference with a family and child counsellor or a welfare officer to discuss the matter to which the proceedings relate.</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a conference with a family and child counsellor or a welfare officer to discuss the matter to which the proceedings relate; </w:t>
      </w:r>
    </w:p>
    <w:p>
      <w:pPr>
        <w:pStyle w:val="Indenta"/>
        <w:rPr>
          <w:snapToGrid w:val="0"/>
        </w:rPr>
      </w:pPr>
      <w:r>
        <w:rPr>
          <w:snapToGrid w:val="0"/>
        </w:rPr>
        <w:tab/>
        <w:t>(b)</w:t>
      </w:r>
      <w:r>
        <w:rPr>
          <w:snapToGrid w:val="0"/>
        </w:rPr>
        <w:tab/>
        <w:t>the court is satisfied that there is an urgent need for the parenting order, or there is some other special circumstance (such as family violence), that makes it appropriate to make the order even though the parties to the proceedings have not attended a conference as mentioned in paragraph (a); or</w:t>
      </w:r>
    </w:p>
    <w:p>
      <w:pPr>
        <w:pStyle w:val="Indenta"/>
        <w:rPr>
          <w:snapToGrid w:val="0"/>
        </w:rPr>
      </w:pPr>
      <w:r>
        <w:rPr>
          <w:snapToGrid w:val="0"/>
        </w:rPr>
        <w:tab/>
        <w:t>(c)</w:t>
      </w:r>
      <w:r>
        <w:rPr>
          <w:snapToGrid w:val="0"/>
        </w:rPr>
        <w:tab/>
        <w:t>the court is satisfied that it is not practicable to require the parties to the proceedings to attend a conference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Heading5"/>
        <w:rPr>
          <w:snapToGrid w:val="0"/>
        </w:rPr>
      </w:pPr>
      <w:bookmarkStart w:id="1148" w:name="_Toc431877595"/>
      <w:bookmarkStart w:id="1149" w:name="_Toc517669324"/>
      <w:bookmarkStart w:id="1150" w:name="_Toc518100040"/>
      <w:bookmarkStart w:id="1151" w:name="_Toc26244499"/>
      <w:bookmarkStart w:id="1152" w:name="_Toc27799092"/>
      <w:bookmarkStart w:id="1153" w:name="_Toc124051399"/>
      <w:bookmarkStart w:id="1154" w:name="_Toc124137826"/>
      <w:bookmarkStart w:id="1155" w:name="_Toc123002138"/>
      <w:r>
        <w:rPr>
          <w:rStyle w:val="CharSectno"/>
        </w:rPr>
        <w:t>92</w:t>
      </w:r>
      <w:r>
        <w:rPr>
          <w:snapToGrid w:val="0"/>
        </w:rPr>
        <w:t>.</w:t>
      </w:r>
      <w:r>
        <w:rPr>
          <w:snapToGrid w:val="0"/>
        </w:rPr>
        <w:tab/>
        <w:t>Special conditions for making residence order or specific issues order by consent in favour of non</w:t>
      </w:r>
      <w:r>
        <w:rPr>
          <w:snapToGrid w:val="0"/>
        </w:rPr>
        <w:noBreakHyphen/>
        <w:t>parent — FLA s. 65G</w:t>
      </w:r>
      <w:bookmarkEnd w:id="1148"/>
      <w:bookmarkEnd w:id="1149"/>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court proposes to make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specific issues order under which a person will be responsible for a child’s long</w:t>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court proposes to make that order — </w:t>
      </w:r>
    </w:p>
    <w:p>
      <w:pPr>
        <w:pStyle w:val="Indenti"/>
        <w:rPr>
          <w:snapToGrid w:val="0"/>
        </w:rPr>
      </w:pPr>
      <w:r>
        <w:rPr>
          <w:snapToGrid w:val="0"/>
        </w:rPr>
        <w:tab/>
        <w:t>(i)</w:t>
      </w:r>
      <w:r>
        <w:rPr>
          <w:snapToGrid w:val="0"/>
        </w:rPr>
        <w:tab/>
        <w:t>otherwise than in favour of a parent, or of persons who include a parent, of the child concerned; and</w:t>
      </w:r>
    </w:p>
    <w:p>
      <w:pPr>
        <w:pStyle w:val="Indenti"/>
        <w:rPr>
          <w:snapToGrid w:val="0"/>
        </w:rPr>
      </w:pPr>
      <w:r>
        <w:rPr>
          <w:snapToGrid w:val="0"/>
        </w:rPr>
        <w:tab/>
        <w:t>(ii)</w:t>
      </w:r>
      <w:r>
        <w:rPr>
          <w:snapToGrid w:val="0"/>
        </w:rPr>
        <w:tab/>
        <w:t>with the consent of all the parties to the proceedings.</w:t>
      </w:r>
    </w:p>
    <w:p>
      <w:pPr>
        <w:pStyle w:val="Subsection"/>
        <w:keepNext/>
        <w:rPr>
          <w:snapToGrid w:val="0"/>
        </w:rPr>
      </w:pPr>
      <w:r>
        <w:rPr>
          <w:snapToGrid w:val="0"/>
        </w:rPr>
        <w:tab/>
        <w:t>(2)</w:t>
      </w:r>
      <w:r>
        <w:rPr>
          <w:snapToGrid w:val="0"/>
        </w:rPr>
        <w:tab/>
        <w:t>A court must not make the proposed order unless — </w:t>
      </w:r>
    </w:p>
    <w:p>
      <w:pPr>
        <w:pStyle w:val="Indenta"/>
        <w:keepNext/>
        <w:rPr>
          <w:snapToGrid w:val="0"/>
        </w:rPr>
      </w:pPr>
      <w:r>
        <w:rPr>
          <w:snapToGrid w:val="0"/>
        </w:rPr>
        <w:tab/>
        <w:t>(a)</w:t>
      </w:r>
      <w:r>
        <w:rPr>
          <w:snapToGrid w:val="0"/>
        </w:rPr>
        <w:tab/>
        <w:t>these conditions are satisfied — </w:t>
      </w:r>
    </w:p>
    <w:p>
      <w:pPr>
        <w:pStyle w:val="Indenti"/>
        <w:rPr>
          <w:snapToGrid w:val="0"/>
        </w:rPr>
      </w:pPr>
      <w:r>
        <w:rPr>
          <w:snapToGrid w:val="0"/>
        </w:rPr>
        <w:tab/>
        <w:t>(i)</w:t>
      </w:r>
      <w:r>
        <w:rPr>
          <w:snapToGrid w:val="0"/>
        </w:rPr>
        <w:tab/>
        <w:t>the parties to the proceedings have attended a conference with a family and child counsellor or a welfare officer to discuss the matter to be determined by the proposed order; and</w:t>
      </w:r>
    </w:p>
    <w:p>
      <w:pPr>
        <w:pStyle w:val="Indenti"/>
        <w:rPr>
          <w:snapToGrid w:val="0"/>
        </w:rPr>
      </w:pPr>
      <w:r>
        <w:rPr>
          <w:snapToGrid w:val="0"/>
        </w:rPr>
        <w:tab/>
        <w:t>(ii)</w:t>
      </w:r>
      <w:r>
        <w:rPr>
          <w:snapToGrid w:val="0"/>
        </w:rPr>
        <w:tab/>
        <w:t xml:space="preserve">the court has considered a report prepared by the counsellor or officer about that matter;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is satisfied that there are circumstances that make it appropriate to make the proposed order even though the conditions in paragraph (a) are not satisfied.</w:t>
      </w:r>
    </w:p>
    <w:p>
      <w:pPr>
        <w:pStyle w:val="Heading5"/>
        <w:spacing w:before="120"/>
        <w:rPr>
          <w:snapToGrid w:val="0"/>
        </w:rPr>
      </w:pPr>
      <w:bookmarkStart w:id="1156" w:name="_Toc431877596"/>
      <w:bookmarkStart w:id="1157" w:name="_Toc517669325"/>
      <w:bookmarkStart w:id="1158" w:name="_Toc518100041"/>
      <w:bookmarkStart w:id="1159" w:name="_Toc26244500"/>
      <w:bookmarkStart w:id="1160" w:name="_Toc27799093"/>
      <w:bookmarkStart w:id="1161" w:name="_Toc124051400"/>
      <w:bookmarkStart w:id="1162" w:name="_Toc124137827"/>
      <w:bookmarkStart w:id="1163" w:name="_Toc123002139"/>
      <w:r>
        <w:rPr>
          <w:rStyle w:val="CharSectno"/>
        </w:rPr>
        <w:t>93</w:t>
      </w:r>
      <w:r>
        <w:rPr>
          <w:snapToGrid w:val="0"/>
        </w:rPr>
        <w:t>.</w:t>
      </w:r>
      <w:r>
        <w:rPr>
          <w:snapToGrid w:val="0"/>
        </w:rPr>
        <w:tab/>
        <w:t>Children who are 18 or over or who have married or entered de facto relationships — FLA s. 65H</w:t>
      </w:r>
      <w:bookmarkEnd w:id="1156"/>
      <w:bookmarkEnd w:id="1157"/>
      <w:bookmarkEnd w:id="1158"/>
      <w:bookmarkEnd w:id="1159"/>
      <w:bookmarkEnd w:id="1160"/>
      <w:bookmarkEnd w:id="1161"/>
      <w:bookmarkEnd w:id="1162"/>
      <w:bookmarkEnd w:id="1163"/>
      <w:r>
        <w:rPr>
          <w:snapToGrid w:val="0"/>
        </w:rPr>
        <w:t xml:space="preserve"> </w:t>
      </w:r>
    </w:p>
    <w:p>
      <w:pPr>
        <w:pStyle w:val="Subsection"/>
        <w:spacing w:before="120"/>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spacing w:before="120"/>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spacing w:before="120"/>
        <w:rPr>
          <w:snapToGrid w:val="0"/>
        </w:rPr>
      </w:pPr>
      <w:r>
        <w:rPr>
          <w:snapToGrid w:val="0"/>
        </w:rPr>
        <w:tab/>
        <w:t>(3)</w:t>
      </w:r>
      <w:r>
        <w:rPr>
          <w:snapToGrid w:val="0"/>
        </w:rPr>
        <w:tab/>
        <w:t>A court may make a declaration to the effect that the child is in, or has entered into, a de facto relationship.</w:t>
      </w:r>
    </w:p>
    <w:p>
      <w:pPr>
        <w:pStyle w:val="Subsection"/>
        <w:spacing w:before="120"/>
        <w:rPr>
          <w:snapToGrid w:val="0"/>
        </w:rPr>
      </w:pPr>
      <w:r>
        <w:rPr>
          <w:snapToGrid w:val="0"/>
        </w:rPr>
        <w:tab/>
        <w:t>(4)</w:t>
      </w:r>
      <w:r>
        <w:rPr>
          <w:snapToGrid w:val="0"/>
        </w:rPr>
        <w:tab/>
        <w:t>A declaration under subsection (3) has effect for the purposes of this Act but does not have effect for any other purpose.</w:t>
      </w:r>
    </w:p>
    <w:p>
      <w:pPr>
        <w:pStyle w:val="Heading5"/>
        <w:spacing w:before="120"/>
        <w:rPr>
          <w:snapToGrid w:val="0"/>
        </w:rPr>
      </w:pPr>
      <w:bookmarkStart w:id="1164" w:name="_Toc431877597"/>
      <w:bookmarkStart w:id="1165" w:name="_Toc517669326"/>
      <w:bookmarkStart w:id="1166" w:name="_Toc518100042"/>
      <w:bookmarkStart w:id="1167" w:name="_Toc26244501"/>
      <w:bookmarkStart w:id="1168" w:name="_Toc27799094"/>
      <w:bookmarkStart w:id="1169" w:name="_Toc124051401"/>
      <w:bookmarkStart w:id="1170" w:name="_Toc124137828"/>
      <w:bookmarkStart w:id="1171" w:name="_Toc123002140"/>
      <w:r>
        <w:rPr>
          <w:rStyle w:val="CharSectno"/>
        </w:rPr>
        <w:t>94</w:t>
      </w:r>
      <w:r>
        <w:rPr>
          <w:snapToGrid w:val="0"/>
        </w:rPr>
        <w:t>.</w:t>
      </w:r>
      <w:r>
        <w:rPr>
          <w:snapToGrid w:val="0"/>
        </w:rPr>
        <w:tab/>
        <w:t>What happens when parenting order that is or includes residence order does not make provision in relation to death of parent with whom child lives — FLA s. 65K</w:t>
      </w:r>
      <w:bookmarkEnd w:id="1164"/>
      <w:bookmarkEnd w:id="1165"/>
      <w:bookmarkEnd w:id="1166"/>
      <w:bookmarkEnd w:id="1167"/>
      <w:bookmarkEnd w:id="1168"/>
      <w:bookmarkEnd w:id="1169"/>
      <w:bookmarkEnd w:id="1170"/>
      <w:bookmarkEnd w:id="1171"/>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a parenting order that is or includes a residence order is in force determining that a child is to live with one of the child’s parents; </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rPr>
          <w:snapToGrid w:val="0"/>
        </w:rPr>
      </w:pPr>
      <w:r>
        <w:rPr>
          <w:snapToGrid w:val="0"/>
        </w:rPr>
        <w:tab/>
        <w:t>(3)</w:t>
      </w:r>
      <w:r>
        <w:rPr>
          <w:snapToGrid w:val="0"/>
        </w:rPr>
        <w:tab/>
        <w:t>The surviving parent, or another person (subject to section 88), may apply for the making of a residence order in relation to the child.</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Heading5"/>
        <w:rPr>
          <w:snapToGrid w:val="0"/>
        </w:rPr>
      </w:pPr>
      <w:bookmarkStart w:id="1172" w:name="_Toc431877598"/>
      <w:bookmarkStart w:id="1173" w:name="_Toc517669327"/>
      <w:bookmarkStart w:id="1174" w:name="_Toc518100043"/>
      <w:bookmarkStart w:id="1175" w:name="_Toc26244502"/>
      <w:bookmarkStart w:id="1176" w:name="_Toc27799095"/>
      <w:bookmarkStart w:id="1177" w:name="_Toc124051402"/>
      <w:bookmarkStart w:id="1178" w:name="_Toc124137829"/>
      <w:bookmarkStart w:id="1179" w:name="_Toc123002141"/>
      <w:r>
        <w:rPr>
          <w:rStyle w:val="CharSectno"/>
        </w:rPr>
        <w:t>95</w:t>
      </w:r>
      <w:r>
        <w:rPr>
          <w:snapToGrid w:val="0"/>
        </w:rPr>
        <w:t>.</w:t>
      </w:r>
      <w:r>
        <w:rPr>
          <w:snapToGrid w:val="0"/>
        </w:rPr>
        <w:tab/>
        <w:t>Counsellors may be required to supervise or assist compliance with parenting orders — FLA s. 65L</w:t>
      </w:r>
      <w:bookmarkEnd w:id="1172"/>
      <w:bookmarkEnd w:id="1173"/>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 family and child counsellor or a welfare officer;</w:t>
      </w:r>
    </w:p>
    <w:p>
      <w:pPr>
        <w:pStyle w:val="Indenta"/>
        <w:rPr>
          <w:snapToGrid w:val="0"/>
        </w:rPr>
      </w:pPr>
      <w:r>
        <w:rPr>
          <w:snapToGrid w:val="0"/>
        </w:rPr>
        <w:tab/>
        <w:t>(b)</w:t>
      </w:r>
      <w:r>
        <w:rPr>
          <w:snapToGrid w:val="0"/>
        </w:rPr>
        <w:tab/>
        <w:t>an order requiring a family and child counsellor or a welfare officer 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Heading4"/>
        <w:rPr>
          <w:snapToGrid w:val="0"/>
        </w:rPr>
      </w:pPr>
      <w:bookmarkStart w:id="1180" w:name="_Toc72574995"/>
      <w:bookmarkStart w:id="1181" w:name="_Toc72898634"/>
      <w:bookmarkStart w:id="1182" w:name="_Toc89517966"/>
      <w:bookmarkStart w:id="1183" w:name="_Toc94953203"/>
      <w:bookmarkStart w:id="1184" w:name="_Toc95102412"/>
      <w:bookmarkStart w:id="1185" w:name="_Toc97343150"/>
      <w:bookmarkStart w:id="1186" w:name="_Toc101685690"/>
      <w:bookmarkStart w:id="1187" w:name="_Toc103065586"/>
      <w:bookmarkStart w:id="1188" w:name="_Toc121555930"/>
      <w:bookmarkStart w:id="1189" w:name="_Toc122749955"/>
      <w:bookmarkStart w:id="1190" w:name="_Toc123002142"/>
      <w:bookmarkStart w:id="1191" w:name="_Toc124051403"/>
      <w:bookmarkStart w:id="1192" w:name="_Toc124137830"/>
      <w:r>
        <w:rPr>
          <w:snapToGrid w:val="0"/>
        </w:rPr>
        <w:t>Subdivision 3 — General obligations created by residence orders, contact orders and specific issues orders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r>
        <w:rPr>
          <w:snapToGrid w:val="0"/>
        </w:rPr>
        <w:t xml:space="preserve"> </w:t>
      </w:r>
    </w:p>
    <w:p>
      <w:pPr>
        <w:pStyle w:val="Heading5"/>
        <w:rPr>
          <w:snapToGrid w:val="0"/>
        </w:rPr>
      </w:pPr>
      <w:bookmarkStart w:id="1193" w:name="_Toc431877599"/>
      <w:bookmarkStart w:id="1194" w:name="_Toc517669328"/>
      <w:bookmarkStart w:id="1195" w:name="_Toc518100044"/>
      <w:bookmarkStart w:id="1196" w:name="_Toc26244503"/>
      <w:bookmarkStart w:id="1197" w:name="_Toc27799096"/>
      <w:bookmarkStart w:id="1198" w:name="_Toc124051404"/>
      <w:bookmarkStart w:id="1199" w:name="_Toc124137831"/>
      <w:bookmarkStart w:id="1200" w:name="_Toc123002143"/>
      <w:r>
        <w:rPr>
          <w:rStyle w:val="CharSectno"/>
        </w:rPr>
        <w:t>96</w:t>
      </w:r>
      <w:r>
        <w:rPr>
          <w:snapToGrid w:val="0"/>
        </w:rPr>
        <w:t>.</w:t>
      </w:r>
      <w:r>
        <w:rPr>
          <w:snapToGrid w:val="0"/>
        </w:rPr>
        <w:tab/>
        <w:t>General obligations created by residence order — FLA s. 65M</w:t>
      </w:r>
      <w:bookmarkEnd w:id="1193"/>
      <w:bookmarkEnd w:id="1194"/>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This section applies if a residence order is in force in relation to a child.</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Heading5"/>
        <w:rPr>
          <w:snapToGrid w:val="0"/>
        </w:rPr>
      </w:pPr>
      <w:bookmarkStart w:id="1201" w:name="_Toc431877600"/>
      <w:bookmarkStart w:id="1202" w:name="_Toc517669329"/>
      <w:bookmarkStart w:id="1203" w:name="_Toc518100045"/>
      <w:bookmarkStart w:id="1204" w:name="_Toc26244504"/>
      <w:bookmarkStart w:id="1205" w:name="_Toc27799097"/>
      <w:bookmarkStart w:id="1206" w:name="_Toc124051405"/>
      <w:bookmarkStart w:id="1207" w:name="_Toc124137832"/>
      <w:bookmarkStart w:id="1208" w:name="_Toc123002144"/>
      <w:r>
        <w:rPr>
          <w:rStyle w:val="CharSectno"/>
        </w:rPr>
        <w:t>97</w:t>
      </w:r>
      <w:r>
        <w:rPr>
          <w:snapToGrid w:val="0"/>
        </w:rPr>
        <w:t>.</w:t>
      </w:r>
      <w:r>
        <w:rPr>
          <w:snapToGrid w:val="0"/>
        </w:rPr>
        <w:tab/>
        <w:t>General obligations created by contact order — FLA s. 65N</w:t>
      </w:r>
      <w:bookmarkEnd w:id="1201"/>
      <w:bookmarkEnd w:id="1202"/>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This section applies if a contact order is in force in relation to a child.</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hinder or prevent a person and the child from having contact in accordance with the order; or</w:t>
      </w:r>
    </w:p>
    <w:p>
      <w:pPr>
        <w:pStyle w:val="Indenta"/>
        <w:rPr>
          <w:snapToGrid w:val="0"/>
        </w:rPr>
      </w:pPr>
      <w:r>
        <w:rPr>
          <w:snapToGrid w:val="0"/>
        </w:rPr>
        <w:tab/>
        <w:t>(b)</w:t>
      </w:r>
      <w:r>
        <w:rPr>
          <w:snapToGrid w:val="0"/>
        </w:rPr>
        <w:tab/>
        <w:t>interfere with the contact that a person and the child are supposed to have with each other under the order.</w:t>
      </w:r>
    </w:p>
    <w:p>
      <w:pPr>
        <w:pStyle w:val="Heading5"/>
        <w:rPr>
          <w:snapToGrid w:val="0"/>
        </w:rPr>
      </w:pPr>
      <w:bookmarkStart w:id="1209" w:name="_Toc431877601"/>
      <w:bookmarkStart w:id="1210" w:name="_Toc517669330"/>
      <w:bookmarkStart w:id="1211" w:name="_Toc518100046"/>
      <w:bookmarkStart w:id="1212" w:name="_Toc26244505"/>
      <w:bookmarkStart w:id="1213" w:name="_Toc27799098"/>
      <w:bookmarkStart w:id="1214" w:name="_Toc124051406"/>
      <w:bookmarkStart w:id="1215" w:name="_Toc124137833"/>
      <w:bookmarkStart w:id="1216" w:name="_Toc123002145"/>
      <w:r>
        <w:rPr>
          <w:rStyle w:val="CharSectno"/>
        </w:rPr>
        <w:t>98</w:t>
      </w:r>
      <w:r>
        <w:rPr>
          <w:snapToGrid w:val="0"/>
        </w:rPr>
        <w:t>.</w:t>
      </w:r>
      <w:r>
        <w:rPr>
          <w:snapToGrid w:val="0"/>
        </w:rPr>
        <w:tab/>
        <w:t>General obligations created by specific issues orders that confer responsibility for a child’s care, welfare and development — FLA s. 65P</w:t>
      </w:r>
      <w:bookmarkEnd w:id="1209"/>
      <w:bookmarkEnd w:id="1210"/>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This section applies if a specific issues order — </w:t>
      </w:r>
    </w:p>
    <w:p>
      <w:pPr>
        <w:pStyle w:val="Indenta"/>
        <w:rPr>
          <w:snapToGrid w:val="0"/>
        </w:rPr>
      </w:pPr>
      <w:r>
        <w:rPr>
          <w:snapToGrid w:val="0"/>
        </w:rPr>
        <w:tab/>
        <w:t>(a)</w:t>
      </w:r>
      <w:r>
        <w:rPr>
          <w:snapToGrid w:val="0"/>
        </w:rPr>
        <w:tab/>
        <w:t>is in force in relation to a child; and</w:t>
      </w:r>
    </w:p>
    <w:p>
      <w:pPr>
        <w:pStyle w:val="Indenta"/>
        <w:rPr>
          <w:snapToGrid w:val="0"/>
        </w:rPr>
      </w:pPr>
      <w:r>
        <w:rPr>
          <w:snapToGrid w:val="0"/>
        </w:rPr>
        <w:tab/>
        <w:t>(b)</w:t>
      </w:r>
      <w:r>
        <w:rPr>
          <w:snapToGrid w:val="0"/>
        </w:rPr>
        <w:tab/>
        <w:t xml:space="preserve">confers responsibility on a person (the </w:t>
      </w:r>
      <w:r>
        <w:rPr>
          <w:b/>
          <w:snapToGrid w:val="0"/>
        </w:rPr>
        <w:t>“</w:t>
      </w:r>
      <w:r>
        <w:rPr>
          <w:rStyle w:val="CharDefText"/>
        </w:rPr>
        <w:t>carer</w:t>
      </w:r>
      <w:r>
        <w:rPr>
          <w:b/>
          <w:snapToGrid w:val="0"/>
        </w:rPr>
        <w:t>”</w:t>
      </w:r>
      <w:r>
        <w:rPr>
          <w:snapToGrid w:val="0"/>
        </w:rPr>
        <w:t>)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A person must not hinder the carer in, or prevent the carer from, discharging that responsibility.</w:t>
      </w:r>
    </w:p>
    <w:p>
      <w:pPr>
        <w:pStyle w:val="Heading5"/>
        <w:rPr>
          <w:snapToGrid w:val="0"/>
        </w:rPr>
      </w:pPr>
      <w:bookmarkStart w:id="1217" w:name="_Toc431877602"/>
      <w:bookmarkStart w:id="1218" w:name="_Toc517669331"/>
      <w:bookmarkStart w:id="1219" w:name="_Toc518100047"/>
      <w:bookmarkStart w:id="1220" w:name="_Toc26244506"/>
      <w:bookmarkStart w:id="1221" w:name="_Toc27799099"/>
      <w:bookmarkStart w:id="1222" w:name="_Toc124051407"/>
      <w:bookmarkStart w:id="1223" w:name="_Toc124137834"/>
      <w:bookmarkStart w:id="1224" w:name="_Toc123002146"/>
      <w:r>
        <w:rPr>
          <w:rStyle w:val="CharSectno"/>
        </w:rPr>
        <w:t>99</w:t>
      </w:r>
      <w:r>
        <w:rPr>
          <w:snapToGrid w:val="0"/>
        </w:rPr>
        <w:t>.</w:t>
      </w:r>
      <w:r>
        <w:rPr>
          <w:snapToGrid w:val="0"/>
        </w:rPr>
        <w:tab/>
        <w:t>Court may issue warrant for arrest of alleged offender — FLA s. 65Q</w:t>
      </w:r>
      <w:bookmarkEnd w:id="1217"/>
      <w:bookmarkEnd w:id="1218"/>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a residence order or a contact order is in force in relation to a child; </w:t>
      </w:r>
    </w:p>
    <w:p>
      <w:pPr>
        <w:pStyle w:val="Indenta"/>
        <w:rPr>
          <w:snapToGrid w:val="0"/>
        </w:rPr>
      </w:pPr>
      <w:r>
        <w:rPr>
          <w:snapToGrid w:val="0"/>
        </w:rPr>
        <w:tab/>
        <w:t>(b)</w:t>
      </w:r>
      <w:r>
        <w:rPr>
          <w:snapToGrid w:val="0"/>
        </w:rPr>
        <w:tab/>
        <w:t xml:space="preserve">a court is satisfied, on application by a person in whose favour the order was made, that there are reasonable grounds for believing that a person (the </w:t>
      </w:r>
      <w:r>
        <w:rPr>
          <w:b/>
          <w:snapToGrid w:val="0"/>
        </w:rPr>
        <w:t>“</w:t>
      </w:r>
      <w:r>
        <w:rPr>
          <w:rStyle w:val="CharDefText"/>
        </w:rPr>
        <w:t>alleged offender</w:t>
      </w:r>
      <w:r>
        <w:rPr>
          <w:b/>
          <w:snapToGrid w:val="0"/>
        </w:rPr>
        <w:t>”</w:t>
      </w:r>
      <w:r>
        <w:rPr>
          <w:snapToGrid w:val="0"/>
        </w:rPr>
        <w:t xml:space="preserve">) has contravened section 96 or 97 in relation to the order; </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rPr>
          <w:snapToGrid w:val="0"/>
        </w:rPr>
      </w:pPr>
      <w:r>
        <w:rPr>
          <w:snapToGrid w:val="0"/>
        </w:rPr>
        <w:tab/>
        <w:t>(b)</w:t>
      </w:r>
      <w:r>
        <w:rPr>
          <w:snapToGrid w:val="0"/>
        </w:rPr>
        <w:tab/>
        <w:t>otherwise, 6 months after the issue of the warrant.</w:t>
      </w:r>
    </w:p>
    <w:p>
      <w:pPr>
        <w:pStyle w:val="Footnotesection"/>
      </w:pPr>
      <w:r>
        <w:tab/>
        <w:t>[Section 99 amended by No. 25 of 2002 s. 9.]</w:t>
      </w:r>
    </w:p>
    <w:p>
      <w:pPr>
        <w:pStyle w:val="Heading4"/>
        <w:rPr>
          <w:snapToGrid w:val="0"/>
        </w:rPr>
      </w:pPr>
      <w:bookmarkStart w:id="1225" w:name="_Toc72575000"/>
      <w:bookmarkStart w:id="1226" w:name="_Toc72898639"/>
      <w:bookmarkStart w:id="1227" w:name="_Toc89517971"/>
      <w:bookmarkStart w:id="1228" w:name="_Toc94953208"/>
      <w:bookmarkStart w:id="1229" w:name="_Toc95102417"/>
      <w:bookmarkStart w:id="1230" w:name="_Toc97343155"/>
      <w:bookmarkStart w:id="1231" w:name="_Toc101685695"/>
      <w:bookmarkStart w:id="1232" w:name="_Toc103065591"/>
      <w:bookmarkStart w:id="1233" w:name="_Toc121555935"/>
      <w:bookmarkStart w:id="1234" w:name="_Toc122749960"/>
      <w:bookmarkStart w:id="1235" w:name="_Toc123002147"/>
      <w:bookmarkStart w:id="1236" w:name="_Toc124051408"/>
      <w:bookmarkStart w:id="1237" w:name="_Toc124137835"/>
      <w:r>
        <w:rPr>
          <w:snapToGrid w:val="0"/>
        </w:rPr>
        <w:t>Subdivision 4 — Dealing with people who have been arrested</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r>
        <w:rPr>
          <w:snapToGrid w:val="0"/>
        </w:rPr>
        <w:t xml:space="preserve"> </w:t>
      </w:r>
    </w:p>
    <w:p>
      <w:pPr>
        <w:pStyle w:val="Heading5"/>
        <w:rPr>
          <w:snapToGrid w:val="0"/>
        </w:rPr>
      </w:pPr>
      <w:bookmarkStart w:id="1238" w:name="_Toc431877603"/>
      <w:bookmarkStart w:id="1239" w:name="_Toc517669332"/>
      <w:bookmarkStart w:id="1240" w:name="_Toc518100048"/>
      <w:bookmarkStart w:id="1241" w:name="_Toc26244507"/>
      <w:bookmarkStart w:id="1242" w:name="_Toc27799100"/>
      <w:bookmarkStart w:id="1243" w:name="_Toc124051409"/>
      <w:bookmarkStart w:id="1244" w:name="_Toc124137836"/>
      <w:bookmarkStart w:id="1245" w:name="_Toc123002148"/>
      <w:r>
        <w:rPr>
          <w:rStyle w:val="CharSectno"/>
        </w:rPr>
        <w:t>100</w:t>
      </w:r>
      <w:r>
        <w:rPr>
          <w:snapToGrid w:val="0"/>
        </w:rPr>
        <w:t>.</w:t>
      </w:r>
      <w:r>
        <w:rPr>
          <w:snapToGrid w:val="0"/>
        </w:rPr>
        <w:tab/>
        <w:t>Situation to which Subdivision applies — FLA s. 65R</w:t>
      </w:r>
      <w:bookmarkEnd w:id="1238"/>
      <w:bookmarkEnd w:id="1239"/>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Subsection"/>
        <w:rPr>
          <w:snapToGrid w:val="0"/>
        </w:rPr>
      </w:pPr>
      <w:r>
        <w:rPr>
          <w:snapToGrid w:val="0"/>
        </w:rPr>
        <w:tab/>
        <w:t>(2)</w:t>
      </w:r>
      <w:r>
        <w:rPr>
          <w:snapToGrid w:val="0"/>
        </w:rPr>
        <w:tab/>
        <w:t>In this Subdivision — </w:t>
      </w:r>
    </w:p>
    <w:p>
      <w:pPr>
        <w:pStyle w:val="Defstart"/>
      </w:pPr>
      <w:r>
        <w:rPr>
          <w:b/>
        </w:rPr>
        <w:tab/>
        <w:t>“</w:t>
      </w:r>
      <w:r>
        <w:rPr>
          <w:rStyle w:val="CharDefText"/>
        </w:rPr>
        <w:t>alleged contravention</w:t>
      </w:r>
      <w:r>
        <w:rPr>
          <w:b/>
        </w:rPr>
        <w:t>”</w:t>
      </w:r>
      <w:r>
        <w:t xml:space="preserve"> means the alleged contravention because of which the alleged offender is arrested;</w:t>
      </w:r>
    </w:p>
    <w:p>
      <w:pPr>
        <w:pStyle w:val="Defstart"/>
      </w:pPr>
      <w:r>
        <w:rPr>
          <w:b/>
        </w:rPr>
        <w:tab/>
        <w:t>“</w:t>
      </w:r>
      <w:r>
        <w:rPr>
          <w:rStyle w:val="CharDefText"/>
        </w:rPr>
        <w:t>alleged offender</w:t>
      </w:r>
      <w:r>
        <w:rPr>
          <w:b/>
        </w:rPr>
        <w:t>”</w:t>
      </w:r>
      <w:r>
        <w:t xml:space="preserve"> means the person who is arrested;</w:t>
      </w:r>
    </w:p>
    <w:p>
      <w:pPr>
        <w:pStyle w:val="Defstart"/>
      </w:pPr>
      <w:r>
        <w:rPr>
          <w:b/>
        </w:rPr>
        <w:tab/>
        <w:t>“</w:t>
      </w:r>
      <w:r>
        <w:rPr>
          <w:rStyle w:val="CharDefText"/>
        </w:rPr>
        <w:t>arresting person</w:t>
      </w:r>
      <w:r>
        <w:rPr>
          <w:b/>
        </w:rPr>
        <w:t>”</w:t>
      </w:r>
      <w:r>
        <w:t xml:space="preserve"> means the person who arrests the alleged offender.</w:t>
      </w:r>
    </w:p>
    <w:p>
      <w:pPr>
        <w:pStyle w:val="Heading5"/>
        <w:rPr>
          <w:snapToGrid w:val="0"/>
        </w:rPr>
      </w:pPr>
      <w:bookmarkStart w:id="1246" w:name="_Toc431877604"/>
      <w:bookmarkStart w:id="1247" w:name="_Toc517669333"/>
      <w:bookmarkStart w:id="1248" w:name="_Toc518100049"/>
      <w:bookmarkStart w:id="1249" w:name="_Toc26244508"/>
      <w:bookmarkStart w:id="1250" w:name="_Toc27799101"/>
      <w:bookmarkStart w:id="1251" w:name="_Toc124051410"/>
      <w:bookmarkStart w:id="1252" w:name="_Toc124137837"/>
      <w:bookmarkStart w:id="1253" w:name="_Toc123002149"/>
      <w:r>
        <w:rPr>
          <w:rStyle w:val="CharSectno"/>
        </w:rPr>
        <w:t>101</w:t>
      </w:r>
      <w:r>
        <w:rPr>
          <w:snapToGrid w:val="0"/>
        </w:rPr>
        <w:t>.</w:t>
      </w:r>
      <w:r>
        <w:rPr>
          <w:snapToGrid w:val="0"/>
        </w:rPr>
        <w:tab/>
        <w:t>Arrested person to be brought before a court — FLA s. 65S</w:t>
      </w:r>
      <w:bookmarkEnd w:id="1246"/>
      <w:bookmarkEnd w:id="1247"/>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rPr>
          <w:snapToGrid w:val="0"/>
        </w:rPr>
      </w:pPr>
      <w:r>
        <w:rPr>
          <w:snapToGrid w:val="0"/>
        </w:rPr>
        <w:tab/>
        <w:t>(2)</w:t>
      </w:r>
      <w:r>
        <w:rPr>
          <w:snapToGrid w:val="0"/>
        </w:rPr>
        <w:tab/>
        <w:t>The alleged offender must not be released before the end of the holding period except under an order of a court.</w:t>
      </w:r>
    </w:p>
    <w:p>
      <w:pPr>
        <w:pStyle w:val="Subsection"/>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holding period</w:t>
      </w:r>
      <w:r>
        <w:rPr>
          <w:b/>
        </w:rPr>
        <w:t>”</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rPr>
          <w:snapToGrid w:val="0"/>
        </w:rPr>
      </w:pPr>
      <w:r>
        <w:rPr>
          <w:snapToGrid w:val="0"/>
        </w:rPr>
        <w:tab/>
        <w:t>(i)</w:t>
      </w:r>
      <w:r>
        <w:rPr>
          <w:snapToGrid w:val="0"/>
        </w:rPr>
        <w:tab/>
        <w:t>the period starting with the arrest and ending 48 hours later;</w:t>
      </w:r>
    </w:p>
    <w:p>
      <w:pPr>
        <w:pStyle w:val="Defsubpara"/>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rPr>
          <w:snapToGrid w:val="0"/>
        </w:rPr>
      </w:pPr>
      <w:bookmarkStart w:id="1254" w:name="_Toc431877605"/>
      <w:bookmarkStart w:id="1255" w:name="_Toc517669334"/>
      <w:bookmarkStart w:id="1256" w:name="_Toc518100050"/>
      <w:bookmarkStart w:id="1257" w:name="_Toc26244509"/>
      <w:bookmarkStart w:id="1258" w:name="_Toc27799102"/>
      <w:bookmarkStart w:id="1259" w:name="_Toc124051411"/>
      <w:bookmarkStart w:id="1260" w:name="_Toc124137838"/>
      <w:bookmarkStart w:id="1261" w:name="_Toc123002150"/>
      <w:r>
        <w:rPr>
          <w:rStyle w:val="CharSectno"/>
        </w:rPr>
        <w:t>102</w:t>
      </w:r>
      <w:r>
        <w:rPr>
          <w:snapToGrid w:val="0"/>
        </w:rPr>
        <w:t>.</w:t>
      </w:r>
      <w:r>
        <w:rPr>
          <w:snapToGrid w:val="0"/>
        </w:rPr>
        <w:tab/>
        <w:t>Obligation of court where application before it to deal with contravention — FLA s. 65T</w:t>
      </w:r>
      <w:bookmarkEnd w:id="1254"/>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there is an application before the court for the alleged offender to be dealt with under section 226 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Heading5"/>
        <w:rPr>
          <w:snapToGrid w:val="0"/>
        </w:rPr>
      </w:pPr>
      <w:bookmarkStart w:id="1262" w:name="_Toc431877606"/>
      <w:bookmarkStart w:id="1263" w:name="_Toc517669335"/>
      <w:bookmarkStart w:id="1264" w:name="_Toc518100051"/>
      <w:bookmarkStart w:id="1265" w:name="_Toc26244510"/>
      <w:bookmarkStart w:id="1266" w:name="_Toc27799103"/>
      <w:bookmarkStart w:id="1267" w:name="_Toc124051412"/>
      <w:bookmarkStart w:id="1268" w:name="_Toc124137839"/>
      <w:bookmarkStart w:id="1269" w:name="_Toc123002151"/>
      <w:r>
        <w:rPr>
          <w:rStyle w:val="CharSectno"/>
        </w:rPr>
        <w:t>103</w:t>
      </w:r>
      <w:r>
        <w:rPr>
          <w:snapToGrid w:val="0"/>
        </w:rPr>
        <w:t>.</w:t>
      </w:r>
      <w:r>
        <w:rPr>
          <w:snapToGrid w:val="0"/>
        </w:rPr>
        <w:tab/>
        <w:t>Obligation of court where no application before it, but application before another court, to deal with contravention — FLA s. 65U</w:t>
      </w:r>
      <w:bookmarkEnd w:id="1262"/>
      <w:bookmarkEnd w:id="1263"/>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b/>
          <w:snapToGrid w:val="0"/>
        </w:rPr>
        <w:t>“</w:t>
      </w:r>
      <w:r>
        <w:rPr>
          <w:rStyle w:val="CharDefText"/>
        </w:rPr>
        <w:t>the other court</w:t>
      </w:r>
      <w:r>
        <w:rPr>
          <w:b/>
          <w:snapToGrid w:val="0"/>
        </w:rPr>
        <w: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1270" w:name="_Toc431877607"/>
      <w:bookmarkStart w:id="1271" w:name="_Toc517669336"/>
      <w:bookmarkStart w:id="1272" w:name="_Toc518100052"/>
      <w:bookmarkStart w:id="1273" w:name="_Toc26244511"/>
      <w:bookmarkStart w:id="1274" w:name="_Toc27799104"/>
      <w:bookmarkStart w:id="1275" w:name="_Toc124051413"/>
      <w:bookmarkStart w:id="1276" w:name="_Toc124137840"/>
      <w:bookmarkStart w:id="1277" w:name="_Toc123002152"/>
      <w:r>
        <w:rPr>
          <w:rStyle w:val="CharSectno"/>
        </w:rPr>
        <w:t>104</w:t>
      </w:r>
      <w:r>
        <w:rPr>
          <w:snapToGrid w:val="0"/>
        </w:rPr>
        <w:t>.</w:t>
      </w:r>
      <w:r>
        <w:rPr>
          <w:snapToGrid w:val="0"/>
        </w:rPr>
        <w:tab/>
        <w:t>Obligation of court where no application before any court to deal with contravention — FLA s. 65V</w:t>
      </w:r>
      <w:bookmarkEnd w:id="1270"/>
      <w:bookmarkEnd w:id="1271"/>
      <w:bookmarkEnd w:id="1272"/>
      <w:bookmarkEnd w:id="1273"/>
      <w:bookmarkEnd w:id="1274"/>
      <w:bookmarkEnd w:id="1275"/>
      <w:bookmarkEnd w:id="1276"/>
      <w:bookmarkEnd w:id="1277"/>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spacing w:before="120"/>
        <w:rPr>
          <w:snapToGrid w:val="0"/>
        </w:rPr>
      </w:pPr>
      <w:bookmarkStart w:id="1278" w:name="_Toc431877608"/>
      <w:bookmarkStart w:id="1279" w:name="_Toc517669337"/>
      <w:bookmarkStart w:id="1280" w:name="_Toc518100053"/>
      <w:bookmarkStart w:id="1281" w:name="_Toc26244512"/>
      <w:bookmarkStart w:id="1282" w:name="_Toc27799105"/>
      <w:bookmarkStart w:id="1283" w:name="_Toc124051414"/>
      <w:bookmarkStart w:id="1284" w:name="_Toc124137841"/>
      <w:bookmarkStart w:id="1285" w:name="_Toc123002153"/>
      <w:r>
        <w:rPr>
          <w:rStyle w:val="CharSectno"/>
        </w:rPr>
        <w:t>105</w:t>
      </w:r>
      <w:r>
        <w:rPr>
          <w:snapToGrid w:val="0"/>
        </w:rPr>
        <w:t>.</w:t>
      </w:r>
      <w:r>
        <w:rPr>
          <w:snapToGrid w:val="0"/>
        </w:rPr>
        <w:tab/>
        <w:t>Applications heard as required by section 102(2) or section </w:t>
      </w:r>
      <w:r>
        <w:rPr>
          <w:rStyle w:val="CharSectno"/>
        </w:rPr>
        <w:t>103(3)(b) — FLA s. </w:t>
      </w:r>
      <w:r>
        <w:rPr>
          <w:snapToGrid w:val="0"/>
        </w:rPr>
        <w:t>65W</w:t>
      </w:r>
      <w:bookmarkEnd w:id="1278"/>
      <w:bookmarkEnd w:id="1279"/>
      <w:bookmarkEnd w:id="1280"/>
      <w:bookmarkEnd w:id="1281"/>
      <w:bookmarkEnd w:id="1282"/>
      <w:bookmarkEnd w:id="1283"/>
      <w:bookmarkEnd w:id="1284"/>
      <w:bookmarkEnd w:id="1285"/>
      <w:r>
        <w:rPr>
          <w:snapToGrid w:val="0"/>
        </w:rPr>
        <w:t xml:space="preserve"> </w:t>
      </w:r>
    </w:p>
    <w:p>
      <w:pPr>
        <w:pStyle w:val="Subsection"/>
        <w:spacing w:before="120"/>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spacing w:before="120"/>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rPr>
          <w:snapToGrid w:val="0"/>
        </w:rPr>
      </w:pPr>
      <w:r>
        <w:rPr>
          <w:snapToGrid w:val="0"/>
        </w:rPr>
        <w:tab/>
        <w:t>(b)</w:t>
      </w:r>
      <w:r>
        <w:rPr>
          <w:snapToGrid w:val="0"/>
        </w:rPr>
        <w:tab/>
        <w:t>continues for more than 24 hours.</w:t>
      </w:r>
    </w:p>
    <w:p>
      <w:pPr>
        <w:pStyle w:val="Footnotesection"/>
      </w:pPr>
      <w:r>
        <w:tab/>
        <w:t>[Section 105 amended by No. 25 of 2002 s. 74(1).]</w:t>
      </w:r>
    </w:p>
    <w:p>
      <w:pPr>
        <w:pStyle w:val="Heading4"/>
        <w:rPr>
          <w:snapToGrid w:val="0"/>
        </w:rPr>
      </w:pPr>
      <w:bookmarkStart w:id="1286" w:name="_Toc72575007"/>
      <w:bookmarkStart w:id="1287" w:name="_Toc72898646"/>
      <w:bookmarkStart w:id="1288" w:name="_Toc89517978"/>
      <w:bookmarkStart w:id="1289" w:name="_Toc94953215"/>
      <w:bookmarkStart w:id="1290" w:name="_Toc95102424"/>
      <w:bookmarkStart w:id="1291" w:name="_Toc97343162"/>
      <w:bookmarkStart w:id="1292" w:name="_Toc101685702"/>
      <w:bookmarkStart w:id="1293" w:name="_Toc103065598"/>
      <w:bookmarkStart w:id="1294" w:name="_Toc121555942"/>
      <w:bookmarkStart w:id="1295" w:name="_Toc122749967"/>
      <w:bookmarkStart w:id="1296" w:name="_Toc123002154"/>
      <w:bookmarkStart w:id="1297" w:name="_Toc124051415"/>
      <w:bookmarkStart w:id="1298" w:name="_Toc124137842"/>
      <w:r>
        <w:rPr>
          <w:snapToGrid w:val="0"/>
        </w:rPr>
        <w:t>Subdivision 5 — Obligations under parenting orders relating to taking or sending children from Western Australia to places outside Australia</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snapToGrid w:val="0"/>
        </w:rPr>
        <w:t xml:space="preserve"> </w:t>
      </w:r>
    </w:p>
    <w:p>
      <w:pPr>
        <w:pStyle w:val="Heading5"/>
        <w:rPr>
          <w:snapToGrid w:val="0"/>
        </w:rPr>
      </w:pPr>
      <w:bookmarkStart w:id="1299" w:name="_Toc431877609"/>
      <w:bookmarkStart w:id="1300" w:name="_Toc517669338"/>
      <w:bookmarkStart w:id="1301" w:name="_Toc518100054"/>
      <w:bookmarkStart w:id="1302" w:name="_Toc26244513"/>
      <w:bookmarkStart w:id="1303" w:name="_Toc27799106"/>
      <w:bookmarkStart w:id="1304" w:name="_Toc124051416"/>
      <w:bookmarkStart w:id="1305" w:name="_Toc124137843"/>
      <w:bookmarkStart w:id="1306" w:name="_Toc123002155"/>
      <w:r>
        <w:rPr>
          <w:rStyle w:val="CharSectno"/>
        </w:rPr>
        <w:t>106</w:t>
      </w:r>
      <w:r>
        <w:rPr>
          <w:snapToGrid w:val="0"/>
        </w:rPr>
        <w:t>.</w:t>
      </w:r>
      <w:r>
        <w:rPr>
          <w:snapToGrid w:val="0"/>
        </w:rPr>
        <w:tab/>
        <w:t>Interpretation — FLA s. 65X</w:t>
      </w:r>
      <w:bookmarkEnd w:id="1299"/>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In this Subdivision — </w:t>
      </w:r>
    </w:p>
    <w:p>
      <w:pPr>
        <w:pStyle w:val="Defstart"/>
      </w:pPr>
      <w:r>
        <w:rPr>
          <w:b/>
        </w:rPr>
        <w:tab/>
        <w:t>“</w:t>
      </w:r>
      <w:r>
        <w:rPr>
          <w:rStyle w:val="CharDefText"/>
        </w:rPr>
        <w:t>captain</w:t>
      </w:r>
      <w:r>
        <w:rPr>
          <w:b/>
        </w:rPr>
        <w:t>”</w:t>
      </w:r>
      <w:r>
        <w:t xml:space="preserve">, in relation to an aircraft or vessel, means the person in charge or command of the aircraft or vessel; </w:t>
      </w:r>
    </w:p>
    <w:p>
      <w:pPr>
        <w:pStyle w:val="Defstart"/>
      </w:pPr>
      <w:r>
        <w:rPr>
          <w:b/>
        </w:rPr>
        <w:tab/>
        <w:t>“</w:t>
      </w:r>
      <w:r>
        <w:rPr>
          <w:rStyle w:val="CharDefText"/>
        </w:rPr>
        <w:t>care order</w:t>
      </w:r>
      <w:r>
        <w:rPr>
          <w:b/>
        </w:rPr>
        <w:t>”</w:t>
      </w:r>
      <w:r>
        <w:t xml:space="preserve"> means a specific issues order under which a person is responsible for a child’s long</w:t>
      </w:r>
      <w:r>
        <w:noBreakHyphen/>
        <w:t>term or day</w:t>
      </w:r>
      <w:r>
        <w:noBreakHyphen/>
        <w:t>to</w:t>
      </w:r>
      <w:r>
        <w:noBreakHyphen/>
        <w:t>day care, welfare and development;</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pending</w:t>
      </w:r>
      <w:r>
        <w:rPr>
          <w:b/>
        </w:rPr>
        <w:t>”</w:t>
      </w:r>
      <w:r>
        <w:t xml:space="preserve"> has a meaning affected by subsection (2).</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Heading5"/>
        <w:rPr>
          <w:snapToGrid w:val="0"/>
        </w:rPr>
      </w:pPr>
      <w:bookmarkStart w:id="1307" w:name="_Toc431877610"/>
      <w:bookmarkStart w:id="1308" w:name="_Toc517669339"/>
      <w:bookmarkStart w:id="1309" w:name="_Toc518100055"/>
      <w:bookmarkStart w:id="1310" w:name="_Toc26244514"/>
      <w:bookmarkStart w:id="1311" w:name="_Toc27799107"/>
      <w:bookmarkStart w:id="1312" w:name="_Toc124051417"/>
      <w:bookmarkStart w:id="1313" w:name="_Toc124137844"/>
      <w:bookmarkStart w:id="1314" w:name="_Toc123002156"/>
      <w:r>
        <w:rPr>
          <w:rStyle w:val="CharSectno"/>
        </w:rPr>
        <w:t>107</w:t>
      </w:r>
      <w:r>
        <w:rPr>
          <w:snapToGrid w:val="0"/>
        </w:rPr>
        <w:t>.</w:t>
      </w:r>
      <w:r>
        <w:rPr>
          <w:snapToGrid w:val="0"/>
        </w:rPr>
        <w:tab/>
        <w:t>Obligations if residence order, contact order or care order has been made — FLA s. 65Y</w:t>
      </w:r>
      <w:bookmarkEnd w:id="1307"/>
      <w:bookmarkEnd w:id="1308"/>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Subject to subsection (2), if a residence order, a contact order or a care order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spacing w:before="60"/>
        <w:rPr>
          <w:snapToGrid w:val="0"/>
        </w:rPr>
      </w:pPr>
      <w:r>
        <w:rPr>
          <w:snapToGrid w:val="0"/>
        </w:rPr>
        <w:tab/>
        <w:t>(b)</w:t>
      </w:r>
      <w:r>
        <w:rPr>
          <w:snapToGrid w:val="0"/>
        </w:rPr>
        <w:tab/>
        <w:t>in accordance with an order — </w:t>
      </w:r>
    </w:p>
    <w:p>
      <w:pPr>
        <w:pStyle w:val="Indenti"/>
        <w:spacing w:before="60"/>
        <w:rPr>
          <w:snapToGrid w:val="0"/>
        </w:rPr>
      </w:pPr>
      <w:r>
        <w:rPr>
          <w:snapToGrid w:val="0"/>
        </w:rPr>
        <w:tab/>
        <w:t>(i)</w:t>
      </w:r>
      <w:r>
        <w:rPr>
          <w:snapToGrid w:val="0"/>
        </w:rPr>
        <w:tab/>
        <w:t>of any court (whether of a kind referred to in section 8(a) or (b) or otherwise) under any written law; or</w:t>
      </w:r>
    </w:p>
    <w:p>
      <w:pPr>
        <w:pStyle w:val="Indenti"/>
        <w:spacing w:before="6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60"/>
        <w:rPr>
          <w:snapToGrid w:val="0"/>
        </w:rPr>
      </w:pPr>
      <w:r>
        <w:rPr>
          <w:snapToGrid w:val="0"/>
        </w:rPr>
        <w:tab/>
      </w:r>
      <w:r>
        <w:rPr>
          <w:snapToGrid w:val="0"/>
        </w:rPr>
        <w:tab/>
        <w:t>made at the same time, or after, the order referred to in subsection (1) was made.</w:t>
      </w:r>
    </w:p>
    <w:p>
      <w:pPr>
        <w:pStyle w:val="Heading5"/>
        <w:spacing w:before="180"/>
        <w:rPr>
          <w:snapToGrid w:val="0"/>
        </w:rPr>
      </w:pPr>
      <w:bookmarkStart w:id="1315" w:name="_Toc431877611"/>
      <w:bookmarkStart w:id="1316" w:name="_Toc517669340"/>
      <w:bookmarkStart w:id="1317" w:name="_Toc518100056"/>
      <w:bookmarkStart w:id="1318" w:name="_Toc26244515"/>
      <w:bookmarkStart w:id="1319" w:name="_Toc27799108"/>
      <w:bookmarkStart w:id="1320" w:name="_Toc124051418"/>
      <w:bookmarkStart w:id="1321" w:name="_Toc124137845"/>
      <w:bookmarkStart w:id="1322" w:name="_Toc123002157"/>
      <w:r>
        <w:rPr>
          <w:rStyle w:val="CharSectno"/>
        </w:rPr>
        <w:t>108</w:t>
      </w:r>
      <w:r>
        <w:rPr>
          <w:snapToGrid w:val="0"/>
        </w:rPr>
        <w:t>.</w:t>
      </w:r>
      <w:r>
        <w:rPr>
          <w:snapToGrid w:val="0"/>
        </w:rPr>
        <w:tab/>
        <w:t>Obligations if proceedings for the making of residence order, contact order or care order are pending — FLA s. 65Z</w:t>
      </w:r>
      <w:bookmarkEnd w:id="1315"/>
      <w:bookmarkEnd w:id="1316"/>
      <w:bookmarkEnd w:id="1317"/>
      <w:bookmarkEnd w:id="1318"/>
      <w:bookmarkEnd w:id="1319"/>
      <w:bookmarkEnd w:id="1320"/>
      <w:bookmarkEnd w:id="1321"/>
      <w:bookmarkEnd w:id="1322"/>
      <w:r>
        <w:rPr>
          <w:snapToGrid w:val="0"/>
        </w:rPr>
        <w:t xml:space="preserve"> </w:t>
      </w:r>
    </w:p>
    <w:p>
      <w:pPr>
        <w:pStyle w:val="Subsection"/>
        <w:spacing w:before="120"/>
        <w:rPr>
          <w:snapToGrid w:val="0"/>
        </w:rPr>
      </w:pPr>
      <w:r>
        <w:rPr>
          <w:snapToGrid w:val="0"/>
        </w:rPr>
        <w:tab/>
        <w:t>(1)</w:t>
      </w:r>
      <w:r>
        <w:rPr>
          <w:snapToGrid w:val="0"/>
        </w:rPr>
        <w:tab/>
        <w:t>Subject to subsection (2), if proceedings for the making of a residence order, a contact order or a care order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spacing w:before="60"/>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other party to the proceedings referred to in subsection (1); or</w:t>
      </w:r>
    </w:p>
    <w:p>
      <w:pPr>
        <w:pStyle w:val="Indenta"/>
        <w:spacing w:before="60"/>
        <w:rPr>
          <w:snapToGrid w:val="0"/>
        </w:rPr>
      </w:pPr>
      <w:r>
        <w:rPr>
          <w:snapToGrid w:val="0"/>
        </w:rPr>
        <w:tab/>
        <w:t>(b)</w:t>
      </w:r>
      <w:r>
        <w:rPr>
          <w:snapToGrid w:val="0"/>
        </w:rPr>
        <w:tab/>
        <w:t>in accordance with an order — </w:t>
      </w:r>
    </w:p>
    <w:p>
      <w:pPr>
        <w:pStyle w:val="Indenti"/>
        <w:spacing w:before="60"/>
        <w:rPr>
          <w:snapToGrid w:val="0"/>
        </w:rPr>
      </w:pPr>
      <w:r>
        <w:rPr>
          <w:snapToGrid w:val="0"/>
        </w:rPr>
        <w:tab/>
        <w:t>(i)</w:t>
      </w:r>
      <w:r>
        <w:rPr>
          <w:snapToGrid w:val="0"/>
        </w:rPr>
        <w:tab/>
        <w:t>of any court (whether of a kind referred to in section 8(a) or (b) or otherwise) under any written law; or</w:t>
      </w:r>
    </w:p>
    <w:p>
      <w:pPr>
        <w:pStyle w:val="Indenti"/>
        <w:spacing w:before="6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Heading5"/>
        <w:spacing w:before="120"/>
        <w:rPr>
          <w:snapToGrid w:val="0"/>
        </w:rPr>
      </w:pPr>
      <w:bookmarkStart w:id="1323" w:name="_Toc431877612"/>
      <w:bookmarkStart w:id="1324" w:name="_Toc517669341"/>
      <w:bookmarkStart w:id="1325" w:name="_Toc518100057"/>
      <w:bookmarkStart w:id="1326" w:name="_Toc26244516"/>
      <w:bookmarkStart w:id="1327" w:name="_Toc27799109"/>
      <w:bookmarkStart w:id="1328" w:name="_Toc124051419"/>
      <w:bookmarkStart w:id="1329" w:name="_Toc124137846"/>
      <w:bookmarkStart w:id="1330" w:name="_Toc123002158"/>
      <w:r>
        <w:rPr>
          <w:rStyle w:val="CharSectno"/>
        </w:rPr>
        <w:t>109</w:t>
      </w:r>
      <w:r>
        <w:rPr>
          <w:snapToGrid w:val="0"/>
        </w:rPr>
        <w:t>.</w:t>
      </w:r>
      <w:r>
        <w:rPr>
          <w:snapToGrid w:val="0"/>
        </w:rPr>
        <w:tab/>
        <w:t>Obligations of owners etc. of aircraft and vessels if residence order, contact order or care order made — FLA s. 65ZA</w:t>
      </w:r>
      <w:bookmarkEnd w:id="1323"/>
      <w:bookmarkEnd w:id="1324"/>
      <w:bookmarkEnd w:id="1325"/>
      <w:bookmarkEnd w:id="1326"/>
      <w:bookmarkEnd w:id="1327"/>
      <w:bookmarkEnd w:id="1328"/>
      <w:bookmarkEnd w:id="1329"/>
      <w:bookmarkEnd w:id="1330"/>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residence order, a contact order or a care order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spacing w:before="120"/>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order referred to in subsection (1)(a), including — </w:t>
      </w:r>
    </w:p>
    <w:p>
      <w:pPr>
        <w:pStyle w:val="Indenti"/>
        <w:rPr>
          <w:snapToGrid w:val="0"/>
        </w:rPr>
      </w:pPr>
      <w:r>
        <w:rPr>
          <w:snapToGrid w:val="0"/>
        </w:rPr>
        <w:tab/>
        <w:t>(i)</w:t>
      </w:r>
      <w:r>
        <w:rPr>
          <w:snapToGrid w:val="0"/>
        </w:rPr>
        <w:tab/>
        <w:t>the full name and the date of birth of the child to whom the order relates;</w:t>
      </w:r>
    </w:p>
    <w:p>
      <w:pPr>
        <w:pStyle w:val="Indenti"/>
        <w:rPr>
          <w:snapToGrid w:val="0"/>
        </w:rPr>
      </w:pPr>
      <w:r>
        <w:rPr>
          <w:snapToGrid w:val="0"/>
        </w:rPr>
        <w:tab/>
        <w:t>(ii)</w:t>
      </w:r>
      <w:r>
        <w:rPr>
          <w:snapToGrid w:val="0"/>
        </w:rPr>
        <w:tab/>
        <w:t>the full names of the parties to the proceedings in which the order was made; and</w:t>
      </w:r>
    </w:p>
    <w:p>
      <w:pPr>
        <w:pStyle w:val="Indenti"/>
        <w:rPr>
          <w:snapToGrid w:val="0"/>
        </w:rPr>
      </w:pPr>
      <w:r>
        <w:rPr>
          <w:snapToGrid w:val="0"/>
        </w:rPr>
        <w:tab/>
        <w:t>(iii)</w:t>
      </w:r>
      <w:r>
        <w:rPr>
          <w:snapToGrid w:val="0"/>
        </w:rPr>
        <w:tab/>
        <w:t xml:space="preserve">the terms of the order;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matters (if any) as are prescribed.</w:t>
      </w:r>
    </w:p>
    <w:p>
      <w:pPr>
        <w:pStyle w:val="Footnotesection"/>
      </w:pPr>
      <w:r>
        <w:tab/>
        <w:t>[Section 109 amended by No. 25 of 2002 s. 75.]</w:t>
      </w:r>
    </w:p>
    <w:p>
      <w:pPr>
        <w:pStyle w:val="Heading5"/>
        <w:rPr>
          <w:snapToGrid w:val="0"/>
        </w:rPr>
      </w:pPr>
      <w:bookmarkStart w:id="1331" w:name="_Toc431877613"/>
      <w:bookmarkStart w:id="1332" w:name="_Toc517669342"/>
      <w:bookmarkStart w:id="1333" w:name="_Toc518100058"/>
      <w:bookmarkStart w:id="1334" w:name="_Toc26244517"/>
      <w:bookmarkStart w:id="1335" w:name="_Toc27799110"/>
      <w:bookmarkStart w:id="1336" w:name="_Toc124051420"/>
      <w:bookmarkStart w:id="1337" w:name="_Toc124137847"/>
      <w:bookmarkStart w:id="1338" w:name="_Toc123002159"/>
      <w:r>
        <w:rPr>
          <w:rStyle w:val="CharSectno"/>
        </w:rPr>
        <w:t>110</w:t>
      </w:r>
      <w:r>
        <w:rPr>
          <w:snapToGrid w:val="0"/>
        </w:rPr>
        <w:t>.</w:t>
      </w:r>
      <w:r>
        <w:rPr>
          <w:snapToGrid w:val="0"/>
        </w:rPr>
        <w:tab/>
        <w:t>Obligations of owners etc. of aircraft and vessels if proceedings for the making of residence order, contact order or care order are pending — FLA s. 65ZB</w:t>
      </w:r>
      <w:bookmarkEnd w:id="1331"/>
      <w:bookmarkEnd w:id="1332"/>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residence order, a contact order or a care order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pPr>
      <w:bookmarkStart w:id="1339" w:name="_Toc431877614"/>
      <w:bookmarkStart w:id="1340" w:name="_Toc517669343"/>
      <w:bookmarkStart w:id="1341" w:name="_Toc518100059"/>
      <w:bookmarkStart w:id="1342" w:name="_Toc26244518"/>
      <w:r>
        <w:tab/>
        <w:t>[Section 110 amended by No. 25 of 2002 s. 75.]</w:t>
      </w:r>
    </w:p>
    <w:p>
      <w:pPr>
        <w:pStyle w:val="Heading5"/>
        <w:rPr>
          <w:snapToGrid w:val="0"/>
        </w:rPr>
      </w:pPr>
      <w:bookmarkStart w:id="1343" w:name="_Toc27799111"/>
      <w:bookmarkStart w:id="1344" w:name="_Toc124051421"/>
      <w:bookmarkStart w:id="1345" w:name="_Toc124137848"/>
      <w:bookmarkStart w:id="1346" w:name="_Toc123002160"/>
      <w:r>
        <w:rPr>
          <w:rStyle w:val="CharSectno"/>
        </w:rPr>
        <w:t>111</w:t>
      </w:r>
      <w:r>
        <w:rPr>
          <w:snapToGrid w:val="0"/>
        </w:rPr>
        <w:t>.</w:t>
      </w:r>
      <w:r>
        <w:rPr>
          <w:snapToGrid w:val="0"/>
        </w:rPr>
        <w:tab/>
        <w:t>General provisions applicable to sections 109 and 110 — FLA s. 65ZC(1) and (2)</w:t>
      </w:r>
      <w:bookmarkEnd w:id="1339"/>
      <w:bookmarkEnd w:id="1340"/>
      <w:bookmarkEnd w:id="1341"/>
      <w:bookmarkEnd w:id="1342"/>
      <w:bookmarkEnd w:id="1343"/>
      <w:bookmarkEnd w:id="1344"/>
      <w:bookmarkEnd w:id="1345"/>
      <w:bookmarkEnd w:id="1346"/>
      <w:r>
        <w:rPr>
          <w:snapToGrid w:val="0"/>
        </w:rPr>
        <w:t xml:space="preserve"> </w:t>
      </w:r>
    </w:p>
    <w:p>
      <w:pPr>
        <w:pStyle w:val="Subsection"/>
        <w:spacing w:before="120"/>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spacing w:before="120"/>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spacing w:before="120"/>
        <w:rPr>
          <w:snapToGrid w:val="0"/>
        </w:rPr>
      </w:pPr>
      <w:bookmarkStart w:id="1347" w:name="_Toc431877615"/>
      <w:bookmarkStart w:id="1348" w:name="_Toc517669344"/>
      <w:bookmarkStart w:id="1349" w:name="_Toc518100060"/>
      <w:bookmarkStart w:id="1350" w:name="_Toc26244519"/>
      <w:bookmarkStart w:id="1351" w:name="_Toc27799112"/>
      <w:bookmarkStart w:id="1352" w:name="_Toc124051422"/>
      <w:bookmarkStart w:id="1353" w:name="_Toc124137849"/>
      <w:bookmarkStart w:id="1354" w:name="_Toc123002161"/>
      <w:r>
        <w:rPr>
          <w:rStyle w:val="CharSectno"/>
        </w:rPr>
        <w:t>112</w:t>
      </w:r>
      <w:r>
        <w:rPr>
          <w:snapToGrid w:val="0"/>
        </w:rPr>
        <w:t>.</w:t>
      </w:r>
      <w:r>
        <w:rPr>
          <w:snapToGrid w:val="0"/>
        </w:rPr>
        <w:tab/>
        <w:t>No double jeopardy — FLA s. 65ZC(3)</w:t>
      </w:r>
      <w:bookmarkEnd w:id="1347"/>
      <w:bookmarkEnd w:id="1348"/>
      <w:bookmarkEnd w:id="1349"/>
      <w:bookmarkEnd w:id="1350"/>
      <w:bookmarkEnd w:id="1351"/>
      <w:bookmarkEnd w:id="1352"/>
      <w:bookmarkEnd w:id="1353"/>
      <w:bookmarkEnd w:id="1354"/>
      <w:r>
        <w:rPr>
          <w:snapToGrid w:val="0"/>
        </w:rPr>
        <w:t xml:space="preserve"> </w:t>
      </w:r>
    </w:p>
    <w:p>
      <w:pPr>
        <w:pStyle w:val="Subsection"/>
        <w:spacing w:before="120"/>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snapToGrid w:val="0"/>
        </w:rPr>
      </w:pPr>
      <w:bookmarkStart w:id="1355" w:name="_Toc72575015"/>
      <w:bookmarkStart w:id="1356" w:name="_Toc72898654"/>
      <w:bookmarkStart w:id="1357" w:name="_Toc89517986"/>
      <w:bookmarkStart w:id="1358" w:name="_Toc94953223"/>
      <w:bookmarkStart w:id="1359" w:name="_Toc95102432"/>
      <w:bookmarkStart w:id="1360" w:name="_Toc97343170"/>
      <w:bookmarkStart w:id="1361" w:name="_Toc101685710"/>
      <w:bookmarkStart w:id="1362" w:name="_Toc103065606"/>
      <w:bookmarkStart w:id="1363" w:name="_Toc121555950"/>
      <w:bookmarkStart w:id="1364" w:name="_Toc122749975"/>
      <w:bookmarkStart w:id="1365" w:name="_Toc123002162"/>
      <w:bookmarkStart w:id="1366" w:name="_Toc124051423"/>
      <w:bookmarkStart w:id="1367" w:name="_Toc124137850"/>
      <w:r>
        <w:rPr>
          <w:rStyle w:val="CharDivNo"/>
        </w:rPr>
        <w:t>Division 7</w:t>
      </w:r>
      <w:r>
        <w:rPr>
          <w:snapToGrid w:val="0"/>
        </w:rPr>
        <w:t> — </w:t>
      </w:r>
      <w:r>
        <w:rPr>
          <w:rStyle w:val="CharDivText"/>
        </w:rPr>
        <w:t>Child maintenance orders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r>
        <w:rPr>
          <w:rStyle w:val="CharDivText"/>
        </w:rPr>
        <w:t xml:space="preserve"> </w:t>
      </w:r>
    </w:p>
    <w:p>
      <w:pPr>
        <w:pStyle w:val="Heading4"/>
        <w:spacing w:before="180"/>
        <w:rPr>
          <w:snapToGrid w:val="0"/>
        </w:rPr>
      </w:pPr>
      <w:bookmarkStart w:id="1368" w:name="_Toc72575016"/>
      <w:bookmarkStart w:id="1369" w:name="_Toc72898655"/>
      <w:bookmarkStart w:id="1370" w:name="_Toc89517987"/>
      <w:bookmarkStart w:id="1371" w:name="_Toc94953224"/>
      <w:bookmarkStart w:id="1372" w:name="_Toc95102433"/>
      <w:bookmarkStart w:id="1373" w:name="_Toc97343171"/>
      <w:bookmarkStart w:id="1374" w:name="_Toc101685711"/>
      <w:bookmarkStart w:id="1375" w:name="_Toc103065607"/>
      <w:bookmarkStart w:id="1376" w:name="_Toc121555951"/>
      <w:bookmarkStart w:id="1377" w:name="_Toc122749976"/>
      <w:bookmarkStart w:id="1378" w:name="_Toc123002163"/>
      <w:bookmarkStart w:id="1379" w:name="_Toc124051424"/>
      <w:bookmarkStart w:id="1380" w:name="_Toc124137851"/>
      <w:r>
        <w:rPr>
          <w:snapToGrid w:val="0"/>
        </w:rPr>
        <w:t>Subdivision 1 — What this Division does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r>
        <w:rPr>
          <w:snapToGrid w:val="0"/>
        </w:rPr>
        <w:t xml:space="preserve"> </w:t>
      </w:r>
    </w:p>
    <w:p>
      <w:pPr>
        <w:pStyle w:val="Heading5"/>
        <w:spacing w:before="120"/>
        <w:rPr>
          <w:snapToGrid w:val="0"/>
        </w:rPr>
      </w:pPr>
      <w:bookmarkStart w:id="1381" w:name="_Toc431877616"/>
      <w:bookmarkStart w:id="1382" w:name="_Toc517669345"/>
      <w:bookmarkStart w:id="1383" w:name="_Toc518100061"/>
      <w:bookmarkStart w:id="1384" w:name="_Toc26244520"/>
      <w:bookmarkStart w:id="1385" w:name="_Toc27799113"/>
      <w:bookmarkStart w:id="1386" w:name="_Toc124051425"/>
      <w:bookmarkStart w:id="1387" w:name="_Toc124137852"/>
      <w:bookmarkStart w:id="1388" w:name="_Toc123002164"/>
      <w:r>
        <w:rPr>
          <w:rStyle w:val="CharSectno"/>
        </w:rPr>
        <w:t>113</w:t>
      </w:r>
      <w:r>
        <w:rPr>
          <w:snapToGrid w:val="0"/>
        </w:rPr>
        <w:t>.</w:t>
      </w:r>
      <w:r>
        <w:rPr>
          <w:snapToGrid w:val="0"/>
        </w:rPr>
        <w:tab/>
        <w:t>What this Division does — FLA s. 66A and interpretation</w:t>
      </w:r>
      <w:bookmarkEnd w:id="1381"/>
      <w:bookmarkEnd w:id="1382"/>
      <w:bookmarkEnd w:id="1383"/>
      <w:bookmarkEnd w:id="1384"/>
      <w:bookmarkEnd w:id="1385"/>
      <w:bookmarkEnd w:id="1386"/>
      <w:bookmarkEnd w:id="1387"/>
      <w:bookmarkEnd w:id="1388"/>
      <w:r>
        <w:rPr>
          <w:snapToGrid w:val="0"/>
        </w:rPr>
        <w:t xml:space="preserve"> </w:t>
      </w:r>
    </w:p>
    <w:p>
      <w:pPr>
        <w:pStyle w:val="Subsection"/>
        <w:spacing w:before="120"/>
        <w:rPr>
          <w:snapToGrid w:val="0"/>
        </w:rPr>
      </w:pPr>
      <w:r>
        <w:rPr>
          <w:snapToGrid w:val="0"/>
        </w:rPr>
        <w:tab/>
      </w:r>
      <w:r>
        <w:rPr>
          <w:snapToGrid w:val="0"/>
        </w:rPr>
        <w:tab/>
        <w:t>This Division — </w:t>
      </w:r>
    </w:p>
    <w:p>
      <w:pPr>
        <w:pStyle w:val="Indenta"/>
        <w:rPr>
          <w:snapToGrid w:val="0"/>
        </w:rPr>
      </w:pPr>
      <w:r>
        <w:rPr>
          <w:snapToGrid w:val="0"/>
        </w:rPr>
        <w:tab/>
        <w:t>(a)</w:t>
      </w:r>
      <w:r>
        <w:rPr>
          <w:snapToGrid w:val="0"/>
        </w:rPr>
        <w:tab/>
        <w:t xml:space="preserve">contains statements of objects and principles relevant to the making of child maintenance orders (Subdivision 2); </w:t>
      </w:r>
    </w:p>
    <w:p>
      <w:pPr>
        <w:pStyle w:val="Indenta"/>
        <w:rPr>
          <w:snapToGrid w:val="0"/>
        </w:rPr>
      </w:pPr>
      <w:r>
        <w:rPr>
          <w:snapToGrid w:val="0"/>
        </w:rPr>
        <w:tab/>
        <w:t>(b)</w:t>
      </w:r>
      <w:r>
        <w:rPr>
          <w:snapToGrid w:val="0"/>
        </w:rPr>
        <w:tab/>
        <w:t xml:space="preserve">deals with the relationship between this Division and the Child Support (Assessment) Act (Subdivision 3); </w:t>
      </w:r>
    </w:p>
    <w:p>
      <w:pPr>
        <w:pStyle w:val="Indenta"/>
        <w:rPr>
          <w:snapToGrid w:val="0"/>
        </w:rPr>
      </w:pPr>
      <w:r>
        <w:rPr>
          <w:snapToGrid w:val="0"/>
        </w:rPr>
        <w:tab/>
        <w:t>(c)</w:t>
      </w:r>
      <w:r>
        <w:rPr>
          <w:snapToGrid w:val="0"/>
        </w:rPr>
        <w:tab/>
        <w:t xml:space="preserve">deals with applying for and making child maintenance orders (Subdivision 4); </w:t>
      </w:r>
    </w:p>
    <w:p>
      <w:pPr>
        <w:pStyle w:val="Indenta"/>
        <w:rPr>
          <w:snapToGrid w:val="0"/>
        </w:rPr>
      </w:pPr>
      <w:r>
        <w:rPr>
          <w:snapToGrid w:val="0"/>
        </w:rPr>
        <w:tab/>
        <w:t>(d)</w:t>
      </w:r>
      <w:r>
        <w:rPr>
          <w:snapToGrid w:val="0"/>
        </w:rPr>
        <w:tab/>
        <w:t>deals with other aspects of courts’ powers in relation to child maintenance orders (Subdivision 5);</w:t>
      </w:r>
    </w:p>
    <w:p>
      <w:pPr>
        <w:pStyle w:val="Indenta"/>
      </w:pPr>
      <w:r>
        <w:tab/>
        <w:t>(da)</w:t>
      </w:r>
      <w:r>
        <w:tab/>
        <w:t>deals with varying the maintenance of certain children (Subdivision 5A); and</w:t>
      </w:r>
    </w:p>
    <w:p>
      <w:pPr>
        <w:pStyle w:val="Indenta"/>
        <w:rPr>
          <w:snapToGrid w:val="0"/>
        </w:rPr>
      </w:pPr>
      <w:r>
        <w:rPr>
          <w:snapToGrid w:val="0"/>
        </w:rPr>
        <w:tab/>
        <w:t>(e)</w:t>
      </w:r>
      <w:r>
        <w:rPr>
          <w:snapToGrid w:val="0"/>
        </w:rPr>
        <w:tab/>
        <w:t>deals with when child maintenance orders stop being in force (Subdivision 6).</w:t>
      </w:r>
    </w:p>
    <w:p>
      <w:pPr>
        <w:pStyle w:val="Footnotesection"/>
      </w:pPr>
      <w:r>
        <w:tab/>
        <w:t>[Section 113 amended by No. 25 of 2002 s. 56.]</w:t>
      </w:r>
    </w:p>
    <w:p>
      <w:pPr>
        <w:pStyle w:val="Heading4"/>
        <w:rPr>
          <w:snapToGrid w:val="0"/>
        </w:rPr>
      </w:pPr>
      <w:bookmarkStart w:id="1389" w:name="_Toc72575018"/>
      <w:bookmarkStart w:id="1390" w:name="_Toc72898657"/>
      <w:bookmarkStart w:id="1391" w:name="_Toc89517989"/>
      <w:bookmarkStart w:id="1392" w:name="_Toc94953226"/>
      <w:bookmarkStart w:id="1393" w:name="_Toc95102435"/>
      <w:bookmarkStart w:id="1394" w:name="_Toc97343173"/>
      <w:bookmarkStart w:id="1395" w:name="_Toc101685713"/>
      <w:bookmarkStart w:id="1396" w:name="_Toc103065609"/>
      <w:bookmarkStart w:id="1397" w:name="_Toc121555953"/>
      <w:bookmarkStart w:id="1398" w:name="_Toc122749978"/>
      <w:bookmarkStart w:id="1399" w:name="_Toc123002165"/>
      <w:bookmarkStart w:id="1400" w:name="_Toc124051426"/>
      <w:bookmarkStart w:id="1401" w:name="_Toc124137853"/>
      <w:r>
        <w:rPr>
          <w:snapToGrid w:val="0"/>
        </w:rPr>
        <w:t>Subdivision 2 — Objects and principles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r>
        <w:rPr>
          <w:snapToGrid w:val="0"/>
        </w:rPr>
        <w:t xml:space="preserve"> </w:t>
      </w:r>
    </w:p>
    <w:p>
      <w:pPr>
        <w:pStyle w:val="Heading5"/>
        <w:rPr>
          <w:snapToGrid w:val="0"/>
        </w:rPr>
      </w:pPr>
      <w:bookmarkStart w:id="1402" w:name="_Toc431877617"/>
      <w:bookmarkStart w:id="1403" w:name="_Toc517669346"/>
      <w:bookmarkStart w:id="1404" w:name="_Toc518100062"/>
      <w:bookmarkStart w:id="1405" w:name="_Toc26244521"/>
      <w:bookmarkStart w:id="1406" w:name="_Toc27799114"/>
      <w:bookmarkStart w:id="1407" w:name="_Toc124051427"/>
      <w:bookmarkStart w:id="1408" w:name="_Toc124137854"/>
      <w:bookmarkStart w:id="1409" w:name="_Toc123002166"/>
      <w:r>
        <w:rPr>
          <w:rStyle w:val="CharSectno"/>
        </w:rPr>
        <w:t>114</w:t>
      </w:r>
      <w:r>
        <w:rPr>
          <w:snapToGrid w:val="0"/>
        </w:rPr>
        <w:t>.</w:t>
      </w:r>
      <w:r>
        <w:rPr>
          <w:snapToGrid w:val="0"/>
        </w:rPr>
        <w:tab/>
        <w:t>Objects — FLA s. 66B</w:t>
      </w:r>
      <w:bookmarkEnd w:id="1402"/>
      <w:bookmarkEnd w:id="1403"/>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The principal object of this Division is to ensure that children receive a proper level of financial support from their parents.</w:t>
      </w:r>
    </w:p>
    <w:p>
      <w:pPr>
        <w:pStyle w:val="Subsection"/>
        <w:spacing w:before="120"/>
        <w:rPr>
          <w:snapToGrid w:val="0"/>
        </w:rPr>
      </w:pPr>
      <w:r>
        <w:rPr>
          <w:snapToGrid w:val="0"/>
        </w:rPr>
        <w:tab/>
        <w:t>(2)</w:t>
      </w:r>
      <w:r>
        <w:rPr>
          <w:snapToGrid w:val="0"/>
        </w:rPr>
        <w:tab/>
        <w:t>Particular objects of this Division include ensuring — </w:t>
      </w:r>
    </w:p>
    <w:p>
      <w:pPr>
        <w:pStyle w:val="Indenta"/>
        <w:rPr>
          <w:snapToGrid w:val="0"/>
        </w:rPr>
      </w:pPr>
      <w:r>
        <w:rPr>
          <w:snapToGrid w:val="0"/>
        </w:rPr>
        <w:tab/>
        <w:t>(a)</w:t>
      </w:r>
      <w:r>
        <w:rPr>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snapToGrid w:val="0"/>
        </w:rPr>
        <w:tab/>
        <w:t>(b)</w:t>
      </w:r>
      <w:r>
        <w:rPr>
          <w:snapToGrid w:val="0"/>
        </w:rPr>
        <w:tab/>
      </w:r>
      <w:r>
        <w:rPr>
          <w:snapToGrid w:val="0"/>
          <w:spacing w:val="-4"/>
        </w:rPr>
        <w:t>that parents share equitably in the support of their children.</w:t>
      </w:r>
    </w:p>
    <w:p>
      <w:pPr>
        <w:pStyle w:val="Heading5"/>
        <w:rPr>
          <w:snapToGrid w:val="0"/>
        </w:rPr>
      </w:pPr>
      <w:bookmarkStart w:id="1410" w:name="_Toc431877618"/>
      <w:bookmarkStart w:id="1411" w:name="_Toc517669347"/>
      <w:bookmarkStart w:id="1412" w:name="_Toc518100063"/>
      <w:bookmarkStart w:id="1413" w:name="_Toc26244522"/>
      <w:bookmarkStart w:id="1414" w:name="_Toc27799115"/>
      <w:bookmarkStart w:id="1415" w:name="_Toc124051428"/>
      <w:bookmarkStart w:id="1416" w:name="_Toc124137855"/>
      <w:bookmarkStart w:id="1417" w:name="_Toc123002167"/>
      <w:r>
        <w:rPr>
          <w:rStyle w:val="CharSectno"/>
        </w:rPr>
        <w:t>115</w:t>
      </w:r>
      <w:r>
        <w:rPr>
          <w:snapToGrid w:val="0"/>
        </w:rPr>
        <w:t>.</w:t>
      </w:r>
      <w:r>
        <w:rPr>
          <w:snapToGrid w:val="0"/>
        </w:rPr>
        <w:tab/>
        <w:t>Principles: parents have primary duty to maintain — FLA s. 66C</w:t>
      </w:r>
      <w:bookmarkEnd w:id="1410"/>
      <w:bookmarkEnd w:id="1411"/>
      <w:bookmarkEnd w:id="1412"/>
      <w:bookmarkEnd w:id="1413"/>
      <w:bookmarkEnd w:id="1414"/>
      <w:bookmarkEnd w:id="1415"/>
      <w:bookmarkEnd w:id="1416"/>
      <w:bookmarkEnd w:id="1417"/>
      <w:r>
        <w:rPr>
          <w:snapToGrid w:val="0"/>
        </w:rPr>
        <w:t xml:space="preserve"> </w:t>
      </w:r>
    </w:p>
    <w:p>
      <w:pPr>
        <w:pStyle w:val="Subsection"/>
        <w:spacing w:before="120"/>
        <w:rPr>
          <w:snapToGrid w:val="0"/>
        </w:rPr>
      </w:pPr>
      <w:r>
        <w:rPr>
          <w:snapToGrid w:val="0"/>
        </w:rPr>
        <w:tab/>
        <w:t>(1)</w:t>
      </w:r>
      <w:r>
        <w:rPr>
          <w:snapToGrid w:val="0"/>
        </w:rPr>
        <w:tab/>
        <w:t>The parents of a child have, subject to this Division, the primary duty to maintain the child.</w:t>
      </w:r>
    </w:p>
    <w:p>
      <w:pPr>
        <w:pStyle w:val="Subsection"/>
        <w:spacing w:before="120"/>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1418" w:name="_Toc431877619"/>
      <w:bookmarkStart w:id="1419" w:name="_Toc517669348"/>
      <w:bookmarkStart w:id="1420" w:name="_Toc518100064"/>
      <w:bookmarkStart w:id="1421" w:name="_Toc26244523"/>
      <w:bookmarkStart w:id="1422" w:name="_Toc27799116"/>
      <w:bookmarkStart w:id="1423" w:name="_Toc124051429"/>
      <w:bookmarkStart w:id="1424" w:name="_Toc124137856"/>
      <w:bookmarkStart w:id="1425" w:name="_Toc123002168"/>
      <w:r>
        <w:rPr>
          <w:rStyle w:val="CharSectno"/>
        </w:rPr>
        <w:t>116</w:t>
      </w:r>
      <w:r>
        <w:rPr>
          <w:snapToGrid w:val="0"/>
        </w:rPr>
        <w:t>.</w:t>
      </w:r>
      <w:r>
        <w:rPr>
          <w:snapToGrid w:val="0"/>
        </w:rPr>
        <w:tab/>
        <w:t>Principles: when step</w:t>
      </w:r>
      <w:r>
        <w:rPr>
          <w:snapToGrid w:val="0"/>
        </w:rPr>
        <w:noBreakHyphen/>
        <w:t>parents have a duty to maintain — FLA s. 66D</w:t>
      </w:r>
      <w:bookmarkEnd w:id="1418"/>
      <w:bookmarkEnd w:id="1419"/>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rPr>
          <w:snapToGrid w:val="0"/>
        </w:rPr>
      </w:pPr>
      <w:bookmarkStart w:id="1426" w:name="_Toc72575022"/>
      <w:bookmarkStart w:id="1427" w:name="_Toc72898661"/>
      <w:bookmarkStart w:id="1428" w:name="_Toc89517993"/>
      <w:bookmarkStart w:id="1429" w:name="_Toc94953230"/>
      <w:bookmarkStart w:id="1430" w:name="_Toc95102439"/>
      <w:bookmarkStart w:id="1431" w:name="_Toc97343177"/>
      <w:bookmarkStart w:id="1432" w:name="_Toc101685717"/>
      <w:bookmarkStart w:id="1433" w:name="_Toc103065613"/>
      <w:bookmarkStart w:id="1434" w:name="_Toc121555957"/>
      <w:bookmarkStart w:id="1435" w:name="_Toc122749982"/>
      <w:bookmarkStart w:id="1436" w:name="_Toc123002169"/>
      <w:bookmarkStart w:id="1437" w:name="_Toc124051430"/>
      <w:bookmarkStart w:id="1438" w:name="_Toc124137857"/>
      <w:r>
        <w:rPr>
          <w:snapToGrid w:val="0"/>
        </w:rPr>
        <w:t>Subdivision 3 — Relationship with Child Support (Assessment) Act</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r>
        <w:rPr>
          <w:snapToGrid w:val="0"/>
        </w:rPr>
        <w:t xml:space="preserve"> </w:t>
      </w:r>
    </w:p>
    <w:p>
      <w:pPr>
        <w:pStyle w:val="Heading5"/>
        <w:rPr>
          <w:snapToGrid w:val="0"/>
        </w:rPr>
      </w:pPr>
      <w:bookmarkStart w:id="1439" w:name="_Toc431877620"/>
      <w:bookmarkStart w:id="1440" w:name="_Toc517669349"/>
      <w:bookmarkStart w:id="1441" w:name="_Toc518100065"/>
      <w:bookmarkStart w:id="1442" w:name="_Toc26244524"/>
      <w:bookmarkStart w:id="1443" w:name="_Toc27799117"/>
      <w:bookmarkStart w:id="1444" w:name="_Toc124051431"/>
      <w:bookmarkStart w:id="1445" w:name="_Toc124137858"/>
      <w:bookmarkStart w:id="1446" w:name="_Toc123002170"/>
      <w:r>
        <w:rPr>
          <w:rStyle w:val="CharSectno"/>
        </w:rPr>
        <w:t>117</w:t>
      </w:r>
      <w:r>
        <w:rPr>
          <w:snapToGrid w:val="0"/>
        </w:rPr>
        <w:t>.</w:t>
      </w:r>
      <w:r>
        <w:rPr>
          <w:snapToGrid w:val="0"/>
        </w:rPr>
        <w:tab/>
        <w:t>Child maintenance order not to be made etc. if application for administrative assessment of child support could be made — FLA s. 66E</w:t>
      </w:r>
      <w:bookmarkEnd w:id="1439"/>
      <w:bookmarkEnd w:id="1440"/>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b/>
          <w:snapToGrid w:val="0"/>
        </w:rPr>
        <w:t>“</w:t>
      </w:r>
      <w:r>
        <w:rPr>
          <w:rStyle w:val="CharDefText"/>
        </w:rPr>
        <w:t>applicant</w:t>
      </w:r>
      <w:r>
        <w:rPr>
          <w:b/>
          <w:snapToGrid w:val="0"/>
        </w:rPr>
        <w:t>”</w:t>
      </w:r>
      <w:r>
        <w:rPr>
          <w:snapToGrid w:val="0"/>
        </w:rPr>
        <w:t xml:space="preserve">) against, or in favour of, a person (the </w:t>
      </w:r>
      <w:r>
        <w:rPr>
          <w:b/>
          <w:snapToGrid w:val="0"/>
        </w:rPr>
        <w:t>“</w:t>
      </w:r>
      <w:r>
        <w:rPr>
          <w:rStyle w:val="CharDefText"/>
        </w:rPr>
        <w:t>respondent</w:t>
      </w:r>
      <w:r>
        <w:rPr>
          <w:b/>
          <w:snapToGrid w:val="0"/>
        </w:rPr>
        <w: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spacing w:before="260"/>
        <w:rPr>
          <w:snapToGrid w:val="0"/>
        </w:rPr>
      </w:pPr>
      <w:bookmarkStart w:id="1447" w:name="_Toc72575024"/>
      <w:bookmarkStart w:id="1448" w:name="_Toc72898663"/>
      <w:bookmarkStart w:id="1449" w:name="_Toc89517995"/>
      <w:bookmarkStart w:id="1450" w:name="_Toc94953232"/>
      <w:bookmarkStart w:id="1451" w:name="_Toc95102441"/>
      <w:bookmarkStart w:id="1452" w:name="_Toc97343179"/>
      <w:bookmarkStart w:id="1453" w:name="_Toc101685719"/>
      <w:bookmarkStart w:id="1454" w:name="_Toc103065615"/>
      <w:bookmarkStart w:id="1455" w:name="_Toc121555959"/>
      <w:bookmarkStart w:id="1456" w:name="_Toc122749984"/>
      <w:bookmarkStart w:id="1457" w:name="_Toc123002171"/>
      <w:bookmarkStart w:id="1458" w:name="_Toc124051432"/>
      <w:bookmarkStart w:id="1459" w:name="_Toc124137859"/>
      <w:r>
        <w:rPr>
          <w:snapToGrid w:val="0"/>
        </w:rPr>
        <w:t>Subdivision 4 — Applying for and making child maintenance orders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r>
        <w:rPr>
          <w:snapToGrid w:val="0"/>
        </w:rPr>
        <w:t xml:space="preserve"> </w:t>
      </w:r>
    </w:p>
    <w:p>
      <w:pPr>
        <w:pStyle w:val="Heading5"/>
        <w:rPr>
          <w:snapToGrid w:val="0"/>
        </w:rPr>
      </w:pPr>
      <w:bookmarkStart w:id="1460" w:name="_Toc431877621"/>
      <w:bookmarkStart w:id="1461" w:name="_Toc517669350"/>
      <w:bookmarkStart w:id="1462" w:name="_Toc518100066"/>
      <w:bookmarkStart w:id="1463" w:name="_Toc26244525"/>
      <w:bookmarkStart w:id="1464" w:name="_Toc27799118"/>
      <w:bookmarkStart w:id="1465" w:name="_Toc124051433"/>
      <w:bookmarkStart w:id="1466" w:name="_Toc124137860"/>
      <w:bookmarkStart w:id="1467" w:name="_Toc123002172"/>
      <w:r>
        <w:rPr>
          <w:rStyle w:val="CharSectno"/>
        </w:rPr>
        <w:t>118</w:t>
      </w:r>
      <w:r>
        <w:rPr>
          <w:snapToGrid w:val="0"/>
        </w:rPr>
        <w:t>.</w:t>
      </w:r>
      <w:r>
        <w:rPr>
          <w:snapToGrid w:val="0"/>
        </w:rPr>
        <w:tab/>
        <w:t>Who may apply for a child maintenance order — FLA s. 66F</w:t>
      </w:r>
      <w:bookmarkEnd w:id="1460"/>
      <w:bookmarkEnd w:id="1461"/>
      <w:bookmarkEnd w:id="1462"/>
      <w:bookmarkEnd w:id="1463"/>
      <w:bookmarkEnd w:id="1464"/>
      <w:bookmarkEnd w:id="1465"/>
      <w:bookmarkEnd w:id="1466"/>
      <w:bookmarkEnd w:id="1467"/>
      <w:r>
        <w:rPr>
          <w:snapToGrid w:val="0"/>
        </w:rPr>
        <w:t xml:space="preserve"> </w:t>
      </w:r>
    </w:p>
    <w:p>
      <w:pPr>
        <w:pStyle w:val="Subsection"/>
        <w:spacing w:before="200"/>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rPr>
          <w:snapToGrid w:val="0"/>
        </w:rPr>
      </w:pPr>
      <w:bookmarkStart w:id="1468" w:name="_Toc431877622"/>
      <w:bookmarkStart w:id="1469" w:name="_Toc517669351"/>
      <w:bookmarkStart w:id="1470" w:name="_Toc518100067"/>
      <w:bookmarkStart w:id="1471" w:name="_Toc26244526"/>
      <w:bookmarkStart w:id="1472" w:name="_Toc27799119"/>
      <w:bookmarkStart w:id="1473" w:name="_Toc124051434"/>
      <w:bookmarkStart w:id="1474" w:name="_Toc124137861"/>
      <w:bookmarkStart w:id="1475" w:name="_Toc123002173"/>
      <w:r>
        <w:rPr>
          <w:rStyle w:val="CharSectno"/>
        </w:rPr>
        <w:t>119</w:t>
      </w:r>
      <w:r>
        <w:rPr>
          <w:snapToGrid w:val="0"/>
        </w:rPr>
        <w:t>.</w:t>
      </w:r>
      <w:r>
        <w:rPr>
          <w:snapToGrid w:val="0"/>
        </w:rPr>
        <w:tab/>
        <w:t>Court’s power to make child maintenance order — FLA s. 66G</w:t>
      </w:r>
      <w:bookmarkEnd w:id="1468"/>
      <w:bookmarkEnd w:id="1469"/>
      <w:bookmarkEnd w:id="1470"/>
      <w:bookmarkEnd w:id="1471"/>
      <w:bookmarkEnd w:id="1472"/>
      <w:bookmarkEnd w:id="1473"/>
      <w:bookmarkEnd w:id="1474"/>
      <w:bookmarkEnd w:id="1475"/>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rPr>
          <w:snapToGrid w:val="0"/>
        </w:rPr>
      </w:pPr>
      <w:bookmarkStart w:id="1476" w:name="_Toc431877623"/>
      <w:bookmarkStart w:id="1477" w:name="_Toc517669352"/>
      <w:bookmarkStart w:id="1478" w:name="_Toc518100068"/>
      <w:bookmarkStart w:id="1479" w:name="_Toc26244527"/>
      <w:bookmarkStart w:id="1480" w:name="_Toc27799120"/>
      <w:bookmarkStart w:id="1481" w:name="_Toc124051435"/>
      <w:bookmarkStart w:id="1482" w:name="_Toc124137862"/>
      <w:bookmarkStart w:id="1483" w:name="_Toc123002174"/>
      <w:r>
        <w:rPr>
          <w:rStyle w:val="CharSectno"/>
        </w:rPr>
        <w:t>120</w:t>
      </w:r>
      <w:r>
        <w:rPr>
          <w:snapToGrid w:val="0"/>
        </w:rPr>
        <w:t>.</w:t>
      </w:r>
      <w:r>
        <w:rPr>
          <w:snapToGrid w:val="0"/>
        </w:rPr>
        <w:tab/>
        <w:t>Approach to be taken in proceedings for child maintenance order — FLA s. 66H</w:t>
      </w:r>
      <w:bookmarkEnd w:id="1476"/>
      <w:bookmarkEnd w:id="1477"/>
      <w:bookmarkEnd w:id="1478"/>
      <w:bookmarkEnd w:id="1479"/>
      <w:bookmarkEnd w:id="1480"/>
      <w:bookmarkEnd w:id="1481"/>
      <w:bookmarkEnd w:id="1482"/>
      <w:bookmarkEnd w:id="1483"/>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1484" w:name="_Toc431877624"/>
      <w:bookmarkStart w:id="1485" w:name="_Toc517669353"/>
      <w:bookmarkStart w:id="1486" w:name="_Toc518100069"/>
      <w:bookmarkStart w:id="1487" w:name="_Toc26244528"/>
      <w:bookmarkStart w:id="1488" w:name="_Toc27799121"/>
      <w:bookmarkStart w:id="1489" w:name="_Toc124051436"/>
      <w:bookmarkStart w:id="1490" w:name="_Toc124137863"/>
      <w:bookmarkStart w:id="1491" w:name="_Toc123002175"/>
      <w:r>
        <w:rPr>
          <w:rStyle w:val="CharSectno"/>
        </w:rPr>
        <w:t>121</w:t>
      </w:r>
      <w:r>
        <w:rPr>
          <w:snapToGrid w:val="0"/>
        </w:rPr>
        <w:t>.</w:t>
      </w:r>
      <w:r>
        <w:rPr>
          <w:snapToGrid w:val="0"/>
        </w:rPr>
        <w:tab/>
        <w:t>Matters to be taken into account in considering financial support necessary for maintenance of child — FLA s. 66J</w:t>
      </w:r>
      <w:bookmarkEnd w:id="1484"/>
      <w:bookmarkEnd w:id="1485"/>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1492" w:name="_Toc431877625"/>
      <w:bookmarkStart w:id="1493" w:name="_Toc517669354"/>
      <w:bookmarkStart w:id="1494" w:name="_Toc518100070"/>
      <w:bookmarkStart w:id="1495" w:name="_Toc26244529"/>
      <w:bookmarkStart w:id="1496" w:name="_Toc27799122"/>
      <w:bookmarkStart w:id="1497" w:name="_Toc124051437"/>
      <w:bookmarkStart w:id="1498" w:name="_Toc124137864"/>
      <w:bookmarkStart w:id="1499" w:name="_Toc123002176"/>
      <w:r>
        <w:rPr>
          <w:rStyle w:val="CharSectno"/>
        </w:rPr>
        <w:t>122</w:t>
      </w:r>
      <w:r>
        <w:rPr>
          <w:snapToGrid w:val="0"/>
        </w:rPr>
        <w:t>.</w:t>
      </w:r>
      <w:r>
        <w:rPr>
          <w:snapToGrid w:val="0"/>
        </w:rPr>
        <w:tab/>
        <w:t>Matters to be taken into account in determining contribution that should be made by party etc. — FLA s. 66K</w:t>
      </w:r>
      <w:bookmarkEnd w:id="1492"/>
      <w:bookmarkEnd w:id="1493"/>
      <w:bookmarkEnd w:id="1494"/>
      <w:bookmarkEnd w:id="1495"/>
      <w:bookmarkEnd w:id="1496"/>
      <w:bookmarkEnd w:id="1497"/>
      <w:bookmarkEnd w:id="1498"/>
      <w:bookmarkEnd w:id="1499"/>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spacing w:before="120"/>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spacing w:before="120"/>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spacing w:before="120"/>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rPr>
          <w:snapToGrid w:val="0"/>
        </w:rPr>
      </w:pPr>
      <w:bookmarkStart w:id="1500" w:name="_Toc431877626"/>
      <w:bookmarkStart w:id="1501" w:name="_Toc517669355"/>
      <w:bookmarkStart w:id="1502" w:name="_Toc518100071"/>
      <w:bookmarkStart w:id="1503" w:name="_Toc26244530"/>
      <w:bookmarkStart w:id="1504" w:name="_Toc27799123"/>
      <w:bookmarkStart w:id="1505" w:name="_Toc124051438"/>
      <w:bookmarkStart w:id="1506" w:name="_Toc124137865"/>
      <w:bookmarkStart w:id="1507" w:name="_Toc123002177"/>
      <w:r>
        <w:rPr>
          <w:rStyle w:val="CharSectno"/>
        </w:rPr>
        <w:t>123</w:t>
      </w:r>
      <w:r>
        <w:rPr>
          <w:snapToGrid w:val="0"/>
        </w:rPr>
        <w:t>.</w:t>
      </w:r>
      <w:r>
        <w:rPr>
          <w:snapToGrid w:val="0"/>
        </w:rPr>
        <w:tab/>
        <w:t>Children who are 18 or over — FLA s. 66L</w:t>
      </w:r>
      <w:bookmarkEnd w:id="1500"/>
      <w:bookmarkEnd w:id="1501"/>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rPr>
          <w:snapToGrid w:val="0"/>
        </w:rPr>
      </w:pPr>
      <w:bookmarkStart w:id="1508" w:name="_Toc431877627"/>
      <w:bookmarkStart w:id="1509" w:name="_Toc517669356"/>
      <w:bookmarkStart w:id="1510" w:name="_Toc518100072"/>
      <w:bookmarkStart w:id="1511" w:name="_Toc26244531"/>
      <w:bookmarkStart w:id="1512" w:name="_Toc27799124"/>
      <w:bookmarkStart w:id="1513" w:name="_Toc124051439"/>
      <w:bookmarkStart w:id="1514" w:name="_Toc124137866"/>
      <w:bookmarkStart w:id="1515" w:name="_Toc123002178"/>
      <w:r>
        <w:rPr>
          <w:rStyle w:val="CharSectno"/>
        </w:rPr>
        <w:t>124</w:t>
      </w:r>
      <w:r>
        <w:rPr>
          <w:snapToGrid w:val="0"/>
        </w:rPr>
        <w:t>.</w:t>
      </w:r>
      <w:r>
        <w:rPr>
          <w:snapToGrid w:val="0"/>
        </w:rPr>
        <w:tab/>
        <w:t>When step</w:t>
      </w:r>
      <w:r>
        <w:rPr>
          <w:snapToGrid w:val="0"/>
        </w:rPr>
        <w:noBreakHyphen/>
        <w:t>parents have a duty to maintain — FLA s. 66M</w:t>
      </w:r>
      <w:bookmarkEnd w:id="1508"/>
      <w:bookmarkEnd w:id="1509"/>
      <w:bookmarkEnd w:id="1510"/>
      <w:bookmarkEnd w:id="1511"/>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spacing w:before="200"/>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spacing w:before="240"/>
        <w:rPr>
          <w:snapToGrid w:val="0"/>
        </w:rPr>
      </w:pPr>
      <w:bookmarkStart w:id="1516" w:name="_Toc431877628"/>
      <w:bookmarkStart w:id="1517" w:name="_Toc517669357"/>
      <w:bookmarkStart w:id="1518" w:name="_Toc518100073"/>
      <w:bookmarkStart w:id="1519" w:name="_Toc26244532"/>
      <w:bookmarkStart w:id="1520" w:name="_Toc27799125"/>
      <w:bookmarkStart w:id="1521" w:name="_Toc124051440"/>
      <w:bookmarkStart w:id="1522" w:name="_Toc124137867"/>
      <w:bookmarkStart w:id="1523" w:name="_Toc123002179"/>
      <w:r>
        <w:rPr>
          <w:rStyle w:val="CharSectno"/>
        </w:rPr>
        <w:t>125</w:t>
      </w:r>
      <w:r>
        <w:rPr>
          <w:snapToGrid w:val="0"/>
        </w:rPr>
        <w:t>.</w:t>
      </w:r>
      <w:r>
        <w:rPr>
          <w:snapToGrid w:val="0"/>
        </w:rPr>
        <w:tab/>
        <w:t>Determining financial contribution of step</w:t>
      </w:r>
      <w:r>
        <w:rPr>
          <w:snapToGrid w:val="0"/>
        </w:rPr>
        <w:noBreakHyphen/>
        <w:t>parent — FLA s. 66N</w:t>
      </w:r>
      <w:bookmarkEnd w:id="1516"/>
      <w:bookmarkEnd w:id="1517"/>
      <w:bookmarkEnd w:id="1518"/>
      <w:bookmarkEnd w:id="1519"/>
      <w:bookmarkEnd w:id="1520"/>
      <w:bookmarkEnd w:id="1521"/>
      <w:bookmarkEnd w:id="1522"/>
      <w:bookmarkEnd w:id="1523"/>
      <w:r>
        <w:rPr>
          <w:snapToGrid w:val="0"/>
        </w:rPr>
        <w:t xml:space="preserve"> </w:t>
      </w:r>
    </w:p>
    <w:p>
      <w:pPr>
        <w:pStyle w:val="Subsection"/>
        <w:spacing w:before="200"/>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1524" w:name="_Toc72575033"/>
      <w:bookmarkStart w:id="1525" w:name="_Toc72898672"/>
      <w:bookmarkStart w:id="1526" w:name="_Toc89518004"/>
      <w:bookmarkStart w:id="1527" w:name="_Toc94953241"/>
      <w:bookmarkStart w:id="1528" w:name="_Toc95102450"/>
      <w:bookmarkStart w:id="1529" w:name="_Toc97343188"/>
      <w:bookmarkStart w:id="1530" w:name="_Toc101685728"/>
      <w:bookmarkStart w:id="1531" w:name="_Toc103065624"/>
      <w:bookmarkStart w:id="1532" w:name="_Toc121555968"/>
      <w:bookmarkStart w:id="1533" w:name="_Toc122749993"/>
      <w:bookmarkStart w:id="1534" w:name="_Toc123002180"/>
      <w:bookmarkStart w:id="1535" w:name="_Toc124051441"/>
      <w:bookmarkStart w:id="1536" w:name="_Toc124137868"/>
      <w:r>
        <w:rPr>
          <w:snapToGrid w:val="0"/>
        </w:rPr>
        <w:t>Subdivision 5 — Other aspects of court powers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snapToGrid w:val="0"/>
        </w:rPr>
        <w:t xml:space="preserve"> </w:t>
      </w:r>
    </w:p>
    <w:p>
      <w:pPr>
        <w:pStyle w:val="Heading5"/>
        <w:rPr>
          <w:snapToGrid w:val="0"/>
        </w:rPr>
      </w:pPr>
      <w:bookmarkStart w:id="1537" w:name="_Toc431877629"/>
      <w:bookmarkStart w:id="1538" w:name="_Toc517669358"/>
      <w:bookmarkStart w:id="1539" w:name="_Toc518100074"/>
      <w:bookmarkStart w:id="1540" w:name="_Toc26244533"/>
      <w:bookmarkStart w:id="1541" w:name="_Toc27799126"/>
      <w:bookmarkStart w:id="1542" w:name="_Toc124051442"/>
      <w:bookmarkStart w:id="1543" w:name="_Toc124137869"/>
      <w:bookmarkStart w:id="1544" w:name="_Toc123002181"/>
      <w:r>
        <w:rPr>
          <w:rStyle w:val="CharSectno"/>
        </w:rPr>
        <w:t>126</w:t>
      </w:r>
      <w:r>
        <w:rPr>
          <w:snapToGrid w:val="0"/>
        </w:rPr>
        <w:t>.</w:t>
      </w:r>
      <w:r>
        <w:rPr>
          <w:snapToGrid w:val="0"/>
        </w:rPr>
        <w:tab/>
        <w:t>General powers of court — FLA s. 66P</w:t>
      </w:r>
      <w:bookmarkEnd w:id="1537"/>
      <w:bookmarkEnd w:id="1538"/>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1545" w:name="_Toc431877630"/>
      <w:bookmarkStart w:id="1546" w:name="_Toc517669359"/>
      <w:bookmarkStart w:id="1547" w:name="_Toc518100075"/>
      <w:bookmarkStart w:id="1548" w:name="_Toc26244534"/>
      <w:bookmarkStart w:id="1549" w:name="_Toc27799127"/>
      <w:bookmarkStart w:id="1550" w:name="_Toc124051443"/>
      <w:bookmarkStart w:id="1551" w:name="_Toc124137870"/>
      <w:bookmarkStart w:id="1552" w:name="_Toc123002182"/>
      <w:r>
        <w:rPr>
          <w:rStyle w:val="CharSectno"/>
        </w:rPr>
        <w:t>127</w:t>
      </w:r>
      <w:r>
        <w:rPr>
          <w:snapToGrid w:val="0"/>
        </w:rPr>
        <w:t>.</w:t>
      </w:r>
      <w:r>
        <w:rPr>
          <w:snapToGrid w:val="0"/>
        </w:rPr>
        <w:tab/>
        <w:t>Urgent child maintenance orders — FLA s. 66Q</w:t>
      </w:r>
      <w:bookmarkEnd w:id="1545"/>
      <w:bookmarkEnd w:id="1546"/>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1553" w:name="_Toc431877631"/>
      <w:bookmarkStart w:id="1554" w:name="_Toc517669360"/>
      <w:bookmarkStart w:id="1555" w:name="_Toc518100076"/>
      <w:bookmarkStart w:id="1556" w:name="_Toc26244535"/>
      <w:bookmarkStart w:id="1557" w:name="_Toc27799128"/>
      <w:bookmarkStart w:id="1558" w:name="_Toc124051444"/>
      <w:bookmarkStart w:id="1559" w:name="_Toc124137871"/>
      <w:bookmarkStart w:id="1560" w:name="_Toc123002183"/>
      <w:r>
        <w:rPr>
          <w:rStyle w:val="CharSectno"/>
        </w:rPr>
        <w:t>128</w:t>
      </w:r>
      <w:r>
        <w:rPr>
          <w:snapToGrid w:val="0"/>
        </w:rPr>
        <w:t>.</w:t>
      </w:r>
      <w:r>
        <w:rPr>
          <w:snapToGrid w:val="0"/>
        </w:rPr>
        <w:tab/>
        <w:t>Modification of child maintenance orders — FLA s. 66S</w:t>
      </w:r>
      <w:bookmarkEnd w:id="1553"/>
      <w:bookmarkEnd w:id="1554"/>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b/>
          <w:snapToGrid w:val="0"/>
        </w:rPr>
        <w:t>“</w:t>
      </w:r>
      <w:r>
        <w:rPr>
          <w:rStyle w:val="CharDefText"/>
        </w:rPr>
        <w:t>first order</w:t>
      </w:r>
      <w:r>
        <w:rPr>
          <w:b/>
          <w:snapToGrid w:val="0"/>
        </w:rPr>
        <w:t>”</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b/>
          <w:snapToGrid w:val="0"/>
        </w:rPr>
        <w:t>“</w:t>
      </w:r>
      <w:r>
        <w:rPr>
          <w:rStyle w:val="CharDefText"/>
        </w:rPr>
        <w:t>subsequent order</w:t>
      </w:r>
      <w:r>
        <w:rPr>
          <w:b/>
          <w:snapToGrid w:val="0"/>
        </w:rPr>
        <w:t>”</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1561" w:name="_Toc72575037"/>
      <w:bookmarkStart w:id="1562" w:name="_Toc72898676"/>
      <w:bookmarkStart w:id="1563" w:name="_Toc89518008"/>
      <w:bookmarkStart w:id="1564" w:name="_Toc94953245"/>
      <w:bookmarkStart w:id="1565" w:name="_Toc95102454"/>
      <w:bookmarkStart w:id="1566" w:name="_Toc97343192"/>
      <w:bookmarkStart w:id="1567" w:name="_Toc101685732"/>
      <w:bookmarkStart w:id="1568" w:name="_Toc103065628"/>
      <w:bookmarkStart w:id="1569" w:name="_Toc121555972"/>
      <w:bookmarkStart w:id="1570" w:name="_Toc122749997"/>
      <w:bookmarkStart w:id="1571" w:name="_Toc123002184"/>
      <w:bookmarkStart w:id="1572" w:name="_Toc124051445"/>
      <w:bookmarkStart w:id="1573" w:name="_Toc124137872"/>
      <w:r>
        <w:t>Subdivision 5A — Varying the maintenance of certain children</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Footnoteheading"/>
        <w:tabs>
          <w:tab w:val="left" w:pos="851"/>
        </w:tabs>
      </w:pPr>
      <w:r>
        <w:tab/>
        <w:t>[Heading inserted by No. 25 of 2002 s. 60.]</w:t>
      </w:r>
    </w:p>
    <w:p>
      <w:pPr>
        <w:pStyle w:val="Heading5"/>
      </w:pPr>
      <w:bookmarkStart w:id="1574" w:name="_Toc27799129"/>
      <w:bookmarkStart w:id="1575" w:name="_Toc124051446"/>
      <w:bookmarkStart w:id="1576" w:name="_Toc124137873"/>
      <w:bookmarkStart w:id="1577" w:name="_Toc123002185"/>
      <w:r>
        <w:rPr>
          <w:rStyle w:val="CharSectno"/>
        </w:rPr>
        <w:t>128A</w:t>
      </w:r>
      <w:r>
        <w:t>.</w:t>
      </w:r>
      <w:r>
        <w:tab/>
        <w:t>Varying the maintenance of certain children — FLA s. 66SA</w:t>
      </w:r>
      <w:bookmarkEnd w:id="1574"/>
      <w:bookmarkEnd w:id="1575"/>
      <w:bookmarkEnd w:id="1576"/>
      <w:bookmarkEnd w:id="1577"/>
    </w:p>
    <w:p>
      <w:pPr>
        <w:pStyle w:val="Subsection"/>
      </w:pPr>
      <w:r>
        <w:tab/>
        <w:t>(1)</w:t>
      </w:r>
      <w:r>
        <w:tab/>
        <w:t xml:space="preserve">This section applies to persons who — </w:t>
      </w:r>
    </w:p>
    <w:p>
      <w:pPr>
        <w:pStyle w:val="Indenta"/>
      </w:pPr>
      <w:r>
        <w:tab/>
        <w:t>(a)</w:t>
      </w:r>
      <w:r>
        <w:tab/>
        <w:t xml:space="preserve">are parties to an agreement (the </w:t>
      </w:r>
      <w:r>
        <w:rPr>
          <w:b/>
        </w:rPr>
        <w:t>“</w:t>
      </w:r>
      <w:r>
        <w:rPr>
          <w:rStyle w:val="CharDefText"/>
        </w:rPr>
        <w:t>original agreement</w:t>
      </w:r>
      <w:r>
        <w:rPr>
          <w:b/>
        </w:rPr>
        <w:t>”</w:t>
      </w:r>
      <w:r>
        <w:t>) dealing with the maintenance of a child; or</w:t>
      </w:r>
    </w:p>
    <w:p>
      <w:pPr>
        <w:pStyle w:val="Indenta"/>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1578" w:name="_Toc72575039"/>
      <w:bookmarkStart w:id="1579" w:name="_Toc72898678"/>
      <w:bookmarkStart w:id="1580" w:name="_Toc89518010"/>
      <w:bookmarkStart w:id="1581" w:name="_Toc94953247"/>
      <w:bookmarkStart w:id="1582" w:name="_Toc95102456"/>
      <w:bookmarkStart w:id="1583" w:name="_Toc97343194"/>
      <w:bookmarkStart w:id="1584" w:name="_Toc101685734"/>
      <w:bookmarkStart w:id="1585" w:name="_Toc103065630"/>
      <w:bookmarkStart w:id="1586" w:name="_Toc121555974"/>
      <w:bookmarkStart w:id="1587" w:name="_Toc122749999"/>
      <w:bookmarkStart w:id="1588" w:name="_Toc123002186"/>
      <w:bookmarkStart w:id="1589" w:name="_Toc124051447"/>
      <w:bookmarkStart w:id="1590" w:name="_Toc124137874"/>
      <w:r>
        <w:rPr>
          <w:snapToGrid w:val="0"/>
        </w:rPr>
        <w:t>Subdivision 6 — When child maintenance orders stop being in force</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r>
        <w:rPr>
          <w:snapToGrid w:val="0"/>
        </w:rPr>
        <w:t xml:space="preserve"> </w:t>
      </w:r>
    </w:p>
    <w:p>
      <w:pPr>
        <w:pStyle w:val="Heading5"/>
        <w:rPr>
          <w:snapToGrid w:val="0"/>
        </w:rPr>
      </w:pPr>
      <w:bookmarkStart w:id="1591" w:name="_Toc431877632"/>
      <w:bookmarkStart w:id="1592" w:name="_Toc517669361"/>
      <w:bookmarkStart w:id="1593" w:name="_Toc518100077"/>
      <w:bookmarkStart w:id="1594" w:name="_Toc26244536"/>
      <w:bookmarkStart w:id="1595" w:name="_Toc27799130"/>
      <w:bookmarkStart w:id="1596" w:name="_Toc124051448"/>
      <w:bookmarkStart w:id="1597" w:name="_Toc124137875"/>
      <w:bookmarkStart w:id="1598" w:name="_Toc123002187"/>
      <w:r>
        <w:rPr>
          <w:rStyle w:val="CharSectno"/>
        </w:rPr>
        <w:t>129</w:t>
      </w:r>
      <w:r>
        <w:rPr>
          <w:snapToGrid w:val="0"/>
        </w:rPr>
        <w:t>.</w:t>
      </w:r>
      <w:r>
        <w:rPr>
          <w:snapToGrid w:val="0"/>
        </w:rPr>
        <w:tab/>
        <w:t>Effect of child turning 18 — FLA s. 66T</w:t>
      </w:r>
      <w:bookmarkEnd w:id="1591"/>
      <w:bookmarkEnd w:id="1592"/>
      <w:bookmarkEnd w:id="1593"/>
      <w:bookmarkEnd w:id="1594"/>
      <w:bookmarkEnd w:id="1595"/>
      <w:bookmarkEnd w:id="1596"/>
      <w:bookmarkEnd w:id="1597"/>
      <w:bookmarkEnd w:id="1598"/>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rPr>
          <w:snapToGrid w:val="0"/>
        </w:rPr>
      </w:pPr>
      <w:bookmarkStart w:id="1599" w:name="_Toc431877633"/>
      <w:bookmarkStart w:id="1600" w:name="_Toc517669362"/>
      <w:bookmarkStart w:id="1601" w:name="_Toc518100078"/>
      <w:bookmarkStart w:id="1602" w:name="_Toc26244537"/>
      <w:bookmarkStart w:id="1603" w:name="_Toc27799131"/>
      <w:bookmarkStart w:id="1604" w:name="_Toc124051449"/>
      <w:bookmarkStart w:id="1605" w:name="_Toc124137876"/>
      <w:bookmarkStart w:id="1606" w:name="_Toc123002188"/>
      <w:r>
        <w:rPr>
          <w:rStyle w:val="CharSectno"/>
        </w:rPr>
        <w:t>130</w:t>
      </w:r>
      <w:r>
        <w:rPr>
          <w:snapToGrid w:val="0"/>
        </w:rPr>
        <w:t>.</w:t>
      </w:r>
      <w:r>
        <w:rPr>
          <w:snapToGrid w:val="0"/>
        </w:rPr>
        <w:tab/>
        <w:t>Effect of death of child, person liable to pay or person entitled to receive — FLA s. 66U</w:t>
      </w:r>
      <w:bookmarkEnd w:id="1599"/>
      <w:bookmarkEnd w:id="1600"/>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rPr>
          <w:snapToGrid w:val="0"/>
        </w:rPr>
      </w:pPr>
      <w:bookmarkStart w:id="1607" w:name="_Toc431877634"/>
      <w:bookmarkStart w:id="1608" w:name="_Toc517669363"/>
      <w:bookmarkStart w:id="1609" w:name="_Toc518100079"/>
      <w:bookmarkStart w:id="1610" w:name="_Toc26244538"/>
      <w:bookmarkStart w:id="1611" w:name="_Toc27799132"/>
      <w:bookmarkStart w:id="1612" w:name="_Toc124051450"/>
      <w:bookmarkStart w:id="1613" w:name="_Toc124137877"/>
      <w:bookmarkStart w:id="1614" w:name="_Toc123002189"/>
      <w:r>
        <w:rPr>
          <w:rStyle w:val="CharSectno"/>
        </w:rPr>
        <w:t>131</w:t>
      </w:r>
      <w:r>
        <w:rPr>
          <w:snapToGrid w:val="0"/>
        </w:rPr>
        <w:t>.</w:t>
      </w:r>
      <w:r>
        <w:rPr>
          <w:snapToGrid w:val="0"/>
        </w:rPr>
        <w:tab/>
        <w:t>Effect of adoption, marriage or entering into a de facto relationship — FLA s. 66V</w:t>
      </w:r>
      <w:bookmarkEnd w:id="1607"/>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1615" w:name="_Toc27799133"/>
      <w:bookmarkStart w:id="1616" w:name="_Toc124051451"/>
      <w:bookmarkStart w:id="1617" w:name="_Toc124137878"/>
      <w:bookmarkStart w:id="1618" w:name="_Toc123002190"/>
      <w:bookmarkStart w:id="1619" w:name="_Toc431877635"/>
      <w:bookmarkStart w:id="1620" w:name="_Toc517669364"/>
      <w:bookmarkStart w:id="1621" w:name="_Toc518100080"/>
      <w:bookmarkStart w:id="1622" w:name="_Toc26244539"/>
      <w:r>
        <w:rPr>
          <w:rStyle w:val="CharSectno"/>
        </w:rPr>
        <w:t>131A</w:t>
      </w:r>
      <w:r>
        <w:t>.</w:t>
      </w:r>
      <w:r>
        <w:tab/>
        <w:t>Children who are 18 or over: change of circumstances — FLA s. 66VA</w:t>
      </w:r>
      <w:bookmarkEnd w:id="1615"/>
      <w:bookmarkEnd w:id="1616"/>
      <w:bookmarkEnd w:id="1617"/>
      <w:bookmarkEnd w:id="1618"/>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1623" w:name="_Toc27799134"/>
      <w:bookmarkStart w:id="1624" w:name="_Toc124051452"/>
      <w:bookmarkStart w:id="1625" w:name="_Toc124137879"/>
      <w:bookmarkStart w:id="1626" w:name="_Toc123002191"/>
      <w:bookmarkEnd w:id="1619"/>
      <w:bookmarkEnd w:id="1620"/>
      <w:bookmarkEnd w:id="1621"/>
      <w:bookmarkEnd w:id="1622"/>
      <w:r>
        <w:t>132.</w:t>
      </w:r>
      <w:r>
        <w:tab/>
        <w:t>Recovery of arrears — FLA s. 66W</w:t>
      </w:r>
      <w:bookmarkEnd w:id="1623"/>
      <w:bookmarkEnd w:id="1624"/>
      <w:bookmarkEnd w:id="1625"/>
      <w:bookmarkEnd w:id="1626"/>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3"/>
        <w:rPr>
          <w:snapToGrid w:val="0"/>
        </w:rPr>
      </w:pPr>
      <w:bookmarkStart w:id="1627" w:name="_Toc72575045"/>
      <w:bookmarkStart w:id="1628" w:name="_Toc72898684"/>
      <w:bookmarkStart w:id="1629" w:name="_Toc89518016"/>
      <w:bookmarkStart w:id="1630" w:name="_Toc94953253"/>
      <w:bookmarkStart w:id="1631" w:name="_Toc95102462"/>
      <w:bookmarkStart w:id="1632" w:name="_Toc97343200"/>
      <w:bookmarkStart w:id="1633" w:name="_Toc101685740"/>
      <w:bookmarkStart w:id="1634" w:name="_Toc103065636"/>
      <w:bookmarkStart w:id="1635" w:name="_Toc121555980"/>
      <w:bookmarkStart w:id="1636" w:name="_Toc122750005"/>
      <w:bookmarkStart w:id="1637" w:name="_Toc123002192"/>
      <w:bookmarkStart w:id="1638" w:name="_Toc124051453"/>
      <w:bookmarkStart w:id="1639" w:name="_Toc124137880"/>
      <w:r>
        <w:rPr>
          <w:rStyle w:val="CharDivNo"/>
        </w:rPr>
        <w:t>Division 8</w:t>
      </w:r>
      <w:r>
        <w:rPr>
          <w:snapToGrid w:val="0"/>
        </w:rPr>
        <w:t> — </w:t>
      </w:r>
      <w:r>
        <w:rPr>
          <w:rStyle w:val="CharDivText"/>
        </w:rPr>
        <w:t>Other matters relating to children</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r>
        <w:rPr>
          <w:rStyle w:val="CharDivText"/>
        </w:rPr>
        <w:t xml:space="preserve"> </w:t>
      </w:r>
    </w:p>
    <w:p>
      <w:pPr>
        <w:pStyle w:val="Heading4"/>
        <w:rPr>
          <w:snapToGrid w:val="0"/>
        </w:rPr>
      </w:pPr>
      <w:bookmarkStart w:id="1640" w:name="_Toc72575046"/>
      <w:bookmarkStart w:id="1641" w:name="_Toc72898685"/>
      <w:bookmarkStart w:id="1642" w:name="_Toc89518017"/>
      <w:bookmarkStart w:id="1643" w:name="_Toc94953254"/>
      <w:bookmarkStart w:id="1644" w:name="_Toc95102463"/>
      <w:bookmarkStart w:id="1645" w:name="_Toc97343201"/>
      <w:bookmarkStart w:id="1646" w:name="_Toc101685741"/>
      <w:bookmarkStart w:id="1647" w:name="_Toc103065637"/>
      <w:bookmarkStart w:id="1648" w:name="_Toc121555981"/>
      <w:bookmarkStart w:id="1649" w:name="_Toc122750006"/>
      <w:bookmarkStart w:id="1650" w:name="_Toc123002193"/>
      <w:bookmarkStart w:id="1651" w:name="_Toc124051454"/>
      <w:bookmarkStart w:id="1652" w:name="_Toc124137881"/>
      <w:r>
        <w:rPr>
          <w:snapToGrid w:val="0"/>
        </w:rPr>
        <w:t>Subdivision 1 — What this Division does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r>
        <w:rPr>
          <w:snapToGrid w:val="0"/>
        </w:rPr>
        <w:t xml:space="preserve"> </w:t>
      </w:r>
    </w:p>
    <w:p>
      <w:pPr>
        <w:pStyle w:val="Heading5"/>
        <w:rPr>
          <w:snapToGrid w:val="0"/>
        </w:rPr>
      </w:pPr>
      <w:bookmarkStart w:id="1653" w:name="_Toc431877636"/>
      <w:bookmarkStart w:id="1654" w:name="_Toc517669365"/>
      <w:bookmarkStart w:id="1655" w:name="_Toc518100081"/>
      <w:bookmarkStart w:id="1656" w:name="_Toc26244540"/>
      <w:bookmarkStart w:id="1657" w:name="_Toc27799135"/>
      <w:bookmarkStart w:id="1658" w:name="_Toc124051455"/>
      <w:bookmarkStart w:id="1659" w:name="_Toc124137882"/>
      <w:bookmarkStart w:id="1660" w:name="_Toc123002194"/>
      <w:r>
        <w:rPr>
          <w:rStyle w:val="CharSectno"/>
        </w:rPr>
        <w:t>133</w:t>
      </w:r>
      <w:r>
        <w:rPr>
          <w:snapToGrid w:val="0"/>
        </w:rPr>
        <w:t>.</w:t>
      </w:r>
      <w:r>
        <w:rPr>
          <w:snapToGrid w:val="0"/>
        </w:rPr>
        <w:tab/>
        <w:t>What this Division does — FLA s. 67A</w:t>
      </w:r>
      <w:bookmarkEnd w:id="1653"/>
      <w:bookmarkEnd w:id="1654"/>
      <w:bookmarkEnd w:id="1655"/>
      <w:bookmarkEnd w:id="1656"/>
      <w:bookmarkEnd w:id="1657"/>
      <w:bookmarkEnd w:id="1658"/>
      <w:bookmarkEnd w:id="1659"/>
      <w:bookmarkEnd w:id="1660"/>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1661" w:name="_Toc72575048"/>
      <w:bookmarkStart w:id="1662" w:name="_Toc72898687"/>
      <w:bookmarkStart w:id="1663" w:name="_Toc89518019"/>
      <w:bookmarkStart w:id="1664" w:name="_Toc94953256"/>
      <w:bookmarkStart w:id="1665" w:name="_Toc95102465"/>
      <w:bookmarkStart w:id="1666" w:name="_Toc97343203"/>
      <w:bookmarkStart w:id="1667" w:name="_Toc101685743"/>
      <w:bookmarkStart w:id="1668" w:name="_Toc103065639"/>
      <w:bookmarkStart w:id="1669" w:name="_Toc121555983"/>
      <w:bookmarkStart w:id="1670" w:name="_Toc122750008"/>
      <w:bookmarkStart w:id="1671" w:name="_Toc123002195"/>
      <w:bookmarkStart w:id="1672" w:name="_Toc124051456"/>
      <w:bookmarkStart w:id="1673" w:name="_Toc124137883"/>
      <w:r>
        <w:rPr>
          <w:snapToGrid w:val="0"/>
        </w:rPr>
        <w:t>Subdivision 2 — </w:t>
      </w:r>
      <w:r>
        <w:t>Liability of parent not married to child’s mother to contribute towards child bearing expenses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r>
        <w:rPr>
          <w:snapToGrid w:val="0"/>
        </w:rPr>
        <w:t xml:space="preserve"> </w:t>
      </w:r>
    </w:p>
    <w:p>
      <w:pPr>
        <w:pStyle w:val="Footnoteheading"/>
        <w:tabs>
          <w:tab w:val="left" w:pos="851"/>
        </w:tabs>
      </w:pPr>
      <w:r>
        <w:tab/>
        <w:t>[Heading amended by No. 3 of 2002 s. 63.]</w:t>
      </w:r>
    </w:p>
    <w:p>
      <w:pPr>
        <w:pStyle w:val="Heading5"/>
        <w:spacing w:before="120"/>
        <w:rPr>
          <w:snapToGrid w:val="0"/>
        </w:rPr>
      </w:pPr>
      <w:bookmarkStart w:id="1674" w:name="_Toc431877637"/>
      <w:bookmarkStart w:id="1675" w:name="_Toc517669366"/>
      <w:bookmarkStart w:id="1676" w:name="_Toc518100082"/>
      <w:bookmarkStart w:id="1677" w:name="_Toc26244541"/>
      <w:bookmarkStart w:id="1678" w:name="_Toc27799136"/>
      <w:bookmarkStart w:id="1679" w:name="_Toc124051457"/>
      <w:bookmarkStart w:id="1680" w:name="_Toc124137884"/>
      <w:bookmarkStart w:id="1681" w:name="_Toc123002196"/>
      <w:r>
        <w:rPr>
          <w:rStyle w:val="CharSectno"/>
        </w:rPr>
        <w:t>134</w:t>
      </w:r>
      <w:r>
        <w:rPr>
          <w:snapToGrid w:val="0"/>
        </w:rPr>
        <w:t>.</w:t>
      </w:r>
      <w:r>
        <w:rPr>
          <w:snapToGrid w:val="0"/>
        </w:rPr>
        <w:tab/>
        <w:t>Definitions — FLA s. 60D(1)</w:t>
      </w:r>
      <w:bookmarkEnd w:id="1674"/>
      <w:bookmarkEnd w:id="1675"/>
      <w:bookmarkEnd w:id="1676"/>
      <w:bookmarkEnd w:id="1677"/>
      <w:bookmarkEnd w:id="1678"/>
      <w:bookmarkEnd w:id="1679"/>
      <w:bookmarkEnd w:id="1680"/>
      <w:bookmarkEnd w:id="1681"/>
      <w:r>
        <w:rPr>
          <w:snapToGrid w:val="0"/>
        </w:rPr>
        <w:t xml:space="preserve"> </w:t>
      </w:r>
    </w:p>
    <w:p>
      <w:pPr>
        <w:pStyle w:val="Subsection"/>
        <w:spacing w:before="120"/>
        <w:rPr>
          <w:snapToGrid w:val="0"/>
        </w:rPr>
      </w:pPr>
      <w:r>
        <w:rPr>
          <w:snapToGrid w:val="0"/>
        </w:rPr>
        <w:tab/>
      </w:r>
      <w:r>
        <w:rPr>
          <w:snapToGrid w:val="0"/>
        </w:rPr>
        <w:tab/>
        <w:t>In this Subdivision — </w:t>
      </w:r>
    </w:p>
    <w:p>
      <w:pPr>
        <w:pStyle w:val="Defstart"/>
      </w:pPr>
      <w:r>
        <w:rPr>
          <w:b/>
        </w:rPr>
        <w:tab/>
        <w:t>“</w:t>
      </w:r>
      <w:r>
        <w:rPr>
          <w:rStyle w:val="CharDefText"/>
        </w:rPr>
        <w:t>childbirth maintenance period</w:t>
      </w:r>
      <w:r>
        <w:rPr>
          <w:b/>
        </w:rPr>
        <w:t>”</w:t>
      </w:r>
      <w:r>
        <w:t>, in relation to the birth of a child, means the period — </w:t>
      </w:r>
    </w:p>
    <w:p>
      <w:pPr>
        <w:pStyle w:val="Defpara"/>
      </w:pPr>
      <w:r>
        <w:tab/>
        <w:t>(a)</w:t>
      </w:r>
      <w:r>
        <w:tab/>
        <w:t>commencing — </w:t>
      </w:r>
    </w:p>
    <w:p>
      <w:pPr>
        <w:pStyle w:val="Defsubpara"/>
        <w:rPr>
          <w:snapToGrid w:val="0"/>
        </w:rPr>
      </w:pPr>
      <w:r>
        <w:rPr>
          <w:snapToGrid w:val="0"/>
        </w:rPr>
        <w:tab/>
        <w:t>(i)</w:t>
      </w:r>
      <w:r>
        <w:rPr>
          <w:snapToGrid w:val="0"/>
        </w:rPr>
        <w:tab/>
        <w:t>in a case where the mother — </w:t>
      </w:r>
    </w:p>
    <w:p>
      <w:pPr>
        <w:pStyle w:val="Defitem"/>
        <w:rPr>
          <w:snapToGrid w:val="0"/>
        </w:rPr>
      </w:pPr>
      <w:r>
        <w:rPr>
          <w:snapToGrid w:val="0"/>
        </w:rPr>
        <w:tab/>
        <w:t>(I)</w:t>
      </w:r>
      <w:r>
        <w:rPr>
          <w:snapToGrid w:val="0"/>
        </w:rPr>
        <w:tab/>
        <w:t xml:space="preserve">works in paid employment; </w:t>
      </w:r>
    </w:p>
    <w:p>
      <w:pPr>
        <w:pStyle w:val="Defitem"/>
        <w:rPr>
          <w:snapToGrid w:val="0"/>
        </w:rPr>
      </w:pPr>
      <w:r>
        <w:rPr>
          <w:snapToGrid w:val="0"/>
        </w:rPr>
        <w:tab/>
        <w:t>(II)</w:t>
      </w:r>
      <w:r>
        <w:rPr>
          <w:snapToGrid w:val="0"/>
        </w:rPr>
        <w:tab/>
        <w:t>is advised by a medical practitioner to stop working for medical reasons related to her pregnancy; and</w:t>
      </w:r>
    </w:p>
    <w:p>
      <w:pPr>
        <w:pStyle w:val="Defitem"/>
        <w:rPr>
          <w:snapToGrid w:val="0"/>
        </w:rPr>
      </w:pPr>
      <w:r>
        <w:rPr>
          <w:snapToGrid w:val="0"/>
        </w:rPr>
        <w:tab/>
        <w:t>(III)</w:t>
      </w:r>
      <w:r>
        <w:rPr>
          <w:snapToGrid w:val="0"/>
        </w:rPr>
        <w:tab/>
        <w:t>stops working after being so advised and more than 2 months before the child is due to be born,</w:t>
      </w:r>
    </w:p>
    <w:p>
      <w:pPr>
        <w:pStyle w:val="Defsubpara"/>
        <w:rPr>
          <w:snapToGrid w:val="0"/>
        </w:rPr>
      </w:pPr>
      <w:r>
        <w:rPr>
          <w:snapToGrid w:val="0"/>
        </w:rPr>
        <w:tab/>
      </w:r>
      <w:r>
        <w:rPr>
          <w:snapToGrid w:val="0"/>
        </w:rPr>
        <w:tab/>
        <w:t>on the day on which she stops working; or</w:t>
      </w:r>
    </w:p>
    <w:p>
      <w:pPr>
        <w:pStyle w:val="Defsubpara"/>
        <w:rPr>
          <w:snapToGrid w:val="0"/>
        </w:rPr>
      </w:pPr>
      <w:r>
        <w:rPr>
          <w:snapToGrid w:val="0"/>
        </w:rPr>
        <w:tab/>
        <w:t>(ii)</w:t>
      </w:r>
      <w:r>
        <w:rPr>
          <w:snapToGrid w:val="0"/>
        </w:rPr>
        <w:tab/>
        <w:t xml:space="preserve">in any other case, 2 months before the child is due to be born; </w:t>
      </w:r>
    </w:p>
    <w:p>
      <w:pPr>
        <w:pStyle w:val="Defpara"/>
      </w:pPr>
      <w:r>
        <w:tab/>
      </w:r>
      <w:r>
        <w:tab/>
        <w:t>and</w:t>
      </w:r>
    </w:p>
    <w:p>
      <w:pPr>
        <w:pStyle w:val="Defpara"/>
      </w:pPr>
      <w:r>
        <w:tab/>
        <w:t>(b)</w:t>
      </w:r>
      <w:r>
        <w:tab/>
        <w:t>ending 3 months after the child’s birth;</w:t>
      </w:r>
    </w:p>
    <w:p>
      <w:pPr>
        <w:pStyle w:val="Defstart"/>
      </w:pPr>
      <w:r>
        <w:rPr>
          <w:b/>
        </w:rPr>
        <w:tab/>
        <w:t>“</w:t>
      </w:r>
      <w:r>
        <w:rPr>
          <w:rStyle w:val="CharDefText"/>
        </w:rPr>
        <w:t>medical expenses</w:t>
      </w:r>
      <w:r>
        <w:rPr>
          <w:b/>
        </w:rPr>
        <w:t>”</w:t>
      </w:r>
      <w:r>
        <w:t xml:space="preserve"> includes medical, surgical, dental, diagnostic, hospital, nursing, pharmaceutical and physiotherapy expenses.</w:t>
      </w:r>
    </w:p>
    <w:p>
      <w:pPr>
        <w:pStyle w:val="Heading5"/>
        <w:spacing w:before="120"/>
        <w:rPr>
          <w:snapToGrid w:val="0"/>
        </w:rPr>
      </w:pPr>
      <w:bookmarkStart w:id="1682" w:name="_Toc431877638"/>
      <w:bookmarkStart w:id="1683" w:name="_Toc517669367"/>
      <w:bookmarkStart w:id="1684" w:name="_Toc518100083"/>
      <w:bookmarkStart w:id="1685" w:name="_Toc26244542"/>
      <w:bookmarkStart w:id="1686" w:name="_Toc27799137"/>
      <w:bookmarkStart w:id="1687" w:name="_Toc124051458"/>
      <w:bookmarkStart w:id="1688" w:name="_Toc124137885"/>
      <w:bookmarkStart w:id="1689" w:name="_Toc123002197"/>
      <w:r>
        <w:rPr>
          <w:rStyle w:val="CharSectno"/>
        </w:rPr>
        <w:t>135</w:t>
      </w:r>
      <w:r>
        <w:rPr>
          <w:snapToGrid w:val="0"/>
        </w:rPr>
        <w:t>.</w:t>
      </w:r>
      <w:r>
        <w:rPr>
          <w:snapToGrid w:val="0"/>
        </w:rPr>
        <w:tab/>
        <w:t>Father liable to contribute towards maintenance and expenses of mother — FLA s. 67B</w:t>
      </w:r>
      <w:bookmarkEnd w:id="1682"/>
      <w:bookmarkEnd w:id="1683"/>
      <w:bookmarkEnd w:id="1684"/>
      <w:bookmarkEnd w:id="1685"/>
      <w:bookmarkEnd w:id="1686"/>
      <w:bookmarkEnd w:id="1687"/>
      <w:bookmarkEnd w:id="1688"/>
      <w:bookmarkEnd w:id="1689"/>
      <w:r>
        <w:rPr>
          <w:snapToGrid w:val="0"/>
        </w:rPr>
        <w:t xml:space="preserve"> </w:t>
      </w:r>
    </w:p>
    <w:p>
      <w:pPr>
        <w:pStyle w:val="Subsection"/>
        <w:spacing w:before="120"/>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1690" w:name="_Toc431877639"/>
      <w:bookmarkStart w:id="1691" w:name="_Toc517669368"/>
      <w:bookmarkStart w:id="1692" w:name="_Toc518100084"/>
      <w:bookmarkStart w:id="1693" w:name="_Toc26244543"/>
      <w:bookmarkStart w:id="1694" w:name="_Toc27799138"/>
      <w:bookmarkStart w:id="1695" w:name="_Toc124051459"/>
      <w:bookmarkStart w:id="1696" w:name="_Toc124137886"/>
      <w:bookmarkStart w:id="1697" w:name="_Toc123002198"/>
      <w:r>
        <w:rPr>
          <w:rStyle w:val="CharSectno"/>
        </w:rPr>
        <w:t>136</w:t>
      </w:r>
      <w:r>
        <w:rPr>
          <w:snapToGrid w:val="0"/>
        </w:rPr>
        <w:t>.</w:t>
      </w:r>
      <w:r>
        <w:rPr>
          <w:snapToGrid w:val="0"/>
        </w:rPr>
        <w:tab/>
        <w:t>Matters to be taken into account in proceedings under Subdivision — FLA s. 67C</w:t>
      </w:r>
      <w:bookmarkEnd w:id="1690"/>
      <w:bookmarkEnd w:id="1691"/>
      <w:bookmarkEnd w:id="1692"/>
      <w:bookmarkEnd w:id="1693"/>
      <w:bookmarkEnd w:id="1694"/>
      <w:bookmarkEnd w:id="1695"/>
      <w:bookmarkEnd w:id="1696"/>
      <w:bookmarkEnd w:id="1697"/>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1698" w:name="_Toc431877640"/>
      <w:bookmarkStart w:id="1699" w:name="_Toc517669369"/>
      <w:bookmarkStart w:id="1700" w:name="_Toc518100085"/>
      <w:bookmarkStart w:id="1701" w:name="_Toc26244544"/>
      <w:bookmarkStart w:id="1702" w:name="_Toc27799139"/>
      <w:bookmarkStart w:id="1703" w:name="_Toc124051460"/>
      <w:bookmarkStart w:id="1704" w:name="_Toc124137887"/>
      <w:bookmarkStart w:id="1705" w:name="_Toc123002199"/>
      <w:r>
        <w:rPr>
          <w:rStyle w:val="CharSectno"/>
        </w:rPr>
        <w:t>137</w:t>
      </w:r>
      <w:r>
        <w:rPr>
          <w:snapToGrid w:val="0"/>
        </w:rPr>
        <w:t>.</w:t>
      </w:r>
      <w:r>
        <w:rPr>
          <w:snapToGrid w:val="0"/>
        </w:rPr>
        <w:tab/>
        <w:t>Powers of court in proceedings under Subdivision — FLA s. 67D</w:t>
      </w:r>
      <w:bookmarkEnd w:id="1698"/>
      <w:bookmarkEnd w:id="1699"/>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1706" w:name="_Toc431877641"/>
      <w:bookmarkStart w:id="1707" w:name="_Toc517669370"/>
      <w:bookmarkStart w:id="1708" w:name="_Toc518100086"/>
      <w:bookmarkStart w:id="1709" w:name="_Toc26244545"/>
      <w:bookmarkStart w:id="1710" w:name="_Toc27799140"/>
      <w:bookmarkStart w:id="1711" w:name="_Toc124051461"/>
      <w:bookmarkStart w:id="1712" w:name="_Toc124137888"/>
      <w:bookmarkStart w:id="1713" w:name="_Toc123002200"/>
      <w:r>
        <w:rPr>
          <w:rStyle w:val="CharSectno"/>
        </w:rPr>
        <w:t>138</w:t>
      </w:r>
      <w:r>
        <w:rPr>
          <w:snapToGrid w:val="0"/>
        </w:rPr>
        <w:t>.</w:t>
      </w:r>
      <w:r>
        <w:rPr>
          <w:snapToGrid w:val="0"/>
        </w:rPr>
        <w:tab/>
        <w:t>Urgent orders — FLA s. 67E</w:t>
      </w:r>
      <w:bookmarkEnd w:id="1706"/>
      <w:bookmarkEnd w:id="1707"/>
      <w:bookmarkEnd w:id="1708"/>
      <w:bookmarkEnd w:id="1709"/>
      <w:bookmarkEnd w:id="1710"/>
      <w:bookmarkEnd w:id="1711"/>
      <w:bookmarkEnd w:id="1712"/>
      <w:bookmarkEnd w:id="1713"/>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spacing w:before="120"/>
        <w:rPr>
          <w:snapToGrid w:val="0"/>
        </w:rPr>
      </w:pPr>
      <w:bookmarkStart w:id="1714" w:name="_Toc431877642"/>
      <w:bookmarkStart w:id="1715" w:name="_Toc517669371"/>
      <w:bookmarkStart w:id="1716" w:name="_Toc518100087"/>
      <w:bookmarkStart w:id="1717" w:name="_Toc26244546"/>
      <w:bookmarkStart w:id="1718" w:name="_Toc27799141"/>
      <w:bookmarkStart w:id="1719" w:name="_Toc124051462"/>
      <w:bookmarkStart w:id="1720" w:name="_Toc124137889"/>
      <w:bookmarkStart w:id="1721" w:name="_Toc123002201"/>
      <w:r>
        <w:rPr>
          <w:rStyle w:val="CharSectno"/>
        </w:rPr>
        <w:t>139</w:t>
      </w:r>
      <w:r>
        <w:rPr>
          <w:snapToGrid w:val="0"/>
        </w:rPr>
        <w:t>.</w:t>
      </w:r>
      <w:r>
        <w:rPr>
          <w:snapToGrid w:val="0"/>
        </w:rPr>
        <w:tab/>
        <w:t>Who may institute proceedings — FLA s. 67F</w:t>
      </w:r>
      <w:bookmarkEnd w:id="1714"/>
      <w:bookmarkEnd w:id="1715"/>
      <w:bookmarkEnd w:id="1716"/>
      <w:bookmarkEnd w:id="1717"/>
      <w:bookmarkEnd w:id="1718"/>
      <w:bookmarkEnd w:id="1719"/>
      <w:bookmarkEnd w:id="1720"/>
      <w:bookmarkEnd w:id="1721"/>
      <w:r>
        <w:rPr>
          <w:snapToGrid w:val="0"/>
        </w:rPr>
        <w:t xml:space="preserve"> </w:t>
      </w:r>
    </w:p>
    <w:p>
      <w:pPr>
        <w:pStyle w:val="Subsection"/>
        <w:spacing w:before="120"/>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1722" w:name="_Toc431877643"/>
      <w:bookmarkStart w:id="1723" w:name="_Toc517669372"/>
      <w:bookmarkStart w:id="1724" w:name="_Toc518100088"/>
      <w:bookmarkStart w:id="1725" w:name="_Toc26244547"/>
      <w:bookmarkStart w:id="1726" w:name="_Toc27799142"/>
      <w:bookmarkStart w:id="1727" w:name="_Toc124051463"/>
      <w:bookmarkStart w:id="1728" w:name="_Toc124137890"/>
      <w:bookmarkStart w:id="1729" w:name="_Toc123002202"/>
      <w:r>
        <w:rPr>
          <w:rStyle w:val="CharSectno"/>
        </w:rPr>
        <w:t>140</w:t>
      </w:r>
      <w:r>
        <w:rPr>
          <w:snapToGrid w:val="0"/>
        </w:rPr>
        <w:t>.</w:t>
      </w:r>
      <w:r>
        <w:rPr>
          <w:snapToGrid w:val="0"/>
        </w:rPr>
        <w:tab/>
        <w:t>Time limit for institution of proceedings — FLA s. 67G</w:t>
      </w:r>
      <w:bookmarkEnd w:id="1722"/>
      <w:bookmarkEnd w:id="1723"/>
      <w:bookmarkEnd w:id="1724"/>
      <w:bookmarkEnd w:id="1725"/>
      <w:bookmarkEnd w:id="1726"/>
      <w:bookmarkEnd w:id="1727"/>
      <w:bookmarkEnd w:id="1728"/>
      <w:bookmarkEnd w:id="1729"/>
      <w:r>
        <w:rPr>
          <w:snapToGrid w:val="0"/>
        </w:rPr>
        <w:t xml:space="preserve"> </w:t>
      </w:r>
    </w:p>
    <w:p>
      <w:pPr>
        <w:pStyle w:val="Subsection"/>
        <w:spacing w:before="120"/>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1730" w:name="_Toc431877644"/>
      <w:bookmarkStart w:id="1731" w:name="_Toc517669373"/>
      <w:bookmarkStart w:id="1732" w:name="_Toc518100089"/>
      <w:bookmarkStart w:id="1733" w:name="_Toc26244548"/>
      <w:bookmarkStart w:id="1734" w:name="_Toc27799143"/>
      <w:bookmarkStart w:id="1735" w:name="_Toc124051464"/>
      <w:bookmarkStart w:id="1736" w:name="_Toc124137891"/>
      <w:bookmarkStart w:id="1737" w:name="_Toc123002203"/>
      <w:r>
        <w:rPr>
          <w:rStyle w:val="CharSectno"/>
        </w:rPr>
        <w:t>141</w:t>
      </w:r>
      <w:r>
        <w:rPr>
          <w:snapToGrid w:val="0"/>
        </w:rPr>
        <w:t>.</w:t>
      </w:r>
      <w:r>
        <w:rPr>
          <w:snapToGrid w:val="0"/>
        </w:rPr>
        <w:tab/>
        <w:t>Orders for, and unspent, child bearing expenses</w:t>
      </w:r>
      <w:bookmarkEnd w:id="1730"/>
      <w:bookmarkEnd w:id="1731"/>
      <w:bookmarkEnd w:id="1732"/>
      <w:bookmarkEnd w:id="1733"/>
      <w:bookmarkEnd w:id="1734"/>
      <w:bookmarkEnd w:id="1735"/>
      <w:bookmarkEnd w:id="1736"/>
      <w:bookmarkEnd w:id="1737"/>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1738" w:name="_Toc72575057"/>
      <w:bookmarkStart w:id="1739" w:name="_Toc72898696"/>
      <w:bookmarkStart w:id="1740" w:name="_Toc89518028"/>
      <w:bookmarkStart w:id="1741" w:name="_Toc94953265"/>
      <w:bookmarkStart w:id="1742" w:name="_Toc95102474"/>
      <w:bookmarkStart w:id="1743" w:name="_Toc97343212"/>
      <w:bookmarkStart w:id="1744" w:name="_Toc101685752"/>
      <w:bookmarkStart w:id="1745" w:name="_Toc103065648"/>
      <w:bookmarkStart w:id="1746" w:name="_Toc121555992"/>
      <w:bookmarkStart w:id="1747" w:name="_Toc122750017"/>
      <w:bookmarkStart w:id="1748" w:name="_Toc123002204"/>
      <w:bookmarkStart w:id="1749" w:name="_Toc124051465"/>
      <w:bookmarkStart w:id="1750" w:name="_Toc124137892"/>
      <w:r>
        <w:rPr>
          <w:snapToGrid w:val="0"/>
        </w:rPr>
        <w:t>Subdivision 3 — Location and recovery of children</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r>
        <w:rPr>
          <w:snapToGrid w:val="0"/>
        </w:rPr>
        <w:t xml:space="preserve"> </w:t>
      </w:r>
    </w:p>
    <w:p>
      <w:pPr>
        <w:pStyle w:val="Heading5"/>
        <w:rPr>
          <w:snapToGrid w:val="0"/>
        </w:rPr>
      </w:pPr>
      <w:bookmarkStart w:id="1751" w:name="_Toc431877645"/>
      <w:bookmarkStart w:id="1752" w:name="_Toc517669374"/>
      <w:bookmarkStart w:id="1753" w:name="_Toc518100090"/>
      <w:bookmarkStart w:id="1754" w:name="_Toc26244549"/>
      <w:bookmarkStart w:id="1755" w:name="_Toc27799144"/>
      <w:bookmarkStart w:id="1756" w:name="_Toc124051466"/>
      <w:bookmarkStart w:id="1757" w:name="_Toc124137893"/>
      <w:bookmarkStart w:id="1758" w:name="_Toc123002205"/>
      <w:r>
        <w:rPr>
          <w:rStyle w:val="CharSectno"/>
        </w:rPr>
        <w:t>142</w:t>
      </w:r>
      <w:r>
        <w:rPr>
          <w:snapToGrid w:val="0"/>
        </w:rPr>
        <w:t>.</w:t>
      </w:r>
      <w:r>
        <w:rPr>
          <w:snapToGrid w:val="0"/>
        </w:rPr>
        <w:tab/>
        <w:t>Interpretation — FLA s. 67H</w:t>
      </w:r>
      <w:bookmarkEnd w:id="1751"/>
      <w:bookmarkEnd w:id="1752"/>
      <w:bookmarkEnd w:id="1753"/>
      <w:bookmarkEnd w:id="1754"/>
      <w:bookmarkEnd w:id="1755"/>
      <w:bookmarkEnd w:id="1756"/>
      <w:bookmarkEnd w:id="1757"/>
      <w:bookmarkEnd w:id="1758"/>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department</w:t>
      </w:r>
      <w:r>
        <w:rPr>
          <w:b/>
        </w:rPr>
        <w:t>”</w:t>
      </w:r>
      <w:r>
        <w:t xml:space="preserve"> means a department of the Public Service;</w:t>
      </w:r>
    </w:p>
    <w:p>
      <w:pPr>
        <w:pStyle w:val="Defstart"/>
      </w:pPr>
      <w:r>
        <w:rPr>
          <w:b/>
        </w:rPr>
        <w:tab/>
        <w:t>“</w:t>
      </w:r>
      <w:r>
        <w:rPr>
          <w:rStyle w:val="CharDefText"/>
        </w:rPr>
        <w:t>information about the child’s location</w:t>
      </w:r>
      <w:r>
        <w:rPr>
          <w:b/>
        </w:rPr>
        <w:t>”</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Defstart"/>
      </w:pPr>
      <w:r>
        <w:rPr>
          <w:b/>
        </w:rPr>
        <w:tab/>
        <w:t>“</w:t>
      </w:r>
      <w:r>
        <w:rPr>
          <w:rStyle w:val="CharDefText"/>
        </w:rPr>
        <w:t>location order</w:t>
      </w:r>
      <w:r>
        <w:rPr>
          <w:b/>
        </w:rPr>
        <w:t>”</w:t>
      </w:r>
      <w:r>
        <w:t xml:space="preserve"> has the meaning given by section 143(1);</w:t>
      </w:r>
    </w:p>
    <w:p>
      <w:pPr>
        <w:pStyle w:val="Defstart"/>
      </w:pPr>
      <w:r>
        <w:rPr>
          <w:b/>
        </w:rPr>
        <w:tab/>
        <w:t>“</w:t>
      </w:r>
      <w:r>
        <w:rPr>
          <w:rStyle w:val="CharDefText"/>
        </w:rPr>
        <w:t>organization</w:t>
      </w:r>
      <w:r>
        <w:rPr>
          <w:b/>
        </w:rPr>
        <w:t>”</w:t>
      </w:r>
      <w:r>
        <w:t xml:space="preserve"> has the meaning given by the </w:t>
      </w:r>
      <w:r>
        <w:rPr>
          <w:i/>
        </w:rPr>
        <w:t>Public Sector Management Act 1994</w:t>
      </w:r>
      <w:r>
        <w:t>;</w:t>
      </w:r>
    </w:p>
    <w:p>
      <w:pPr>
        <w:pStyle w:val="Defstart"/>
      </w:pPr>
      <w:r>
        <w:rPr>
          <w:b/>
        </w:rPr>
        <w:tab/>
        <w:t>“</w:t>
      </w:r>
      <w:r>
        <w:rPr>
          <w:rStyle w:val="CharDefText"/>
        </w:rPr>
        <w:t>principal officer</w:t>
      </w:r>
      <w:r>
        <w:rPr>
          <w:b/>
        </w:rPr>
        <w:t>”</w:t>
      </w:r>
      <w:r>
        <w:t>— </w:t>
      </w:r>
    </w:p>
    <w:p>
      <w:pPr>
        <w:pStyle w:val="Defpara"/>
      </w:pPr>
      <w:r>
        <w:tab/>
        <w:t>(a)</w:t>
      </w:r>
      <w:r>
        <w:tab/>
        <w:t xml:space="preserve">in relation to a department or an organization, means the chief executive officer or chief employee (as those terms are defined in the </w:t>
      </w:r>
      <w:r>
        <w:rPr>
          <w:i/>
        </w:rPr>
        <w:t>Public Sector Management Act 1994</w:t>
      </w:r>
      <w:r>
        <w:t>) of the department or organization; and</w:t>
      </w:r>
    </w:p>
    <w:p>
      <w:pPr>
        <w:pStyle w:val="Defpara"/>
      </w:pPr>
      <w:r>
        <w:tab/>
        <w:t>(b)</w:t>
      </w:r>
      <w:r>
        <w:tab/>
        <w:t>in relation to any other State entity, means a person who is the chief executive officer of the State entity;</w:t>
      </w:r>
    </w:p>
    <w:p>
      <w:pPr>
        <w:pStyle w:val="Defstart"/>
        <w:rPr>
          <w:b/>
        </w:rPr>
      </w:pPr>
      <w:r>
        <w:rPr>
          <w:b/>
        </w:rPr>
        <w:tab/>
        <w:t>“</w:t>
      </w:r>
      <w:r>
        <w:rPr>
          <w:rStyle w:val="CharDefText"/>
        </w:rPr>
        <w:t>Registrar</w:t>
      </w:r>
      <w:r>
        <w:rPr>
          <w:b/>
        </w:rPr>
        <w:t>”— </w:t>
      </w:r>
    </w:p>
    <w:p>
      <w:pPr>
        <w:pStyle w:val="Defpara"/>
      </w:pPr>
      <w:r>
        <w:tab/>
        <w:t>(a)</w:t>
      </w:r>
      <w:r>
        <w:tab/>
        <w:t>in relation to the Court, means the Principal Registrar or a Registrar; and</w:t>
      </w:r>
    </w:p>
    <w:p>
      <w:pPr>
        <w:pStyle w:val="Defpara"/>
      </w:pPr>
      <w:r>
        <w:tab/>
        <w:t>(b)</w:t>
      </w:r>
      <w:r>
        <w:tab/>
        <w:t>in relation to the Magistrates Court, means a registrar of that court at the place where that court was held;</w:t>
      </w:r>
    </w:p>
    <w:p>
      <w:pPr>
        <w:pStyle w:val="Defstart"/>
        <w:rPr>
          <w:b/>
        </w:rPr>
      </w:pPr>
      <w:r>
        <w:rPr>
          <w:b/>
        </w:rPr>
        <w:tab/>
        <w:t>“</w:t>
      </w:r>
      <w:r>
        <w:rPr>
          <w:rStyle w:val="CharDefText"/>
        </w:rPr>
        <w:t>State entity</w:t>
      </w:r>
      <w:r>
        <w:rPr>
          <w:b/>
        </w:rPr>
        <w:t>”</w:t>
      </w:r>
      <w:r>
        <w:t xml:space="preserve"> means —</w:t>
      </w:r>
      <w:r>
        <w:rPr>
          <w:b/>
        </w:rPr>
        <w:t> </w:t>
      </w:r>
    </w:p>
    <w:p>
      <w:pPr>
        <w:pStyle w:val="Defpara"/>
      </w:pPr>
      <w:r>
        <w:tab/>
        <w:t>(a)</w:t>
      </w:r>
      <w:r>
        <w:tab/>
        <w:t xml:space="preserve">a department or an organization; or </w:t>
      </w:r>
    </w:p>
    <w:p>
      <w:pPr>
        <w:pStyle w:val="Defpara"/>
      </w:pPr>
      <w:r>
        <w:tab/>
        <w:t>(b)</w:t>
      </w:r>
      <w:r>
        <w:tab/>
        <w:t>a body corporate, other than an organization or a local government, established for a public purpose by a written law;</w:t>
      </w:r>
    </w:p>
    <w:p>
      <w:pPr>
        <w:pStyle w:val="Defstart"/>
      </w:pPr>
      <w:r>
        <w:rPr>
          <w:b/>
        </w:rPr>
        <w:tab/>
        <w:t>“</w:t>
      </w:r>
      <w:r>
        <w:rPr>
          <w:rStyle w:val="CharDefText"/>
        </w:rPr>
        <w:t>State information order</w:t>
      </w:r>
      <w:r>
        <w:rPr>
          <w:b/>
        </w:rPr>
        <w:t>”</w:t>
      </w:r>
      <w:r>
        <w:t xml:space="preserve"> has the meaning given by section 143(2).</w:t>
      </w:r>
    </w:p>
    <w:p>
      <w:pPr>
        <w:pStyle w:val="Footnotesection"/>
      </w:pPr>
      <w:r>
        <w:tab/>
        <w:t>[Section 142 amended by No. 59 of 2004 s. 95.]</w:t>
      </w:r>
    </w:p>
    <w:p>
      <w:pPr>
        <w:pStyle w:val="Heading5"/>
        <w:spacing w:before="120"/>
        <w:rPr>
          <w:snapToGrid w:val="0"/>
        </w:rPr>
      </w:pPr>
      <w:bookmarkStart w:id="1759" w:name="_Toc431877646"/>
      <w:bookmarkStart w:id="1760" w:name="_Toc517669375"/>
      <w:bookmarkStart w:id="1761" w:name="_Toc518100091"/>
      <w:bookmarkStart w:id="1762" w:name="_Toc26244550"/>
      <w:bookmarkStart w:id="1763" w:name="_Toc27799145"/>
      <w:bookmarkStart w:id="1764" w:name="_Toc124051467"/>
      <w:bookmarkStart w:id="1765" w:name="_Toc124137894"/>
      <w:bookmarkStart w:id="1766" w:name="_Toc123002206"/>
      <w:r>
        <w:rPr>
          <w:rStyle w:val="CharSectno"/>
        </w:rPr>
        <w:t>143</w:t>
      </w:r>
      <w:r>
        <w:rPr>
          <w:snapToGrid w:val="0"/>
        </w:rPr>
        <w:t>.</w:t>
      </w:r>
      <w:r>
        <w:rPr>
          <w:snapToGrid w:val="0"/>
        </w:rPr>
        <w:tab/>
        <w:t xml:space="preserve">Meaning of </w:t>
      </w:r>
      <w:r>
        <w:rPr>
          <w:b w:val="0"/>
          <w:snapToGrid w:val="0"/>
        </w:rPr>
        <w:t>“</w:t>
      </w:r>
      <w:r>
        <w:rPr>
          <w:rStyle w:val="CharDefText"/>
          <w:b/>
        </w:rPr>
        <w:t>location order</w:t>
      </w:r>
      <w:r>
        <w:rPr>
          <w:b w:val="0"/>
          <w:snapToGrid w:val="0"/>
        </w:rPr>
        <w:t>”</w:t>
      </w:r>
      <w:r>
        <w:rPr>
          <w:snapToGrid w:val="0"/>
        </w:rPr>
        <w:t xml:space="preserve"> and </w:t>
      </w:r>
      <w:r>
        <w:rPr>
          <w:b w:val="0"/>
          <w:snapToGrid w:val="0"/>
        </w:rPr>
        <w:t>“</w:t>
      </w:r>
      <w:r>
        <w:rPr>
          <w:rStyle w:val="CharDefText"/>
          <w:b/>
        </w:rPr>
        <w:t>State information order</w:t>
      </w:r>
      <w:r>
        <w:rPr>
          <w:b w:val="0"/>
          <w:snapToGrid w:val="0"/>
        </w:rPr>
        <w:t>”</w:t>
      </w:r>
      <w:r>
        <w:rPr>
          <w:snapToGrid w:val="0"/>
        </w:rPr>
        <w:t> — FLA s. 67J</w:t>
      </w:r>
      <w:bookmarkEnd w:id="1759"/>
      <w:bookmarkEnd w:id="1760"/>
      <w:bookmarkEnd w:id="1761"/>
      <w:bookmarkEnd w:id="1762"/>
      <w:bookmarkEnd w:id="1763"/>
      <w:bookmarkEnd w:id="1764"/>
      <w:bookmarkEnd w:id="1765"/>
      <w:bookmarkEnd w:id="1766"/>
      <w:r>
        <w:rPr>
          <w:snapToGrid w:val="0"/>
        </w:rPr>
        <w:t xml:space="preserve"> </w:t>
      </w:r>
    </w:p>
    <w:p>
      <w:pPr>
        <w:pStyle w:val="Subsection"/>
        <w:spacing w:before="120"/>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spacing w:before="120"/>
        <w:rPr>
          <w:snapToGrid w:val="0"/>
        </w:rPr>
      </w:pPr>
      <w:r>
        <w:rPr>
          <w:snapToGrid w:val="0"/>
        </w:rPr>
        <w:tab/>
        <w:t>(2)</w:t>
      </w:r>
      <w:r>
        <w:rPr>
          <w:snapToGrid w:val="0"/>
        </w:rPr>
        <w:tab/>
        <w:t>A State information order is a location order described in subsection (1)(b).</w:t>
      </w:r>
    </w:p>
    <w:p>
      <w:pPr>
        <w:pStyle w:val="Heading5"/>
        <w:spacing w:before="120"/>
        <w:rPr>
          <w:snapToGrid w:val="0"/>
        </w:rPr>
      </w:pPr>
      <w:bookmarkStart w:id="1767" w:name="_Toc431877647"/>
      <w:bookmarkStart w:id="1768" w:name="_Toc517669376"/>
      <w:bookmarkStart w:id="1769" w:name="_Toc518100092"/>
      <w:bookmarkStart w:id="1770" w:name="_Toc26244551"/>
      <w:bookmarkStart w:id="1771" w:name="_Toc27799146"/>
      <w:bookmarkStart w:id="1772" w:name="_Toc124051468"/>
      <w:bookmarkStart w:id="1773" w:name="_Toc124137895"/>
      <w:bookmarkStart w:id="1774" w:name="_Toc123002207"/>
      <w:r>
        <w:rPr>
          <w:rStyle w:val="CharSectno"/>
        </w:rPr>
        <w:t>144</w:t>
      </w:r>
      <w:r>
        <w:rPr>
          <w:snapToGrid w:val="0"/>
        </w:rPr>
        <w:t>.</w:t>
      </w:r>
      <w:r>
        <w:rPr>
          <w:snapToGrid w:val="0"/>
        </w:rPr>
        <w:tab/>
        <w:t>Who may apply for a location order — FLA s. 67K</w:t>
      </w:r>
      <w:bookmarkEnd w:id="1767"/>
      <w:bookmarkEnd w:id="1768"/>
      <w:bookmarkEnd w:id="1769"/>
      <w:bookmarkEnd w:id="1770"/>
      <w:bookmarkEnd w:id="1771"/>
      <w:bookmarkEnd w:id="1772"/>
      <w:bookmarkEnd w:id="1773"/>
      <w:bookmarkEnd w:id="1774"/>
      <w:r>
        <w:rPr>
          <w:snapToGrid w:val="0"/>
        </w:rPr>
        <w:t xml:space="preserve"> </w:t>
      </w:r>
    </w:p>
    <w:p>
      <w:pPr>
        <w:pStyle w:val="Subsection"/>
        <w:spacing w:before="120"/>
        <w:rPr>
          <w:snapToGrid w:val="0"/>
        </w:rPr>
      </w:pPr>
      <w:r>
        <w:rPr>
          <w:snapToGrid w:val="0"/>
        </w:rPr>
        <w:tab/>
      </w:r>
      <w:r>
        <w:rPr>
          <w:snapToGrid w:val="0"/>
        </w:rPr>
        <w:tab/>
        <w:t>A location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w:t>
      </w:r>
    </w:p>
    <w:p>
      <w:pPr>
        <w:pStyle w:val="Heading5"/>
        <w:rPr>
          <w:snapToGrid w:val="0"/>
        </w:rPr>
      </w:pPr>
      <w:bookmarkStart w:id="1775" w:name="_Toc431877648"/>
      <w:bookmarkStart w:id="1776" w:name="_Toc517669377"/>
      <w:bookmarkStart w:id="1777" w:name="_Toc518100093"/>
      <w:bookmarkStart w:id="1778" w:name="_Toc26244552"/>
      <w:bookmarkStart w:id="1779" w:name="_Toc27799147"/>
      <w:bookmarkStart w:id="1780" w:name="_Toc124051469"/>
      <w:bookmarkStart w:id="1781" w:name="_Toc124137896"/>
      <w:bookmarkStart w:id="1782" w:name="_Toc123002208"/>
      <w:r>
        <w:rPr>
          <w:rStyle w:val="CharSectno"/>
        </w:rPr>
        <w:t>145</w:t>
      </w:r>
      <w:r>
        <w:rPr>
          <w:snapToGrid w:val="0"/>
        </w:rPr>
        <w:t>.</w:t>
      </w:r>
      <w:r>
        <w:rPr>
          <w:snapToGrid w:val="0"/>
        </w:rPr>
        <w:tab/>
        <w:t>Child’s best interests paramount consideration in making a location order — FLA s. 67L</w:t>
      </w:r>
      <w:bookmarkEnd w:id="1775"/>
      <w:bookmarkEnd w:id="1776"/>
      <w:bookmarkEnd w:id="1777"/>
      <w:bookmarkEnd w:id="1778"/>
      <w:bookmarkEnd w:id="1779"/>
      <w:bookmarkEnd w:id="1780"/>
      <w:bookmarkEnd w:id="1781"/>
      <w:bookmarkEnd w:id="1782"/>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1783" w:name="_Toc431877649"/>
      <w:bookmarkStart w:id="1784" w:name="_Toc517669378"/>
      <w:bookmarkStart w:id="1785" w:name="_Toc518100094"/>
      <w:bookmarkStart w:id="1786" w:name="_Toc26244553"/>
      <w:bookmarkStart w:id="1787" w:name="_Toc27799148"/>
      <w:bookmarkStart w:id="1788" w:name="_Toc124051470"/>
      <w:bookmarkStart w:id="1789" w:name="_Toc124137897"/>
      <w:bookmarkStart w:id="1790" w:name="_Toc123002209"/>
      <w:r>
        <w:rPr>
          <w:rStyle w:val="CharSectno"/>
        </w:rPr>
        <w:t>146</w:t>
      </w:r>
      <w:r>
        <w:rPr>
          <w:snapToGrid w:val="0"/>
        </w:rPr>
        <w:t>.</w:t>
      </w:r>
      <w:r>
        <w:rPr>
          <w:snapToGrid w:val="0"/>
        </w:rPr>
        <w:tab/>
        <w:t>Provisions about location orders, other than State information orders — FLA s. 67M</w:t>
      </w:r>
      <w:bookmarkEnd w:id="1783"/>
      <w:bookmarkEnd w:id="1784"/>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1791" w:name="_Toc431877650"/>
      <w:bookmarkStart w:id="1792" w:name="_Toc517669379"/>
      <w:bookmarkStart w:id="1793" w:name="_Toc518100095"/>
      <w:bookmarkStart w:id="1794" w:name="_Toc26244554"/>
      <w:bookmarkStart w:id="1795" w:name="_Toc27799149"/>
      <w:bookmarkStart w:id="1796" w:name="_Toc124051471"/>
      <w:bookmarkStart w:id="1797" w:name="_Toc124137898"/>
      <w:bookmarkStart w:id="1798" w:name="_Toc123002210"/>
      <w:r>
        <w:rPr>
          <w:rStyle w:val="CharSectno"/>
        </w:rPr>
        <w:t>147</w:t>
      </w:r>
      <w:r>
        <w:rPr>
          <w:snapToGrid w:val="0"/>
        </w:rPr>
        <w:t>.</w:t>
      </w:r>
      <w:r>
        <w:rPr>
          <w:snapToGrid w:val="0"/>
        </w:rPr>
        <w:tab/>
        <w:t>Provisions about State information orders — FLA s. 67N</w:t>
      </w:r>
      <w:bookmarkEnd w:id="1791"/>
      <w:bookmarkEnd w:id="1792"/>
      <w:bookmarkEnd w:id="1793"/>
      <w:bookmarkEnd w:id="1794"/>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rPr>
          <w:snapToGrid w:val="0"/>
        </w:rPr>
      </w:pPr>
      <w:r>
        <w:rPr>
          <w:snapToGrid w:val="0"/>
        </w:rPr>
        <w:tab/>
        <w:t>(6)</w:t>
      </w:r>
      <w:r>
        <w:rPr>
          <w:snapToGrid w:val="0"/>
        </w:rPr>
        <w:tab/>
        <w:t>A State information order stays in force for 12 months.</w:t>
      </w:r>
    </w:p>
    <w:p>
      <w:pPr>
        <w:pStyle w:val="Subsection"/>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rPr>
          <w:snapToGrid w:val="0"/>
        </w:rPr>
      </w:pPr>
      <w:r>
        <w:rPr>
          <w:snapToGrid w:val="0"/>
        </w:rPr>
        <w:tab/>
        <w:t>(8)</w:t>
      </w:r>
      <w:r>
        <w:rPr>
          <w:snapToGrid w:val="0"/>
        </w:rPr>
        <w:tab/>
        <w:t xml:space="preserve">If the person (the </w:t>
      </w:r>
      <w:r>
        <w:rPr>
          <w:b/>
          <w:snapToGrid w:val="0"/>
        </w:rPr>
        <w:t>“</w:t>
      </w:r>
      <w:r>
        <w:rPr>
          <w:rStyle w:val="CharDefText"/>
        </w:rPr>
        <w:t>official</w:t>
      </w:r>
      <w:r>
        <w:rPr>
          <w:b/>
          <w:snapToGrid w:val="0"/>
        </w:rPr>
        <w:t>”</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rPr>
          <w:snapToGrid w:val="0"/>
        </w:rPr>
      </w:pPr>
      <w:bookmarkStart w:id="1799" w:name="_Toc431877651"/>
      <w:bookmarkStart w:id="1800" w:name="_Toc517669380"/>
      <w:bookmarkStart w:id="1801" w:name="_Toc518100096"/>
      <w:bookmarkStart w:id="1802" w:name="_Toc26244555"/>
      <w:bookmarkStart w:id="1803" w:name="_Toc27799150"/>
      <w:bookmarkStart w:id="1804" w:name="_Toc124051472"/>
      <w:bookmarkStart w:id="1805" w:name="_Toc124137899"/>
      <w:bookmarkStart w:id="1806" w:name="_Toc123002211"/>
      <w:r>
        <w:rPr>
          <w:rStyle w:val="CharSectno"/>
        </w:rPr>
        <w:t>148</w:t>
      </w:r>
      <w:r>
        <w:rPr>
          <w:snapToGrid w:val="0"/>
        </w:rPr>
        <w:t>.</w:t>
      </w:r>
      <w:r>
        <w:rPr>
          <w:snapToGrid w:val="0"/>
        </w:rPr>
        <w:tab/>
        <w:t>Information provided under location order not to be disclosed except to limited persons — FLA s. 67P</w:t>
      </w:r>
      <w:bookmarkEnd w:id="1799"/>
      <w:bookmarkEnd w:id="1800"/>
      <w:bookmarkEnd w:id="1801"/>
      <w:bookmarkEnd w:id="1802"/>
      <w:bookmarkEnd w:id="1803"/>
      <w:bookmarkEnd w:id="1804"/>
      <w:bookmarkEnd w:id="1805"/>
      <w:bookmarkEnd w:id="1806"/>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1807" w:name="_Toc431877652"/>
      <w:bookmarkStart w:id="1808" w:name="_Toc517669381"/>
      <w:bookmarkStart w:id="1809" w:name="_Toc518100097"/>
      <w:bookmarkStart w:id="1810" w:name="_Toc26244556"/>
      <w:r>
        <w:tab/>
        <w:t>[Section 148 amended by No. 25 of 2002 s. 75.]</w:t>
      </w:r>
    </w:p>
    <w:p>
      <w:pPr>
        <w:pStyle w:val="Heading5"/>
        <w:rPr>
          <w:snapToGrid w:val="0"/>
        </w:rPr>
      </w:pPr>
      <w:bookmarkStart w:id="1811" w:name="_Toc27799151"/>
      <w:bookmarkStart w:id="1812" w:name="_Toc124051473"/>
      <w:bookmarkStart w:id="1813" w:name="_Toc124137900"/>
      <w:bookmarkStart w:id="1814" w:name="_Toc123002212"/>
      <w:r>
        <w:rPr>
          <w:rStyle w:val="CharSectno"/>
        </w:rPr>
        <w:t>149</w:t>
      </w:r>
      <w:r>
        <w:rPr>
          <w:snapToGrid w:val="0"/>
        </w:rPr>
        <w:t>.</w:t>
      </w:r>
      <w:r>
        <w:rPr>
          <w:snapToGrid w:val="0"/>
        </w:rPr>
        <w:tab/>
        <w:t>Meaning of “</w:t>
      </w:r>
      <w:r>
        <w:rPr>
          <w:rStyle w:val="CharDefText"/>
          <w:b/>
        </w:rPr>
        <w:t>recovery order</w:t>
      </w:r>
      <w:r>
        <w:rPr>
          <w:snapToGrid w:val="0"/>
        </w:rPr>
        <w:t>” — FLA s. 67Q</w:t>
      </w:r>
      <w:bookmarkEnd w:id="1807"/>
      <w:bookmarkEnd w:id="1808"/>
      <w:bookmarkEnd w:id="1809"/>
      <w:bookmarkEnd w:id="1810"/>
      <w:bookmarkEnd w:id="1811"/>
      <w:bookmarkEnd w:id="1812"/>
      <w:bookmarkEnd w:id="1813"/>
      <w:bookmarkEnd w:id="1814"/>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 xml:space="preserve">a person who has a residence order or a contact order in relation to the child; </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i"/>
        <w:rPr>
          <w:snapToGrid w:val="0"/>
        </w:rPr>
      </w:pPr>
      <w:r>
        <w:rPr>
          <w:snapToGrid w:val="0"/>
        </w:rPr>
        <w:tab/>
        <w:t>(iv)</w:t>
      </w:r>
      <w:r>
        <w:rPr>
          <w:snapToGrid w:val="0"/>
        </w:rPr>
        <w:tab/>
        <w:t>some other person on behalf of a person described in subparagraph (i), (ii) or (iii);</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w:t>
      </w:r>
    </w:p>
    <w:p>
      <w:pPr>
        <w:pStyle w:val="Heading5"/>
        <w:rPr>
          <w:snapToGrid w:val="0"/>
        </w:rPr>
      </w:pPr>
      <w:bookmarkStart w:id="1815" w:name="_Toc431877653"/>
      <w:bookmarkStart w:id="1816" w:name="_Toc517669382"/>
      <w:bookmarkStart w:id="1817" w:name="_Toc518100098"/>
      <w:bookmarkStart w:id="1818" w:name="_Toc26244557"/>
      <w:bookmarkStart w:id="1819" w:name="_Toc27799152"/>
      <w:bookmarkStart w:id="1820" w:name="_Toc124051474"/>
      <w:bookmarkStart w:id="1821" w:name="_Toc124137901"/>
      <w:bookmarkStart w:id="1822" w:name="_Toc123002213"/>
      <w:r>
        <w:rPr>
          <w:rStyle w:val="CharSectno"/>
        </w:rPr>
        <w:t>150</w:t>
      </w:r>
      <w:r>
        <w:rPr>
          <w:snapToGrid w:val="0"/>
        </w:rPr>
        <w:t>.</w:t>
      </w:r>
      <w:r>
        <w:rPr>
          <w:snapToGrid w:val="0"/>
        </w:rPr>
        <w:tab/>
        <w:t>How recovery orders authorise or direct people — FLA s. 67R</w:t>
      </w:r>
      <w:bookmarkEnd w:id="1815"/>
      <w:bookmarkEnd w:id="1816"/>
      <w:bookmarkEnd w:id="1817"/>
      <w:bookmarkEnd w:id="1818"/>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1823" w:name="_Toc431877654"/>
      <w:bookmarkStart w:id="1824" w:name="_Toc517669383"/>
      <w:bookmarkStart w:id="1825" w:name="_Toc518100099"/>
      <w:bookmarkStart w:id="1826" w:name="_Toc26244558"/>
      <w:bookmarkStart w:id="1827" w:name="_Toc27799153"/>
      <w:bookmarkStart w:id="1828" w:name="_Toc124051475"/>
      <w:bookmarkStart w:id="1829" w:name="_Toc124137902"/>
      <w:bookmarkStart w:id="1830" w:name="_Toc123002214"/>
      <w:r>
        <w:rPr>
          <w:rStyle w:val="CharSectno"/>
        </w:rPr>
        <w:t>151</w:t>
      </w:r>
      <w:r>
        <w:rPr>
          <w:snapToGrid w:val="0"/>
        </w:rPr>
        <w:t>.</w:t>
      </w:r>
      <w:r>
        <w:rPr>
          <w:snapToGrid w:val="0"/>
        </w:rPr>
        <w:tab/>
        <w:t>How recovery orders to stop and search etc. name or describe vehicles, places etc. — FLA s. 67S</w:t>
      </w:r>
      <w:bookmarkEnd w:id="1823"/>
      <w:bookmarkEnd w:id="1824"/>
      <w:bookmarkEnd w:id="1825"/>
      <w:bookmarkEnd w:id="1826"/>
      <w:bookmarkEnd w:id="1827"/>
      <w:bookmarkEnd w:id="1828"/>
      <w:bookmarkEnd w:id="1829"/>
      <w:bookmarkEnd w:id="1830"/>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1831" w:name="_Toc431877655"/>
      <w:bookmarkStart w:id="1832" w:name="_Toc517669384"/>
      <w:bookmarkStart w:id="1833" w:name="_Toc518100100"/>
      <w:bookmarkStart w:id="1834" w:name="_Toc26244559"/>
      <w:bookmarkStart w:id="1835" w:name="_Toc27799154"/>
      <w:bookmarkStart w:id="1836" w:name="_Toc124051476"/>
      <w:bookmarkStart w:id="1837" w:name="_Toc124137903"/>
      <w:bookmarkStart w:id="1838" w:name="_Toc123002215"/>
      <w:r>
        <w:rPr>
          <w:rStyle w:val="CharSectno"/>
        </w:rPr>
        <w:t>152</w:t>
      </w:r>
      <w:r>
        <w:rPr>
          <w:snapToGrid w:val="0"/>
        </w:rPr>
        <w:t>.</w:t>
      </w:r>
      <w:r>
        <w:rPr>
          <w:snapToGrid w:val="0"/>
        </w:rPr>
        <w:tab/>
        <w:t>Who may apply for a recovery order — FLA s. 67T</w:t>
      </w:r>
      <w:bookmarkEnd w:id="1831"/>
      <w:bookmarkEnd w:id="1832"/>
      <w:bookmarkEnd w:id="1833"/>
      <w:bookmarkEnd w:id="1834"/>
      <w:bookmarkEnd w:id="1835"/>
      <w:bookmarkEnd w:id="1836"/>
      <w:bookmarkEnd w:id="1837"/>
      <w:bookmarkEnd w:id="1838"/>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w:t>
      </w:r>
    </w:p>
    <w:p>
      <w:pPr>
        <w:pStyle w:val="Heading5"/>
        <w:rPr>
          <w:snapToGrid w:val="0"/>
        </w:rPr>
      </w:pPr>
      <w:bookmarkStart w:id="1839" w:name="_Toc431877656"/>
      <w:bookmarkStart w:id="1840" w:name="_Toc517669385"/>
      <w:bookmarkStart w:id="1841" w:name="_Toc518100101"/>
      <w:bookmarkStart w:id="1842" w:name="_Toc26244560"/>
      <w:bookmarkStart w:id="1843" w:name="_Toc27799155"/>
      <w:bookmarkStart w:id="1844" w:name="_Toc124051477"/>
      <w:bookmarkStart w:id="1845" w:name="_Toc124137904"/>
      <w:bookmarkStart w:id="1846" w:name="_Toc123002216"/>
      <w:r>
        <w:rPr>
          <w:rStyle w:val="CharSectno"/>
        </w:rPr>
        <w:t>153</w:t>
      </w:r>
      <w:r>
        <w:rPr>
          <w:snapToGrid w:val="0"/>
        </w:rPr>
        <w:t>.</w:t>
      </w:r>
      <w:r>
        <w:rPr>
          <w:snapToGrid w:val="0"/>
        </w:rPr>
        <w:tab/>
        <w:t>Court’s power to make recovery order — FLA s. 67U</w:t>
      </w:r>
      <w:bookmarkEnd w:id="1839"/>
      <w:bookmarkEnd w:id="1840"/>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1847" w:name="_Toc431877657"/>
      <w:bookmarkStart w:id="1848" w:name="_Toc517669386"/>
      <w:bookmarkStart w:id="1849" w:name="_Toc518100102"/>
      <w:bookmarkStart w:id="1850" w:name="_Toc26244561"/>
      <w:bookmarkStart w:id="1851" w:name="_Toc27799156"/>
      <w:bookmarkStart w:id="1852" w:name="_Toc124051478"/>
      <w:bookmarkStart w:id="1853" w:name="_Toc124137905"/>
      <w:bookmarkStart w:id="1854" w:name="_Toc123002217"/>
      <w:r>
        <w:rPr>
          <w:rStyle w:val="CharSectno"/>
        </w:rPr>
        <w:t>154</w:t>
      </w:r>
      <w:r>
        <w:rPr>
          <w:snapToGrid w:val="0"/>
        </w:rPr>
        <w:t>.</w:t>
      </w:r>
      <w:r>
        <w:rPr>
          <w:snapToGrid w:val="0"/>
        </w:rPr>
        <w:tab/>
        <w:t>Child’s best interests paramount consideration in making a recovery order — FLA s. 67V</w:t>
      </w:r>
      <w:bookmarkEnd w:id="1847"/>
      <w:bookmarkEnd w:id="1848"/>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1855" w:name="_Toc431877658"/>
      <w:bookmarkStart w:id="1856" w:name="_Toc517669387"/>
      <w:bookmarkStart w:id="1857" w:name="_Toc518100103"/>
      <w:bookmarkStart w:id="1858" w:name="_Toc26244562"/>
      <w:bookmarkStart w:id="1859" w:name="_Toc27799157"/>
      <w:bookmarkStart w:id="1860" w:name="_Toc124051479"/>
      <w:bookmarkStart w:id="1861" w:name="_Toc124137906"/>
      <w:bookmarkStart w:id="1862" w:name="_Toc123002218"/>
      <w:r>
        <w:rPr>
          <w:rStyle w:val="CharSectno"/>
        </w:rPr>
        <w:t>155</w:t>
      </w:r>
      <w:r>
        <w:rPr>
          <w:snapToGrid w:val="0"/>
        </w:rPr>
        <w:t>.</w:t>
      </w:r>
      <w:r>
        <w:rPr>
          <w:snapToGrid w:val="0"/>
        </w:rPr>
        <w:tab/>
        <w:t>Duration of recovery order — FLA s. 67W</w:t>
      </w:r>
      <w:bookmarkEnd w:id="1855"/>
      <w:bookmarkEnd w:id="1856"/>
      <w:bookmarkEnd w:id="1857"/>
      <w:bookmarkEnd w:id="1858"/>
      <w:bookmarkEnd w:id="1859"/>
      <w:bookmarkEnd w:id="1860"/>
      <w:bookmarkEnd w:id="1861"/>
      <w:bookmarkEnd w:id="1862"/>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1863" w:name="_Toc431877659"/>
      <w:bookmarkStart w:id="1864" w:name="_Toc517669388"/>
      <w:bookmarkStart w:id="1865" w:name="_Toc518100104"/>
      <w:bookmarkStart w:id="1866"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1867" w:name="_Toc27799158"/>
      <w:bookmarkStart w:id="1868" w:name="_Toc124051480"/>
      <w:bookmarkStart w:id="1869" w:name="_Toc124137907"/>
      <w:bookmarkStart w:id="1870" w:name="_Toc123002219"/>
      <w:r>
        <w:rPr>
          <w:rStyle w:val="CharSectno"/>
        </w:rPr>
        <w:t>156</w:t>
      </w:r>
      <w:r>
        <w:rPr>
          <w:snapToGrid w:val="0"/>
        </w:rPr>
        <w:t>.</w:t>
      </w:r>
      <w:r>
        <w:rPr>
          <w:snapToGrid w:val="0"/>
        </w:rPr>
        <w:tab/>
        <w:t>Persons not to prevent or hinder taking of action under recovery order — FLA s. 67X</w:t>
      </w:r>
      <w:bookmarkEnd w:id="1863"/>
      <w:bookmarkEnd w:id="1864"/>
      <w:bookmarkEnd w:id="1865"/>
      <w:bookmarkEnd w:id="1866"/>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1871" w:name="_Toc431877660"/>
      <w:bookmarkStart w:id="1872" w:name="_Toc517669389"/>
      <w:bookmarkStart w:id="1873" w:name="_Toc518100105"/>
      <w:bookmarkStart w:id="1874" w:name="_Toc26244564"/>
      <w:bookmarkStart w:id="1875" w:name="_Toc27799159"/>
      <w:bookmarkStart w:id="1876" w:name="_Toc124051481"/>
      <w:bookmarkStart w:id="1877" w:name="_Toc124137908"/>
      <w:bookmarkStart w:id="1878" w:name="_Toc123002220"/>
      <w:r>
        <w:rPr>
          <w:rStyle w:val="CharSectno"/>
        </w:rPr>
        <w:t>157</w:t>
      </w:r>
      <w:r>
        <w:rPr>
          <w:snapToGrid w:val="0"/>
        </w:rPr>
        <w:t>.</w:t>
      </w:r>
      <w:r>
        <w:rPr>
          <w:snapToGrid w:val="0"/>
        </w:rPr>
        <w:tab/>
        <w:t>Obligation to notify persons of child’s return — FLA s. 67Y</w:t>
      </w:r>
      <w:bookmarkEnd w:id="1871"/>
      <w:bookmarkEnd w:id="1872"/>
      <w:bookmarkEnd w:id="1873"/>
      <w:bookmarkEnd w:id="1874"/>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rPr>
          <w:snapToGrid w:val="0"/>
        </w:rPr>
      </w:pPr>
      <w:bookmarkStart w:id="1879" w:name="_Toc72575074"/>
      <w:bookmarkStart w:id="1880" w:name="_Toc72898713"/>
      <w:bookmarkStart w:id="1881" w:name="_Toc89518045"/>
      <w:bookmarkStart w:id="1882" w:name="_Toc94953282"/>
      <w:bookmarkStart w:id="1883" w:name="_Toc95102491"/>
      <w:bookmarkStart w:id="1884" w:name="_Toc97343229"/>
      <w:bookmarkStart w:id="1885" w:name="_Toc101685769"/>
      <w:bookmarkStart w:id="1886" w:name="_Toc103065665"/>
      <w:bookmarkStart w:id="1887" w:name="_Toc121556009"/>
      <w:bookmarkStart w:id="1888" w:name="_Toc122750034"/>
      <w:bookmarkStart w:id="1889" w:name="_Toc123002221"/>
      <w:bookmarkStart w:id="1890" w:name="_Toc124051482"/>
      <w:bookmarkStart w:id="1891" w:name="_Toc124137909"/>
      <w:r>
        <w:rPr>
          <w:snapToGrid w:val="0"/>
        </w:rPr>
        <w:t>Subdivision 4 — Allegations of child abuse</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r>
        <w:rPr>
          <w:snapToGrid w:val="0"/>
        </w:rPr>
        <w:t xml:space="preserve"> </w:t>
      </w:r>
    </w:p>
    <w:p>
      <w:pPr>
        <w:pStyle w:val="Heading5"/>
        <w:rPr>
          <w:snapToGrid w:val="0"/>
        </w:rPr>
      </w:pPr>
      <w:bookmarkStart w:id="1892" w:name="_Toc431877661"/>
      <w:bookmarkStart w:id="1893" w:name="_Toc517669390"/>
      <w:bookmarkStart w:id="1894" w:name="_Toc518100106"/>
      <w:bookmarkStart w:id="1895" w:name="_Toc26244565"/>
      <w:bookmarkStart w:id="1896" w:name="_Toc27799160"/>
      <w:bookmarkStart w:id="1897" w:name="_Toc124051483"/>
      <w:bookmarkStart w:id="1898" w:name="_Toc124137910"/>
      <w:bookmarkStart w:id="1899" w:name="_Toc123002222"/>
      <w:r>
        <w:rPr>
          <w:rStyle w:val="CharSectno"/>
        </w:rPr>
        <w:t>158</w:t>
      </w:r>
      <w:r>
        <w:rPr>
          <w:snapToGrid w:val="0"/>
        </w:rPr>
        <w:t>.</w:t>
      </w:r>
      <w:r>
        <w:rPr>
          <w:snapToGrid w:val="0"/>
        </w:rPr>
        <w:tab/>
        <w:t>Meaning of “Registrar”</w:t>
      </w:r>
      <w:bookmarkEnd w:id="1892"/>
      <w:bookmarkEnd w:id="1893"/>
      <w:bookmarkEnd w:id="1894"/>
      <w:bookmarkEnd w:id="1895"/>
      <w:bookmarkEnd w:id="1896"/>
      <w:bookmarkEnd w:id="1897"/>
      <w:bookmarkEnd w:id="1898"/>
      <w:bookmarkEnd w:id="1899"/>
      <w:r>
        <w:rPr>
          <w:snapToGrid w:val="0"/>
        </w:rPr>
        <w:t xml:space="preserve"> </w:t>
      </w:r>
    </w:p>
    <w:p>
      <w:pPr>
        <w:pStyle w:val="Subsection"/>
        <w:rPr>
          <w:snapToGrid w:val="0"/>
        </w:rPr>
      </w:pPr>
      <w:r>
        <w:rPr>
          <w:snapToGrid w:val="0"/>
        </w:rPr>
        <w:tab/>
      </w:r>
      <w:r>
        <w:rPr>
          <w:snapToGrid w:val="0"/>
        </w:rPr>
        <w:tab/>
        <w:t>In this Subdivision — </w:t>
      </w:r>
    </w:p>
    <w:p>
      <w:pPr>
        <w:pStyle w:val="Defstart"/>
      </w:pPr>
      <w:r>
        <w:tab/>
      </w:r>
      <w:r>
        <w:rPr>
          <w:b/>
        </w:rPr>
        <w:t>“</w:t>
      </w:r>
      <w:r>
        <w:rPr>
          <w:rStyle w:val="CharDefText"/>
        </w:rPr>
        <w:t>Registrar</w:t>
      </w:r>
      <w:r>
        <w:rPr>
          <w:b/>
        </w:rPr>
        <w:t>”</w:t>
      </w:r>
      <w:r>
        <w:t> — </w:t>
      </w:r>
    </w:p>
    <w:p>
      <w:pPr>
        <w:pStyle w:val="Defpara"/>
      </w:pPr>
      <w:r>
        <w:tab/>
        <w:t>(a)</w:t>
      </w:r>
      <w:r>
        <w:tab/>
        <w:t>in relation to the Court, means the Principal Registrar, a Registrar or a Deputy Registrar; and</w:t>
      </w:r>
    </w:p>
    <w:p>
      <w:pPr>
        <w:pStyle w:val="Defpara"/>
      </w:pPr>
      <w:bookmarkStart w:id="1900" w:name="_Toc431877662"/>
      <w:bookmarkStart w:id="1901" w:name="_Toc517669391"/>
      <w:bookmarkStart w:id="1902" w:name="_Toc518100107"/>
      <w:bookmarkStart w:id="1903" w:name="_Toc26244566"/>
      <w:bookmarkStart w:id="1904" w:name="_Toc27799161"/>
      <w:r>
        <w:tab/>
        <w:t>(b)</w:t>
      </w:r>
      <w:r>
        <w:tab/>
        <w:t>in relation to the Magistrates Court, means a registrar of that court at the place where that court was held.</w:t>
      </w:r>
    </w:p>
    <w:p>
      <w:pPr>
        <w:pStyle w:val="Footnotesection"/>
      </w:pPr>
      <w:r>
        <w:tab/>
        <w:t>[Section 158 amended by No. 59 of 2004 s. 95.]</w:t>
      </w:r>
    </w:p>
    <w:p>
      <w:pPr>
        <w:pStyle w:val="Heading5"/>
        <w:rPr>
          <w:snapToGrid w:val="0"/>
        </w:rPr>
      </w:pPr>
      <w:bookmarkStart w:id="1905" w:name="_Toc124051484"/>
      <w:bookmarkStart w:id="1906" w:name="_Toc124137911"/>
      <w:bookmarkStart w:id="1907" w:name="_Toc123002223"/>
      <w:r>
        <w:rPr>
          <w:rStyle w:val="CharSectno"/>
        </w:rPr>
        <w:t>159</w:t>
      </w:r>
      <w:r>
        <w:rPr>
          <w:snapToGrid w:val="0"/>
        </w:rPr>
        <w:t>.</w:t>
      </w:r>
      <w:r>
        <w:rPr>
          <w:snapToGrid w:val="0"/>
        </w:rPr>
        <w:tab/>
        <w:t>Where party to proceedings makes allegation of child abuse — FLA s. 67Z</w:t>
      </w:r>
      <w:bookmarkEnd w:id="1900"/>
      <w:bookmarkEnd w:id="1901"/>
      <w:bookmarkEnd w:id="1902"/>
      <w:bookmarkEnd w:id="1903"/>
      <w:bookmarkEnd w:id="1904"/>
      <w:bookmarkEnd w:id="1905"/>
      <w:bookmarkEnd w:id="1906"/>
      <w:bookmarkEnd w:id="1907"/>
      <w:r>
        <w:rPr>
          <w:snapToGrid w:val="0"/>
        </w:rPr>
        <w:t xml:space="preserve"> </w:t>
      </w:r>
    </w:p>
    <w:p>
      <w:pPr>
        <w:pStyle w:val="Subsection"/>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Director</w:t>
      </w:r>
      <w:r>
        <w:rPr>
          <w:snapToGrid w:val="0"/>
        </w:rPr>
        <w:noBreakHyphen/>
        <w:t>General.</w:t>
      </w:r>
    </w:p>
    <w:p>
      <w:pPr>
        <w:pStyle w:val="Subsection"/>
        <w:rPr>
          <w:snapToGrid w:val="0"/>
        </w:rPr>
      </w:pPr>
      <w:r>
        <w:rPr>
          <w:snapToGrid w:val="0"/>
        </w:rPr>
        <w:tab/>
        <w:t>(3)</w:t>
      </w:r>
      <w:r>
        <w:rPr>
          <w:snapToGrid w:val="0"/>
        </w:rPr>
        <w:tab/>
        <w:t>If a Registrar notifies the Director</w:t>
      </w:r>
      <w:r>
        <w:rPr>
          <w:snapToGrid w:val="0"/>
        </w:rPr>
        <w:softHyphen/>
      </w:r>
      <w:r>
        <w:rPr>
          <w:snapToGrid w:val="0"/>
        </w:rPr>
        <w:noBreakHyphen/>
        <w:t>General under subsection (2) the Registrar may make such disclosures of other information as the Registrar reasonably believes are necessary to enable the Director</w:t>
      </w:r>
      <w:r>
        <w:rPr>
          <w:snapToGrid w:val="0"/>
        </w:rPr>
        <w:noBreakHyphen/>
        <w:t>General to properly manage the matter the subject of the notification.</w:t>
      </w:r>
    </w:p>
    <w:p>
      <w:pPr>
        <w:pStyle w:val="Heading5"/>
        <w:rPr>
          <w:snapToGrid w:val="0"/>
        </w:rPr>
      </w:pPr>
      <w:bookmarkStart w:id="1908" w:name="_Toc431877663"/>
      <w:bookmarkStart w:id="1909" w:name="_Toc517669392"/>
      <w:bookmarkStart w:id="1910" w:name="_Toc518100108"/>
      <w:bookmarkStart w:id="1911" w:name="_Toc26244567"/>
      <w:bookmarkStart w:id="1912" w:name="_Toc27799162"/>
      <w:bookmarkStart w:id="1913" w:name="_Toc124051485"/>
      <w:bookmarkStart w:id="1914" w:name="_Toc124137912"/>
      <w:bookmarkStart w:id="1915" w:name="_Toc123002224"/>
      <w:r>
        <w:rPr>
          <w:rStyle w:val="CharSectno"/>
        </w:rPr>
        <w:t>160</w:t>
      </w:r>
      <w:r>
        <w:rPr>
          <w:snapToGrid w:val="0"/>
        </w:rPr>
        <w:t>.</w:t>
      </w:r>
      <w:r>
        <w:rPr>
          <w:snapToGrid w:val="0"/>
        </w:rPr>
        <w:tab/>
        <w:t>Where member of the Court personnel, counsellor or mediator suspects child abuse etc. — FLA s. 67ZA</w:t>
      </w:r>
      <w:bookmarkEnd w:id="1908"/>
      <w:bookmarkEnd w:id="1909"/>
      <w:bookmarkEnd w:id="1910"/>
      <w:bookmarkEnd w:id="1911"/>
      <w:bookmarkEnd w:id="1912"/>
      <w:bookmarkEnd w:id="1913"/>
      <w:bookmarkEnd w:id="1914"/>
      <w:bookmarkEnd w:id="1915"/>
      <w:r>
        <w:rPr>
          <w:snapToGrid w:val="0"/>
        </w:rPr>
        <w:t xml:space="preserve"> </w:t>
      </w:r>
    </w:p>
    <w:p>
      <w:pPr>
        <w:pStyle w:val="Subsection"/>
        <w:rPr>
          <w:snapToGrid w:val="0"/>
        </w:rPr>
      </w:pPr>
      <w:r>
        <w:rPr>
          <w:snapToGrid w:val="0"/>
        </w:rPr>
        <w:tab/>
        <w:t>(1)</w:t>
      </w:r>
      <w:r>
        <w:rPr>
          <w:snapToGrid w:val="0"/>
        </w:rPr>
        <w:tab/>
        <w:t>This section applies to a person in the course of performing the functions of — </w:t>
      </w:r>
    </w:p>
    <w:p>
      <w:pPr>
        <w:pStyle w:val="Indenta"/>
        <w:rPr>
          <w:snapToGrid w:val="0"/>
        </w:rPr>
      </w:pPr>
      <w:r>
        <w:rPr>
          <w:snapToGrid w:val="0"/>
        </w:rPr>
        <w:tab/>
        <w:t>(a)</w:t>
      </w:r>
      <w:r>
        <w:rPr>
          <w:snapToGrid w:val="0"/>
        </w:rPr>
        <w:tab/>
        <w:t>a Registrar;</w:t>
      </w:r>
    </w:p>
    <w:p>
      <w:pPr>
        <w:pStyle w:val="Indenta"/>
        <w:rPr>
          <w:snapToGrid w:val="0"/>
        </w:rPr>
      </w:pPr>
      <w:r>
        <w:rPr>
          <w:snapToGrid w:val="0"/>
        </w:rPr>
        <w:tab/>
        <w:t>(b)</w:t>
      </w:r>
      <w:r>
        <w:rPr>
          <w:snapToGrid w:val="0"/>
        </w:rPr>
        <w:tab/>
        <w:t xml:space="preserve">a family and child counsellor; </w:t>
      </w:r>
    </w:p>
    <w:p>
      <w:pPr>
        <w:pStyle w:val="Indenta"/>
        <w:rPr>
          <w:snapToGrid w:val="0"/>
        </w:rPr>
      </w:pPr>
      <w:r>
        <w:rPr>
          <w:snapToGrid w:val="0"/>
        </w:rPr>
        <w:tab/>
        <w:t>(c)</w:t>
      </w:r>
      <w:r>
        <w:rPr>
          <w:snapToGrid w:val="0"/>
        </w:rPr>
        <w:tab/>
        <w:t>a welfare officer;</w:t>
      </w:r>
    </w:p>
    <w:p>
      <w:pPr>
        <w:pStyle w:val="Indenta"/>
      </w:pPr>
      <w:r>
        <w:rPr>
          <w:snapToGrid w:val="0"/>
        </w:rPr>
        <w:tab/>
        <w:t>(d)</w:t>
      </w:r>
      <w:r>
        <w:rPr>
          <w:snapToGrid w:val="0"/>
        </w:rPr>
        <w:tab/>
        <w:t>a family and child mediator</w:t>
      </w:r>
      <w:r>
        <w:t>; or</w:t>
      </w:r>
    </w:p>
    <w:p>
      <w:pPr>
        <w:pStyle w:val="Indenta"/>
        <w:rPr>
          <w:snapToGrid w:val="0"/>
        </w:rPr>
      </w:pPr>
      <w:r>
        <w:tab/>
        <w:t>(e)</w:t>
      </w:r>
      <w:r>
        <w:tab/>
        <w:t>an arbitrator.</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Director</w:t>
      </w:r>
      <w:r>
        <w:rPr>
          <w:snapToGrid w:val="0"/>
        </w:rPr>
        <w:noBreakHyphen/>
        <w:t>General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Director</w:t>
      </w:r>
      <w:r>
        <w:rPr>
          <w:snapToGrid w:val="0"/>
        </w:rPr>
        <w:noBreakHyphen/>
        <w:t>General of the suspicion and the basis for the suspicion.</w:t>
      </w:r>
    </w:p>
    <w:p>
      <w:pPr>
        <w:pStyle w:val="Subsection"/>
        <w:rPr>
          <w:snapToGrid w:val="0"/>
        </w:rPr>
      </w:pPr>
      <w:r>
        <w:rPr>
          <w:snapToGrid w:val="0"/>
        </w:rPr>
        <w:tab/>
        <w:t>(4)</w:t>
      </w:r>
      <w:r>
        <w:rPr>
          <w:snapToGrid w:val="0"/>
        </w:rPr>
        <w:tab/>
        <w:t>If a person mentioned in subsection (1) knows that the Director</w:t>
      </w:r>
      <w:r>
        <w:rPr>
          <w:snapToGrid w:val="0"/>
        </w:rPr>
        <w:noBreakHyphen/>
        <w:t>General has previously been notified under subsection (2) or section 159(2) that a child has been abused or is at risk of being abused — </w:t>
      </w:r>
    </w:p>
    <w:p>
      <w:pPr>
        <w:pStyle w:val="Indenta"/>
        <w:rPr>
          <w:snapToGrid w:val="0"/>
        </w:rPr>
      </w:pPr>
      <w:r>
        <w:rPr>
          <w:snapToGrid w:val="0"/>
        </w:rPr>
        <w:tab/>
        <w:t>(a)</w:t>
      </w:r>
      <w:r>
        <w:rPr>
          <w:snapToGrid w:val="0"/>
        </w:rPr>
        <w:tab/>
        <w:t>the person need not notify the Director</w:t>
      </w:r>
      <w:r>
        <w:rPr>
          <w:snapToGrid w:val="0"/>
        </w:rPr>
        <w:noBreakHyphen/>
        <w:t xml:space="preserve">General of a suspicion that the child has been abused or is at risk of being abused; but </w:t>
      </w:r>
    </w:p>
    <w:p>
      <w:pPr>
        <w:pStyle w:val="Indenta"/>
        <w:rPr>
          <w:snapToGrid w:val="0"/>
        </w:rPr>
      </w:pPr>
      <w:r>
        <w:rPr>
          <w:snapToGrid w:val="0"/>
        </w:rPr>
        <w:tab/>
        <w:t>(b)</w:t>
      </w:r>
      <w:r>
        <w:rPr>
          <w:snapToGrid w:val="0"/>
        </w:rPr>
        <w:tab/>
        <w:t>the person may notify the Director</w:t>
      </w:r>
      <w:r>
        <w:rPr>
          <w:snapToGrid w:val="0"/>
        </w:rPr>
        <w:noBreakHyphen/>
        <w:t>General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Director</w:t>
      </w:r>
      <w:r>
        <w:rPr>
          <w:snapToGrid w:val="0"/>
        </w:rPr>
        <w:noBreakHyphen/>
        <w:t>General as soon as practicable after the oral notice.</w:t>
      </w:r>
    </w:p>
    <w:p>
      <w:pPr>
        <w:pStyle w:val="Subsection"/>
        <w:rPr>
          <w:snapToGrid w:val="0"/>
        </w:rPr>
      </w:pPr>
      <w:r>
        <w:rPr>
          <w:snapToGrid w:val="0"/>
        </w:rPr>
        <w:tab/>
        <w:t>(6)</w:t>
      </w:r>
      <w:r>
        <w:rPr>
          <w:snapToGrid w:val="0"/>
        </w:rPr>
        <w:tab/>
        <w:t>If a person referred to in subsection (1) notifies the Director</w:t>
      </w:r>
      <w:r>
        <w:rPr>
          <w:snapToGrid w:val="0"/>
        </w:rPr>
        <w:noBreakHyphen/>
        <w:t>General under this section the person may make such disclosures of other information as the person reasonably believes are necessary to enable the Director</w:t>
      </w:r>
      <w:r>
        <w:rPr>
          <w:snapToGrid w:val="0"/>
        </w:rPr>
        <w:noBreakHyphen/>
        <w:t>General to properly manage the matter the subject of the notification.</w:t>
      </w:r>
    </w:p>
    <w:p>
      <w:pPr>
        <w:pStyle w:val="Footnotesection"/>
      </w:pPr>
      <w:r>
        <w:tab/>
        <w:t>[Section 160 amended by No. 25 of 2002 s. 46.]</w:t>
      </w:r>
    </w:p>
    <w:p>
      <w:pPr>
        <w:pStyle w:val="Heading5"/>
        <w:rPr>
          <w:snapToGrid w:val="0"/>
        </w:rPr>
      </w:pPr>
      <w:bookmarkStart w:id="1916" w:name="_Toc431877664"/>
      <w:bookmarkStart w:id="1917" w:name="_Toc517669393"/>
      <w:bookmarkStart w:id="1918" w:name="_Toc518100109"/>
      <w:bookmarkStart w:id="1919" w:name="_Toc26244568"/>
      <w:bookmarkStart w:id="1920" w:name="_Toc27799163"/>
      <w:bookmarkStart w:id="1921" w:name="_Toc124051486"/>
      <w:bookmarkStart w:id="1922" w:name="_Toc124137913"/>
      <w:bookmarkStart w:id="1923" w:name="_Toc123002225"/>
      <w:r>
        <w:rPr>
          <w:rStyle w:val="CharSectno"/>
        </w:rPr>
        <w:t>161</w:t>
      </w:r>
      <w:r>
        <w:rPr>
          <w:snapToGrid w:val="0"/>
        </w:rPr>
        <w:t>.</w:t>
      </w:r>
      <w:r>
        <w:rPr>
          <w:snapToGrid w:val="0"/>
        </w:rPr>
        <w:tab/>
        <w:t>No liability for notification under section 159 or 160 — FLA s. 67ZB</w:t>
      </w:r>
      <w:bookmarkEnd w:id="1916"/>
      <w:bookmarkEnd w:id="1917"/>
      <w:bookmarkEnd w:id="1918"/>
      <w:bookmarkEnd w:id="1919"/>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must notify the Director</w:t>
      </w:r>
      <w:r>
        <w:rPr>
          <w:snapToGrid w:val="0"/>
        </w:rPr>
        <w:noBreakHyphen/>
        <w:t xml:space="preserve">General under section 159(2) or 160(2); </w:t>
      </w:r>
    </w:p>
    <w:p>
      <w:pPr>
        <w:pStyle w:val="Indenta"/>
        <w:rPr>
          <w:snapToGrid w:val="0"/>
        </w:rPr>
      </w:pPr>
      <w:r>
        <w:rPr>
          <w:snapToGrid w:val="0"/>
        </w:rPr>
        <w:tab/>
        <w:t>(b)</w:t>
      </w:r>
      <w:r>
        <w:rPr>
          <w:snapToGrid w:val="0"/>
        </w:rPr>
        <w:tab/>
        <w:t>may notify the Director</w:t>
      </w:r>
      <w:r>
        <w:rPr>
          <w:snapToGrid w:val="0"/>
        </w:rPr>
        <w:noBreakHyphen/>
        <w:t>General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court</w:t>
      </w:r>
      <w:r>
        <w:rPr>
          <w:b/>
        </w:rPr>
        <w:t>”</w:t>
      </w:r>
      <w:r>
        <w:t xml:space="preserve"> means a court (whether of a kind referred to in section 8(a) or (b) or otherwise) and includes a board, tribunal or other body concerned with professional ethics.</w:t>
      </w:r>
    </w:p>
    <w:p>
      <w:pPr>
        <w:pStyle w:val="Heading4"/>
        <w:rPr>
          <w:snapToGrid w:val="0"/>
        </w:rPr>
      </w:pPr>
      <w:bookmarkStart w:id="1924" w:name="_Toc72575079"/>
      <w:bookmarkStart w:id="1925" w:name="_Toc72898718"/>
      <w:bookmarkStart w:id="1926" w:name="_Toc89518050"/>
      <w:bookmarkStart w:id="1927" w:name="_Toc94953287"/>
      <w:bookmarkStart w:id="1928" w:name="_Toc95102496"/>
      <w:bookmarkStart w:id="1929" w:name="_Toc97343234"/>
      <w:bookmarkStart w:id="1930" w:name="_Toc101685774"/>
      <w:bookmarkStart w:id="1931" w:name="_Toc103065670"/>
      <w:bookmarkStart w:id="1932" w:name="_Toc121556014"/>
      <w:bookmarkStart w:id="1933" w:name="_Toc122750039"/>
      <w:bookmarkStart w:id="1934" w:name="_Toc123002226"/>
      <w:bookmarkStart w:id="1935" w:name="_Toc124051487"/>
      <w:bookmarkStart w:id="1936" w:name="_Toc124137914"/>
      <w:r>
        <w:rPr>
          <w:snapToGrid w:val="0"/>
        </w:rPr>
        <w:t>Subdivision 5 — Other orders about children</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r>
        <w:rPr>
          <w:snapToGrid w:val="0"/>
        </w:rPr>
        <w:t xml:space="preserve"> </w:t>
      </w:r>
    </w:p>
    <w:p>
      <w:pPr>
        <w:pStyle w:val="Heading5"/>
        <w:rPr>
          <w:snapToGrid w:val="0"/>
        </w:rPr>
      </w:pPr>
      <w:bookmarkStart w:id="1937" w:name="_Toc431877665"/>
      <w:bookmarkStart w:id="1938" w:name="_Toc517669394"/>
      <w:bookmarkStart w:id="1939" w:name="_Toc518100110"/>
      <w:bookmarkStart w:id="1940" w:name="_Toc26244569"/>
      <w:bookmarkStart w:id="1941" w:name="_Toc27799164"/>
      <w:bookmarkStart w:id="1942" w:name="_Toc124051488"/>
      <w:bookmarkStart w:id="1943" w:name="_Toc124137915"/>
      <w:bookmarkStart w:id="1944" w:name="_Toc123002227"/>
      <w:r>
        <w:rPr>
          <w:rStyle w:val="CharSectno"/>
        </w:rPr>
        <w:t>162</w:t>
      </w:r>
      <w:r>
        <w:rPr>
          <w:snapToGrid w:val="0"/>
        </w:rPr>
        <w:t>.</w:t>
      </w:r>
      <w:r>
        <w:rPr>
          <w:snapToGrid w:val="0"/>
        </w:rPr>
        <w:tab/>
        <w:t>Orders relating to welfare of children — FLA s. 67ZC</w:t>
      </w:r>
      <w:bookmarkEnd w:id="1937"/>
      <w:bookmarkEnd w:id="1938"/>
      <w:bookmarkEnd w:id="1939"/>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1945" w:name="_Toc431877666"/>
      <w:bookmarkStart w:id="1946" w:name="_Toc517669395"/>
      <w:bookmarkStart w:id="1947" w:name="_Toc518100111"/>
      <w:bookmarkStart w:id="1948" w:name="_Toc26244570"/>
      <w:bookmarkStart w:id="1949" w:name="_Toc27799165"/>
      <w:bookmarkStart w:id="1950" w:name="_Toc124051489"/>
      <w:bookmarkStart w:id="1951" w:name="_Toc124137916"/>
      <w:bookmarkStart w:id="1952" w:name="_Toc123002228"/>
      <w:r>
        <w:rPr>
          <w:rStyle w:val="CharSectno"/>
        </w:rPr>
        <w:t>163</w:t>
      </w:r>
      <w:r>
        <w:rPr>
          <w:snapToGrid w:val="0"/>
        </w:rPr>
        <w:t>.</w:t>
      </w:r>
      <w:r>
        <w:rPr>
          <w:snapToGrid w:val="0"/>
        </w:rPr>
        <w:tab/>
        <w:t>Orders for delivery of passports — FLA s. 67ZD</w:t>
      </w:r>
      <w:bookmarkEnd w:id="1945"/>
      <w:bookmarkEnd w:id="1946"/>
      <w:bookmarkEnd w:id="1947"/>
      <w:bookmarkEnd w:id="1948"/>
      <w:bookmarkEnd w:id="1949"/>
      <w:bookmarkEnd w:id="1950"/>
      <w:bookmarkEnd w:id="1951"/>
      <w:bookmarkEnd w:id="1952"/>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rPr>
          <w:snapToGrid w:val="0"/>
        </w:rPr>
      </w:pPr>
      <w:bookmarkStart w:id="1953" w:name="_Toc72575082"/>
      <w:bookmarkStart w:id="1954" w:name="_Toc72898721"/>
      <w:bookmarkStart w:id="1955" w:name="_Toc89518053"/>
      <w:bookmarkStart w:id="1956" w:name="_Toc94953290"/>
      <w:bookmarkStart w:id="1957" w:name="_Toc95102499"/>
      <w:bookmarkStart w:id="1958" w:name="_Toc97343237"/>
      <w:bookmarkStart w:id="1959" w:name="_Toc101685777"/>
      <w:bookmarkStart w:id="1960" w:name="_Toc103065673"/>
      <w:bookmarkStart w:id="1961" w:name="_Toc121556017"/>
      <w:bookmarkStart w:id="1962" w:name="_Toc122750042"/>
      <w:bookmarkStart w:id="1963" w:name="_Toc123002229"/>
      <w:bookmarkStart w:id="1964" w:name="_Toc124051490"/>
      <w:bookmarkStart w:id="1965" w:name="_Toc124137917"/>
      <w:r>
        <w:rPr>
          <w:rStyle w:val="CharDivNo"/>
        </w:rPr>
        <w:t>Division 9</w:t>
      </w:r>
      <w:r>
        <w:rPr>
          <w:snapToGrid w:val="0"/>
        </w:rPr>
        <w:t> — </w:t>
      </w:r>
      <w:r>
        <w:rPr>
          <w:rStyle w:val="CharDivText"/>
        </w:rPr>
        <w:t>The best interests of children and the representation of children</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r>
        <w:rPr>
          <w:rStyle w:val="CharDivText"/>
        </w:rPr>
        <w:t xml:space="preserve"> </w:t>
      </w:r>
    </w:p>
    <w:p>
      <w:pPr>
        <w:pStyle w:val="Heading4"/>
        <w:rPr>
          <w:snapToGrid w:val="0"/>
        </w:rPr>
      </w:pPr>
      <w:bookmarkStart w:id="1966" w:name="_Toc72575083"/>
      <w:bookmarkStart w:id="1967" w:name="_Toc72898722"/>
      <w:bookmarkStart w:id="1968" w:name="_Toc89518054"/>
      <w:bookmarkStart w:id="1969" w:name="_Toc94953291"/>
      <w:bookmarkStart w:id="1970" w:name="_Toc95102500"/>
      <w:bookmarkStart w:id="1971" w:name="_Toc97343238"/>
      <w:bookmarkStart w:id="1972" w:name="_Toc101685778"/>
      <w:bookmarkStart w:id="1973" w:name="_Toc103065674"/>
      <w:bookmarkStart w:id="1974" w:name="_Toc121556018"/>
      <w:bookmarkStart w:id="1975" w:name="_Toc122750043"/>
      <w:bookmarkStart w:id="1976" w:name="_Toc123002230"/>
      <w:bookmarkStart w:id="1977" w:name="_Toc124051491"/>
      <w:bookmarkStart w:id="1978" w:name="_Toc124137918"/>
      <w:r>
        <w:rPr>
          <w:snapToGrid w:val="0"/>
        </w:rPr>
        <w:t>Subdivision 1 — What this Division does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r>
        <w:rPr>
          <w:snapToGrid w:val="0"/>
        </w:rPr>
        <w:t xml:space="preserve"> </w:t>
      </w:r>
    </w:p>
    <w:p>
      <w:pPr>
        <w:pStyle w:val="Heading5"/>
        <w:rPr>
          <w:snapToGrid w:val="0"/>
        </w:rPr>
      </w:pPr>
      <w:bookmarkStart w:id="1979" w:name="_Toc431877667"/>
      <w:bookmarkStart w:id="1980" w:name="_Toc517669396"/>
      <w:bookmarkStart w:id="1981" w:name="_Toc518100112"/>
      <w:bookmarkStart w:id="1982" w:name="_Toc26244571"/>
      <w:bookmarkStart w:id="1983" w:name="_Toc27799166"/>
      <w:bookmarkStart w:id="1984" w:name="_Toc124051492"/>
      <w:bookmarkStart w:id="1985" w:name="_Toc124137919"/>
      <w:bookmarkStart w:id="1986" w:name="_Toc123002231"/>
      <w:r>
        <w:rPr>
          <w:rStyle w:val="CharSectno"/>
        </w:rPr>
        <w:t>164</w:t>
      </w:r>
      <w:r>
        <w:rPr>
          <w:snapToGrid w:val="0"/>
        </w:rPr>
        <w:t>.</w:t>
      </w:r>
      <w:r>
        <w:rPr>
          <w:snapToGrid w:val="0"/>
        </w:rPr>
        <w:tab/>
        <w:t>What this Division does — FLA s. 68D</w:t>
      </w:r>
      <w:bookmarkEnd w:id="1979"/>
      <w:bookmarkEnd w:id="1980"/>
      <w:bookmarkEnd w:id="1981"/>
      <w:bookmarkEnd w:id="1982"/>
      <w:bookmarkEnd w:id="1983"/>
      <w:bookmarkEnd w:id="1984"/>
      <w:bookmarkEnd w:id="1985"/>
      <w:bookmarkEnd w:id="1986"/>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determining what is in a child’s best interests (including in situations of family violence) (Subdivision 2); and</w:t>
      </w:r>
    </w:p>
    <w:p>
      <w:pPr>
        <w:pStyle w:val="Indenta"/>
        <w:rPr>
          <w:snapToGrid w:val="0"/>
        </w:rPr>
      </w:pPr>
      <w:r>
        <w:rPr>
          <w:snapToGrid w:val="0"/>
        </w:rPr>
        <w:tab/>
        <w:t>(b)</w:t>
      </w:r>
      <w:r>
        <w:rPr>
          <w:snapToGrid w:val="0"/>
        </w:rPr>
        <w:tab/>
        <w:t>the separate representation of children (Subdivision 3).</w:t>
      </w:r>
    </w:p>
    <w:p>
      <w:pPr>
        <w:pStyle w:val="Heading4"/>
        <w:rPr>
          <w:snapToGrid w:val="0"/>
        </w:rPr>
      </w:pPr>
      <w:bookmarkStart w:id="1987" w:name="_Toc72575085"/>
      <w:bookmarkStart w:id="1988" w:name="_Toc72898724"/>
      <w:bookmarkStart w:id="1989" w:name="_Toc89518056"/>
      <w:bookmarkStart w:id="1990" w:name="_Toc94953293"/>
      <w:bookmarkStart w:id="1991" w:name="_Toc95102502"/>
      <w:bookmarkStart w:id="1992" w:name="_Toc97343240"/>
      <w:bookmarkStart w:id="1993" w:name="_Toc101685780"/>
      <w:bookmarkStart w:id="1994" w:name="_Toc103065676"/>
      <w:bookmarkStart w:id="1995" w:name="_Toc121556020"/>
      <w:bookmarkStart w:id="1996" w:name="_Toc122750045"/>
      <w:bookmarkStart w:id="1997" w:name="_Toc123002232"/>
      <w:bookmarkStart w:id="1998" w:name="_Toc124051493"/>
      <w:bookmarkStart w:id="1999" w:name="_Toc124137920"/>
      <w:r>
        <w:rPr>
          <w:snapToGrid w:val="0"/>
        </w:rPr>
        <w:t>Subdivision 2 — Determining the best interests of a child</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r>
        <w:rPr>
          <w:snapToGrid w:val="0"/>
        </w:rPr>
        <w:t xml:space="preserve"> </w:t>
      </w:r>
    </w:p>
    <w:p>
      <w:pPr>
        <w:pStyle w:val="Heading5"/>
        <w:rPr>
          <w:snapToGrid w:val="0"/>
        </w:rPr>
      </w:pPr>
      <w:bookmarkStart w:id="2000" w:name="_Toc431877668"/>
      <w:bookmarkStart w:id="2001" w:name="_Toc517669397"/>
      <w:bookmarkStart w:id="2002" w:name="_Toc518100113"/>
      <w:bookmarkStart w:id="2003" w:name="_Toc26244572"/>
      <w:bookmarkStart w:id="2004" w:name="_Toc27799167"/>
      <w:bookmarkStart w:id="2005" w:name="_Toc124051494"/>
      <w:bookmarkStart w:id="2006" w:name="_Toc124137921"/>
      <w:bookmarkStart w:id="2007" w:name="_Toc123002233"/>
      <w:r>
        <w:rPr>
          <w:rStyle w:val="CharSectno"/>
        </w:rPr>
        <w:t>165</w:t>
      </w:r>
      <w:r>
        <w:rPr>
          <w:snapToGrid w:val="0"/>
        </w:rPr>
        <w:t>.</w:t>
      </w:r>
      <w:r>
        <w:rPr>
          <w:snapToGrid w:val="0"/>
        </w:rPr>
        <w:tab/>
        <w:t>Proceedings to which Subdivision applies — FLA s. 68E</w:t>
      </w:r>
      <w:bookmarkEnd w:id="2000"/>
      <w:bookmarkEnd w:id="2001"/>
      <w:bookmarkEnd w:id="2002"/>
      <w:bookmarkEnd w:id="2003"/>
      <w:bookmarkEnd w:id="2004"/>
      <w:bookmarkEnd w:id="2005"/>
      <w:bookmarkEnd w:id="2006"/>
      <w:bookmarkEnd w:id="2007"/>
      <w:r>
        <w:rPr>
          <w:snapToGrid w:val="0"/>
        </w:rPr>
        <w:t xml:space="preserve"> </w:t>
      </w:r>
    </w:p>
    <w:p>
      <w:pPr>
        <w:pStyle w:val="Subsection"/>
        <w:rPr>
          <w:snapToGrid w:val="0"/>
        </w:rPr>
      </w:pPr>
      <w:r>
        <w:rPr>
          <w:snapToGrid w:val="0"/>
        </w:rPr>
        <w:tab/>
        <w:t>(1)</w:t>
      </w:r>
      <w:r>
        <w:rPr>
          <w:snapToGrid w:val="0"/>
        </w:rPr>
        <w:tab/>
        <w:t>This Subdivision applies to any proceedings under this Act in which the best interests of a child are the paramount consideration.</w:t>
      </w:r>
    </w:p>
    <w:p>
      <w:pPr>
        <w:pStyle w:val="Subsection"/>
        <w:rPr>
          <w:snapToGrid w:val="0"/>
        </w:rPr>
      </w:pPr>
      <w:r>
        <w:rPr>
          <w:snapToGrid w:val="0"/>
        </w:rPr>
        <w:tab/>
        <w:t>(2)</w:t>
      </w:r>
      <w:r>
        <w:rPr>
          <w:snapToGrid w:val="0"/>
        </w:rPr>
        <w:tab/>
        <w:t>This Subdivision also applies to proceedings, in relation to a child, to which section 80(2) or (6) or section 180 applies.</w:t>
      </w:r>
    </w:p>
    <w:p>
      <w:pPr>
        <w:pStyle w:val="Heading5"/>
        <w:rPr>
          <w:snapToGrid w:val="0"/>
        </w:rPr>
      </w:pPr>
      <w:bookmarkStart w:id="2008" w:name="_Toc431877669"/>
      <w:bookmarkStart w:id="2009" w:name="_Toc517669398"/>
      <w:bookmarkStart w:id="2010" w:name="_Toc518100114"/>
      <w:bookmarkStart w:id="2011" w:name="_Toc26244573"/>
      <w:bookmarkStart w:id="2012" w:name="_Toc27799168"/>
      <w:bookmarkStart w:id="2013" w:name="_Toc124051495"/>
      <w:bookmarkStart w:id="2014" w:name="_Toc124137922"/>
      <w:bookmarkStart w:id="2015" w:name="_Toc123002234"/>
      <w:r>
        <w:rPr>
          <w:rStyle w:val="CharSectno"/>
        </w:rPr>
        <w:t>166</w:t>
      </w:r>
      <w:r>
        <w:rPr>
          <w:snapToGrid w:val="0"/>
        </w:rPr>
        <w:t>.</w:t>
      </w:r>
      <w:r>
        <w:rPr>
          <w:snapToGrid w:val="0"/>
        </w:rPr>
        <w:tab/>
        <w:t>How a court determines what is in a child’s best interests — FLA s. 68F</w:t>
      </w:r>
      <w:bookmarkEnd w:id="2008"/>
      <w:bookmarkEnd w:id="2009"/>
      <w:bookmarkEnd w:id="2010"/>
      <w:bookmarkEnd w:id="2011"/>
      <w:bookmarkEnd w:id="2012"/>
      <w:bookmarkEnd w:id="2013"/>
      <w:bookmarkEnd w:id="2014"/>
      <w:bookmarkEnd w:id="2015"/>
      <w:r>
        <w:rPr>
          <w:snapToGrid w:val="0"/>
        </w:rPr>
        <w:t xml:space="preserve"> </w:t>
      </w:r>
    </w:p>
    <w:p>
      <w:pPr>
        <w:pStyle w:val="Subsection"/>
        <w:rPr>
          <w:snapToGrid w:val="0"/>
        </w:rPr>
      </w:pPr>
      <w:r>
        <w:rPr>
          <w:snapToGrid w:val="0"/>
        </w:rPr>
        <w:tab/>
        <w:t>(1)</w:t>
      </w:r>
      <w:r>
        <w:rPr>
          <w:snapToGrid w:val="0"/>
        </w:rPr>
        <w:tab/>
        <w:t>Subject to subsection (3), in determining what is in the child’s best interests, a court must consider the matters set out in subsection (2).</w:t>
      </w:r>
    </w:p>
    <w:p>
      <w:pPr>
        <w:pStyle w:val="Subsection"/>
        <w:keepNext/>
        <w:rPr>
          <w:snapToGrid w:val="0"/>
        </w:rPr>
      </w:pPr>
      <w:r>
        <w:rPr>
          <w:snapToGrid w:val="0"/>
        </w:rPr>
        <w:tab/>
        <w:t>(2)</w:t>
      </w:r>
      <w:r>
        <w:rPr>
          <w:snapToGrid w:val="0"/>
        </w:rPr>
        <w:tab/>
        <w:t>A court must consider — </w:t>
      </w:r>
    </w:p>
    <w:p>
      <w:pPr>
        <w:pStyle w:val="Indenta"/>
        <w:rPr>
          <w:snapToGrid w:val="0"/>
        </w:rPr>
      </w:pPr>
      <w:r>
        <w:rPr>
          <w:snapToGrid w:val="0"/>
        </w:rPr>
        <w:tab/>
        <w:t>(a)</w:t>
      </w:r>
      <w:r>
        <w:rPr>
          <w:snapToGrid w:val="0"/>
        </w:rPr>
        <w:tab/>
        <w:t>any wishes expressed by the child and any factors (such as the child’s maturity or level of understanding) that the court thinks are relevant to the weight it should give to the child’s wishes;</w:t>
      </w:r>
    </w:p>
    <w:p>
      <w:pPr>
        <w:pStyle w:val="Indenta"/>
        <w:rPr>
          <w:snapToGrid w:val="0"/>
        </w:rPr>
      </w:pPr>
      <w:r>
        <w:rPr>
          <w:snapToGrid w:val="0"/>
        </w:rPr>
        <w:tab/>
        <w:t>(b)</w:t>
      </w:r>
      <w:r>
        <w:rPr>
          <w:snapToGrid w:val="0"/>
        </w:rPr>
        <w:tab/>
        <w:t>the nature of the relationship of the child with each of the child’s parents and with other persons;</w:t>
      </w:r>
    </w:p>
    <w:p>
      <w:pPr>
        <w:pStyle w:val="Indenta"/>
        <w:rPr>
          <w:snapToGrid w:val="0"/>
        </w:rPr>
      </w:pPr>
      <w:r>
        <w:rPr>
          <w:snapToGrid w:val="0"/>
        </w:rPr>
        <w:tab/>
        <w:t>(c)</w:t>
      </w:r>
      <w:r>
        <w:rPr>
          <w:snapToGrid w:val="0"/>
        </w:rPr>
        <w:tab/>
        <w:t>the likely effect of any changes in the child’s circumstances, including the likely effect on the child of any separation from — </w:t>
      </w:r>
    </w:p>
    <w:p>
      <w:pPr>
        <w:pStyle w:val="Indenti"/>
        <w:rPr>
          <w:snapToGrid w:val="0"/>
        </w:rPr>
      </w:pPr>
      <w:r>
        <w:rPr>
          <w:snapToGrid w:val="0"/>
        </w:rPr>
        <w:tab/>
        <w:t>(i)</w:t>
      </w:r>
      <w:r>
        <w:rPr>
          <w:snapToGrid w:val="0"/>
        </w:rPr>
        <w:tab/>
        <w:t>either of the child’s parents; or</w:t>
      </w:r>
    </w:p>
    <w:p>
      <w:pPr>
        <w:pStyle w:val="Indenti"/>
        <w:rPr>
          <w:snapToGrid w:val="0"/>
        </w:rPr>
      </w:pPr>
      <w:r>
        <w:rPr>
          <w:snapToGrid w:val="0"/>
        </w:rPr>
        <w:tab/>
        <w:t>(ii)</w:t>
      </w:r>
      <w:r>
        <w:rPr>
          <w:snapToGrid w:val="0"/>
        </w:rPr>
        <w:tab/>
        <w:t>any other child, or other person, with whom the child has been living;</w:t>
      </w:r>
    </w:p>
    <w:p>
      <w:pPr>
        <w:pStyle w:val="Indenta"/>
        <w:rPr>
          <w:snapToGrid w:val="0"/>
        </w:rPr>
      </w:pPr>
      <w:r>
        <w:rPr>
          <w:snapToGrid w:val="0"/>
        </w:rPr>
        <w:tab/>
        <w:t>(d)</w:t>
      </w:r>
      <w:r>
        <w:rPr>
          <w:snapToGrid w:val="0"/>
        </w:rPr>
        <w:tab/>
        <w:t>the practical difficulty and expense of a child having contact with a parent and whether that difficulty or expense will substantially affect the child’s right to maintain personal relations and direct contact with both parents on a regular basis;</w:t>
      </w:r>
    </w:p>
    <w:p>
      <w:pPr>
        <w:pStyle w:val="Indenta"/>
        <w:rPr>
          <w:snapToGrid w:val="0"/>
        </w:rPr>
      </w:pPr>
      <w:r>
        <w:rPr>
          <w:snapToGrid w:val="0"/>
        </w:rPr>
        <w:tab/>
        <w:t>(e)</w:t>
      </w:r>
      <w:r>
        <w:rPr>
          <w:snapToGrid w:val="0"/>
        </w:rPr>
        <w:tab/>
        <w:t>the capacity of each parent, or of any other person, to provide for the needs of the child, including emotional and intellectual needs;</w:t>
      </w:r>
    </w:p>
    <w:p>
      <w:pPr>
        <w:pStyle w:val="Indenta"/>
        <w:rPr>
          <w:snapToGrid w:val="0"/>
        </w:rPr>
      </w:pPr>
      <w:r>
        <w:rPr>
          <w:snapToGrid w:val="0"/>
        </w:rPr>
        <w:tab/>
        <w:t>(f)</w:t>
      </w:r>
      <w:r>
        <w:rPr>
          <w:snapToGrid w:val="0"/>
        </w:rPr>
        <w:tab/>
        <w:t>the child’s maturity, sex and background (including any need to maintain a connection with the lifestyle, culture and traditions of Aboriginal peoples or Torres Strait Islanders) and any other characteristics of the child that the court thinks are relevant;</w:t>
      </w:r>
    </w:p>
    <w:p>
      <w:pPr>
        <w:pStyle w:val="Indenta"/>
        <w:rPr>
          <w:snapToGrid w:val="0"/>
        </w:rPr>
      </w:pPr>
      <w:r>
        <w:rPr>
          <w:snapToGrid w:val="0"/>
        </w:rPr>
        <w:tab/>
        <w:t>(g)</w:t>
      </w:r>
      <w:r>
        <w:rPr>
          <w:snapToGrid w:val="0"/>
        </w:rPr>
        <w:tab/>
        <w:t>the need to protect the child from physical or psychological harm caused, or that may be caused, by —</w:t>
      </w:r>
    </w:p>
    <w:p>
      <w:pPr>
        <w:pStyle w:val="Indenti"/>
        <w:rPr>
          <w:snapToGrid w:val="0"/>
        </w:rPr>
      </w:pPr>
      <w:r>
        <w:rPr>
          <w:snapToGrid w:val="0"/>
        </w:rPr>
        <w:tab/>
        <w:t>(i)</w:t>
      </w:r>
      <w:r>
        <w:rPr>
          <w:snapToGrid w:val="0"/>
        </w:rPr>
        <w:tab/>
        <w:t>being subjected or exposed to abuse, ill</w:t>
      </w:r>
      <w:r>
        <w:rPr>
          <w:snapToGrid w:val="0"/>
        </w:rPr>
        <w:noBreakHyphen/>
        <w:t>treatment, violence or other behaviour; or</w:t>
      </w:r>
    </w:p>
    <w:p>
      <w:pPr>
        <w:pStyle w:val="Indenti"/>
        <w:rPr>
          <w:snapToGrid w:val="0"/>
        </w:rPr>
      </w:pPr>
      <w:r>
        <w:rPr>
          <w:snapToGrid w:val="0"/>
        </w:rPr>
        <w:tab/>
        <w:t>(ii)</w:t>
      </w:r>
      <w:r>
        <w:rPr>
          <w:snapToGrid w:val="0"/>
        </w:rPr>
        <w:tab/>
        <w:t>being directly or indirectly exposed to abuse, ill</w:t>
      </w:r>
      <w:r>
        <w:rPr>
          <w:snapToGrid w:val="0"/>
        </w:rPr>
        <w:noBreakHyphen/>
        <w:t>treatment, violence or other behaviour that is directed towards, or may affect, another person;</w:t>
      </w:r>
    </w:p>
    <w:p>
      <w:pPr>
        <w:pStyle w:val="Indenta"/>
        <w:rPr>
          <w:snapToGrid w:val="0"/>
        </w:rPr>
      </w:pPr>
      <w:r>
        <w:rPr>
          <w:snapToGrid w:val="0"/>
        </w:rPr>
        <w:tab/>
        <w:t>(h)</w:t>
      </w:r>
      <w:r>
        <w:rPr>
          <w:snapToGrid w:val="0"/>
        </w:rPr>
        <w:tab/>
        <w:t>the attitude to the child, and to the responsibilities of parenthood, demonstrated by each of the child’s parents;</w:t>
      </w:r>
    </w:p>
    <w:p>
      <w:pPr>
        <w:pStyle w:val="Indenta"/>
        <w:rPr>
          <w:snapToGrid w:val="0"/>
        </w:rPr>
      </w:pPr>
      <w:r>
        <w:rPr>
          <w:snapToGrid w:val="0"/>
        </w:rPr>
        <w:tab/>
        <w:t>(i)</w:t>
      </w:r>
      <w:r>
        <w:rPr>
          <w:snapToGrid w:val="0"/>
        </w:rPr>
        <w:tab/>
        <w:t>any family violence involving the child or a member of the child’s family;</w:t>
      </w:r>
    </w:p>
    <w:p>
      <w:pPr>
        <w:pStyle w:val="Indenta"/>
        <w:rPr>
          <w:snapToGrid w:val="0"/>
        </w:rPr>
      </w:pPr>
      <w:r>
        <w:rPr>
          <w:snapToGrid w:val="0"/>
        </w:rPr>
        <w:tab/>
        <w:t>(j)</w:t>
      </w:r>
      <w:r>
        <w:rPr>
          <w:snapToGrid w:val="0"/>
        </w:rPr>
        <w:tab/>
        <w:t>any family violence order that applies to the child or a member of the child’s family;</w:t>
      </w:r>
    </w:p>
    <w:p>
      <w:pPr>
        <w:pStyle w:val="Indenta"/>
        <w:rPr>
          <w:snapToGrid w:val="0"/>
        </w:rPr>
      </w:pPr>
      <w:r>
        <w:rPr>
          <w:snapToGrid w:val="0"/>
        </w:rPr>
        <w:tab/>
        <w:t>(k)</w:t>
      </w:r>
      <w:r>
        <w:rPr>
          <w:snapToGrid w:val="0"/>
        </w:rPr>
        <w:tab/>
        <w:t>whether it would be preferable to make the order that would be least likely to lead to the institution of further proceedings in relation to the child;</w:t>
      </w:r>
    </w:p>
    <w:p>
      <w:pPr>
        <w:pStyle w:val="Indenta"/>
        <w:rPr>
          <w:snapToGrid w:val="0"/>
        </w:rPr>
      </w:pPr>
      <w:r>
        <w:rPr>
          <w:snapToGrid w:val="0"/>
        </w:rPr>
        <w:tab/>
        <w:t>(l)</w:t>
      </w:r>
      <w:r>
        <w:rPr>
          <w:snapToGrid w:val="0"/>
        </w:rPr>
        <w:tab/>
        <w:t>any other fact or circumstance that the court thinks is relevant.</w:t>
      </w:r>
    </w:p>
    <w:p>
      <w:pPr>
        <w:pStyle w:val="Subsection"/>
        <w:rPr>
          <w:snapToGrid w:val="0"/>
        </w:rPr>
      </w:pPr>
      <w:r>
        <w:rPr>
          <w:snapToGrid w:val="0"/>
        </w:rPr>
        <w:tab/>
        <w:t>(3)</w:t>
      </w:r>
      <w:r>
        <w:rPr>
          <w:snapToGrid w:val="0"/>
        </w:rPr>
        <w:tab/>
        <w:t>If a court is considering whether to make an order with the consent of all the parties to the proceedings, the court may, but is not required to, have regard to all or any of the matters set out in subsection (2).</w:t>
      </w:r>
    </w:p>
    <w:p>
      <w:pPr>
        <w:pStyle w:val="Subsection"/>
        <w:rPr>
          <w:snapToGrid w:val="0"/>
        </w:rPr>
      </w:pPr>
      <w:r>
        <w:rPr>
          <w:snapToGrid w:val="0"/>
        </w:rPr>
        <w:tab/>
        <w:t>(4)</w:t>
      </w:r>
      <w:r>
        <w:rPr>
          <w:snapToGrid w:val="0"/>
        </w:rPr>
        <w:tab/>
        <w:t>In subsection (2)(f) — </w:t>
      </w:r>
    </w:p>
    <w:p>
      <w:pPr>
        <w:pStyle w:val="Defstart"/>
      </w:pPr>
      <w:r>
        <w:rPr>
          <w:b/>
        </w:rPr>
        <w:tab/>
        <w:t>“</w:t>
      </w:r>
      <w:r>
        <w:rPr>
          <w:rStyle w:val="CharDefText"/>
        </w:rPr>
        <w:t>Aboriginal peoples</w:t>
      </w:r>
      <w:r>
        <w:rPr>
          <w:b/>
        </w:rPr>
        <w:t>”</w:t>
      </w:r>
      <w:r>
        <w:t xml:space="preserve"> means the peoples of the Aboriginal race of Australia;</w:t>
      </w:r>
    </w:p>
    <w:p>
      <w:pPr>
        <w:pStyle w:val="Defstart"/>
      </w:pPr>
      <w:r>
        <w:rPr>
          <w:b/>
        </w:rPr>
        <w:tab/>
        <w:t>“</w:t>
      </w:r>
      <w:r>
        <w:rPr>
          <w:rStyle w:val="CharDefText"/>
        </w:rPr>
        <w:t>Torres Strait Islanders</w:t>
      </w:r>
      <w:r>
        <w:rPr>
          <w:b/>
        </w:rPr>
        <w:t>”</w:t>
      </w:r>
      <w:r>
        <w:t xml:space="preserve"> means the descendants of the indigenous inhabitants of the Torres Strait Islands.</w:t>
      </w:r>
    </w:p>
    <w:p>
      <w:pPr>
        <w:pStyle w:val="Heading5"/>
        <w:rPr>
          <w:snapToGrid w:val="0"/>
        </w:rPr>
      </w:pPr>
      <w:bookmarkStart w:id="2016" w:name="_Toc431877670"/>
      <w:bookmarkStart w:id="2017" w:name="_Toc517669399"/>
      <w:bookmarkStart w:id="2018" w:name="_Toc518100115"/>
      <w:bookmarkStart w:id="2019" w:name="_Toc26244574"/>
      <w:bookmarkStart w:id="2020" w:name="_Toc27799169"/>
      <w:bookmarkStart w:id="2021" w:name="_Toc124051496"/>
      <w:bookmarkStart w:id="2022" w:name="_Toc124137923"/>
      <w:bookmarkStart w:id="2023" w:name="_Toc123002235"/>
      <w:r>
        <w:rPr>
          <w:rStyle w:val="CharSectno"/>
        </w:rPr>
        <w:t>167</w:t>
      </w:r>
      <w:r>
        <w:rPr>
          <w:snapToGrid w:val="0"/>
        </w:rPr>
        <w:t>.</w:t>
      </w:r>
      <w:r>
        <w:rPr>
          <w:snapToGrid w:val="0"/>
        </w:rPr>
        <w:tab/>
        <w:t>How the wishes of a child are expressed — FLA s. 68G</w:t>
      </w:r>
      <w:bookmarkEnd w:id="2016"/>
      <w:bookmarkEnd w:id="2017"/>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t>(1)</w:t>
      </w:r>
      <w:r>
        <w:rPr>
          <w:snapToGrid w:val="0"/>
        </w:rPr>
        <w:tab/>
        <w:t>Section 166(2)(a) requires a court to consider any wishes expressed by a child in deciding whether to make a particular parenting order in relation to the child. This section deals with how a court informs itself of wishes expressed by a child.</w:t>
      </w:r>
    </w:p>
    <w:p>
      <w:pPr>
        <w:pStyle w:val="Subsection"/>
        <w:rPr>
          <w:snapToGrid w:val="0"/>
        </w:rPr>
      </w:pPr>
      <w:r>
        <w:rPr>
          <w:snapToGrid w:val="0"/>
        </w:rPr>
        <w:tab/>
        <w:t>(2)</w:t>
      </w:r>
      <w:r>
        <w:rPr>
          <w:snapToGrid w:val="0"/>
        </w:rPr>
        <w:tab/>
        <w:t>A court may inform itself of wishes expressed by a child — </w:t>
      </w:r>
    </w:p>
    <w:p>
      <w:pPr>
        <w:pStyle w:val="Indenta"/>
        <w:rPr>
          <w:snapToGrid w:val="0"/>
        </w:rPr>
      </w:pPr>
      <w:r>
        <w:rPr>
          <w:snapToGrid w:val="0"/>
        </w:rPr>
        <w:tab/>
        <w:t>(a)</w:t>
      </w:r>
      <w:r>
        <w:rPr>
          <w:snapToGrid w:val="0"/>
        </w:rPr>
        <w:tab/>
        <w:t>by having regard to anything contained in a report given to the court under section 73(2); or</w:t>
      </w:r>
    </w:p>
    <w:p>
      <w:pPr>
        <w:pStyle w:val="Indenta"/>
        <w:rPr>
          <w:snapToGrid w:val="0"/>
        </w:rPr>
      </w:pPr>
      <w:r>
        <w:rPr>
          <w:snapToGrid w:val="0"/>
        </w:rPr>
        <w:tab/>
        <w:t>(b)</w:t>
      </w:r>
      <w:r>
        <w:rPr>
          <w:snapToGrid w:val="0"/>
        </w:rPr>
        <w:tab/>
        <w:t>by such other means as the court thinks appropriate and in accordance with any relevant rules.</w:t>
      </w:r>
    </w:p>
    <w:p>
      <w:pPr>
        <w:pStyle w:val="Heading5"/>
        <w:rPr>
          <w:snapToGrid w:val="0"/>
        </w:rPr>
      </w:pPr>
      <w:bookmarkStart w:id="2024" w:name="_Toc431877671"/>
      <w:bookmarkStart w:id="2025" w:name="_Toc517669400"/>
      <w:bookmarkStart w:id="2026" w:name="_Toc518100116"/>
      <w:bookmarkStart w:id="2027" w:name="_Toc26244575"/>
      <w:bookmarkStart w:id="2028" w:name="_Toc27799170"/>
      <w:bookmarkStart w:id="2029" w:name="_Toc124051497"/>
      <w:bookmarkStart w:id="2030" w:name="_Toc124137924"/>
      <w:bookmarkStart w:id="2031" w:name="_Toc123002236"/>
      <w:r>
        <w:rPr>
          <w:rStyle w:val="CharSectno"/>
        </w:rPr>
        <w:t>168</w:t>
      </w:r>
      <w:r>
        <w:rPr>
          <w:snapToGrid w:val="0"/>
        </w:rPr>
        <w:t>.</w:t>
      </w:r>
      <w:r>
        <w:rPr>
          <w:snapToGrid w:val="0"/>
        </w:rPr>
        <w:tab/>
        <w:t>Children not required to express wishes — FLA s. 68H</w:t>
      </w:r>
      <w:bookmarkEnd w:id="2024"/>
      <w:bookmarkEnd w:id="2025"/>
      <w:bookmarkEnd w:id="2026"/>
      <w:bookmarkEnd w:id="2027"/>
      <w:bookmarkEnd w:id="2028"/>
      <w:bookmarkEnd w:id="2029"/>
      <w:bookmarkEnd w:id="2030"/>
      <w:bookmarkEnd w:id="2031"/>
      <w:r>
        <w:rPr>
          <w:snapToGrid w:val="0"/>
        </w:rPr>
        <w:t xml:space="preserve"> </w:t>
      </w:r>
    </w:p>
    <w:p>
      <w:pPr>
        <w:pStyle w:val="Subsection"/>
        <w:rPr>
          <w:snapToGrid w:val="0"/>
        </w:rPr>
      </w:pPr>
      <w:r>
        <w:rPr>
          <w:snapToGrid w:val="0"/>
        </w:rPr>
        <w:tab/>
      </w:r>
      <w:r>
        <w:rPr>
          <w:snapToGrid w:val="0"/>
        </w:rPr>
        <w:tab/>
        <w:t>Nothing in this Act permits a court or any person to require the child to express the child’s wishes in relation to any matter.</w:t>
      </w:r>
    </w:p>
    <w:p>
      <w:pPr>
        <w:pStyle w:val="Heading5"/>
        <w:rPr>
          <w:snapToGrid w:val="0"/>
        </w:rPr>
      </w:pPr>
      <w:bookmarkStart w:id="2032" w:name="_Toc431877672"/>
      <w:bookmarkStart w:id="2033" w:name="_Toc517669401"/>
      <w:bookmarkStart w:id="2034" w:name="_Toc518100117"/>
      <w:bookmarkStart w:id="2035" w:name="_Toc26244576"/>
      <w:bookmarkStart w:id="2036" w:name="_Toc27799171"/>
      <w:bookmarkStart w:id="2037" w:name="_Toc124051498"/>
      <w:bookmarkStart w:id="2038" w:name="_Toc124137925"/>
      <w:bookmarkStart w:id="2039" w:name="_Toc123002237"/>
      <w:r>
        <w:rPr>
          <w:rStyle w:val="CharSectno"/>
        </w:rPr>
        <w:t>169</w:t>
      </w:r>
      <w:r>
        <w:rPr>
          <w:snapToGrid w:val="0"/>
        </w:rPr>
        <w:t>.</w:t>
      </w:r>
      <w:r>
        <w:rPr>
          <w:snapToGrid w:val="0"/>
        </w:rPr>
        <w:tab/>
        <w:t>Informing court of relevant family violence orders — FLA s. 68J</w:t>
      </w:r>
      <w:bookmarkEnd w:id="2032"/>
      <w:bookmarkEnd w:id="2033"/>
      <w:bookmarkEnd w:id="2034"/>
      <w:bookmarkEnd w:id="2035"/>
      <w:bookmarkEnd w:id="2036"/>
      <w:bookmarkEnd w:id="2037"/>
      <w:bookmarkEnd w:id="2038"/>
      <w:bookmarkEnd w:id="2039"/>
      <w:r>
        <w:rPr>
          <w:snapToGrid w:val="0"/>
        </w:rPr>
        <w:t xml:space="preserve"> </w:t>
      </w:r>
    </w:p>
    <w:p>
      <w:pPr>
        <w:pStyle w:val="Subsection"/>
        <w:rPr>
          <w:snapToGrid w:val="0"/>
        </w:rPr>
      </w:pPr>
      <w:r>
        <w:rPr>
          <w:snapToGrid w:val="0"/>
        </w:rPr>
        <w:tab/>
        <w:t>(1)</w:t>
      </w:r>
      <w:r>
        <w:rPr>
          <w:snapToGrid w:val="0"/>
        </w:rPr>
        <w:tab/>
        <w:t>If a party to proceedings to which this Subdivision applies is aware that a family violence order applies to a child who is a subject of the proceedings, or a member of the child’s family, that party must inform the court of the family violence order.</w:t>
      </w:r>
    </w:p>
    <w:p>
      <w:pPr>
        <w:pStyle w:val="Subsection"/>
        <w:rPr>
          <w:snapToGrid w:val="0"/>
        </w:rPr>
      </w:pPr>
      <w:r>
        <w:rPr>
          <w:snapToGrid w:val="0"/>
        </w:rPr>
        <w:tab/>
        <w:t>(2)</w:t>
      </w:r>
      <w:r>
        <w:rPr>
          <w:snapToGrid w:val="0"/>
        </w:rPr>
        <w:tab/>
        <w:t>If a person who is not a party to proceedings to which this Subdivision applies is aware that a family violence order applies to a child who is a subject of the proceedings, or a member of the child’s family, then that person may, in accordance with any relevant rules, inform the court of the family violence order.</w:t>
      </w:r>
    </w:p>
    <w:p>
      <w:pPr>
        <w:pStyle w:val="Subsection"/>
        <w:rPr>
          <w:snapToGrid w:val="0"/>
        </w:rPr>
      </w:pPr>
      <w:r>
        <w:rPr>
          <w:snapToGrid w:val="0"/>
        </w:rPr>
        <w:tab/>
        <w:t>(3)</w:t>
      </w:r>
      <w:r>
        <w:rPr>
          <w:snapToGrid w:val="0"/>
        </w:rPr>
        <w:tab/>
        <w:t>Failure to inform a court of a family violence order does not affect the validity of any order made by the court.</w:t>
      </w:r>
    </w:p>
    <w:p>
      <w:pPr>
        <w:pStyle w:val="Heading5"/>
        <w:rPr>
          <w:snapToGrid w:val="0"/>
        </w:rPr>
      </w:pPr>
      <w:bookmarkStart w:id="2040" w:name="_Toc431877673"/>
      <w:bookmarkStart w:id="2041" w:name="_Toc517669402"/>
      <w:bookmarkStart w:id="2042" w:name="_Toc518100118"/>
      <w:bookmarkStart w:id="2043" w:name="_Toc26244577"/>
      <w:bookmarkStart w:id="2044" w:name="_Toc27799172"/>
      <w:bookmarkStart w:id="2045" w:name="_Toc124051499"/>
      <w:bookmarkStart w:id="2046" w:name="_Toc124137926"/>
      <w:bookmarkStart w:id="2047" w:name="_Toc123002238"/>
      <w:r>
        <w:rPr>
          <w:rStyle w:val="CharSectno"/>
        </w:rPr>
        <w:t>170</w:t>
      </w:r>
      <w:r>
        <w:rPr>
          <w:snapToGrid w:val="0"/>
        </w:rPr>
        <w:t>.</w:t>
      </w:r>
      <w:r>
        <w:rPr>
          <w:snapToGrid w:val="0"/>
        </w:rPr>
        <w:tab/>
        <w:t>Court to consider risk of family violence — FLA s. 68K</w:t>
      </w:r>
      <w:bookmarkEnd w:id="2040"/>
      <w:bookmarkEnd w:id="2041"/>
      <w:bookmarkEnd w:id="2042"/>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In considering what order to make in proceedings to which this Subdivision applies, a court must, to the extent that it is possible to do so consistently with the child’s best interests being the paramount consideration, ensure that the order — </w:t>
      </w:r>
    </w:p>
    <w:p>
      <w:pPr>
        <w:pStyle w:val="Indenta"/>
        <w:rPr>
          <w:snapToGrid w:val="0"/>
        </w:rPr>
      </w:pPr>
      <w:r>
        <w:rPr>
          <w:snapToGrid w:val="0"/>
        </w:rPr>
        <w:tab/>
        <w:t>(a)</w:t>
      </w:r>
      <w:r>
        <w:rPr>
          <w:snapToGrid w:val="0"/>
        </w:rPr>
        <w:tab/>
        <w:t>is consistent with any family violence order; and</w:t>
      </w:r>
    </w:p>
    <w:p>
      <w:pPr>
        <w:pStyle w:val="Indenta"/>
        <w:rPr>
          <w:snapToGrid w:val="0"/>
        </w:rPr>
      </w:pPr>
      <w:r>
        <w:rPr>
          <w:snapToGrid w:val="0"/>
        </w:rPr>
        <w:tab/>
        <w:t>(b)</w:t>
      </w:r>
      <w:r>
        <w:rPr>
          <w:snapToGrid w:val="0"/>
        </w:rPr>
        <w:tab/>
        <w:t>does not expose a person to an unacceptable risk of family violence.</w:t>
      </w:r>
    </w:p>
    <w:p>
      <w:pPr>
        <w:pStyle w:val="Subsection"/>
        <w:rPr>
          <w:snapToGrid w:val="0"/>
        </w:rPr>
      </w:pPr>
      <w:r>
        <w:rPr>
          <w:snapToGrid w:val="0"/>
        </w:rPr>
        <w:tab/>
        <w:t>(2)</w:t>
      </w:r>
      <w:r>
        <w:rPr>
          <w:snapToGrid w:val="0"/>
        </w:rPr>
        <w:tab/>
        <w:t>For the purposes of subsection (1)(b) a court may include in the order any safeguards that it considers necessary for the safety of those affected by the order.</w:t>
      </w:r>
    </w:p>
    <w:p>
      <w:pPr>
        <w:pStyle w:val="Heading4"/>
        <w:rPr>
          <w:snapToGrid w:val="0"/>
        </w:rPr>
      </w:pPr>
      <w:bookmarkStart w:id="2048" w:name="_Toc72575092"/>
      <w:bookmarkStart w:id="2049" w:name="_Toc72898731"/>
      <w:bookmarkStart w:id="2050" w:name="_Toc89518063"/>
      <w:bookmarkStart w:id="2051" w:name="_Toc94953300"/>
      <w:bookmarkStart w:id="2052" w:name="_Toc95102509"/>
      <w:bookmarkStart w:id="2053" w:name="_Toc97343247"/>
      <w:bookmarkStart w:id="2054" w:name="_Toc101685787"/>
      <w:bookmarkStart w:id="2055" w:name="_Toc103065683"/>
      <w:bookmarkStart w:id="2056" w:name="_Toc121556027"/>
      <w:bookmarkStart w:id="2057" w:name="_Toc122750052"/>
      <w:bookmarkStart w:id="2058" w:name="_Toc123002239"/>
      <w:bookmarkStart w:id="2059" w:name="_Toc124051500"/>
      <w:bookmarkStart w:id="2060" w:name="_Toc124137927"/>
      <w:r>
        <w:rPr>
          <w:snapToGrid w:val="0"/>
        </w:rPr>
        <w:t>Subdivision 3 — Separate representation of children</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r>
        <w:rPr>
          <w:snapToGrid w:val="0"/>
        </w:rPr>
        <w:t xml:space="preserve"> </w:t>
      </w:r>
    </w:p>
    <w:p>
      <w:pPr>
        <w:pStyle w:val="Heading5"/>
        <w:rPr>
          <w:snapToGrid w:val="0"/>
        </w:rPr>
      </w:pPr>
      <w:bookmarkStart w:id="2061" w:name="_Toc431877674"/>
      <w:bookmarkStart w:id="2062" w:name="_Toc517669403"/>
      <w:bookmarkStart w:id="2063" w:name="_Toc518100119"/>
      <w:bookmarkStart w:id="2064" w:name="_Toc26244578"/>
      <w:bookmarkStart w:id="2065" w:name="_Toc27799173"/>
      <w:bookmarkStart w:id="2066" w:name="_Toc124051501"/>
      <w:bookmarkStart w:id="2067" w:name="_Toc124137928"/>
      <w:bookmarkStart w:id="2068" w:name="_Toc123002240"/>
      <w:r>
        <w:rPr>
          <w:rStyle w:val="CharSectno"/>
        </w:rPr>
        <w:t>171</w:t>
      </w:r>
      <w:r>
        <w:rPr>
          <w:snapToGrid w:val="0"/>
        </w:rPr>
        <w:t>.</w:t>
      </w:r>
      <w:r>
        <w:rPr>
          <w:snapToGrid w:val="0"/>
        </w:rPr>
        <w:tab/>
        <w:t>Court orders for separate representation — FLA s. 68L</w:t>
      </w:r>
      <w:bookmarkEnd w:id="2061"/>
      <w:bookmarkEnd w:id="2062"/>
      <w:bookmarkEnd w:id="2063"/>
      <w:bookmarkEnd w:id="2064"/>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This section applies to proceedings under this Act in which a child’s best interests are, or a child’s welfare is, the paramount, or a relevant, consideration.</w:t>
      </w:r>
    </w:p>
    <w:p>
      <w:pPr>
        <w:pStyle w:val="Subsection"/>
        <w:rPr>
          <w:snapToGrid w:val="0"/>
        </w:rPr>
      </w:pPr>
      <w:r>
        <w:rPr>
          <w:snapToGrid w:val="0"/>
        </w:rPr>
        <w:tab/>
        <w:t>(2)</w:t>
      </w:r>
      <w:r>
        <w:rPr>
          <w:snapToGrid w:val="0"/>
        </w:rPr>
        <w:tab/>
        <w:t>If it appears to a court that a child ought to be separately represented in proceedings referred to in subsection (1), the court may order that the child is to be separately represented, and may also make such other orders as it considers necessary to secure that separate representation.</w:t>
      </w:r>
    </w:p>
    <w:p>
      <w:pPr>
        <w:pStyle w:val="Subsection"/>
        <w:rPr>
          <w:snapToGrid w:val="0"/>
        </w:rPr>
      </w:pPr>
      <w:r>
        <w:rPr>
          <w:snapToGrid w:val="0"/>
        </w:rPr>
        <w:tab/>
        <w:t>(3)</w:t>
      </w:r>
      <w:r>
        <w:rPr>
          <w:snapToGrid w:val="0"/>
        </w:rPr>
        <w:tab/>
        <w:t>A court may make an order for separate representation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 xml:space="preserve">a child; </w:t>
      </w:r>
    </w:p>
    <w:p>
      <w:pPr>
        <w:pStyle w:val="Indenti"/>
        <w:rPr>
          <w:snapToGrid w:val="0"/>
        </w:rPr>
      </w:pPr>
      <w:r>
        <w:rPr>
          <w:snapToGrid w:val="0"/>
        </w:rPr>
        <w:tab/>
        <w:t>(ii)</w:t>
      </w:r>
      <w:r>
        <w:rPr>
          <w:snapToGrid w:val="0"/>
        </w:rPr>
        <w:tab/>
        <w:t>an organization concerned with the welfare of children; or</w:t>
      </w:r>
    </w:p>
    <w:p>
      <w:pPr>
        <w:pStyle w:val="Indenti"/>
        <w:rPr>
          <w:snapToGrid w:val="0"/>
        </w:rPr>
      </w:pPr>
      <w:r>
        <w:rPr>
          <w:snapToGrid w:val="0"/>
        </w:rPr>
        <w:tab/>
        <w:t>(iii)</w:t>
      </w:r>
      <w:r>
        <w:rPr>
          <w:snapToGrid w:val="0"/>
        </w:rPr>
        <w:tab/>
        <w:t>any other person.</w:t>
      </w:r>
    </w:p>
    <w:p>
      <w:pPr>
        <w:pStyle w:val="Heading5"/>
        <w:rPr>
          <w:snapToGrid w:val="0"/>
        </w:rPr>
      </w:pPr>
      <w:bookmarkStart w:id="2069" w:name="_Toc431877675"/>
      <w:bookmarkStart w:id="2070" w:name="_Toc517669404"/>
      <w:bookmarkStart w:id="2071" w:name="_Toc518100120"/>
      <w:bookmarkStart w:id="2072" w:name="_Toc26244579"/>
      <w:bookmarkStart w:id="2073" w:name="_Toc27799174"/>
      <w:bookmarkStart w:id="2074" w:name="_Toc124051502"/>
      <w:bookmarkStart w:id="2075" w:name="_Toc124137929"/>
      <w:bookmarkStart w:id="2076" w:name="_Toc123002241"/>
      <w:r>
        <w:rPr>
          <w:rStyle w:val="CharSectno"/>
        </w:rPr>
        <w:t>172</w:t>
      </w:r>
      <w:r>
        <w:rPr>
          <w:snapToGrid w:val="0"/>
        </w:rPr>
        <w:t>.</w:t>
      </w:r>
      <w:r>
        <w:rPr>
          <w:snapToGrid w:val="0"/>
        </w:rPr>
        <w:tab/>
        <w:t>Order that child be made available for examination — FLA s. 68M</w:t>
      </w:r>
      <w:bookmarkEnd w:id="2069"/>
      <w:bookmarkEnd w:id="2070"/>
      <w:bookmarkEnd w:id="2071"/>
      <w:bookmarkEnd w:id="2072"/>
      <w:bookmarkEnd w:id="2073"/>
      <w:bookmarkEnd w:id="2074"/>
      <w:bookmarkEnd w:id="2075"/>
      <w:bookmarkEnd w:id="2076"/>
      <w:r>
        <w:rPr>
          <w:snapToGrid w:val="0"/>
        </w:rPr>
        <w:t xml:space="preserve"> </w:t>
      </w:r>
    </w:p>
    <w:p>
      <w:pPr>
        <w:pStyle w:val="Subsection"/>
        <w:rPr>
          <w:snapToGrid w:val="0"/>
        </w:rPr>
      </w:pPr>
      <w:r>
        <w:rPr>
          <w:snapToGrid w:val="0"/>
        </w:rPr>
        <w:tab/>
        <w:t>(1)</w:t>
      </w:r>
      <w:r>
        <w:rPr>
          <w:snapToGrid w:val="0"/>
        </w:rPr>
        <w:tab/>
        <w:t xml:space="preserve">This section applies if, in proceedings under this Act, a child is separately represented by a person (the </w:t>
      </w:r>
      <w:r>
        <w:rPr>
          <w:b/>
          <w:snapToGrid w:val="0"/>
        </w:rPr>
        <w:t>“</w:t>
      </w:r>
      <w:r>
        <w:rPr>
          <w:rStyle w:val="CharDefText"/>
        </w:rPr>
        <w:t>child’s representative</w:t>
      </w:r>
      <w:r>
        <w:rPr>
          <w:b/>
          <w:snapToGrid w:val="0"/>
        </w:rPr>
        <w:t>”</w:t>
      </w:r>
      <w:r>
        <w:rPr>
          <w:snapToGrid w:val="0"/>
        </w:rPr>
        <w:t>) in accordance with an order under section 171.</w:t>
      </w:r>
    </w:p>
    <w:p>
      <w:pPr>
        <w:pStyle w:val="Subsection"/>
        <w:rPr>
          <w:snapToGrid w:val="0"/>
        </w:rPr>
      </w:pPr>
      <w:r>
        <w:rPr>
          <w:snapToGrid w:val="0"/>
        </w:rPr>
        <w:tab/>
        <w:t>(2)</w:t>
      </w:r>
      <w:r>
        <w:rPr>
          <w:snapToGrid w:val="0"/>
        </w:rPr>
        <w:tab/>
        <w:t>A court may, on application by a child’s representative, order a person mentioned in subsection (3) to make the child available, as specified in the order, for a psychiatric or other examination by a medical practitioner or for a psychological examination to be made for the purpose of preparing a report about the child for use by the child’s representative in connection with the proceedings.</w:t>
      </w:r>
    </w:p>
    <w:p>
      <w:pPr>
        <w:pStyle w:val="Subsection"/>
        <w:keepNext/>
        <w:rPr>
          <w:snapToGrid w:val="0"/>
        </w:rPr>
      </w:pPr>
      <w:r>
        <w:rPr>
          <w:snapToGrid w:val="0"/>
        </w:rPr>
        <w:tab/>
        <w:t>(3)</w:t>
      </w:r>
      <w:r>
        <w:rPr>
          <w:snapToGrid w:val="0"/>
        </w:rPr>
        <w:tab/>
        <w:t>The order may be directed to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 xml:space="preserve">a person who has a residence order or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a"/>
        <w:rPr>
          <w:snapToGrid w:val="0"/>
        </w:rPr>
      </w:pPr>
      <w:r>
        <w:rPr>
          <w:snapToGrid w:val="0"/>
        </w:rPr>
        <w:tab/>
        <w:t>(d)</w:t>
      </w:r>
      <w:r>
        <w:rPr>
          <w:snapToGrid w:val="0"/>
        </w:rPr>
        <w:tab/>
        <w:t>any other person who is responsible for the child’s long</w:t>
      </w:r>
      <w:r>
        <w:rPr>
          <w:snapToGrid w:val="0"/>
        </w:rPr>
        <w:noBreakHyphen/>
        <w:t>term or day</w:t>
      </w:r>
      <w:r>
        <w:rPr>
          <w:snapToGrid w:val="0"/>
        </w:rPr>
        <w:noBreakHyphen/>
        <w:t>to</w:t>
      </w:r>
      <w:r>
        <w:rPr>
          <w:snapToGrid w:val="0"/>
        </w:rPr>
        <w:noBreakHyphen/>
        <w:t>day care, welfare and development.</w:t>
      </w:r>
    </w:p>
    <w:p>
      <w:pPr>
        <w:pStyle w:val="Heading3"/>
        <w:rPr>
          <w:snapToGrid w:val="0"/>
        </w:rPr>
      </w:pPr>
      <w:bookmarkStart w:id="2077" w:name="_Toc72575095"/>
      <w:bookmarkStart w:id="2078" w:name="_Toc72898734"/>
      <w:bookmarkStart w:id="2079" w:name="_Toc89518066"/>
      <w:bookmarkStart w:id="2080" w:name="_Toc94953303"/>
      <w:bookmarkStart w:id="2081" w:name="_Toc95102512"/>
      <w:bookmarkStart w:id="2082" w:name="_Toc97343250"/>
      <w:bookmarkStart w:id="2083" w:name="_Toc101685790"/>
      <w:bookmarkStart w:id="2084" w:name="_Toc103065686"/>
      <w:bookmarkStart w:id="2085" w:name="_Toc121556030"/>
      <w:bookmarkStart w:id="2086" w:name="_Toc122750055"/>
      <w:bookmarkStart w:id="2087" w:name="_Toc123002242"/>
      <w:bookmarkStart w:id="2088" w:name="_Toc124051503"/>
      <w:bookmarkStart w:id="2089" w:name="_Toc124137930"/>
      <w:r>
        <w:rPr>
          <w:rStyle w:val="CharDivNo"/>
        </w:rPr>
        <w:t>Division 10</w:t>
      </w:r>
      <w:r>
        <w:rPr>
          <w:snapToGrid w:val="0"/>
        </w:rPr>
        <w:t> — </w:t>
      </w:r>
      <w:r>
        <w:rPr>
          <w:rStyle w:val="CharDivText"/>
        </w:rPr>
        <w:t>Family violence</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r>
        <w:rPr>
          <w:rStyle w:val="CharDivText"/>
        </w:rPr>
        <w:t xml:space="preserve"> </w:t>
      </w:r>
    </w:p>
    <w:p>
      <w:pPr>
        <w:pStyle w:val="Heading4"/>
        <w:rPr>
          <w:snapToGrid w:val="0"/>
        </w:rPr>
      </w:pPr>
      <w:bookmarkStart w:id="2090" w:name="_Toc72575096"/>
      <w:bookmarkStart w:id="2091" w:name="_Toc72898735"/>
      <w:bookmarkStart w:id="2092" w:name="_Toc89518067"/>
      <w:bookmarkStart w:id="2093" w:name="_Toc94953304"/>
      <w:bookmarkStart w:id="2094" w:name="_Toc95102513"/>
      <w:bookmarkStart w:id="2095" w:name="_Toc97343251"/>
      <w:bookmarkStart w:id="2096" w:name="_Toc101685791"/>
      <w:bookmarkStart w:id="2097" w:name="_Toc103065687"/>
      <w:bookmarkStart w:id="2098" w:name="_Toc121556031"/>
      <w:bookmarkStart w:id="2099" w:name="_Toc122750056"/>
      <w:bookmarkStart w:id="2100" w:name="_Toc123002243"/>
      <w:bookmarkStart w:id="2101" w:name="_Toc124051504"/>
      <w:bookmarkStart w:id="2102" w:name="_Toc124137931"/>
      <w:r>
        <w:rPr>
          <w:snapToGrid w:val="0"/>
        </w:rPr>
        <w:t>Subdivision 1 — Introductory</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Heading5"/>
        <w:rPr>
          <w:snapToGrid w:val="0"/>
        </w:rPr>
      </w:pPr>
      <w:bookmarkStart w:id="2103" w:name="_Toc431877676"/>
      <w:bookmarkStart w:id="2104" w:name="_Toc517669405"/>
      <w:bookmarkStart w:id="2105" w:name="_Toc518100121"/>
      <w:bookmarkStart w:id="2106" w:name="_Toc26244580"/>
      <w:bookmarkStart w:id="2107" w:name="_Toc27799175"/>
      <w:bookmarkStart w:id="2108" w:name="_Toc124051505"/>
      <w:bookmarkStart w:id="2109" w:name="_Toc124137932"/>
      <w:bookmarkStart w:id="2110" w:name="_Toc123002244"/>
      <w:r>
        <w:rPr>
          <w:rStyle w:val="CharSectno"/>
        </w:rPr>
        <w:t>173</w:t>
      </w:r>
      <w:r>
        <w:rPr>
          <w:snapToGrid w:val="0"/>
        </w:rPr>
        <w:t>.</w:t>
      </w:r>
      <w:r>
        <w:rPr>
          <w:snapToGrid w:val="0"/>
        </w:rPr>
        <w:tab/>
        <w:t>What this Division does — FLA s. 68N</w:t>
      </w:r>
      <w:bookmarkEnd w:id="2103"/>
      <w:bookmarkEnd w:id="2104"/>
      <w:bookmarkEnd w:id="2105"/>
      <w:bookmarkEnd w:id="2106"/>
      <w:bookmarkEnd w:id="2107"/>
      <w:bookmarkEnd w:id="2108"/>
      <w:bookmarkEnd w:id="2109"/>
      <w:bookmarkEnd w:id="2110"/>
      <w:r>
        <w:rPr>
          <w:snapToGrid w:val="0"/>
        </w:rPr>
        <w:t xml:space="preserve"> </w:t>
      </w:r>
    </w:p>
    <w:p>
      <w:pPr>
        <w:pStyle w:val="Subsection"/>
        <w:rPr>
          <w:snapToGrid w:val="0"/>
        </w:rPr>
      </w:pPr>
      <w:r>
        <w:rPr>
          <w:snapToGrid w:val="0"/>
        </w:rPr>
        <w:tab/>
      </w:r>
      <w:r>
        <w:rPr>
          <w:snapToGrid w:val="0"/>
        </w:rPr>
        <w:tab/>
        <w:t>This Division deals with the relationship between certain kinds of contact orders made under this Act and family violence orders.</w:t>
      </w:r>
    </w:p>
    <w:p>
      <w:pPr>
        <w:pStyle w:val="Heading5"/>
        <w:rPr>
          <w:snapToGrid w:val="0"/>
        </w:rPr>
      </w:pPr>
      <w:bookmarkStart w:id="2111" w:name="_Toc431877677"/>
      <w:bookmarkStart w:id="2112" w:name="_Toc517669406"/>
      <w:bookmarkStart w:id="2113" w:name="_Toc518100122"/>
      <w:bookmarkStart w:id="2114" w:name="_Toc26244581"/>
      <w:bookmarkStart w:id="2115" w:name="_Toc27799176"/>
      <w:bookmarkStart w:id="2116" w:name="_Toc124051506"/>
      <w:bookmarkStart w:id="2117" w:name="_Toc124137933"/>
      <w:bookmarkStart w:id="2118" w:name="_Toc123002245"/>
      <w:r>
        <w:rPr>
          <w:rStyle w:val="CharSectno"/>
        </w:rPr>
        <w:t>174</w:t>
      </w:r>
      <w:r>
        <w:rPr>
          <w:snapToGrid w:val="0"/>
        </w:rPr>
        <w:t>.</w:t>
      </w:r>
      <w:r>
        <w:rPr>
          <w:snapToGrid w:val="0"/>
        </w:rPr>
        <w:tab/>
        <w:t>Interpretation — FLA s. 68P</w:t>
      </w:r>
      <w:bookmarkEnd w:id="2111"/>
      <w:bookmarkEnd w:id="2112"/>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Division 10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rPr>
          <w:snapToGrid w:val="0"/>
        </w:rPr>
      </w:pPr>
      <w:r>
        <w:rPr>
          <w:snapToGrid w:val="0"/>
        </w:rPr>
        <w:tab/>
        <w:t>(i)</w:t>
      </w:r>
      <w:r>
        <w:rPr>
          <w:snapToGrid w:val="0"/>
        </w:rPr>
        <w:tab/>
        <w:t>a recovery order, a specific issues order or any other order (however described) made under this Act;</w:t>
      </w:r>
    </w:p>
    <w:p>
      <w:pPr>
        <w:pStyle w:val="Defsubpara"/>
        <w:rPr>
          <w:snapToGrid w:val="0"/>
        </w:rPr>
      </w:pPr>
      <w:r>
        <w:rPr>
          <w:snapToGrid w:val="0"/>
        </w:rPr>
        <w:tab/>
        <w:t>(ii)</w:t>
      </w:r>
      <w:r>
        <w:rPr>
          <w:snapToGrid w:val="0"/>
        </w:rPr>
        <w:tab/>
        <w:t>an injunction granted under section 235;</w:t>
      </w:r>
    </w:p>
    <w:p>
      <w:pPr>
        <w:pStyle w:val="Defsubpara"/>
        <w:rPr>
          <w:snapToGrid w:val="0"/>
        </w:rPr>
      </w:pPr>
      <w:r>
        <w:rPr>
          <w:snapToGrid w:val="0"/>
        </w:rPr>
        <w:tab/>
        <w:t>(iii)</w:t>
      </w:r>
      <w:r>
        <w:rPr>
          <w:snapToGrid w:val="0"/>
        </w:rPr>
        <w:tab/>
        <w:t>an undertaking given to, and accepted by, a court;</w:t>
      </w:r>
    </w:p>
    <w:p>
      <w:pPr>
        <w:pStyle w:val="Defsubpara"/>
        <w:rPr>
          <w:snapToGrid w:val="0"/>
        </w:rPr>
      </w:pPr>
      <w:r>
        <w:rPr>
          <w:snapToGrid w:val="0"/>
        </w:rPr>
        <w:tab/>
        <w:t>(iv)</w:t>
      </w:r>
      <w:r>
        <w:rPr>
          <w:snapToGrid w:val="0"/>
        </w:rPr>
        <w:tab/>
        <w:t>a parenting plan registered in a court under section 79;</w:t>
      </w:r>
    </w:p>
    <w:p>
      <w:pPr>
        <w:pStyle w:val="Defsubpara"/>
        <w:rPr>
          <w:snapToGrid w:val="0"/>
        </w:rPr>
      </w:pPr>
      <w:r>
        <w:rPr>
          <w:snapToGrid w:val="0"/>
        </w:rPr>
        <w:tab/>
        <w:t>(v)</w:t>
      </w:r>
      <w:r>
        <w:rPr>
          <w:snapToGrid w:val="0"/>
        </w:rPr>
        <w:tab/>
        <w:t xml:space="preserve">a </w:t>
      </w:r>
      <w:r>
        <w:t>bond</w:t>
      </w:r>
      <w:r>
        <w:rPr>
          <w:snapToGrid w:val="0"/>
        </w:rPr>
        <w:t xml:space="preserve"> entered into in accordance with an order under this Act;</w:t>
      </w:r>
    </w:p>
    <w:p>
      <w:pPr>
        <w:pStyle w:val="Defstart"/>
      </w:pPr>
      <w:r>
        <w:rPr>
          <w:b/>
        </w:rPr>
        <w:tab/>
        <w:t>“</w:t>
      </w:r>
      <w:r>
        <w:rPr>
          <w:rStyle w:val="CharDefText"/>
        </w:rPr>
        <w:t>section 177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rPr>
          <w:snapToGrid w:val="0"/>
        </w:rPr>
      </w:pPr>
      <w:r>
        <w:rPr>
          <w:snapToGrid w:val="0"/>
        </w:rPr>
        <w:tab/>
        <w:t>(i)</w:t>
      </w:r>
      <w:r>
        <w:rPr>
          <w:snapToGrid w:val="0"/>
        </w:rPr>
        <w:tab/>
        <w:t>a recovery order, a specific issues order or any other order (however described) made under this Act;</w:t>
      </w:r>
    </w:p>
    <w:p>
      <w:pPr>
        <w:pStyle w:val="Defsubpara"/>
        <w:rPr>
          <w:snapToGrid w:val="0"/>
        </w:rPr>
      </w:pPr>
      <w:r>
        <w:rPr>
          <w:snapToGrid w:val="0"/>
        </w:rPr>
        <w:tab/>
        <w:t>(ii)</w:t>
      </w:r>
      <w:r>
        <w:rPr>
          <w:snapToGrid w:val="0"/>
        </w:rPr>
        <w:tab/>
        <w:t>an injunction granted under section 235.</w:t>
      </w:r>
    </w:p>
    <w:p>
      <w:pPr>
        <w:pStyle w:val="Footnotesection"/>
      </w:pPr>
      <w:r>
        <w:tab/>
        <w:t>[Section 174 amended by No. 25 of 2002 s. 74(1).]</w:t>
      </w:r>
    </w:p>
    <w:p>
      <w:pPr>
        <w:pStyle w:val="Heading5"/>
        <w:rPr>
          <w:snapToGrid w:val="0"/>
        </w:rPr>
      </w:pPr>
      <w:bookmarkStart w:id="2119" w:name="_Toc431877678"/>
      <w:bookmarkStart w:id="2120" w:name="_Toc517669407"/>
      <w:bookmarkStart w:id="2121" w:name="_Toc518100123"/>
      <w:bookmarkStart w:id="2122" w:name="_Toc26244582"/>
      <w:bookmarkStart w:id="2123" w:name="_Toc27799177"/>
      <w:bookmarkStart w:id="2124" w:name="_Toc124051507"/>
      <w:bookmarkStart w:id="2125" w:name="_Toc124137934"/>
      <w:bookmarkStart w:id="2126" w:name="_Toc123002246"/>
      <w:r>
        <w:rPr>
          <w:rStyle w:val="CharSectno"/>
        </w:rPr>
        <w:t>175</w:t>
      </w:r>
      <w:r>
        <w:rPr>
          <w:snapToGrid w:val="0"/>
        </w:rPr>
        <w:t>.</w:t>
      </w:r>
      <w:r>
        <w:rPr>
          <w:snapToGrid w:val="0"/>
        </w:rPr>
        <w:tab/>
        <w:t>Purposes of Division — FLA s. 68Q</w:t>
      </w:r>
      <w:bookmarkEnd w:id="2119"/>
      <w:bookmarkEnd w:id="2120"/>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r>
      <w:r>
        <w:rPr>
          <w:snapToGrid w:val="0"/>
        </w:rPr>
        <w:tab/>
        <w:t>The purposes of this Division are — </w:t>
      </w:r>
    </w:p>
    <w:p>
      <w:pPr>
        <w:pStyle w:val="Indenta"/>
        <w:rPr>
          <w:snapToGrid w:val="0"/>
        </w:rPr>
      </w:pPr>
      <w:r>
        <w:rPr>
          <w:snapToGrid w:val="0"/>
        </w:rPr>
        <w:tab/>
        <w:t>(a)</w:t>
      </w:r>
      <w:r>
        <w:rPr>
          <w:snapToGrid w:val="0"/>
        </w:rPr>
        <w:tab/>
        <w:t>to resolve inconsistencies between section 177 contact orders and family violence orders (Subdivision 2);</w:t>
      </w:r>
    </w:p>
    <w:p>
      <w:pPr>
        <w:pStyle w:val="Indenta"/>
        <w:rPr>
          <w:snapToGrid w:val="0"/>
        </w:rPr>
      </w:pPr>
      <w:r>
        <w:rPr>
          <w:snapToGrid w:val="0"/>
        </w:rPr>
        <w:tab/>
        <w:t>(b)</w:t>
      </w:r>
      <w:r>
        <w:rPr>
          <w:snapToGrid w:val="0"/>
        </w:rPr>
        <w:tab/>
        <w:t>to ensure that the terms and effects of section 177 contact orders which are inconsistent with family violence orders are explained to relevant persons (Subdivision 2);</w:t>
      </w:r>
    </w:p>
    <w:p>
      <w:pPr>
        <w:pStyle w:val="Indenta"/>
        <w:rPr>
          <w:snapToGrid w:val="0"/>
        </w:rPr>
      </w:pPr>
      <w:r>
        <w:rPr>
          <w:snapToGrid w:val="0"/>
        </w:rPr>
        <w:tab/>
        <w:t>(c)</w:t>
      </w:r>
      <w:r>
        <w:rPr>
          <w:snapToGrid w:val="0"/>
        </w:rPr>
        <w:tab/>
        <w:t>to resolve inconsistencies between Division 10 contact orders and family violence orders (Subdivision 3);</w:t>
      </w:r>
    </w:p>
    <w:p>
      <w:pPr>
        <w:pStyle w:val="Indenta"/>
        <w:rPr>
          <w:snapToGrid w:val="0"/>
        </w:rPr>
      </w:pPr>
      <w:r>
        <w:rPr>
          <w:snapToGrid w:val="0"/>
        </w:rPr>
        <w:tab/>
        <w:t>(d)</w:t>
      </w:r>
      <w:r>
        <w:rPr>
          <w:snapToGrid w:val="0"/>
        </w:rPr>
        <w:tab/>
        <w:t>to ensure that Division 10 contact orders do not expose people to family violence (Subdivision 3); and</w:t>
      </w:r>
    </w:p>
    <w:p>
      <w:pPr>
        <w:pStyle w:val="Indenta"/>
        <w:rPr>
          <w:snapToGrid w:val="0"/>
        </w:rPr>
      </w:pPr>
      <w:r>
        <w:rPr>
          <w:snapToGrid w:val="0"/>
        </w:rPr>
        <w:tab/>
        <w:t>(e)</w:t>
      </w:r>
      <w:r>
        <w:rPr>
          <w:snapToGrid w:val="0"/>
        </w:rPr>
        <w:tab/>
        <w:t>to respect the right of a child to have contact, on a regular basis, with both the child’s parents where — </w:t>
      </w:r>
    </w:p>
    <w:p>
      <w:pPr>
        <w:pStyle w:val="Indenti"/>
        <w:rPr>
          <w:snapToGrid w:val="0"/>
        </w:rPr>
      </w:pPr>
      <w:r>
        <w:rPr>
          <w:snapToGrid w:val="0"/>
        </w:rPr>
        <w:tab/>
        <w:t>(i)</w:t>
      </w:r>
      <w:r>
        <w:rPr>
          <w:snapToGrid w:val="0"/>
        </w:rPr>
        <w:tab/>
        <w:t>contact is diminished by the making or variation of a family violence order; and</w:t>
      </w:r>
    </w:p>
    <w:p>
      <w:pPr>
        <w:pStyle w:val="Indenti"/>
        <w:rPr>
          <w:snapToGrid w:val="0"/>
        </w:rPr>
      </w:pPr>
      <w:r>
        <w:rPr>
          <w:snapToGrid w:val="0"/>
        </w:rPr>
        <w:tab/>
        <w:t>(ii)</w:t>
      </w:r>
      <w:r>
        <w:rPr>
          <w:snapToGrid w:val="0"/>
        </w:rPr>
        <w:tab/>
        <w:t>it is in the best interests of the child to have contact with both parents on a regular basis (Subdivision 3).</w:t>
      </w:r>
    </w:p>
    <w:p>
      <w:pPr>
        <w:pStyle w:val="Heading4"/>
        <w:rPr>
          <w:snapToGrid w:val="0"/>
        </w:rPr>
      </w:pPr>
      <w:bookmarkStart w:id="2127" w:name="_Toc72575100"/>
      <w:bookmarkStart w:id="2128" w:name="_Toc72898739"/>
      <w:bookmarkStart w:id="2129" w:name="_Toc89518071"/>
      <w:bookmarkStart w:id="2130" w:name="_Toc94953308"/>
      <w:bookmarkStart w:id="2131" w:name="_Toc95102517"/>
      <w:bookmarkStart w:id="2132" w:name="_Toc97343255"/>
      <w:bookmarkStart w:id="2133" w:name="_Toc101685795"/>
      <w:bookmarkStart w:id="2134" w:name="_Toc103065691"/>
      <w:bookmarkStart w:id="2135" w:name="_Toc121556035"/>
      <w:bookmarkStart w:id="2136" w:name="_Toc122750060"/>
      <w:bookmarkStart w:id="2137" w:name="_Toc123002247"/>
      <w:bookmarkStart w:id="2138" w:name="_Toc124051508"/>
      <w:bookmarkStart w:id="2139" w:name="_Toc124137935"/>
      <w:r>
        <w:rPr>
          <w:snapToGrid w:val="0"/>
        </w:rPr>
        <w:t>Subdivision 2 — Where an order under this Act about contact is inconsistent with a family violence order</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r>
        <w:rPr>
          <w:snapToGrid w:val="0"/>
        </w:rPr>
        <w:t xml:space="preserve"> </w:t>
      </w:r>
    </w:p>
    <w:p>
      <w:pPr>
        <w:pStyle w:val="Heading5"/>
        <w:rPr>
          <w:snapToGrid w:val="0"/>
        </w:rPr>
      </w:pPr>
      <w:bookmarkStart w:id="2140" w:name="_Toc431877679"/>
      <w:bookmarkStart w:id="2141" w:name="_Toc517669408"/>
      <w:bookmarkStart w:id="2142" w:name="_Toc518100124"/>
      <w:bookmarkStart w:id="2143" w:name="_Toc26244583"/>
      <w:bookmarkStart w:id="2144" w:name="_Toc27799178"/>
      <w:bookmarkStart w:id="2145" w:name="_Toc124051509"/>
      <w:bookmarkStart w:id="2146" w:name="_Toc124137936"/>
      <w:bookmarkStart w:id="2147" w:name="_Toc123002248"/>
      <w:r>
        <w:rPr>
          <w:rStyle w:val="CharSectno"/>
        </w:rPr>
        <w:t>176</w:t>
      </w:r>
      <w:r>
        <w:rPr>
          <w:snapToGrid w:val="0"/>
        </w:rPr>
        <w:t>.</w:t>
      </w:r>
      <w:r>
        <w:rPr>
          <w:snapToGrid w:val="0"/>
        </w:rPr>
        <w:tab/>
        <w:t>Section 177 contact orders prevail over inconsistent family violence orders — FLA s. 68S(1)</w:t>
      </w:r>
      <w:bookmarkEnd w:id="2140"/>
      <w:bookmarkEnd w:id="2141"/>
      <w:bookmarkEnd w:id="2142"/>
      <w:bookmarkEnd w:id="2143"/>
      <w:bookmarkEnd w:id="2144"/>
      <w:bookmarkEnd w:id="2145"/>
      <w:bookmarkEnd w:id="2146"/>
      <w:bookmarkEnd w:id="2147"/>
      <w:r>
        <w:rPr>
          <w:snapToGrid w:val="0"/>
        </w:rPr>
        <w:t xml:space="preserve"> </w:t>
      </w:r>
    </w:p>
    <w:p>
      <w:pPr>
        <w:pStyle w:val="Subsection"/>
        <w:rPr>
          <w:snapToGrid w:val="0"/>
        </w:rPr>
      </w:pPr>
      <w:r>
        <w:rPr>
          <w:snapToGrid w:val="0"/>
        </w:rPr>
        <w:tab/>
      </w:r>
      <w:r>
        <w:rPr>
          <w:snapToGrid w:val="0"/>
        </w:rPr>
        <w:tab/>
        <w:t>If a section 177 contact order is inconsistent with a family violence order (whether the family violence order is made before or after the section 177 contact order), the section 177 contact order prevails and the family violence order is invalid to the extent of the inconsistency.</w:t>
      </w:r>
    </w:p>
    <w:p>
      <w:pPr>
        <w:pStyle w:val="Heading5"/>
        <w:rPr>
          <w:snapToGrid w:val="0"/>
        </w:rPr>
      </w:pPr>
      <w:bookmarkStart w:id="2148" w:name="_Toc431877680"/>
      <w:bookmarkStart w:id="2149" w:name="_Toc517669409"/>
      <w:bookmarkStart w:id="2150" w:name="_Toc518100125"/>
      <w:bookmarkStart w:id="2151" w:name="_Toc26244584"/>
      <w:bookmarkStart w:id="2152" w:name="_Toc27799179"/>
      <w:bookmarkStart w:id="2153" w:name="_Toc124051510"/>
      <w:bookmarkStart w:id="2154" w:name="_Toc124137937"/>
      <w:bookmarkStart w:id="2155" w:name="_Toc123002249"/>
      <w:r>
        <w:rPr>
          <w:rStyle w:val="CharSectno"/>
        </w:rPr>
        <w:t>177</w:t>
      </w:r>
      <w:r>
        <w:rPr>
          <w:snapToGrid w:val="0"/>
        </w:rPr>
        <w:t>.</w:t>
      </w:r>
      <w:r>
        <w:rPr>
          <w:snapToGrid w:val="0"/>
        </w:rPr>
        <w:tab/>
        <w:t>Court’s obligations where it makes an order for contact that is inconsistent with a family violence order — FLA s. 68R</w:t>
      </w:r>
      <w:bookmarkEnd w:id="2148"/>
      <w:bookmarkEnd w:id="2149"/>
      <w:bookmarkEnd w:id="2150"/>
      <w:bookmarkEnd w:id="2151"/>
      <w:bookmarkEnd w:id="2152"/>
      <w:bookmarkEnd w:id="2153"/>
      <w:bookmarkEnd w:id="2154"/>
      <w:bookmarkEnd w:id="2155"/>
      <w:r>
        <w:rPr>
          <w:snapToGrid w:val="0"/>
        </w:rPr>
        <w:t xml:space="preserve"> </w:t>
      </w:r>
    </w:p>
    <w:p>
      <w:pPr>
        <w:pStyle w:val="Subsection"/>
        <w:rPr>
          <w:snapToGrid w:val="0"/>
        </w:rPr>
      </w:pPr>
      <w:r>
        <w:rPr>
          <w:snapToGrid w:val="0"/>
        </w:rPr>
        <w:tab/>
        <w:t>(1)</w:t>
      </w:r>
      <w:r>
        <w:rPr>
          <w:snapToGrid w:val="0"/>
        </w:rPr>
        <w:tab/>
        <w:t>This section applies if a section 177 contact order (</w:t>
      </w:r>
      <w:r>
        <w:rPr>
          <w:b/>
          <w:snapToGrid w:val="0"/>
        </w:rPr>
        <w:t>“</w:t>
      </w:r>
      <w:r>
        <w:rPr>
          <w:rStyle w:val="CharDefText"/>
        </w:rPr>
        <w:t>the order</w:t>
      </w:r>
      <w:r>
        <w:rPr>
          <w:b/>
          <w:snapToGrid w:val="0"/>
        </w:rPr>
        <w:t>”</w:t>
      </w:r>
      <w:r>
        <w:rPr>
          <w:snapToGrid w:val="0"/>
        </w:rPr>
        <w:t>) that is inconsistent with a family violence order is made by a court.</w:t>
      </w:r>
    </w:p>
    <w:p>
      <w:pPr>
        <w:pStyle w:val="Subsection"/>
        <w:rPr>
          <w:snapToGrid w:val="0"/>
        </w:rPr>
      </w:pPr>
      <w:r>
        <w:rPr>
          <w:snapToGrid w:val="0"/>
        </w:rPr>
        <w:tab/>
        <w:t>(2)</w:t>
      </w:r>
      <w:r>
        <w:rPr>
          <w:snapToGrid w:val="0"/>
        </w:rPr>
        <w:tab/>
        <w:t>A court that makes an order that is inconsistent with a family violence order must explain, or arrange for someone else to explain, in accordance with subsection (3), the order — </w:t>
      </w:r>
    </w:p>
    <w:p>
      <w:pPr>
        <w:pStyle w:val="Indenta"/>
        <w:rPr>
          <w:snapToGrid w:val="0"/>
        </w:rPr>
      </w:pPr>
      <w:r>
        <w:rPr>
          <w:snapToGrid w:val="0"/>
        </w:rPr>
        <w:tab/>
        <w:t>(a)</w:t>
      </w:r>
      <w:r>
        <w:rPr>
          <w:snapToGrid w:val="0"/>
        </w:rPr>
        <w:tab/>
        <w:t xml:space="preserve">to the applicant and the respondent in the proceedings for the order; </w:t>
      </w:r>
    </w:p>
    <w:p>
      <w:pPr>
        <w:pStyle w:val="Indenta"/>
        <w:rPr>
          <w:snapToGrid w:val="0"/>
        </w:rPr>
      </w:pPr>
      <w:r>
        <w:rPr>
          <w:snapToGrid w:val="0"/>
        </w:rPr>
        <w:tab/>
        <w:t>(b)</w:t>
      </w:r>
      <w:r>
        <w:rPr>
          <w:snapToGrid w:val="0"/>
        </w:rPr>
        <w:tab/>
        <w:t>if paragraph (a) does not apply to the person against whom the family violence order is directed, to that person; and</w:t>
      </w:r>
    </w:p>
    <w:p>
      <w:pPr>
        <w:pStyle w:val="Indenta"/>
        <w:rPr>
          <w:snapToGrid w:val="0"/>
        </w:rPr>
      </w:pPr>
      <w:r>
        <w:rPr>
          <w:snapToGrid w:val="0"/>
        </w:rPr>
        <w:tab/>
        <w:t>(c)</w:t>
      </w:r>
      <w:r>
        <w:rPr>
          <w:snapToGrid w:val="0"/>
        </w:rPr>
        <w:tab/>
        <w:t>if paragraph (a) does not apply to the person protected by the family violence order, to that person.</w:t>
      </w:r>
    </w:p>
    <w:p>
      <w:pPr>
        <w:pStyle w:val="Subsection"/>
        <w:rPr>
          <w:snapToGrid w:val="0"/>
        </w:rPr>
      </w:pPr>
      <w:r>
        <w:rPr>
          <w:snapToGrid w:val="0"/>
        </w:rPr>
        <w:tab/>
        <w:t>(3)</w:t>
      </w:r>
      <w:r>
        <w:rPr>
          <w:snapToGrid w:val="0"/>
        </w:rPr>
        <w:tab/>
        <w:t>An explanation under subsection (2) must explain, in language likely to be readily understood by the person to whom the explanation is given — </w:t>
      </w:r>
    </w:p>
    <w:p>
      <w:pPr>
        <w:pStyle w:val="Indenta"/>
        <w:rPr>
          <w:snapToGrid w:val="0"/>
        </w:rPr>
      </w:pPr>
      <w:r>
        <w:rPr>
          <w:snapToGrid w:val="0"/>
        </w:rPr>
        <w:tab/>
        <w:t>(a)</w:t>
      </w:r>
      <w:r>
        <w:rPr>
          <w:snapToGrid w:val="0"/>
        </w:rPr>
        <w:tab/>
        <w:t xml:space="preserve">the purpose of the order; </w:t>
      </w:r>
    </w:p>
    <w:p>
      <w:pPr>
        <w:pStyle w:val="Indenta"/>
        <w:rPr>
          <w:snapToGrid w:val="0"/>
        </w:rPr>
      </w:pPr>
      <w:r>
        <w:rPr>
          <w:snapToGrid w:val="0"/>
        </w:rPr>
        <w:tab/>
        <w:t>(b)</w:t>
      </w:r>
      <w:r>
        <w:rPr>
          <w:snapToGrid w:val="0"/>
        </w:rPr>
        <w:tab/>
        <w:t xml:space="preserve">the obligations that the order creates; </w:t>
      </w:r>
    </w:p>
    <w:p>
      <w:pPr>
        <w:pStyle w:val="Indenta"/>
        <w:rPr>
          <w:snapToGrid w:val="0"/>
        </w:rPr>
      </w:pPr>
      <w:r>
        <w:rPr>
          <w:snapToGrid w:val="0"/>
        </w:rPr>
        <w:tab/>
        <w:t>(c)</w:t>
      </w:r>
      <w:r>
        <w:rPr>
          <w:snapToGrid w:val="0"/>
        </w:rPr>
        <w:tab/>
        <w:t xml:space="preserve">the consequences that may follow if a person fails to comply with the order; </w:t>
      </w:r>
    </w:p>
    <w:p>
      <w:pPr>
        <w:pStyle w:val="Indenta"/>
        <w:rPr>
          <w:snapToGrid w:val="0"/>
        </w:rPr>
      </w:pPr>
      <w:r>
        <w:rPr>
          <w:snapToGrid w:val="0"/>
        </w:rPr>
        <w:tab/>
        <w:t>(d)</w:t>
      </w:r>
      <w:r>
        <w:rPr>
          <w:snapToGrid w:val="0"/>
        </w:rPr>
        <w:tab/>
        <w:t>the court’s reasons for making the order even though the order is inconsistent with a family violence order; and</w:t>
      </w:r>
    </w:p>
    <w:p>
      <w:pPr>
        <w:pStyle w:val="Indenta"/>
        <w:rPr>
          <w:snapToGrid w:val="0"/>
        </w:rPr>
      </w:pPr>
      <w:r>
        <w:rPr>
          <w:snapToGrid w:val="0"/>
        </w:rPr>
        <w:tab/>
        <w:t>(e)</w:t>
      </w:r>
      <w:r>
        <w:rPr>
          <w:snapToGrid w:val="0"/>
        </w:rPr>
        <w:tab/>
        <w:t>the circumstances in which a person may apply for the order to be revoked or varied.</w:t>
      </w:r>
    </w:p>
    <w:p>
      <w:pPr>
        <w:pStyle w:val="Subsection"/>
        <w:rPr>
          <w:snapToGrid w:val="0"/>
        </w:rPr>
      </w:pPr>
      <w:r>
        <w:rPr>
          <w:snapToGrid w:val="0"/>
        </w:rPr>
        <w:tab/>
        <w:t>(4)</w:t>
      </w:r>
      <w:r>
        <w:rPr>
          <w:snapToGrid w:val="0"/>
        </w:rPr>
        <w:tab/>
        <w:t>In addition to the requirements mentioned in subsection (3), a court that makes an order that is inconsistent with a family violence order must — </w:t>
      </w:r>
    </w:p>
    <w:p>
      <w:pPr>
        <w:pStyle w:val="Indenta"/>
        <w:rPr>
          <w:snapToGrid w:val="0"/>
        </w:rPr>
      </w:pPr>
      <w:r>
        <w:rPr>
          <w:snapToGrid w:val="0"/>
        </w:rPr>
        <w:tab/>
        <w:t>(a)</w:t>
      </w:r>
      <w:r>
        <w:rPr>
          <w:snapToGrid w:val="0"/>
        </w:rPr>
        <w:tab/>
        <w:t>include in the order a detailed explanation of how the contact provided for in the order is to take place; and</w:t>
      </w:r>
    </w:p>
    <w:p>
      <w:pPr>
        <w:pStyle w:val="Indenta"/>
        <w:rPr>
          <w:snapToGrid w:val="0"/>
        </w:rPr>
      </w:pPr>
      <w:r>
        <w:rPr>
          <w:snapToGrid w:val="0"/>
        </w:rPr>
        <w:tab/>
        <w:t>(b)</w:t>
      </w:r>
      <w:r>
        <w:rPr>
          <w:snapToGrid w:val="0"/>
        </w:rPr>
        <w:tab/>
        <w:t>as soon as practicable, but not later than 14 days after making the order, give a copy of that order — </w:t>
      </w:r>
    </w:p>
    <w:p>
      <w:pPr>
        <w:pStyle w:val="Indenti"/>
        <w:rPr>
          <w:snapToGrid w:val="0"/>
        </w:rPr>
      </w:pPr>
      <w:r>
        <w:rPr>
          <w:snapToGrid w:val="0"/>
        </w:rPr>
        <w:tab/>
        <w:t>(i)</w:t>
      </w:r>
      <w:r>
        <w:rPr>
          <w:snapToGrid w:val="0"/>
        </w:rPr>
        <w:tab/>
        <w:t xml:space="preserve">to the applicant and the respondent in the proceedings for the order; </w:t>
      </w:r>
    </w:p>
    <w:p>
      <w:pPr>
        <w:pStyle w:val="Indenti"/>
        <w:rPr>
          <w:snapToGrid w:val="0"/>
        </w:rPr>
      </w:pPr>
      <w:r>
        <w:rPr>
          <w:snapToGrid w:val="0"/>
        </w:rPr>
        <w:tab/>
        <w:t>(ii)</w:t>
      </w:r>
      <w:r>
        <w:rPr>
          <w:snapToGrid w:val="0"/>
        </w:rPr>
        <w:tab/>
        <w:t xml:space="preserve">if subparagraph (i) does not apply to the person against whom the family violence order is directed, to that person; </w:t>
      </w:r>
    </w:p>
    <w:p>
      <w:pPr>
        <w:pStyle w:val="Indenti"/>
        <w:rPr>
          <w:snapToGrid w:val="0"/>
        </w:rPr>
      </w:pPr>
      <w:r>
        <w:rPr>
          <w:snapToGrid w:val="0"/>
        </w:rPr>
        <w:tab/>
        <w:t>(iii)</w:t>
      </w:r>
      <w:r>
        <w:rPr>
          <w:snapToGrid w:val="0"/>
        </w:rPr>
        <w:tab/>
        <w:t xml:space="preserve">if subparagraph (i) does not apply to the person protected by the family violence order, to that person; </w:t>
      </w:r>
    </w:p>
    <w:p>
      <w:pPr>
        <w:pStyle w:val="Indenti"/>
        <w:rPr>
          <w:snapToGrid w:val="0"/>
        </w:rPr>
      </w:pPr>
      <w:r>
        <w:rPr>
          <w:snapToGrid w:val="0"/>
        </w:rPr>
        <w:tab/>
        <w:t>(iv)</w:t>
      </w:r>
      <w:r>
        <w:rPr>
          <w:snapToGrid w:val="0"/>
        </w:rPr>
        <w:tab/>
        <w:t>if the court that made or last varied the family violence order — </w:t>
      </w:r>
    </w:p>
    <w:p>
      <w:pPr>
        <w:pStyle w:val="IndentI0"/>
        <w:rPr>
          <w:snapToGrid w:val="0"/>
        </w:rPr>
      </w:pPr>
      <w:r>
        <w:rPr>
          <w:snapToGrid w:val="0"/>
        </w:rPr>
        <w:tab/>
        <w:t>(I)</w:t>
      </w:r>
      <w:r>
        <w:rPr>
          <w:snapToGrid w:val="0"/>
        </w:rPr>
        <w:tab/>
        <w:t>is the Magistrates Court, to the registrar of that court at the place where that court made or varied the order;</w:t>
      </w:r>
    </w:p>
    <w:p>
      <w:pPr>
        <w:pStyle w:val="IndentI0"/>
        <w:rPr>
          <w:snapToGrid w:val="0"/>
        </w:rPr>
      </w:pPr>
      <w:r>
        <w:rPr>
          <w:snapToGrid w:val="0"/>
        </w:rPr>
        <w:tab/>
        <w:t>(II)</w:t>
      </w:r>
      <w:r>
        <w:rPr>
          <w:snapToGrid w:val="0"/>
        </w:rPr>
        <w:tab/>
        <w:t>is the Children’s Court, to the registrar of that court at the place where that court made or varied the order; or</w:t>
      </w:r>
    </w:p>
    <w:p>
      <w:pPr>
        <w:pStyle w:val="IndentI0"/>
        <w:rPr>
          <w:snapToGrid w:val="0"/>
        </w:rPr>
      </w:pPr>
      <w:r>
        <w:rPr>
          <w:snapToGrid w:val="0"/>
        </w:rPr>
        <w:tab/>
        <w:t>(III)</w:t>
      </w:r>
      <w:r>
        <w:rPr>
          <w:snapToGrid w:val="0"/>
        </w:rPr>
        <w:tab/>
        <w:t>is the Supreme Court or the District Court, to the Principal Registrar of the respective court;</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to the Commissioner of Police or the Commissioner’s delegate.</w:t>
      </w:r>
    </w:p>
    <w:p>
      <w:pPr>
        <w:pStyle w:val="Subsection"/>
        <w:rPr>
          <w:snapToGrid w:val="0"/>
        </w:rPr>
      </w:pPr>
      <w:r>
        <w:rPr>
          <w:snapToGrid w:val="0"/>
        </w:rPr>
        <w:tab/>
        <w:t>(5)</w:t>
      </w:r>
      <w:r>
        <w:rPr>
          <w:snapToGrid w:val="0"/>
        </w:rPr>
        <w:tab/>
        <w:t>Failure to comply with a requirement of this section does not affect the validity of a section 177 contact order.</w:t>
      </w:r>
    </w:p>
    <w:p>
      <w:pPr>
        <w:pStyle w:val="Footnotesection"/>
      </w:pPr>
      <w:r>
        <w:tab/>
        <w:t>[Section 177 amended by No. 59 of 2004 s. 95.]</w:t>
      </w:r>
    </w:p>
    <w:p>
      <w:pPr>
        <w:pStyle w:val="Heading5"/>
        <w:rPr>
          <w:snapToGrid w:val="0"/>
        </w:rPr>
      </w:pPr>
      <w:bookmarkStart w:id="2156" w:name="_Toc431877681"/>
      <w:bookmarkStart w:id="2157" w:name="_Toc517669410"/>
      <w:bookmarkStart w:id="2158" w:name="_Toc518100126"/>
      <w:bookmarkStart w:id="2159" w:name="_Toc26244585"/>
      <w:bookmarkStart w:id="2160" w:name="_Toc27799180"/>
      <w:bookmarkStart w:id="2161" w:name="_Toc124051511"/>
      <w:bookmarkStart w:id="2162" w:name="_Toc124137938"/>
      <w:bookmarkStart w:id="2163" w:name="_Toc123002250"/>
      <w:r>
        <w:rPr>
          <w:rStyle w:val="CharSectno"/>
        </w:rPr>
        <w:t>178</w:t>
      </w:r>
      <w:r>
        <w:rPr>
          <w:snapToGrid w:val="0"/>
        </w:rPr>
        <w:t>.</w:t>
      </w:r>
      <w:r>
        <w:rPr>
          <w:snapToGrid w:val="0"/>
        </w:rPr>
        <w:tab/>
        <w:t>Application for declaration of extent to which s. 177 contact order is inconsistent with a family violence order — FLA s. 68S(2) and (3)</w:t>
      </w:r>
      <w:bookmarkEnd w:id="2156"/>
      <w:bookmarkEnd w:id="2157"/>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t>(1)</w:t>
      </w:r>
      <w:r>
        <w:rPr>
          <w:snapToGrid w:val="0"/>
        </w:rPr>
        <w:tab/>
        <w:t>Any of the following persons may apply to a court for a declaration of the extent to which a section 177 contact order is inconsistent with a family violence order — </w:t>
      </w:r>
    </w:p>
    <w:p>
      <w:pPr>
        <w:pStyle w:val="Indenta"/>
        <w:rPr>
          <w:snapToGrid w:val="0"/>
        </w:rPr>
      </w:pPr>
      <w:r>
        <w:rPr>
          <w:snapToGrid w:val="0"/>
        </w:rPr>
        <w:tab/>
        <w:t>(a)</w:t>
      </w:r>
      <w:r>
        <w:rPr>
          <w:snapToGrid w:val="0"/>
        </w:rPr>
        <w:tab/>
        <w:t>the applicant and the respondent in the proceedings for the section 177 contact order;</w:t>
      </w:r>
    </w:p>
    <w:p>
      <w:pPr>
        <w:pStyle w:val="Indenta"/>
        <w:rPr>
          <w:snapToGrid w:val="0"/>
        </w:rPr>
      </w:pPr>
      <w:r>
        <w:rPr>
          <w:snapToGrid w:val="0"/>
        </w:rPr>
        <w:tab/>
        <w:t>(b)</w:t>
      </w:r>
      <w:r>
        <w:rPr>
          <w:snapToGrid w:val="0"/>
        </w:rPr>
        <w:tab/>
        <w:t>if paragraph (a) does not apply to the person against whom the family violence order is directed, that person;</w:t>
      </w:r>
    </w:p>
    <w:p>
      <w:pPr>
        <w:pStyle w:val="Indenta"/>
        <w:rPr>
          <w:snapToGrid w:val="0"/>
        </w:rPr>
      </w:pPr>
      <w:r>
        <w:rPr>
          <w:snapToGrid w:val="0"/>
        </w:rPr>
        <w:tab/>
        <w:t>(c)</w:t>
      </w:r>
      <w:r>
        <w:rPr>
          <w:snapToGrid w:val="0"/>
        </w:rPr>
        <w:tab/>
        <w:t>if paragraph (a) does not apply to the person protected by the family violence order, that person.</w:t>
      </w:r>
    </w:p>
    <w:p>
      <w:pPr>
        <w:pStyle w:val="Subsection"/>
        <w:rPr>
          <w:snapToGrid w:val="0"/>
        </w:rPr>
      </w:pPr>
      <w:r>
        <w:rPr>
          <w:snapToGrid w:val="0"/>
        </w:rPr>
        <w:tab/>
        <w:t>(2)</w:t>
      </w:r>
      <w:r>
        <w:rPr>
          <w:snapToGrid w:val="0"/>
        </w:rPr>
        <w:tab/>
        <w:t>A court to which an application for a declaration is made must hear and determine the application and make such declaration as it considers appropriate.</w:t>
      </w:r>
    </w:p>
    <w:p>
      <w:pPr>
        <w:pStyle w:val="Heading4"/>
        <w:rPr>
          <w:snapToGrid w:val="0"/>
        </w:rPr>
      </w:pPr>
      <w:bookmarkStart w:id="2164" w:name="_Toc72575104"/>
      <w:bookmarkStart w:id="2165" w:name="_Toc72898743"/>
      <w:bookmarkStart w:id="2166" w:name="_Toc89518075"/>
      <w:bookmarkStart w:id="2167" w:name="_Toc94953312"/>
      <w:bookmarkStart w:id="2168" w:name="_Toc95102521"/>
      <w:bookmarkStart w:id="2169" w:name="_Toc97343259"/>
      <w:bookmarkStart w:id="2170" w:name="_Toc101685799"/>
      <w:bookmarkStart w:id="2171" w:name="_Toc103065695"/>
      <w:bookmarkStart w:id="2172" w:name="_Toc121556039"/>
      <w:bookmarkStart w:id="2173" w:name="_Toc122750064"/>
      <w:bookmarkStart w:id="2174" w:name="_Toc123002251"/>
      <w:bookmarkStart w:id="2175" w:name="_Toc124051512"/>
      <w:bookmarkStart w:id="2176" w:name="_Toc124137939"/>
      <w:r>
        <w:rPr>
          <w:snapToGrid w:val="0"/>
        </w:rPr>
        <w:t>Subdivision 3 — Powers etc. of a court making a family violence order as to making or affecting an order under this Act about contact</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r>
        <w:rPr>
          <w:snapToGrid w:val="0"/>
        </w:rPr>
        <w:t xml:space="preserve"> </w:t>
      </w:r>
    </w:p>
    <w:p>
      <w:pPr>
        <w:pStyle w:val="Heading5"/>
        <w:rPr>
          <w:snapToGrid w:val="0"/>
        </w:rPr>
      </w:pPr>
      <w:bookmarkStart w:id="2177" w:name="_Toc431877682"/>
      <w:bookmarkStart w:id="2178" w:name="_Toc517669411"/>
      <w:bookmarkStart w:id="2179" w:name="_Toc518100127"/>
      <w:bookmarkStart w:id="2180" w:name="_Toc26244586"/>
      <w:bookmarkStart w:id="2181" w:name="_Toc27799181"/>
      <w:bookmarkStart w:id="2182" w:name="_Toc124051513"/>
      <w:bookmarkStart w:id="2183" w:name="_Toc124137940"/>
      <w:bookmarkStart w:id="2184" w:name="_Toc123002252"/>
      <w:r>
        <w:rPr>
          <w:rStyle w:val="CharSectno"/>
        </w:rPr>
        <w:t>179</w:t>
      </w:r>
      <w:r>
        <w:rPr>
          <w:snapToGrid w:val="0"/>
        </w:rPr>
        <w:t>.</w:t>
      </w:r>
      <w:r>
        <w:rPr>
          <w:snapToGrid w:val="0"/>
        </w:rPr>
        <w:tab/>
        <w:t>Definition</w:t>
      </w:r>
      <w:bookmarkEnd w:id="2177"/>
      <w:bookmarkEnd w:id="2178"/>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family violence proceedings</w:t>
      </w:r>
      <w:r>
        <w:rPr>
          <w:b/>
        </w:rPr>
        <w:t>”</w:t>
      </w:r>
      <w:r>
        <w:t xml:space="preserve"> means proceedings for the making or variation of a family violence order.</w:t>
      </w:r>
    </w:p>
    <w:p>
      <w:pPr>
        <w:pStyle w:val="Heading5"/>
        <w:rPr>
          <w:snapToGrid w:val="0"/>
        </w:rPr>
      </w:pPr>
      <w:bookmarkStart w:id="2185" w:name="_Toc431877683"/>
      <w:bookmarkStart w:id="2186" w:name="_Toc517669412"/>
      <w:bookmarkStart w:id="2187" w:name="_Toc518100128"/>
      <w:bookmarkStart w:id="2188" w:name="_Toc26244587"/>
      <w:bookmarkStart w:id="2189" w:name="_Toc27799182"/>
      <w:bookmarkStart w:id="2190" w:name="_Toc124051514"/>
      <w:bookmarkStart w:id="2191" w:name="_Toc124137941"/>
      <w:bookmarkStart w:id="2192" w:name="_Toc123002253"/>
      <w:r>
        <w:rPr>
          <w:rStyle w:val="CharSectno"/>
        </w:rPr>
        <w:t>180</w:t>
      </w:r>
      <w:r>
        <w:rPr>
          <w:snapToGrid w:val="0"/>
        </w:rPr>
        <w:t>.</w:t>
      </w:r>
      <w:r>
        <w:rPr>
          <w:snapToGrid w:val="0"/>
        </w:rPr>
        <w:tab/>
        <w:t>Variation etc. of Division 10 contact order in family violence proceedings — FLA s. 68T</w:t>
      </w:r>
      <w:bookmarkEnd w:id="2185"/>
      <w:bookmarkEnd w:id="2186"/>
      <w:bookmarkEnd w:id="2187"/>
      <w:bookmarkEnd w:id="2188"/>
      <w:bookmarkEnd w:id="2189"/>
      <w:bookmarkEnd w:id="2190"/>
      <w:bookmarkEnd w:id="2191"/>
      <w:bookmarkEnd w:id="219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court</w:t>
      </w:r>
      <w:r>
        <w:rPr>
          <w:b/>
        </w:rPr>
        <w:t>”</w:t>
      </w:r>
      <w:r>
        <w:t xml:space="preserve"> includes a court that has jurisdiction in relation to matters arising under this section because of section 41, even though the court cannot otherwise exercise jurisdiction under this Act.</w:t>
      </w:r>
    </w:p>
    <w:p>
      <w:pPr>
        <w:pStyle w:val="Subsection"/>
        <w:rPr>
          <w:snapToGrid w:val="0"/>
        </w:rPr>
      </w:pPr>
      <w:r>
        <w:rPr>
          <w:snapToGrid w:val="0"/>
        </w:rPr>
        <w:tab/>
        <w:t>(2)</w:t>
      </w:r>
      <w:r>
        <w:rPr>
          <w:snapToGrid w:val="0"/>
        </w:rPr>
        <w:tab/>
        <w:t>If family violence proceedings are before a court then the court may, subject to this section, in the course of the family violence proceedings, make, revive, vary, suspend or discharge a Division 10 contact order.</w:t>
      </w:r>
    </w:p>
    <w:p>
      <w:pPr>
        <w:pStyle w:val="Subsection"/>
        <w:rPr>
          <w:snapToGrid w:val="0"/>
        </w:rPr>
      </w:pPr>
      <w:r>
        <w:rPr>
          <w:snapToGrid w:val="0"/>
        </w:rPr>
        <w:tab/>
        <w:t>(3)</w:t>
      </w:r>
      <w:r>
        <w:rPr>
          <w:snapToGrid w:val="0"/>
        </w:rPr>
        <w:tab/>
        <w:t>A court’s power to make, revive, vary, suspend or discharge a Division 10 contact order in family violence proceedings is subject to the following provisions — </w:t>
      </w:r>
    </w:p>
    <w:p>
      <w:pPr>
        <w:pStyle w:val="Indenta"/>
        <w:rPr>
          <w:snapToGrid w:val="0"/>
        </w:rPr>
      </w:pPr>
      <w:r>
        <w:rPr>
          <w:snapToGrid w:val="0"/>
        </w:rPr>
        <w:tab/>
        <w:t>(a)</w:t>
      </w:r>
      <w:r>
        <w:rPr>
          <w:snapToGrid w:val="0"/>
        </w:rPr>
        <w:tab/>
        <w:t>the court must not exercise that power unless, whether by interim order or otherwise, it makes or varies a family violence order in those proceedings;</w:t>
      </w:r>
    </w:p>
    <w:p>
      <w:pPr>
        <w:pStyle w:val="Indenta"/>
        <w:rPr>
          <w:snapToGrid w:val="0"/>
        </w:rPr>
      </w:pPr>
      <w:r>
        <w:rPr>
          <w:snapToGrid w:val="0"/>
        </w:rPr>
        <w:tab/>
        <w:t>(b)</w:t>
      </w:r>
      <w:r>
        <w:rPr>
          <w:snapToGrid w:val="0"/>
        </w:rPr>
        <w:tab/>
        <w:t>the court must exercise that power having regard to the purposes of this Division (as stated in section 175) and to the best interests of any relevant child;</w:t>
      </w:r>
    </w:p>
    <w:p>
      <w:pPr>
        <w:pStyle w:val="Indenta"/>
        <w:rPr>
          <w:snapToGrid w:val="0"/>
        </w:rPr>
      </w:pPr>
      <w:r>
        <w:rPr>
          <w:snapToGrid w:val="0"/>
        </w:rPr>
        <w:tab/>
        <w:t>(c)</w:t>
      </w:r>
      <w:r>
        <w:rPr>
          <w:snapToGrid w:val="0"/>
        </w:rPr>
        <w:tab/>
        <w:t>if section 177 applied to the making of a Division 10 contact order the court must not exercise the power to vary, suspend or discharge the order unless it is satisfied that it is appropriate to do so — </w:t>
      </w:r>
    </w:p>
    <w:p>
      <w:pPr>
        <w:pStyle w:val="Indenti"/>
        <w:rPr>
          <w:snapToGrid w:val="0"/>
        </w:rPr>
      </w:pPr>
      <w:r>
        <w:rPr>
          <w:snapToGrid w:val="0"/>
        </w:rPr>
        <w:tab/>
        <w:t>(i)</w:t>
      </w:r>
      <w:r>
        <w:rPr>
          <w:snapToGrid w:val="0"/>
        </w:rPr>
        <w:tab/>
        <w:t>because a person has been exposed, or is likely to be exposed, to family violence as a result of the operation of the order; and</w:t>
      </w:r>
    </w:p>
    <w:p>
      <w:pPr>
        <w:pStyle w:val="Indenti"/>
        <w:rPr>
          <w:snapToGrid w:val="0"/>
        </w:rPr>
      </w:pPr>
      <w:r>
        <w:rPr>
          <w:snapToGrid w:val="0"/>
        </w:rPr>
        <w:tab/>
        <w:t>(ii)</w:t>
      </w:r>
      <w:r>
        <w:rPr>
          <w:snapToGrid w:val="0"/>
        </w:rPr>
        <w:tab/>
        <w:t>having regard to the matters mentioned in paragraph (b);</w:t>
      </w:r>
    </w:p>
    <w:p>
      <w:pPr>
        <w:pStyle w:val="Indenta"/>
        <w:rPr>
          <w:snapToGrid w:val="0"/>
        </w:rPr>
      </w:pPr>
      <w:r>
        <w:rPr>
          <w:snapToGrid w:val="0"/>
        </w:rPr>
        <w:tab/>
        <w:t>(d)</w:t>
      </w:r>
      <w:r>
        <w:rPr>
          <w:snapToGrid w:val="0"/>
        </w:rPr>
        <w:tab/>
        <w:t>if the court makes an interim family violence order, or an interim order varying a family violence order, the court must not discharge a Division 10 contact order in those proceedings.</w:t>
      </w:r>
    </w:p>
    <w:p>
      <w:pPr>
        <w:pStyle w:val="Subsection"/>
        <w:rPr>
          <w:snapToGrid w:val="0"/>
        </w:rPr>
      </w:pPr>
      <w:r>
        <w:rPr>
          <w:snapToGrid w:val="0"/>
        </w:rPr>
        <w:tab/>
        <w:t>(4)</w:t>
      </w:r>
      <w:r>
        <w:rPr>
          <w:snapToGrid w:val="0"/>
        </w:rPr>
        <w:tab/>
        <w:t>This Act and the rules apply to the making, revival, variation, suspension or discharge of a Division 10 contact order in family violence proceedings subject to the following qualifications — </w:t>
      </w:r>
    </w:p>
    <w:p>
      <w:pPr>
        <w:pStyle w:val="Indenta"/>
        <w:rPr>
          <w:snapToGrid w:val="0"/>
        </w:rPr>
      </w:pPr>
      <w:r>
        <w:rPr>
          <w:snapToGrid w:val="0"/>
        </w:rPr>
        <w:tab/>
        <w:t>(a)</w:t>
      </w:r>
      <w:r>
        <w:rPr>
          <w:snapToGrid w:val="0"/>
        </w:rPr>
        <w:tab/>
        <w:t>the following provisions do not apply — </w:t>
      </w:r>
    </w:p>
    <w:p>
      <w:pPr>
        <w:pStyle w:val="Indenti"/>
        <w:rPr>
          <w:snapToGrid w:val="0"/>
        </w:rPr>
      </w:pPr>
      <w:r>
        <w:rPr>
          <w:snapToGrid w:val="0"/>
        </w:rPr>
        <w:tab/>
        <w:t>(i)</w:t>
      </w:r>
      <w:r>
        <w:rPr>
          <w:snapToGrid w:val="0"/>
        </w:rPr>
        <w:tab/>
        <w:t>sections 43, 88, 91(2) and 170;</w:t>
      </w:r>
    </w:p>
    <w:p>
      <w:pPr>
        <w:pStyle w:val="Indenti"/>
        <w:rPr>
          <w:snapToGrid w:val="0"/>
        </w:rPr>
      </w:pPr>
      <w:r>
        <w:rPr>
          <w:snapToGrid w:val="0"/>
        </w:rPr>
        <w:tab/>
        <w:t>(ii)</w:t>
      </w:r>
      <w:r>
        <w:rPr>
          <w:snapToGrid w:val="0"/>
        </w:rPr>
        <w:tab/>
        <w:t>any provisions (for example, section 90) that would otherwise make the best interests of a child the paramount consideration;</w:t>
      </w:r>
    </w:p>
    <w:p>
      <w:pPr>
        <w:pStyle w:val="Indenti"/>
        <w:rPr>
          <w:snapToGrid w:val="0"/>
        </w:rPr>
      </w:pPr>
      <w:r>
        <w:rPr>
          <w:snapToGrid w:val="0"/>
        </w:rPr>
        <w:tab/>
        <w:t>(iii)</w:t>
      </w:r>
      <w:r>
        <w:rPr>
          <w:snapToGrid w:val="0"/>
        </w:rPr>
        <w:tab/>
        <w:t>any other prescribed provisions;</w:t>
      </w:r>
    </w:p>
    <w:p>
      <w:pPr>
        <w:pStyle w:val="Indenta"/>
        <w:rPr>
          <w:snapToGrid w:val="0"/>
        </w:rPr>
      </w:pPr>
      <w:r>
        <w:rPr>
          <w:snapToGrid w:val="0"/>
        </w:rPr>
        <w:tab/>
        <w:t>(b)</w:t>
      </w:r>
      <w:r>
        <w:rPr>
          <w:snapToGrid w:val="0"/>
        </w:rPr>
        <w:tab/>
        <w:t>if a court makes an interim family violence order, or an interim order varying a family violence order, then, in addition to the effect of paragraph (a) — </w:t>
      </w:r>
    </w:p>
    <w:p>
      <w:pPr>
        <w:pStyle w:val="Indenti"/>
        <w:rPr>
          <w:snapToGrid w:val="0"/>
        </w:rPr>
      </w:pPr>
      <w:r>
        <w:rPr>
          <w:snapToGrid w:val="0"/>
        </w:rPr>
        <w:tab/>
        <w:t>(i)</w:t>
      </w:r>
      <w:r>
        <w:rPr>
          <w:snapToGrid w:val="0"/>
        </w:rPr>
        <w:tab/>
        <w:t>the court has a discretion whether to apply section 166(2)(a); and</w:t>
      </w:r>
    </w:p>
    <w:p>
      <w:pPr>
        <w:pStyle w:val="Indenti"/>
        <w:rPr>
          <w:snapToGrid w:val="0"/>
        </w:rPr>
      </w:pPr>
      <w:r>
        <w:rPr>
          <w:snapToGrid w:val="0"/>
        </w:rPr>
        <w:tab/>
        <w:t>(ii)</w:t>
      </w:r>
      <w:r>
        <w:rPr>
          <w:snapToGrid w:val="0"/>
        </w:rPr>
        <w:tab/>
        <w:t>any other prescribed provisions do not apply;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court may dispense with any rule if it is appropriate to do so.</w:t>
      </w:r>
    </w:p>
    <w:p>
      <w:pPr>
        <w:pStyle w:val="Subsection"/>
        <w:spacing w:before="120"/>
        <w:rPr>
          <w:snapToGrid w:val="0"/>
        </w:rPr>
      </w:pPr>
      <w:r>
        <w:rPr>
          <w:snapToGrid w:val="0"/>
        </w:rPr>
        <w:tab/>
        <w:t>(5)</w:t>
      </w:r>
      <w:r>
        <w:rPr>
          <w:snapToGrid w:val="0"/>
        </w:rPr>
        <w:tab/>
        <w:t>A court, in family violence proceedings, may (subject to this section) make, revive, vary, suspend or discharge a Division 10 contact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application by any person.</w:t>
      </w:r>
    </w:p>
    <w:p>
      <w:pPr>
        <w:pStyle w:val="Subsection"/>
        <w:rPr>
          <w:snapToGrid w:val="0"/>
        </w:rPr>
      </w:pPr>
      <w:r>
        <w:rPr>
          <w:snapToGrid w:val="0"/>
        </w:rPr>
        <w:tab/>
        <w:t>(6)</w:t>
      </w:r>
      <w:r>
        <w:rPr>
          <w:snapToGrid w:val="0"/>
        </w:rPr>
        <w:tab/>
        <w:t>If, in family violence proceedings — </w:t>
      </w:r>
    </w:p>
    <w:p>
      <w:pPr>
        <w:pStyle w:val="Indenta"/>
        <w:rPr>
          <w:snapToGrid w:val="0"/>
        </w:rPr>
      </w:pPr>
      <w:r>
        <w:rPr>
          <w:snapToGrid w:val="0"/>
        </w:rPr>
        <w:tab/>
        <w:t>(a)</w:t>
      </w:r>
      <w:r>
        <w:rPr>
          <w:snapToGrid w:val="0"/>
        </w:rPr>
        <w:tab/>
        <w:t xml:space="preserve">a court makes an interim family violence order, or an interim order varying a family violence order (the </w:t>
      </w:r>
      <w:r>
        <w:rPr>
          <w:b/>
          <w:snapToGrid w:val="0"/>
        </w:rPr>
        <w:t>“</w:t>
      </w:r>
      <w:r>
        <w:rPr>
          <w:rStyle w:val="CharDefText"/>
        </w:rPr>
        <w:t>interim order</w:t>
      </w:r>
      <w:r>
        <w:rPr>
          <w:b/>
          <w:snapToGrid w:val="0"/>
        </w:rPr>
        <w:t>”</w:t>
      </w:r>
      <w:r>
        <w:rPr>
          <w:snapToGrid w:val="0"/>
        </w:rPr>
        <w:t>); and</w:t>
      </w:r>
    </w:p>
    <w:p>
      <w:pPr>
        <w:pStyle w:val="Indenta"/>
        <w:rPr>
          <w:snapToGrid w:val="0"/>
        </w:rPr>
      </w:pPr>
      <w:r>
        <w:rPr>
          <w:snapToGrid w:val="0"/>
        </w:rPr>
        <w:tab/>
        <w:t>(b)</w:t>
      </w:r>
      <w:r>
        <w:rPr>
          <w:snapToGrid w:val="0"/>
        </w:rPr>
        <w:tab/>
        <w:t>the court makes, revives, varies or suspends a Division 10 contact order,</w:t>
      </w:r>
    </w:p>
    <w:p>
      <w:pPr>
        <w:pStyle w:val="Subsection"/>
        <w:rPr>
          <w:snapToGrid w:val="0"/>
        </w:rPr>
      </w:pPr>
      <w:r>
        <w:rPr>
          <w:snapToGrid w:val="0"/>
        </w:rPr>
        <w:tab/>
      </w:r>
      <w:r>
        <w:rPr>
          <w:snapToGrid w:val="0"/>
        </w:rPr>
        <w:tab/>
        <w:t>then the following provisions apply — </w:t>
      </w:r>
    </w:p>
    <w:p>
      <w:pPr>
        <w:pStyle w:val="Indenta"/>
        <w:rPr>
          <w:snapToGrid w:val="0"/>
        </w:rPr>
      </w:pPr>
      <w:r>
        <w:rPr>
          <w:snapToGrid w:val="0"/>
        </w:rPr>
        <w:tab/>
        <w:t>(c)</w:t>
      </w:r>
      <w:r>
        <w:rPr>
          <w:snapToGrid w:val="0"/>
        </w:rPr>
        <w:tab/>
        <w:t>the Division 10 contact order made, or the revival, variation or suspension of the Division 10 contact order, as the case may be, does not have effect at a time that is after whichever of the following occurs first — </w:t>
      </w:r>
    </w:p>
    <w:p>
      <w:pPr>
        <w:pStyle w:val="Indenti"/>
        <w:rPr>
          <w:snapToGrid w:val="0"/>
        </w:rPr>
      </w:pPr>
      <w:r>
        <w:rPr>
          <w:snapToGrid w:val="0"/>
        </w:rPr>
        <w:tab/>
        <w:t>(i)</w:t>
      </w:r>
      <w:r>
        <w:rPr>
          <w:snapToGrid w:val="0"/>
        </w:rPr>
        <w:tab/>
        <w:t>the interim order stops being in force;</w:t>
      </w:r>
    </w:p>
    <w:p>
      <w:pPr>
        <w:pStyle w:val="Indenti"/>
        <w:rPr>
          <w:snapToGrid w:val="0"/>
        </w:rPr>
      </w:pPr>
      <w:r>
        <w:rPr>
          <w:snapToGrid w:val="0"/>
        </w:rPr>
        <w:tab/>
        <w:t>(ii)</w:t>
      </w:r>
      <w:r>
        <w:rPr>
          <w:snapToGrid w:val="0"/>
        </w:rPr>
        <w:tab/>
        <w:t>the end of the period of 21 days starting when the interim order was made;</w:t>
      </w:r>
    </w:p>
    <w:p>
      <w:pPr>
        <w:pStyle w:val="Indenta"/>
        <w:rPr>
          <w:snapToGrid w:val="0"/>
        </w:rPr>
      </w:pPr>
      <w:r>
        <w:rPr>
          <w:snapToGrid w:val="0"/>
        </w:rPr>
        <w:tab/>
        <w:t>(d)</w:t>
      </w:r>
      <w:r>
        <w:rPr>
          <w:snapToGrid w:val="0"/>
        </w:rPr>
        <w:tab/>
        <w:t>no appeal lies in relation to the making, revival, variation or suspension of the Division 10 contact order.</w:t>
      </w:r>
    </w:p>
    <w:p>
      <w:pPr>
        <w:pStyle w:val="Heading5"/>
        <w:rPr>
          <w:snapToGrid w:val="0"/>
        </w:rPr>
      </w:pPr>
      <w:bookmarkStart w:id="2193" w:name="_Toc431877684"/>
      <w:bookmarkStart w:id="2194" w:name="_Toc517669413"/>
      <w:bookmarkStart w:id="2195" w:name="_Toc518100129"/>
      <w:bookmarkStart w:id="2196" w:name="_Toc26244588"/>
      <w:bookmarkStart w:id="2197" w:name="_Toc27799183"/>
      <w:bookmarkStart w:id="2198" w:name="_Toc124051515"/>
      <w:bookmarkStart w:id="2199" w:name="_Toc124137942"/>
      <w:bookmarkStart w:id="2200" w:name="_Toc123002254"/>
      <w:r>
        <w:rPr>
          <w:rStyle w:val="CharSectno"/>
        </w:rPr>
        <w:t>181</w:t>
      </w:r>
      <w:r>
        <w:rPr>
          <w:snapToGrid w:val="0"/>
        </w:rPr>
        <w:t>.</w:t>
      </w:r>
      <w:r>
        <w:rPr>
          <w:snapToGrid w:val="0"/>
        </w:rPr>
        <w:tab/>
        <w:t>Court or relevant court to be informed of certain orders made in family violence proceedings — FLA s. 68T(6)</w:t>
      </w:r>
      <w:bookmarkEnd w:id="2193"/>
      <w:bookmarkEnd w:id="2194"/>
      <w:bookmarkEnd w:id="2195"/>
      <w:bookmarkEnd w:id="2196"/>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If, in family violence proceedings, a court within the meaning of section 180(1) revives, varies, discharges or suspends a Division 10 contact order made by the Court then the court must send to the Principal Registrar — </w:t>
      </w:r>
    </w:p>
    <w:p>
      <w:pPr>
        <w:pStyle w:val="Indenta"/>
        <w:rPr>
          <w:snapToGrid w:val="0"/>
        </w:rPr>
      </w:pPr>
      <w:r>
        <w:rPr>
          <w:snapToGrid w:val="0"/>
        </w:rPr>
        <w:tab/>
        <w:t>(a)</w:t>
      </w:r>
      <w:r>
        <w:rPr>
          <w:snapToGrid w:val="0"/>
        </w:rPr>
        <w:tab/>
        <w:t>a sealed copy of the order by which the Division 10 contact order is revived, varied, discharged or suspended, for registration by the Court;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spacing w:before="240"/>
        <w:rPr>
          <w:snapToGrid w:val="0"/>
        </w:rPr>
      </w:pPr>
      <w:r>
        <w:rPr>
          <w:snapToGrid w:val="0"/>
        </w:rPr>
        <w:tab/>
        <w:t>(2)</w:t>
      </w:r>
      <w:r>
        <w:rPr>
          <w:snapToGrid w:val="0"/>
        </w:rPr>
        <w:tab/>
        <w:t xml:space="preserve">If, in family violence proceedings, a court within the meaning of section 180(1) revives, varies, discharges or suspends a Division 10 contact order made by </w:t>
      </w:r>
      <w:r>
        <w:t>the Magistrates Court when exercising non</w:t>
      </w:r>
      <w:r>
        <w:noBreakHyphen/>
        <w:t>federal jurisdictions under this Act</w:t>
      </w:r>
      <w:r>
        <w:rPr>
          <w:snapToGrid w:val="0"/>
        </w:rPr>
        <w:t xml:space="preserve"> then the first</w:t>
      </w:r>
      <w:r>
        <w:rPr>
          <w:snapToGrid w:val="0"/>
        </w:rPr>
        <w:noBreakHyphen/>
        <w:t xml:space="preserve">mentioned court must send to </w:t>
      </w:r>
      <w:r>
        <w:t>the Magistrates Court</w:t>
      </w:r>
      <w:r>
        <w:rPr>
          <w:snapToGrid w:val="0"/>
        </w:rPr>
        <w:t> — </w:t>
      </w:r>
    </w:p>
    <w:p>
      <w:pPr>
        <w:pStyle w:val="Indenta"/>
        <w:rPr>
          <w:snapToGrid w:val="0"/>
        </w:rPr>
      </w:pPr>
      <w:r>
        <w:rPr>
          <w:snapToGrid w:val="0"/>
        </w:rPr>
        <w:tab/>
        <w:t>(a)</w:t>
      </w:r>
      <w:r>
        <w:rPr>
          <w:snapToGrid w:val="0"/>
        </w:rPr>
        <w:tab/>
        <w:t xml:space="preserve">a sealed copy of the order by which the Division 10 contact order is revived, varied, discharged or suspended, for registration by </w:t>
      </w:r>
      <w:r>
        <w:t>the Magistrates Court</w:t>
      </w:r>
      <w:r>
        <w:rPr>
          <w:snapToGrid w:val="0"/>
        </w:rPr>
        <w: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spacing w:before="120"/>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rPr>
          <w:snapToGrid w:val="0"/>
        </w:rPr>
      </w:pPr>
      <w:r>
        <w:rPr>
          <w:snapToGrid w:val="0"/>
        </w:rPr>
        <w:tab/>
        <w:t>(3)</w:t>
      </w:r>
      <w:r>
        <w:rPr>
          <w:snapToGrid w:val="0"/>
        </w:rPr>
        <w:tab/>
        <w:t xml:space="preserve">If, in family violence proceedings, a court within the meaning of section 180(1) makes a Division 10 contact order then the court must send to the Court or </w:t>
      </w:r>
      <w:r>
        <w:t xml:space="preserve">to the Magistrates Court sitting at a place outside the metropolitan region, </w:t>
      </w:r>
      <w:r>
        <w:rPr>
          <w:snapToGrid w:val="0"/>
        </w:rPr>
        <w:t>whichever is the nearest to the place where the Division 10 contact order is made — </w:t>
      </w:r>
    </w:p>
    <w:p>
      <w:pPr>
        <w:pStyle w:val="Indenta"/>
        <w:spacing w:before="120"/>
        <w:rPr>
          <w:snapToGrid w:val="0"/>
        </w:rPr>
      </w:pPr>
      <w:r>
        <w:rPr>
          <w:snapToGrid w:val="0"/>
        </w:rPr>
        <w:tab/>
        <w:t>(a)</w:t>
      </w:r>
      <w:r>
        <w:rPr>
          <w:snapToGrid w:val="0"/>
        </w:rPr>
        <w:tab/>
        <w:t xml:space="preserve">a sealed copy of the Division 10 contact order, for registration by the Court or </w:t>
      </w:r>
      <w:r>
        <w:t>the Magistrates Court</w:t>
      </w:r>
      <w:r>
        <w:rPr>
          <w:snapToGrid w:val="0"/>
        </w:rPr>
        <w:t>, as the case requires;</w:t>
      </w:r>
    </w:p>
    <w:p>
      <w:pPr>
        <w:pStyle w:val="Indenta"/>
        <w:rPr>
          <w:snapToGrid w:val="0"/>
        </w:rPr>
      </w:pPr>
      <w:r>
        <w:rPr>
          <w:snapToGrid w:val="0"/>
        </w:rPr>
        <w:tab/>
        <w:t>(b)</w:t>
      </w:r>
      <w:r>
        <w:rPr>
          <w:snapToGrid w:val="0"/>
        </w:rPr>
        <w:tab/>
        <w:t>either — </w:t>
      </w:r>
    </w:p>
    <w:p>
      <w:pPr>
        <w:pStyle w:val="Indenti"/>
        <w:spacing w:before="120"/>
        <w:rPr>
          <w:snapToGrid w:val="0"/>
        </w:rPr>
      </w:pPr>
      <w:r>
        <w:rPr>
          <w:snapToGrid w:val="0"/>
        </w:rPr>
        <w:tab/>
        <w:t>(i)</w:t>
      </w:r>
      <w:r>
        <w:rPr>
          <w:snapToGrid w:val="0"/>
        </w:rPr>
        <w:tab/>
        <w:t xml:space="preserve">a sealed copy of the family violence order made in the family violence proceedings; or </w:t>
      </w:r>
    </w:p>
    <w:p>
      <w:pPr>
        <w:pStyle w:val="Indenti"/>
        <w:spacing w:before="120" w:after="60"/>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spacing w:after="40"/>
        <w:rPr>
          <w:snapToGrid w:val="0"/>
        </w:rPr>
      </w:pPr>
      <w:r>
        <w:rPr>
          <w:snapToGrid w:val="0"/>
        </w:rPr>
        <w:tab/>
      </w:r>
      <w:r>
        <w:rPr>
          <w:snapToGrid w:val="0"/>
        </w:rPr>
        <w:tab/>
        <w:t>as is relevant to the case; and</w:t>
      </w:r>
    </w:p>
    <w:p>
      <w:pPr>
        <w:pStyle w:val="Indenta"/>
        <w:spacing w:after="40"/>
        <w:rPr>
          <w:snapToGrid w:val="0"/>
        </w:rPr>
      </w:pPr>
      <w:r>
        <w:rPr>
          <w:snapToGrid w:val="0"/>
        </w:rPr>
        <w:tab/>
        <w:t>(c)</w:t>
      </w:r>
      <w:r>
        <w:rPr>
          <w:snapToGrid w:val="0"/>
        </w:rPr>
        <w:tab/>
        <w:t>a copy of any reasons for the orders referred to in paragraph (a) and in paragraph (b)(i) or (ii), as is relevant to the case.</w:t>
      </w:r>
    </w:p>
    <w:p>
      <w:pPr>
        <w:pStyle w:val="Subsection"/>
        <w:spacing w:after="40"/>
        <w:rPr>
          <w:snapToGrid w:val="0"/>
        </w:rPr>
      </w:pPr>
      <w:r>
        <w:rPr>
          <w:snapToGrid w:val="0"/>
        </w:rPr>
        <w:tab/>
        <w:t>(4)</w:t>
      </w:r>
      <w:r>
        <w:rPr>
          <w:snapToGrid w:val="0"/>
        </w:rPr>
        <w:tab/>
        <w:t>The failure by a court within the meaning of section 180(1) to comply with paragraph (a), (b) or (c) of subsection (1), (2) or (3) does not affect the validity of the order that the court makes under section 180.</w:t>
      </w:r>
    </w:p>
    <w:p>
      <w:pPr>
        <w:pStyle w:val="Footnotesection"/>
      </w:pPr>
      <w:r>
        <w:tab/>
        <w:t>[Section 181 amended by No. 59 of 2004 s. 95.]</w:t>
      </w:r>
    </w:p>
    <w:p>
      <w:pPr>
        <w:pStyle w:val="Heading5"/>
        <w:rPr>
          <w:snapToGrid w:val="0"/>
        </w:rPr>
      </w:pPr>
      <w:bookmarkStart w:id="2201" w:name="_Toc431877685"/>
      <w:bookmarkStart w:id="2202" w:name="_Toc517669414"/>
      <w:bookmarkStart w:id="2203" w:name="_Toc518100130"/>
      <w:bookmarkStart w:id="2204" w:name="_Toc26244589"/>
      <w:bookmarkStart w:id="2205" w:name="_Toc27799184"/>
      <w:bookmarkStart w:id="2206" w:name="_Toc124051516"/>
      <w:bookmarkStart w:id="2207" w:name="_Toc124137943"/>
      <w:bookmarkStart w:id="2208" w:name="_Toc123002255"/>
      <w:r>
        <w:rPr>
          <w:rStyle w:val="CharSectno"/>
        </w:rPr>
        <w:t>182</w:t>
      </w:r>
      <w:r>
        <w:rPr>
          <w:snapToGrid w:val="0"/>
        </w:rPr>
        <w:t>.</w:t>
      </w:r>
      <w:r>
        <w:rPr>
          <w:snapToGrid w:val="0"/>
        </w:rPr>
        <w:tab/>
        <w:t>Effect of certain orders of courts whose jurisdiction under this Act is limited to making, varying etc. Division 10 contact orders — such orders enforceable, but not appealable, under this Act</w:t>
      </w:r>
      <w:bookmarkEnd w:id="2201"/>
      <w:bookmarkEnd w:id="2202"/>
      <w:bookmarkEnd w:id="2203"/>
      <w:bookmarkEnd w:id="2204"/>
      <w:bookmarkEnd w:id="2205"/>
      <w:bookmarkEnd w:id="2206"/>
      <w:bookmarkEnd w:id="2207"/>
      <w:bookmarkEnd w:id="2208"/>
      <w:r>
        <w:rPr>
          <w:snapToGrid w:val="0"/>
        </w:rPr>
        <w:t xml:space="preserve"> </w:t>
      </w:r>
    </w:p>
    <w:p>
      <w:pPr>
        <w:pStyle w:val="Subsection"/>
        <w:spacing w:after="40"/>
        <w:rPr>
          <w:snapToGrid w:val="0"/>
        </w:rPr>
      </w:pPr>
      <w:r>
        <w:rPr>
          <w:snapToGrid w:val="0"/>
        </w:rPr>
        <w:tab/>
        <w:t>(1)</w:t>
      </w:r>
      <w:r>
        <w:rPr>
          <w:snapToGrid w:val="0"/>
        </w:rPr>
        <w:tab/>
        <w:t>If, in the course of family violence proceedings, the Supreme Court, the District Court or the Children’s Court (constituted so as to include a judge of that court) makes, revives, varies, suspends or discharges a Division 10 contact order then — </w:t>
      </w:r>
    </w:p>
    <w:p>
      <w:pPr>
        <w:pStyle w:val="Indenta"/>
        <w:spacing w:after="40"/>
        <w:rPr>
          <w:snapToGrid w:val="0"/>
        </w:rPr>
      </w:pPr>
      <w:r>
        <w:rPr>
          <w:snapToGrid w:val="0"/>
        </w:rPr>
        <w:tab/>
        <w:t>(a)</w:t>
      </w:r>
      <w:r>
        <w:rPr>
          <w:snapToGrid w:val="0"/>
        </w:rPr>
        <w:tab/>
        <w:t>the Division 10 contact order made; or</w:t>
      </w:r>
    </w:p>
    <w:p>
      <w:pPr>
        <w:pStyle w:val="Indenta"/>
        <w:spacing w:after="40"/>
        <w:rPr>
          <w:snapToGrid w:val="0"/>
        </w:rPr>
      </w:pPr>
      <w:r>
        <w:rPr>
          <w:snapToGrid w:val="0"/>
        </w:rPr>
        <w:tab/>
        <w:t>(b)</w:t>
      </w:r>
      <w:r>
        <w:rPr>
          <w:snapToGrid w:val="0"/>
        </w:rPr>
        <w:tab/>
        <w:t>the order by which the Division 10 contact order is revived, varied, suspended or discharged,</w:t>
      </w:r>
    </w:p>
    <w:p>
      <w:pPr>
        <w:pStyle w:val="Subsection"/>
        <w:spacing w:after="40"/>
        <w:rPr>
          <w:snapToGrid w:val="0"/>
        </w:rPr>
      </w:pPr>
      <w:r>
        <w:rPr>
          <w:snapToGrid w:val="0"/>
        </w:rPr>
        <w:tab/>
      </w:r>
      <w:r>
        <w:rPr>
          <w:snapToGrid w:val="0"/>
        </w:rPr>
        <w:tab/>
        <w:t>as is relevant to the case, has the same force and effect as if it were an order made by the Court.</w:t>
      </w:r>
    </w:p>
    <w:p>
      <w:pPr>
        <w:pStyle w:val="Subsection"/>
        <w:spacing w:after="80"/>
        <w:rPr>
          <w:snapToGrid w:val="0"/>
        </w:rPr>
      </w:pPr>
      <w:r>
        <w:rPr>
          <w:snapToGrid w:val="0"/>
        </w:rPr>
        <w:tab/>
        <w:t>(2)</w:t>
      </w:r>
      <w:r>
        <w:rPr>
          <w:snapToGrid w:val="0"/>
        </w:rPr>
        <w:tab/>
        <w:t>Despite subsection (1) and section 211(3) if, in the course of family violence proceedings, a court referred to in subsection (1) makes, revives, varies, suspends or discharges a Division 10 contact order then an appeal does not lie under this Act from — </w:t>
      </w:r>
    </w:p>
    <w:p>
      <w:pPr>
        <w:pStyle w:val="Indenta"/>
        <w:spacing w:after="120"/>
        <w:rPr>
          <w:snapToGrid w:val="0"/>
        </w:rPr>
      </w:pPr>
      <w:r>
        <w:rPr>
          <w:snapToGrid w:val="0"/>
        </w:rPr>
        <w:tab/>
        <w:t>(a)</w:t>
      </w:r>
      <w:r>
        <w:rPr>
          <w:snapToGrid w:val="0"/>
        </w:rPr>
        <w:tab/>
        <w:t>the Division 10 contact order made; or</w:t>
      </w:r>
    </w:p>
    <w:p>
      <w:pPr>
        <w:pStyle w:val="Indenta"/>
        <w:spacing w:before="120" w:after="40"/>
        <w:rPr>
          <w:snapToGrid w:val="0"/>
        </w:rPr>
      </w:pPr>
      <w:r>
        <w:rPr>
          <w:snapToGrid w:val="0"/>
        </w:rPr>
        <w:tab/>
        <w:t>(b)</w:t>
      </w:r>
      <w:r>
        <w:rPr>
          <w:snapToGrid w:val="0"/>
        </w:rPr>
        <w:tab/>
        <w:t>the order by which the Division 10 contact order is revived, varied, suspended or discharged,</w:t>
      </w:r>
    </w:p>
    <w:p>
      <w:pPr>
        <w:pStyle w:val="Subsection"/>
        <w:spacing w:after="40"/>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Subsection"/>
        <w:rPr>
          <w:snapToGrid w:val="0"/>
        </w:rPr>
      </w:pPr>
      <w:r>
        <w:rPr>
          <w:snapToGrid w:val="0"/>
        </w:rPr>
        <w:tab/>
        <w:t>(3)</w:t>
      </w:r>
      <w:r>
        <w:rPr>
          <w:snapToGrid w:val="0"/>
        </w:rPr>
        <w:tab/>
        <w:t>If, in the course of family violence proceedings, the Children’s Court (constituted so as to not include a judge of that court) or a court (other than a court referred to in section 39) makes, revives, varies, suspends or discharges a Division 10 contact order then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rPr>
          <w:snapToGrid w:val="0"/>
        </w:rPr>
      </w:pPr>
      <w:r>
        <w:rPr>
          <w:snapToGrid w:val="0"/>
        </w:rPr>
        <w:tab/>
      </w:r>
      <w:r>
        <w:rPr>
          <w:snapToGrid w:val="0"/>
        </w:rPr>
        <w:tab/>
        <w:t>as is relevant to the case, has the same force and effect as if it were an order made by a court referred to in section 39.</w:t>
      </w:r>
    </w:p>
    <w:p>
      <w:pPr>
        <w:pStyle w:val="Subsection"/>
        <w:rPr>
          <w:snapToGrid w:val="0"/>
        </w:rPr>
      </w:pPr>
      <w:r>
        <w:rPr>
          <w:snapToGrid w:val="0"/>
        </w:rPr>
        <w:tab/>
        <w:t>(4)</w:t>
      </w:r>
      <w:r>
        <w:rPr>
          <w:snapToGrid w:val="0"/>
        </w:rPr>
        <w:tab/>
        <w:t>Despite subsection (3) and section 211(2), if, in the course of family violence proceedings, the Children’s Court (constituted so as to not include a judge of that court) or a court (other than a court referred to in section 39) makes, revives, varies, suspends or discharges a Division 10 contact order then an appeal does not lie under this Act from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Footnotesection"/>
      </w:pPr>
      <w:r>
        <w:tab/>
        <w:t xml:space="preserve">[Section 182 amended by No. 59 of 2004 s. 95.] </w:t>
      </w:r>
    </w:p>
    <w:p>
      <w:pPr>
        <w:pStyle w:val="Heading3"/>
        <w:rPr>
          <w:snapToGrid w:val="0"/>
        </w:rPr>
      </w:pPr>
      <w:bookmarkStart w:id="2209" w:name="_Toc72575109"/>
      <w:bookmarkStart w:id="2210" w:name="_Toc72898748"/>
      <w:bookmarkStart w:id="2211" w:name="_Toc89518080"/>
      <w:bookmarkStart w:id="2212" w:name="_Toc94953317"/>
      <w:bookmarkStart w:id="2213" w:name="_Toc95102526"/>
      <w:bookmarkStart w:id="2214" w:name="_Toc97343264"/>
      <w:bookmarkStart w:id="2215" w:name="_Toc101685804"/>
      <w:bookmarkStart w:id="2216" w:name="_Toc103065700"/>
      <w:bookmarkStart w:id="2217" w:name="_Toc121556044"/>
      <w:bookmarkStart w:id="2218" w:name="_Toc122750069"/>
      <w:bookmarkStart w:id="2219" w:name="_Toc123002256"/>
      <w:bookmarkStart w:id="2220" w:name="_Toc124051517"/>
      <w:bookmarkStart w:id="2221" w:name="_Toc124137944"/>
      <w:r>
        <w:rPr>
          <w:rStyle w:val="CharDivNo"/>
        </w:rPr>
        <w:t>Division 11</w:t>
      </w:r>
      <w:r>
        <w:rPr>
          <w:snapToGrid w:val="0"/>
        </w:rPr>
        <w:t> — </w:t>
      </w:r>
      <w:r>
        <w:rPr>
          <w:rStyle w:val="CharDivText"/>
        </w:rPr>
        <w:t>Proceedings, parentage presumptions and evidence and jurisdiction as to child welfare laws</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r>
        <w:rPr>
          <w:rStyle w:val="CharDivText"/>
        </w:rPr>
        <w:t xml:space="preserve"> </w:t>
      </w:r>
    </w:p>
    <w:p>
      <w:pPr>
        <w:pStyle w:val="Heading4"/>
        <w:rPr>
          <w:snapToGrid w:val="0"/>
        </w:rPr>
      </w:pPr>
      <w:bookmarkStart w:id="2222" w:name="_Toc72575110"/>
      <w:bookmarkStart w:id="2223" w:name="_Toc72898749"/>
      <w:bookmarkStart w:id="2224" w:name="_Toc89518081"/>
      <w:bookmarkStart w:id="2225" w:name="_Toc94953318"/>
      <w:bookmarkStart w:id="2226" w:name="_Toc95102527"/>
      <w:bookmarkStart w:id="2227" w:name="_Toc97343265"/>
      <w:bookmarkStart w:id="2228" w:name="_Toc101685805"/>
      <w:bookmarkStart w:id="2229" w:name="_Toc103065701"/>
      <w:bookmarkStart w:id="2230" w:name="_Toc121556045"/>
      <w:bookmarkStart w:id="2231" w:name="_Toc122750070"/>
      <w:bookmarkStart w:id="2232" w:name="_Toc123002257"/>
      <w:bookmarkStart w:id="2233" w:name="_Toc124051518"/>
      <w:bookmarkStart w:id="2234" w:name="_Toc124137945"/>
      <w:r>
        <w:rPr>
          <w:snapToGrid w:val="0"/>
        </w:rPr>
        <w:t>Subdivision 1 — What this Division does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r>
        <w:rPr>
          <w:snapToGrid w:val="0"/>
        </w:rPr>
        <w:t xml:space="preserve"> </w:t>
      </w:r>
    </w:p>
    <w:p>
      <w:pPr>
        <w:pStyle w:val="Heading5"/>
        <w:rPr>
          <w:snapToGrid w:val="0"/>
        </w:rPr>
      </w:pPr>
      <w:bookmarkStart w:id="2235" w:name="_Toc431877686"/>
      <w:bookmarkStart w:id="2236" w:name="_Toc517669415"/>
      <w:bookmarkStart w:id="2237" w:name="_Toc518100131"/>
      <w:bookmarkStart w:id="2238" w:name="_Toc26244590"/>
      <w:bookmarkStart w:id="2239" w:name="_Toc27799185"/>
      <w:bookmarkStart w:id="2240" w:name="_Toc124051519"/>
      <w:bookmarkStart w:id="2241" w:name="_Toc124137946"/>
      <w:bookmarkStart w:id="2242" w:name="_Toc123002258"/>
      <w:r>
        <w:rPr>
          <w:rStyle w:val="CharSectno"/>
        </w:rPr>
        <w:t>183</w:t>
      </w:r>
      <w:r>
        <w:rPr>
          <w:snapToGrid w:val="0"/>
        </w:rPr>
        <w:t>.</w:t>
      </w:r>
      <w:r>
        <w:rPr>
          <w:snapToGrid w:val="0"/>
        </w:rPr>
        <w:tab/>
        <w:t>What this Division does — FLA s. 69A</w:t>
      </w:r>
      <w:bookmarkEnd w:id="2235"/>
      <w:bookmarkEnd w:id="2236"/>
      <w:bookmarkEnd w:id="2237"/>
      <w:bookmarkEnd w:id="2238"/>
      <w:bookmarkEnd w:id="2239"/>
      <w:bookmarkEnd w:id="2240"/>
      <w:bookmarkEnd w:id="2241"/>
      <w:bookmarkEnd w:id="2242"/>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2243" w:name="_Toc72575112"/>
      <w:bookmarkStart w:id="2244" w:name="_Toc72898751"/>
      <w:bookmarkStart w:id="2245" w:name="_Toc89518083"/>
      <w:bookmarkStart w:id="2246" w:name="_Toc94953320"/>
      <w:bookmarkStart w:id="2247" w:name="_Toc95102529"/>
      <w:bookmarkStart w:id="2248" w:name="_Toc97343267"/>
      <w:bookmarkStart w:id="2249" w:name="_Toc101685807"/>
      <w:bookmarkStart w:id="2250" w:name="_Toc103065703"/>
      <w:bookmarkStart w:id="2251" w:name="_Toc121556047"/>
      <w:bookmarkStart w:id="2252" w:name="_Toc122750072"/>
      <w:bookmarkStart w:id="2253" w:name="_Toc123002259"/>
      <w:bookmarkStart w:id="2254" w:name="_Toc124051520"/>
      <w:bookmarkStart w:id="2255" w:name="_Toc124137947"/>
      <w:r>
        <w:rPr>
          <w:snapToGrid w:val="0"/>
        </w:rPr>
        <w:t>Subdivision 2 — Institution of proceedings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r>
        <w:rPr>
          <w:snapToGrid w:val="0"/>
        </w:rPr>
        <w:t xml:space="preserve"> </w:t>
      </w:r>
    </w:p>
    <w:p>
      <w:pPr>
        <w:pStyle w:val="Heading5"/>
        <w:rPr>
          <w:snapToGrid w:val="0"/>
        </w:rPr>
      </w:pPr>
      <w:bookmarkStart w:id="2256" w:name="_Toc431877687"/>
      <w:bookmarkStart w:id="2257" w:name="_Toc517669416"/>
      <w:bookmarkStart w:id="2258" w:name="_Toc518100132"/>
      <w:bookmarkStart w:id="2259" w:name="_Toc26244591"/>
      <w:bookmarkStart w:id="2260" w:name="_Toc27799186"/>
      <w:bookmarkStart w:id="2261" w:name="_Toc124051521"/>
      <w:bookmarkStart w:id="2262" w:name="_Toc124137948"/>
      <w:bookmarkStart w:id="2263" w:name="_Toc123002260"/>
      <w:r>
        <w:rPr>
          <w:rStyle w:val="CharSectno"/>
        </w:rPr>
        <w:t>184</w:t>
      </w:r>
      <w:r>
        <w:rPr>
          <w:snapToGrid w:val="0"/>
        </w:rPr>
        <w:t>.</w:t>
      </w:r>
      <w:r>
        <w:rPr>
          <w:snapToGrid w:val="0"/>
        </w:rPr>
        <w:tab/>
        <w:t>Certain proceedings to be instituted only under this Act — FLA s. 69B</w:t>
      </w:r>
      <w:bookmarkEnd w:id="2256"/>
      <w:bookmarkEnd w:id="2257"/>
      <w:bookmarkEnd w:id="2258"/>
      <w:bookmarkEnd w:id="2259"/>
      <w:bookmarkEnd w:id="2260"/>
      <w:bookmarkEnd w:id="2261"/>
      <w:bookmarkEnd w:id="2262"/>
      <w:bookmarkEnd w:id="2263"/>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rPr>
          <w:snapToGrid w:val="0"/>
        </w:rPr>
      </w:pPr>
      <w:bookmarkStart w:id="2264" w:name="_Toc431877688"/>
      <w:bookmarkStart w:id="2265" w:name="_Toc517669417"/>
      <w:bookmarkStart w:id="2266" w:name="_Toc518100133"/>
      <w:bookmarkStart w:id="2267" w:name="_Toc26244592"/>
      <w:bookmarkStart w:id="2268" w:name="_Toc27799187"/>
      <w:bookmarkStart w:id="2269" w:name="_Toc124051522"/>
      <w:bookmarkStart w:id="2270" w:name="_Toc124137949"/>
      <w:bookmarkStart w:id="2271" w:name="_Toc123002261"/>
      <w:r>
        <w:rPr>
          <w:rStyle w:val="CharSectno"/>
        </w:rPr>
        <w:t>185</w:t>
      </w:r>
      <w:r>
        <w:rPr>
          <w:snapToGrid w:val="0"/>
        </w:rPr>
        <w:t>.</w:t>
      </w:r>
      <w:r>
        <w:rPr>
          <w:snapToGrid w:val="0"/>
        </w:rPr>
        <w:tab/>
        <w:t>Who may institute proceedings — FLA s. 69C</w:t>
      </w:r>
      <w:bookmarkEnd w:id="2264"/>
      <w:bookmarkEnd w:id="2265"/>
      <w:bookmarkEnd w:id="2266"/>
      <w:bookmarkEnd w:id="2267"/>
      <w:bookmarkEnd w:id="2268"/>
      <w:bookmarkEnd w:id="2269"/>
      <w:bookmarkEnd w:id="2270"/>
      <w:bookmarkEnd w:id="2271"/>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2272" w:name="_Toc431877689"/>
      <w:bookmarkStart w:id="2273" w:name="_Toc517669418"/>
      <w:bookmarkStart w:id="2274" w:name="_Toc518100134"/>
      <w:bookmarkStart w:id="2275" w:name="_Toc26244593"/>
      <w:bookmarkStart w:id="2276" w:name="_Toc27799188"/>
      <w:bookmarkStart w:id="2277" w:name="_Toc124051523"/>
      <w:bookmarkStart w:id="2278" w:name="_Toc124137950"/>
      <w:bookmarkStart w:id="2279" w:name="_Toc123002262"/>
      <w:r>
        <w:rPr>
          <w:rStyle w:val="CharSectno"/>
        </w:rPr>
        <w:t>186</w:t>
      </w:r>
      <w:r>
        <w:rPr>
          <w:snapToGrid w:val="0"/>
        </w:rPr>
        <w:t>.</w:t>
      </w:r>
      <w:r>
        <w:rPr>
          <w:snapToGrid w:val="0"/>
        </w:rPr>
        <w:tab/>
        <w:t>Institution of maintenance proceedings by certain persons — FLA s. 69D</w:t>
      </w:r>
      <w:bookmarkEnd w:id="2272"/>
      <w:bookmarkEnd w:id="2273"/>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2280" w:name="_Toc431877690"/>
      <w:bookmarkStart w:id="2281" w:name="_Toc517669419"/>
      <w:bookmarkStart w:id="2282" w:name="_Toc518100135"/>
      <w:bookmarkStart w:id="2283" w:name="_Toc26244594"/>
      <w:bookmarkStart w:id="2284" w:name="_Toc27799189"/>
      <w:bookmarkStart w:id="2285" w:name="_Toc124051524"/>
      <w:bookmarkStart w:id="2286" w:name="_Toc124137951"/>
      <w:bookmarkStart w:id="2287" w:name="_Toc123002263"/>
      <w:r>
        <w:rPr>
          <w:rStyle w:val="CharSectno"/>
        </w:rPr>
        <w:t>187</w:t>
      </w:r>
      <w:r>
        <w:rPr>
          <w:snapToGrid w:val="0"/>
        </w:rPr>
        <w:t>.</w:t>
      </w:r>
      <w:r>
        <w:rPr>
          <w:snapToGrid w:val="0"/>
        </w:rPr>
        <w:tab/>
        <w:t>Applicant may be in contempt — FLA s. 69F</w:t>
      </w:r>
      <w:bookmarkEnd w:id="2280"/>
      <w:bookmarkEnd w:id="2281"/>
      <w:bookmarkEnd w:id="2282"/>
      <w:bookmarkEnd w:id="2283"/>
      <w:bookmarkEnd w:id="2284"/>
      <w:bookmarkEnd w:id="2285"/>
      <w:bookmarkEnd w:id="2286"/>
      <w:bookmarkEnd w:id="2287"/>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2288" w:name="_Toc72575117"/>
      <w:bookmarkStart w:id="2289" w:name="_Toc72898756"/>
      <w:bookmarkStart w:id="2290" w:name="_Toc89518088"/>
      <w:bookmarkStart w:id="2291" w:name="_Toc94953325"/>
      <w:bookmarkStart w:id="2292" w:name="_Toc95102534"/>
      <w:bookmarkStart w:id="2293" w:name="_Toc97343272"/>
      <w:bookmarkStart w:id="2294" w:name="_Toc101685812"/>
      <w:bookmarkStart w:id="2295" w:name="_Toc103065708"/>
      <w:bookmarkStart w:id="2296" w:name="_Toc121556052"/>
      <w:bookmarkStart w:id="2297" w:name="_Toc122750077"/>
      <w:bookmarkStart w:id="2298" w:name="_Toc123002264"/>
      <w:bookmarkStart w:id="2299" w:name="_Toc124051525"/>
      <w:bookmarkStart w:id="2300" w:name="_Toc124137952"/>
      <w:r>
        <w:rPr>
          <w:snapToGrid w:val="0"/>
        </w:rPr>
        <w:t>Subdivision 3 — Presumptions of parentage</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r>
        <w:rPr>
          <w:snapToGrid w:val="0"/>
        </w:rPr>
        <w:t xml:space="preserve"> </w:t>
      </w:r>
    </w:p>
    <w:p>
      <w:pPr>
        <w:pStyle w:val="Heading5"/>
        <w:rPr>
          <w:snapToGrid w:val="0"/>
        </w:rPr>
      </w:pPr>
      <w:bookmarkStart w:id="2301" w:name="_Toc431877691"/>
      <w:bookmarkStart w:id="2302" w:name="_Toc517669420"/>
      <w:bookmarkStart w:id="2303" w:name="_Toc518100136"/>
      <w:bookmarkStart w:id="2304" w:name="_Toc26244595"/>
      <w:bookmarkStart w:id="2305" w:name="_Toc27799190"/>
      <w:bookmarkStart w:id="2306" w:name="_Toc124051526"/>
      <w:bookmarkStart w:id="2307" w:name="_Toc124137953"/>
      <w:bookmarkStart w:id="2308" w:name="_Toc123002265"/>
      <w:r>
        <w:rPr>
          <w:rStyle w:val="CharSectno"/>
        </w:rPr>
        <w:t>188</w:t>
      </w:r>
      <w:r>
        <w:rPr>
          <w:snapToGrid w:val="0"/>
        </w:rPr>
        <w:t>.</w:t>
      </w:r>
      <w:r>
        <w:rPr>
          <w:snapToGrid w:val="0"/>
        </w:rPr>
        <w:tab/>
        <w:t>Presumptions of parentage arising from marriage — FLA s. 69P</w:t>
      </w:r>
      <w:bookmarkEnd w:id="2301"/>
      <w:bookmarkEnd w:id="2302"/>
      <w:bookmarkEnd w:id="2303"/>
      <w:bookmarkEnd w:id="2304"/>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rPr>
          <w:snapToGrid w:val="0"/>
        </w:rPr>
      </w:pPr>
      <w:bookmarkStart w:id="2309" w:name="_Toc431877692"/>
      <w:bookmarkStart w:id="2310" w:name="_Toc517669421"/>
      <w:bookmarkStart w:id="2311" w:name="_Toc518100137"/>
      <w:bookmarkStart w:id="2312" w:name="_Toc26244596"/>
      <w:bookmarkStart w:id="2313" w:name="_Toc27799191"/>
      <w:bookmarkStart w:id="2314" w:name="_Toc124051527"/>
      <w:bookmarkStart w:id="2315" w:name="_Toc124137954"/>
      <w:bookmarkStart w:id="2316" w:name="_Toc123002266"/>
      <w:r>
        <w:rPr>
          <w:rStyle w:val="CharSectno"/>
        </w:rPr>
        <w:t>189</w:t>
      </w:r>
      <w:r>
        <w:rPr>
          <w:snapToGrid w:val="0"/>
        </w:rPr>
        <w:t>.</w:t>
      </w:r>
      <w:r>
        <w:rPr>
          <w:snapToGrid w:val="0"/>
        </w:rPr>
        <w:tab/>
        <w:t>Presumption of paternity arising from cohabitation — FLA s. 69Q</w:t>
      </w:r>
      <w:bookmarkEnd w:id="2309"/>
      <w:bookmarkEnd w:id="2310"/>
      <w:bookmarkEnd w:id="2311"/>
      <w:bookmarkEnd w:id="2312"/>
      <w:bookmarkEnd w:id="2313"/>
      <w:bookmarkEnd w:id="2314"/>
      <w:bookmarkEnd w:id="2315"/>
      <w:bookmarkEnd w:id="231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rPr>
          <w:snapToGrid w:val="0"/>
        </w:rPr>
      </w:pPr>
      <w:r>
        <w:rPr>
          <w:snapToGrid w:val="0"/>
        </w:rPr>
        <w:tab/>
      </w:r>
      <w:r>
        <w:rPr>
          <w:snapToGrid w:val="0"/>
        </w:rPr>
        <w:tab/>
        <w:t>the child is presumed to be a child of the man.</w:t>
      </w:r>
    </w:p>
    <w:p>
      <w:pPr>
        <w:pStyle w:val="Heading5"/>
        <w:rPr>
          <w:snapToGrid w:val="0"/>
        </w:rPr>
      </w:pPr>
      <w:bookmarkStart w:id="2317" w:name="_Toc431877693"/>
      <w:bookmarkStart w:id="2318" w:name="_Toc517669422"/>
      <w:bookmarkStart w:id="2319" w:name="_Toc518100138"/>
      <w:bookmarkStart w:id="2320" w:name="_Toc26244597"/>
      <w:bookmarkStart w:id="2321" w:name="_Toc27799192"/>
      <w:bookmarkStart w:id="2322" w:name="_Toc124051528"/>
      <w:bookmarkStart w:id="2323" w:name="_Toc124137955"/>
      <w:bookmarkStart w:id="2324" w:name="_Toc123002267"/>
      <w:r>
        <w:rPr>
          <w:rStyle w:val="CharSectno"/>
        </w:rPr>
        <w:t>190</w:t>
      </w:r>
      <w:r>
        <w:rPr>
          <w:snapToGrid w:val="0"/>
        </w:rPr>
        <w:t>.</w:t>
      </w:r>
      <w:r>
        <w:rPr>
          <w:snapToGrid w:val="0"/>
        </w:rPr>
        <w:tab/>
        <w:t>Presumption of parentage arising from registration of birth — FLA s. 69R</w:t>
      </w:r>
      <w:bookmarkEnd w:id="2317"/>
      <w:bookmarkEnd w:id="2318"/>
      <w:bookmarkEnd w:id="2319"/>
      <w:bookmarkEnd w:id="2320"/>
      <w:bookmarkEnd w:id="2321"/>
      <w:bookmarkEnd w:id="2322"/>
      <w:bookmarkEnd w:id="2323"/>
      <w:bookmarkEnd w:id="2324"/>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2325" w:name="_Toc431877694"/>
      <w:bookmarkStart w:id="2326" w:name="_Toc517669423"/>
      <w:bookmarkStart w:id="2327" w:name="_Toc518100139"/>
      <w:bookmarkStart w:id="2328" w:name="_Toc26244598"/>
      <w:bookmarkStart w:id="2329" w:name="_Toc27799193"/>
      <w:bookmarkStart w:id="2330" w:name="_Toc124051529"/>
      <w:bookmarkStart w:id="2331" w:name="_Toc124137956"/>
      <w:bookmarkStart w:id="2332" w:name="_Toc123002268"/>
      <w:r>
        <w:rPr>
          <w:rStyle w:val="CharSectno"/>
        </w:rPr>
        <w:t>191</w:t>
      </w:r>
      <w:r>
        <w:rPr>
          <w:snapToGrid w:val="0"/>
        </w:rPr>
        <w:t>.</w:t>
      </w:r>
      <w:r>
        <w:rPr>
          <w:snapToGrid w:val="0"/>
        </w:rPr>
        <w:tab/>
        <w:t>Presumptions of parentage arising from findings of courts — FLA s. 69S</w:t>
      </w:r>
      <w:bookmarkEnd w:id="2325"/>
      <w:bookmarkEnd w:id="2326"/>
      <w:bookmarkEnd w:id="2327"/>
      <w:bookmarkEnd w:id="2328"/>
      <w:bookmarkEnd w:id="2329"/>
      <w:bookmarkEnd w:id="2330"/>
      <w:bookmarkEnd w:id="2331"/>
      <w:bookmarkEnd w:id="233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rPr>
          <w:snapToGrid w:val="0"/>
        </w:rPr>
      </w:pPr>
      <w:r>
        <w:rPr>
          <w:snapToGrid w:val="0"/>
        </w:rPr>
        <w:tab/>
        <w:t>(3)</w:t>
      </w:r>
      <w:r>
        <w:rPr>
          <w:snapToGrid w:val="0"/>
        </w:rPr>
        <w:tab/>
        <w:t>For the purposes of this section — </w:t>
      </w:r>
    </w:p>
    <w:p>
      <w:pPr>
        <w:pStyle w:val="Defstart"/>
      </w:pPr>
      <w:r>
        <w:rPr>
          <w:b/>
        </w:rPr>
        <w:tab/>
        <w:t>“</w:t>
      </w:r>
      <w:r>
        <w:rPr>
          <w:rStyle w:val="CharDefText"/>
        </w:rPr>
        <w:t>court</w:t>
      </w:r>
      <w:r>
        <w:rPr>
          <w:b/>
        </w:rPr>
        <w:t>”</w:t>
      </w:r>
      <w:r>
        <w:t xml:space="preserve"> means a federal court, a court of a State or a Territory or a court of a prescribed overseas jurisdiction.</w:t>
      </w:r>
    </w:p>
    <w:p>
      <w:pPr>
        <w:pStyle w:val="Heading5"/>
        <w:rPr>
          <w:snapToGrid w:val="0"/>
        </w:rPr>
      </w:pPr>
      <w:bookmarkStart w:id="2333" w:name="_Toc431877695"/>
      <w:bookmarkStart w:id="2334" w:name="_Toc517669424"/>
      <w:bookmarkStart w:id="2335" w:name="_Toc518100140"/>
      <w:bookmarkStart w:id="2336" w:name="_Toc26244599"/>
      <w:bookmarkStart w:id="2337" w:name="_Toc27799194"/>
      <w:bookmarkStart w:id="2338" w:name="_Toc124051530"/>
      <w:bookmarkStart w:id="2339" w:name="_Toc124137957"/>
      <w:bookmarkStart w:id="2340" w:name="_Toc123002269"/>
      <w:r>
        <w:rPr>
          <w:rStyle w:val="CharSectno"/>
        </w:rPr>
        <w:t>192</w:t>
      </w:r>
      <w:r>
        <w:rPr>
          <w:snapToGrid w:val="0"/>
        </w:rPr>
        <w:t>.</w:t>
      </w:r>
      <w:r>
        <w:rPr>
          <w:snapToGrid w:val="0"/>
        </w:rPr>
        <w:tab/>
        <w:t>Presumption of paternity arising from acknowledgments — FLA s. 69T</w:t>
      </w:r>
      <w:bookmarkEnd w:id="2333"/>
      <w:bookmarkEnd w:id="2334"/>
      <w:bookmarkEnd w:id="2335"/>
      <w:bookmarkEnd w:id="2336"/>
      <w:bookmarkEnd w:id="2337"/>
      <w:bookmarkEnd w:id="2338"/>
      <w:bookmarkEnd w:id="2339"/>
      <w:bookmarkEnd w:id="234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rPr>
          <w:snapToGrid w:val="0"/>
        </w:rPr>
      </w:pPr>
      <w:bookmarkStart w:id="2341" w:name="_Toc431877696"/>
      <w:bookmarkStart w:id="2342" w:name="_Toc517669425"/>
      <w:bookmarkStart w:id="2343" w:name="_Toc518100141"/>
      <w:bookmarkStart w:id="2344" w:name="_Toc26244600"/>
      <w:bookmarkStart w:id="2345" w:name="_Toc27799195"/>
      <w:bookmarkStart w:id="2346" w:name="_Toc124051531"/>
      <w:bookmarkStart w:id="2347" w:name="_Toc124137958"/>
      <w:bookmarkStart w:id="2348" w:name="_Toc123002270"/>
      <w:r>
        <w:rPr>
          <w:rStyle w:val="CharSectno"/>
        </w:rPr>
        <w:t>193</w:t>
      </w:r>
      <w:r>
        <w:rPr>
          <w:snapToGrid w:val="0"/>
        </w:rPr>
        <w:t>.</w:t>
      </w:r>
      <w:r>
        <w:rPr>
          <w:snapToGrid w:val="0"/>
        </w:rPr>
        <w:tab/>
        <w:t>Rebuttal of presumptions etc. — FLA s. 69U</w:t>
      </w:r>
      <w:bookmarkEnd w:id="2341"/>
      <w:bookmarkEnd w:id="2342"/>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2349" w:name="_Toc72575124"/>
      <w:bookmarkStart w:id="2350" w:name="_Toc72898763"/>
      <w:bookmarkStart w:id="2351" w:name="_Toc89518095"/>
      <w:bookmarkStart w:id="2352" w:name="_Toc94953332"/>
      <w:bookmarkStart w:id="2353" w:name="_Toc95102541"/>
      <w:bookmarkStart w:id="2354" w:name="_Toc97343279"/>
      <w:bookmarkStart w:id="2355" w:name="_Toc101685819"/>
      <w:bookmarkStart w:id="2356" w:name="_Toc103065715"/>
      <w:bookmarkStart w:id="2357" w:name="_Toc121556059"/>
      <w:bookmarkStart w:id="2358" w:name="_Toc122750084"/>
      <w:bookmarkStart w:id="2359" w:name="_Toc123002271"/>
      <w:bookmarkStart w:id="2360" w:name="_Toc124051532"/>
      <w:bookmarkStart w:id="2361" w:name="_Toc124137959"/>
      <w:r>
        <w:rPr>
          <w:snapToGrid w:val="0"/>
        </w:rPr>
        <w:t>Subdivision 4 — Parentage evidence</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r>
        <w:rPr>
          <w:snapToGrid w:val="0"/>
        </w:rPr>
        <w:t xml:space="preserve"> </w:t>
      </w:r>
    </w:p>
    <w:p>
      <w:pPr>
        <w:pStyle w:val="Heading5"/>
        <w:rPr>
          <w:snapToGrid w:val="0"/>
        </w:rPr>
      </w:pPr>
      <w:bookmarkStart w:id="2362" w:name="_Toc431877697"/>
      <w:bookmarkStart w:id="2363" w:name="_Toc517669426"/>
      <w:bookmarkStart w:id="2364" w:name="_Toc518100142"/>
      <w:bookmarkStart w:id="2365" w:name="_Toc26244601"/>
      <w:bookmarkStart w:id="2366" w:name="_Toc27799196"/>
      <w:bookmarkStart w:id="2367" w:name="_Toc124051533"/>
      <w:bookmarkStart w:id="2368" w:name="_Toc124137960"/>
      <w:bookmarkStart w:id="2369" w:name="_Toc123002272"/>
      <w:r>
        <w:rPr>
          <w:rStyle w:val="CharSectno"/>
        </w:rPr>
        <w:t>194</w:t>
      </w:r>
      <w:r>
        <w:rPr>
          <w:snapToGrid w:val="0"/>
        </w:rPr>
        <w:t>.</w:t>
      </w:r>
      <w:r>
        <w:rPr>
          <w:snapToGrid w:val="0"/>
        </w:rPr>
        <w:tab/>
        <w:t>Evidence of parentage — FLA s. 69V</w:t>
      </w:r>
      <w:bookmarkEnd w:id="2362"/>
      <w:bookmarkEnd w:id="2363"/>
      <w:bookmarkEnd w:id="2364"/>
      <w:bookmarkEnd w:id="2365"/>
      <w:bookmarkEnd w:id="2366"/>
      <w:bookmarkEnd w:id="2367"/>
      <w:bookmarkEnd w:id="2368"/>
      <w:bookmarkEnd w:id="2369"/>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2370" w:name="_Toc431877698"/>
      <w:bookmarkStart w:id="2371" w:name="_Toc517669427"/>
      <w:bookmarkStart w:id="2372" w:name="_Toc518100143"/>
      <w:bookmarkStart w:id="2373" w:name="_Toc26244602"/>
      <w:bookmarkStart w:id="2374" w:name="_Toc27799197"/>
      <w:bookmarkStart w:id="2375" w:name="_Toc124051534"/>
      <w:bookmarkStart w:id="2376" w:name="_Toc124137961"/>
      <w:bookmarkStart w:id="2377" w:name="_Toc123002273"/>
      <w:r>
        <w:rPr>
          <w:rStyle w:val="CharSectno"/>
        </w:rPr>
        <w:t>195</w:t>
      </w:r>
      <w:r>
        <w:rPr>
          <w:snapToGrid w:val="0"/>
        </w:rPr>
        <w:t>.</w:t>
      </w:r>
      <w:r>
        <w:rPr>
          <w:snapToGrid w:val="0"/>
        </w:rPr>
        <w:tab/>
        <w:t>Orders for conducting parentage testing procedures — FLA s. 69W</w:t>
      </w:r>
      <w:bookmarkEnd w:id="2370"/>
      <w:bookmarkEnd w:id="2371"/>
      <w:bookmarkEnd w:id="2372"/>
      <w:bookmarkEnd w:id="2373"/>
      <w:bookmarkEnd w:id="2374"/>
      <w:bookmarkEnd w:id="2375"/>
      <w:bookmarkEnd w:id="2376"/>
      <w:bookmarkEnd w:id="2377"/>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b/>
          <w:snapToGrid w:val="0"/>
        </w:rPr>
        <w:t>“</w:t>
      </w:r>
      <w:r>
        <w:rPr>
          <w:rStyle w:val="CharDefText"/>
        </w:rPr>
        <w:t>parentage testing order</w:t>
      </w:r>
      <w:r>
        <w:rPr>
          <w:b/>
          <w:snapToGrid w:val="0"/>
        </w:rPr>
        <w:t>”</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Heading5"/>
        <w:rPr>
          <w:snapToGrid w:val="0"/>
        </w:rPr>
      </w:pPr>
      <w:bookmarkStart w:id="2378" w:name="_Toc431877699"/>
      <w:bookmarkStart w:id="2379" w:name="_Toc517669428"/>
      <w:bookmarkStart w:id="2380" w:name="_Toc518100144"/>
      <w:bookmarkStart w:id="2381" w:name="_Toc26244603"/>
      <w:bookmarkStart w:id="2382" w:name="_Toc27799198"/>
      <w:bookmarkStart w:id="2383" w:name="_Toc124051535"/>
      <w:bookmarkStart w:id="2384" w:name="_Toc124137962"/>
      <w:bookmarkStart w:id="2385" w:name="_Toc123002274"/>
      <w:r>
        <w:rPr>
          <w:rStyle w:val="CharSectno"/>
        </w:rPr>
        <w:t>196</w:t>
      </w:r>
      <w:r>
        <w:rPr>
          <w:snapToGrid w:val="0"/>
        </w:rPr>
        <w:t>.</w:t>
      </w:r>
      <w:r>
        <w:rPr>
          <w:snapToGrid w:val="0"/>
        </w:rPr>
        <w:tab/>
        <w:t>Orders associated with parentage testing orders — FLA s. 69X</w:t>
      </w:r>
      <w:bookmarkEnd w:id="2378"/>
      <w:bookmarkEnd w:id="2379"/>
      <w:bookmarkEnd w:id="2380"/>
      <w:bookmarkEnd w:id="2381"/>
      <w:bookmarkEnd w:id="2382"/>
      <w:bookmarkEnd w:id="2383"/>
      <w:bookmarkEnd w:id="2384"/>
      <w:bookmarkEnd w:id="2385"/>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2386" w:name="_Toc431877700"/>
      <w:bookmarkStart w:id="2387" w:name="_Toc517669429"/>
      <w:bookmarkStart w:id="2388" w:name="_Toc518100145"/>
      <w:bookmarkStart w:id="2389" w:name="_Toc26244604"/>
      <w:bookmarkStart w:id="2390" w:name="_Toc27799199"/>
      <w:bookmarkStart w:id="2391" w:name="_Toc124051536"/>
      <w:bookmarkStart w:id="2392" w:name="_Toc124137963"/>
      <w:bookmarkStart w:id="2393" w:name="_Toc123002275"/>
      <w:r>
        <w:rPr>
          <w:rStyle w:val="CharSectno"/>
        </w:rPr>
        <w:t>197</w:t>
      </w:r>
      <w:r>
        <w:rPr>
          <w:snapToGrid w:val="0"/>
        </w:rPr>
        <w:t>.</w:t>
      </w:r>
      <w:r>
        <w:rPr>
          <w:snapToGrid w:val="0"/>
        </w:rPr>
        <w:tab/>
        <w:t>Orders directed to persons 18 or over — FLA s. 69Y</w:t>
      </w:r>
      <w:bookmarkEnd w:id="2386"/>
      <w:bookmarkEnd w:id="2387"/>
      <w:bookmarkEnd w:id="2388"/>
      <w:bookmarkEnd w:id="2389"/>
      <w:bookmarkEnd w:id="2390"/>
      <w:bookmarkEnd w:id="2391"/>
      <w:bookmarkEnd w:id="2392"/>
      <w:bookmarkEnd w:id="2393"/>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rPr>
          <w:snapToGrid w:val="0"/>
        </w:rPr>
      </w:pPr>
      <w:bookmarkStart w:id="2394" w:name="_Toc431877701"/>
      <w:bookmarkStart w:id="2395" w:name="_Toc517669430"/>
      <w:bookmarkStart w:id="2396" w:name="_Toc518100146"/>
      <w:bookmarkStart w:id="2397" w:name="_Toc26244605"/>
      <w:bookmarkStart w:id="2398" w:name="_Toc27799200"/>
      <w:bookmarkStart w:id="2399" w:name="_Toc124051537"/>
      <w:bookmarkStart w:id="2400" w:name="_Toc124137964"/>
      <w:bookmarkStart w:id="2401" w:name="_Toc123002276"/>
      <w:r>
        <w:rPr>
          <w:rStyle w:val="CharSectno"/>
        </w:rPr>
        <w:t>198</w:t>
      </w:r>
      <w:r>
        <w:rPr>
          <w:snapToGrid w:val="0"/>
        </w:rPr>
        <w:t>.</w:t>
      </w:r>
      <w:r>
        <w:rPr>
          <w:snapToGrid w:val="0"/>
        </w:rPr>
        <w:tab/>
        <w:t>Orders directed to children under 18 — FLA s. 69Z</w:t>
      </w:r>
      <w:bookmarkEnd w:id="2394"/>
      <w:bookmarkEnd w:id="2395"/>
      <w:bookmarkEnd w:id="2396"/>
      <w:bookmarkEnd w:id="2397"/>
      <w:bookmarkEnd w:id="2398"/>
      <w:bookmarkEnd w:id="2399"/>
      <w:bookmarkEnd w:id="2400"/>
      <w:bookmarkEnd w:id="2401"/>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Heading5"/>
        <w:rPr>
          <w:snapToGrid w:val="0"/>
        </w:rPr>
      </w:pPr>
      <w:bookmarkStart w:id="2402" w:name="_Toc431877702"/>
      <w:bookmarkStart w:id="2403" w:name="_Toc517669431"/>
      <w:bookmarkStart w:id="2404" w:name="_Toc518100147"/>
      <w:bookmarkStart w:id="2405" w:name="_Toc26244606"/>
      <w:bookmarkStart w:id="2406" w:name="_Toc27799201"/>
      <w:bookmarkStart w:id="2407" w:name="_Toc124051538"/>
      <w:bookmarkStart w:id="2408" w:name="_Toc124137965"/>
      <w:bookmarkStart w:id="2409" w:name="_Toc123002277"/>
      <w:r>
        <w:rPr>
          <w:rStyle w:val="CharSectno"/>
        </w:rPr>
        <w:t>199</w:t>
      </w:r>
      <w:r>
        <w:rPr>
          <w:snapToGrid w:val="0"/>
        </w:rPr>
        <w:t>.</w:t>
      </w:r>
      <w:r>
        <w:rPr>
          <w:snapToGrid w:val="0"/>
        </w:rPr>
        <w:tab/>
        <w:t>No liability if parent etc. consents — FLA s. 69ZA</w:t>
      </w:r>
      <w:bookmarkEnd w:id="2402"/>
      <w:bookmarkEnd w:id="2403"/>
      <w:bookmarkEnd w:id="2404"/>
      <w:bookmarkEnd w:id="2405"/>
      <w:bookmarkEnd w:id="2406"/>
      <w:bookmarkEnd w:id="2407"/>
      <w:bookmarkEnd w:id="2408"/>
      <w:bookmarkEnd w:id="2409"/>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Heading5"/>
        <w:rPr>
          <w:snapToGrid w:val="0"/>
        </w:rPr>
      </w:pPr>
      <w:bookmarkStart w:id="2410" w:name="_Toc431877703"/>
      <w:bookmarkStart w:id="2411" w:name="_Toc517669432"/>
      <w:bookmarkStart w:id="2412" w:name="_Toc518100148"/>
      <w:bookmarkStart w:id="2413" w:name="_Toc26244607"/>
      <w:bookmarkStart w:id="2414" w:name="_Toc27799202"/>
      <w:bookmarkStart w:id="2415" w:name="_Toc124051539"/>
      <w:bookmarkStart w:id="2416" w:name="_Toc124137966"/>
      <w:bookmarkStart w:id="2417" w:name="_Toc123002278"/>
      <w:r>
        <w:rPr>
          <w:rStyle w:val="CharSectno"/>
        </w:rPr>
        <w:t>200</w:t>
      </w:r>
      <w:r>
        <w:rPr>
          <w:snapToGrid w:val="0"/>
        </w:rPr>
        <w:t>.</w:t>
      </w:r>
      <w:r>
        <w:rPr>
          <w:snapToGrid w:val="0"/>
        </w:rPr>
        <w:tab/>
        <w:t>Regulations about conducting, and reporting on, parentage testing procedures — FLA s. 69ZB</w:t>
      </w:r>
      <w:bookmarkEnd w:id="2410"/>
      <w:bookmarkEnd w:id="2411"/>
      <w:bookmarkEnd w:id="2412"/>
      <w:bookmarkEnd w:id="2413"/>
      <w:bookmarkEnd w:id="2414"/>
      <w:bookmarkEnd w:id="2415"/>
      <w:bookmarkEnd w:id="2416"/>
      <w:bookmarkEnd w:id="2417"/>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rPr>
          <w:snapToGrid w:val="0"/>
        </w:rPr>
      </w:pPr>
      <w:bookmarkStart w:id="2418" w:name="_Toc431877704"/>
      <w:bookmarkStart w:id="2419" w:name="_Toc517669433"/>
      <w:bookmarkStart w:id="2420" w:name="_Toc518100149"/>
      <w:bookmarkStart w:id="2421" w:name="_Toc26244608"/>
      <w:bookmarkStart w:id="2422" w:name="_Toc27799203"/>
      <w:bookmarkStart w:id="2423" w:name="_Toc124051540"/>
      <w:bookmarkStart w:id="2424" w:name="_Toc124137967"/>
      <w:bookmarkStart w:id="2425" w:name="_Toc123002279"/>
      <w:r>
        <w:rPr>
          <w:rStyle w:val="CharSectno"/>
        </w:rPr>
        <w:t>201</w:t>
      </w:r>
      <w:r>
        <w:rPr>
          <w:snapToGrid w:val="0"/>
        </w:rPr>
        <w:t>.</w:t>
      </w:r>
      <w:r>
        <w:rPr>
          <w:snapToGrid w:val="0"/>
        </w:rPr>
        <w:tab/>
        <w:t>Reports of information obtained may be received in evidence — FLA s. 69ZC</w:t>
      </w:r>
      <w:bookmarkEnd w:id="2418"/>
      <w:bookmarkEnd w:id="2419"/>
      <w:bookmarkEnd w:id="2420"/>
      <w:bookmarkEnd w:id="2421"/>
      <w:bookmarkEnd w:id="2422"/>
      <w:bookmarkEnd w:id="2423"/>
      <w:bookmarkEnd w:id="2424"/>
      <w:bookmarkEnd w:id="2425"/>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relevant child under an order made under section 171.</w:t>
      </w:r>
    </w:p>
    <w:p>
      <w:pPr>
        <w:pStyle w:val="Heading4"/>
        <w:rPr>
          <w:snapToGrid w:val="0"/>
        </w:rPr>
      </w:pPr>
      <w:bookmarkStart w:id="2426" w:name="_Toc72575133"/>
      <w:bookmarkStart w:id="2427" w:name="_Toc72898772"/>
      <w:bookmarkStart w:id="2428" w:name="_Toc89518104"/>
      <w:bookmarkStart w:id="2429" w:name="_Toc94953341"/>
      <w:bookmarkStart w:id="2430" w:name="_Toc95102550"/>
      <w:bookmarkStart w:id="2431" w:name="_Toc97343288"/>
      <w:bookmarkStart w:id="2432" w:name="_Toc101685828"/>
      <w:bookmarkStart w:id="2433" w:name="_Toc103065724"/>
      <w:bookmarkStart w:id="2434" w:name="_Toc121556068"/>
      <w:bookmarkStart w:id="2435" w:name="_Toc122750093"/>
      <w:bookmarkStart w:id="2436" w:name="_Toc123002280"/>
      <w:bookmarkStart w:id="2437" w:name="_Toc124051541"/>
      <w:bookmarkStart w:id="2438" w:name="_Toc124137968"/>
      <w:r>
        <w:rPr>
          <w:snapToGrid w:val="0"/>
        </w:rPr>
        <w:t>Subdivision 5 — Child welfare laws not affected</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r>
        <w:rPr>
          <w:snapToGrid w:val="0"/>
        </w:rPr>
        <w:t xml:space="preserve"> </w:t>
      </w:r>
    </w:p>
    <w:p>
      <w:pPr>
        <w:pStyle w:val="Heading5"/>
        <w:rPr>
          <w:snapToGrid w:val="0"/>
        </w:rPr>
      </w:pPr>
      <w:bookmarkStart w:id="2439" w:name="_Toc431877705"/>
      <w:bookmarkStart w:id="2440" w:name="_Toc517669434"/>
      <w:bookmarkStart w:id="2441" w:name="_Toc518100150"/>
      <w:bookmarkStart w:id="2442" w:name="_Toc26244609"/>
      <w:bookmarkStart w:id="2443" w:name="_Toc27799204"/>
      <w:bookmarkStart w:id="2444" w:name="_Toc124051542"/>
      <w:bookmarkStart w:id="2445" w:name="_Toc124137969"/>
      <w:bookmarkStart w:id="2446" w:name="_Toc123002281"/>
      <w:r>
        <w:rPr>
          <w:rStyle w:val="CharSectno"/>
        </w:rPr>
        <w:t>202</w:t>
      </w:r>
      <w:r>
        <w:rPr>
          <w:snapToGrid w:val="0"/>
        </w:rPr>
        <w:t>.</w:t>
      </w:r>
      <w:r>
        <w:rPr>
          <w:snapToGrid w:val="0"/>
        </w:rPr>
        <w:tab/>
        <w:t>Child welfare laws not affected — FLA s. 69ZK</w:t>
      </w:r>
      <w:bookmarkEnd w:id="2439"/>
      <w:bookmarkEnd w:id="2440"/>
      <w:bookmarkEnd w:id="2441"/>
      <w:bookmarkEnd w:id="2442"/>
      <w:bookmarkEnd w:id="2443"/>
      <w:bookmarkEnd w:id="2444"/>
      <w:bookmarkEnd w:id="2445"/>
      <w:bookmarkEnd w:id="2446"/>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rPr>
          <w:snapToGrid w:val="0"/>
        </w:rPr>
      </w:pPr>
      <w:bookmarkStart w:id="2447" w:name="_Toc72575135"/>
      <w:bookmarkStart w:id="2448" w:name="_Toc72898774"/>
      <w:bookmarkStart w:id="2449" w:name="_Toc89518106"/>
      <w:bookmarkStart w:id="2450" w:name="_Toc94953343"/>
      <w:bookmarkStart w:id="2451" w:name="_Toc95102552"/>
      <w:bookmarkStart w:id="2452" w:name="_Toc97343290"/>
      <w:bookmarkStart w:id="2453" w:name="_Toc101685830"/>
      <w:bookmarkStart w:id="2454" w:name="_Toc103065726"/>
      <w:bookmarkStart w:id="2455" w:name="_Toc121556070"/>
      <w:bookmarkStart w:id="2456" w:name="_Toc122750095"/>
      <w:bookmarkStart w:id="2457" w:name="_Toc123002282"/>
      <w:bookmarkStart w:id="2458" w:name="_Toc124051543"/>
      <w:bookmarkStart w:id="2459" w:name="_Toc124137970"/>
      <w:r>
        <w:rPr>
          <w:rStyle w:val="CharDivNo"/>
        </w:rPr>
        <w:t>Division 12</w:t>
      </w:r>
      <w:r>
        <w:rPr>
          <w:snapToGrid w:val="0"/>
        </w:rPr>
        <w:t> — </w:t>
      </w:r>
      <w:r>
        <w:rPr>
          <w:rStyle w:val="CharDivText"/>
        </w:rPr>
        <w:t>State and Territory orders relating to children</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r>
        <w:rPr>
          <w:rStyle w:val="CharDivText"/>
        </w:rPr>
        <w:t xml:space="preserve"> </w:t>
      </w:r>
    </w:p>
    <w:p>
      <w:pPr>
        <w:pStyle w:val="Heading5"/>
        <w:rPr>
          <w:snapToGrid w:val="0"/>
        </w:rPr>
      </w:pPr>
      <w:bookmarkStart w:id="2460" w:name="_Toc431877706"/>
      <w:bookmarkStart w:id="2461" w:name="_Toc517669435"/>
      <w:bookmarkStart w:id="2462" w:name="_Toc518100151"/>
      <w:bookmarkStart w:id="2463" w:name="_Toc26244610"/>
      <w:bookmarkStart w:id="2464" w:name="_Toc27799205"/>
      <w:bookmarkStart w:id="2465" w:name="_Toc124051544"/>
      <w:bookmarkStart w:id="2466" w:name="_Toc124137971"/>
      <w:bookmarkStart w:id="2467" w:name="_Toc123002283"/>
      <w:r>
        <w:rPr>
          <w:rStyle w:val="CharSectno"/>
        </w:rPr>
        <w:t>203</w:t>
      </w:r>
      <w:r>
        <w:rPr>
          <w:snapToGrid w:val="0"/>
        </w:rPr>
        <w:t>.</w:t>
      </w:r>
      <w:r>
        <w:rPr>
          <w:snapToGrid w:val="0"/>
        </w:rPr>
        <w:tab/>
        <w:t>Interpretation — FLA s. 70B</w:t>
      </w:r>
      <w:bookmarkEnd w:id="2460"/>
      <w:bookmarkEnd w:id="2461"/>
      <w:bookmarkEnd w:id="2462"/>
      <w:bookmarkEnd w:id="2463"/>
      <w:bookmarkEnd w:id="2464"/>
      <w:bookmarkEnd w:id="2465"/>
      <w:bookmarkEnd w:id="2466"/>
      <w:bookmarkEnd w:id="246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State</w:t>
      </w:r>
      <w:r>
        <w:rPr>
          <w:b/>
        </w:rPr>
        <w:t>”</w:t>
      </w:r>
      <w:r>
        <w:t xml:space="preserve"> includes a Territory;</w:t>
      </w:r>
    </w:p>
    <w:p>
      <w:pPr>
        <w:pStyle w:val="Defstart"/>
      </w:pPr>
      <w:r>
        <w:rPr>
          <w:b/>
        </w:rPr>
        <w:tab/>
        <w:t>“</w:t>
      </w:r>
      <w:r>
        <w:rPr>
          <w:rStyle w:val="CharDefText"/>
        </w:rPr>
        <w:t>State child order</w:t>
      </w:r>
      <w:r>
        <w:rPr>
          <w:b/>
        </w:rPr>
        <w:t>”</w:t>
      </w:r>
      <w:r>
        <w:t xml:space="preserve"> means an order made under the law of a State — </w:t>
      </w:r>
    </w:p>
    <w:p>
      <w:pPr>
        <w:pStyle w:val="Defpara"/>
      </w:pPr>
      <w:r>
        <w:tab/>
        <w:t>(a)</w:t>
      </w:r>
      <w:r>
        <w:tab/>
        <w:t>that (however it is expressed) has the effect of determining the person or persons with whom a child who is under 18 years of age is to live, or that provides for a person or persons to have custody of a child who is under 18 years of age; or</w:t>
      </w:r>
    </w:p>
    <w:p>
      <w:pPr>
        <w:pStyle w:val="Defpara"/>
      </w:pPr>
      <w:r>
        <w:tab/>
        <w:t>(b)</w:t>
      </w:r>
      <w:r>
        <w:tab/>
        <w:t>that (however it is expressed) has the effect of providing for contact between a child who is under 18 years of age and another person or persons, or that provides for a person or persons to have access to a child who is under 18 years of age.</w:t>
      </w:r>
    </w:p>
    <w:p>
      <w:pPr>
        <w:pStyle w:val="Heading5"/>
        <w:rPr>
          <w:snapToGrid w:val="0"/>
        </w:rPr>
      </w:pPr>
      <w:bookmarkStart w:id="2468" w:name="_Toc431877707"/>
      <w:bookmarkStart w:id="2469" w:name="_Toc517669436"/>
      <w:bookmarkStart w:id="2470" w:name="_Toc518100152"/>
      <w:bookmarkStart w:id="2471" w:name="_Toc26244611"/>
      <w:bookmarkStart w:id="2472" w:name="_Toc27799206"/>
      <w:bookmarkStart w:id="2473" w:name="_Toc124051545"/>
      <w:bookmarkStart w:id="2474" w:name="_Toc124137972"/>
      <w:bookmarkStart w:id="2475" w:name="_Toc123002284"/>
      <w:r>
        <w:rPr>
          <w:rStyle w:val="CharSectno"/>
        </w:rPr>
        <w:t>204</w:t>
      </w:r>
      <w:r>
        <w:rPr>
          <w:snapToGrid w:val="0"/>
        </w:rPr>
        <w:t>.</w:t>
      </w:r>
      <w:r>
        <w:rPr>
          <w:snapToGrid w:val="0"/>
        </w:rPr>
        <w:tab/>
        <w:t>Registration of State child orders — FLA s. 70C and 70D</w:t>
      </w:r>
      <w:bookmarkEnd w:id="2468"/>
      <w:bookmarkEnd w:id="2469"/>
      <w:bookmarkEnd w:id="2470"/>
      <w:bookmarkEnd w:id="2471"/>
      <w:bookmarkEnd w:id="2472"/>
      <w:bookmarkEnd w:id="2473"/>
      <w:bookmarkEnd w:id="2474"/>
      <w:bookmarkEnd w:id="2475"/>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2476" w:name="_Toc431877708"/>
      <w:bookmarkStart w:id="2477" w:name="_Toc517669437"/>
      <w:bookmarkStart w:id="2478" w:name="_Toc518100153"/>
      <w:bookmarkStart w:id="2479" w:name="_Toc26244612"/>
      <w:bookmarkStart w:id="2480" w:name="_Toc27799207"/>
      <w:bookmarkStart w:id="2481" w:name="_Toc124051546"/>
      <w:bookmarkStart w:id="2482" w:name="_Toc124137973"/>
      <w:bookmarkStart w:id="2483" w:name="_Toc123002285"/>
      <w:r>
        <w:rPr>
          <w:rStyle w:val="CharSectno"/>
        </w:rPr>
        <w:t>205</w:t>
      </w:r>
      <w:r>
        <w:rPr>
          <w:snapToGrid w:val="0"/>
        </w:rPr>
        <w:t>.</w:t>
      </w:r>
      <w:r>
        <w:rPr>
          <w:snapToGrid w:val="0"/>
        </w:rPr>
        <w:tab/>
        <w:t>Effect of registration — FLA s. 70E</w:t>
      </w:r>
      <w:bookmarkEnd w:id="2476"/>
      <w:bookmarkEnd w:id="2477"/>
      <w:bookmarkEnd w:id="2478"/>
      <w:bookmarkEnd w:id="2479"/>
      <w:bookmarkEnd w:id="2480"/>
      <w:bookmarkEnd w:id="2481"/>
      <w:bookmarkEnd w:id="2482"/>
      <w:bookmarkEnd w:id="2483"/>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2484" w:name="_Toc72575139"/>
      <w:bookmarkStart w:id="2485" w:name="_Toc72898778"/>
      <w:bookmarkStart w:id="2486" w:name="_Toc89518110"/>
      <w:bookmarkStart w:id="2487" w:name="_Toc94953347"/>
      <w:bookmarkStart w:id="2488" w:name="_Toc95102556"/>
      <w:bookmarkStart w:id="2489" w:name="_Toc97343294"/>
      <w:bookmarkStart w:id="2490" w:name="_Toc101685834"/>
      <w:bookmarkStart w:id="2491" w:name="_Toc103065730"/>
      <w:bookmarkStart w:id="2492" w:name="_Toc121556074"/>
      <w:bookmarkStart w:id="2493" w:name="_Toc122750099"/>
      <w:bookmarkStart w:id="2494" w:name="_Toc123002286"/>
      <w:bookmarkStart w:id="2495" w:name="_Toc124051547"/>
      <w:bookmarkStart w:id="2496" w:name="_Toc124137974"/>
      <w:r>
        <w:rPr>
          <w:rStyle w:val="CharDivNo"/>
        </w:rPr>
        <w:t>Division 13</w:t>
      </w:r>
      <w:r>
        <w:t> — </w:t>
      </w:r>
      <w:r>
        <w:rPr>
          <w:rStyle w:val="CharDivText"/>
        </w:rPr>
        <w:t>Consequences of failure to comply with orders, and other obligations, that affect children</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Footnoteheading"/>
        <w:tabs>
          <w:tab w:val="left" w:pos="909"/>
        </w:tabs>
      </w:pPr>
      <w:r>
        <w:tab/>
        <w:t>[Heading inserted by No. 25 of 2002 s. 12.]</w:t>
      </w:r>
    </w:p>
    <w:p>
      <w:pPr>
        <w:pStyle w:val="Heading4"/>
      </w:pPr>
      <w:bookmarkStart w:id="2497" w:name="_Toc72575140"/>
      <w:bookmarkStart w:id="2498" w:name="_Toc72898779"/>
      <w:bookmarkStart w:id="2499" w:name="_Toc89518111"/>
      <w:bookmarkStart w:id="2500" w:name="_Toc94953348"/>
      <w:bookmarkStart w:id="2501" w:name="_Toc95102557"/>
      <w:bookmarkStart w:id="2502" w:name="_Toc97343295"/>
      <w:bookmarkStart w:id="2503" w:name="_Toc101685835"/>
      <w:bookmarkStart w:id="2504" w:name="_Toc103065731"/>
      <w:bookmarkStart w:id="2505" w:name="_Toc121556075"/>
      <w:bookmarkStart w:id="2506" w:name="_Toc122750100"/>
      <w:bookmarkStart w:id="2507" w:name="_Toc123002287"/>
      <w:bookmarkStart w:id="2508" w:name="_Toc124051548"/>
      <w:bookmarkStart w:id="2509" w:name="_Toc124137975"/>
      <w:r>
        <w:t>Subdivision 1 — Preliminary</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pPr>
        <w:pStyle w:val="Footnoteheading"/>
        <w:tabs>
          <w:tab w:val="left" w:pos="909"/>
        </w:tabs>
      </w:pPr>
      <w:r>
        <w:tab/>
        <w:t>[Heading inserted by No. 25 of 2002 s. 12.]</w:t>
      </w:r>
    </w:p>
    <w:p>
      <w:pPr>
        <w:pStyle w:val="Heading5"/>
      </w:pPr>
      <w:bookmarkStart w:id="2510" w:name="_Toc26244613"/>
      <w:bookmarkStart w:id="2511" w:name="_Toc27799208"/>
      <w:bookmarkStart w:id="2512" w:name="_Toc124051549"/>
      <w:bookmarkStart w:id="2513" w:name="_Toc124137976"/>
      <w:bookmarkStart w:id="2514" w:name="_Toc123002288"/>
      <w:r>
        <w:rPr>
          <w:rStyle w:val="CharSectno"/>
        </w:rPr>
        <w:t>205A</w:t>
      </w:r>
      <w:r>
        <w:t>.</w:t>
      </w:r>
      <w:r>
        <w:tab/>
        <w:t>Definitions — FLA s. 70NB</w:t>
      </w:r>
      <w:bookmarkEnd w:id="2510"/>
      <w:bookmarkEnd w:id="2511"/>
      <w:bookmarkEnd w:id="2512"/>
      <w:bookmarkEnd w:id="2513"/>
      <w:bookmarkEnd w:id="2514"/>
    </w:p>
    <w:p>
      <w:pPr>
        <w:pStyle w:val="Subsection"/>
      </w:pPr>
      <w:r>
        <w:tab/>
      </w:r>
      <w:r>
        <w:tab/>
        <w:t xml:space="preserve">In this Division — </w:t>
      </w:r>
    </w:p>
    <w:p>
      <w:pPr>
        <w:pStyle w:val="Defstart"/>
      </w:pPr>
      <w:r>
        <w:tab/>
      </w:r>
      <w:r>
        <w:rPr>
          <w:b/>
        </w:rPr>
        <w:t>“</w:t>
      </w:r>
      <w:r>
        <w:rPr>
          <w:rStyle w:val="CharDefText"/>
        </w:rPr>
        <w:t>appropriate post</w:t>
      </w:r>
      <w:r>
        <w:rPr>
          <w:rStyle w:val="CharDefText"/>
        </w:rPr>
        <w:noBreakHyphen/>
        <w:t>separation parenting program</w:t>
      </w:r>
      <w:r>
        <w:rPr>
          <w:b/>
        </w:rPr>
        <w:t>”</w:t>
      </w:r>
      <w:r>
        <w:t xml:space="preserve"> or </w:t>
      </w:r>
      <w:r>
        <w:rPr>
          <w:b/>
        </w:rPr>
        <w:t>“</w:t>
      </w:r>
      <w:r>
        <w:rPr>
          <w:rStyle w:val="CharDefText"/>
        </w:rPr>
        <w:t>appropriate program</w:t>
      </w:r>
      <w:r>
        <w:rPr>
          <w:b/>
        </w:rPr>
        <w:t>”</w:t>
      </w:r>
      <w:r>
        <w:t>, in relation to a person, means a post</w:t>
      </w:r>
      <w:r>
        <w:noBreakHyphen/>
        <w:t>separation parenting program that is available within a reasonable distance from the person’s place of residence or place of work;</w:t>
      </w:r>
    </w:p>
    <w:p>
      <w:pPr>
        <w:pStyle w:val="Defstart"/>
      </w:pPr>
      <w:r>
        <w:tab/>
      </w:r>
      <w:r>
        <w:rPr>
          <w:b/>
        </w:rPr>
        <w:t>“</w:t>
      </w:r>
      <w:r>
        <w:rPr>
          <w:rStyle w:val="CharDefText"/>
        </w:rPr>
        <w:t>community service order</w:t>
      </w:r>
      <w:r>
        <w:rPr>
          <w:b/>
        </w:rPr>
        <w:t>”</w:t>
      </w:r>
      <w:r>
        <w:t xml:space="preserve"> has the meaning given by section 205M;</w:t>
      </w:r>
    </w:p>
    <w:p>
      <w:pPr>
        <w:pStyle w:val="Defstart"/>
      </w:pPr>
      <w:r>
        <w:tab/>
      </w:r>
      <w:r>
        <w:rPr>
          <w:b/>
        </w:rPr>
        <w:t>“</w:t>
      </w:r>
      <w:r>
        <w:rPr>
          <w:rStyle w:val="CharDefText"/>
        </w:rPr>
        <w:t>contravened an order</w:t>
      </w:r>
      <w:r>
        <w:rPr>
          <w:b/>
        </w:rPr>
        <w:t>”</w:t>
      </w:r>
      <w:r>
        <w:t xml:space="preserve"> has the meaning given by section 205C;</w:t>
      </w:r>
    </w:p>
    <w:p>
      <w:pPr>
        <w:pStyle w:val="Defstart"/>
      </w:pPr>
      <w:r>
        <w:tab/>
      </w:r>
      <w:r>
        <w:rPr>
          <w:b/>
        </w:rPr>
        <w:t>“</w:t>
      </w:r>
      <w:r>
        <w:rPr>
          <w:rStyle w:val="CharDefText"/>
        </w:rPr>
        <w:t>order under this Act affecting children</w:t>
      </w:r>
      <w:r>
        <w:rPr>
          <w:b/>
        </w:rPr>
        <w:t>”</w:t>
      </w:r>
      <w:r>
        <w:t xml:space="preserve">, in relation to a court, means — </w:t>
      </w:r>
    </w:p>
    <w:p>
      <w:pPr>
        <w:pStyle w:val="Defpara"/>
      </w:pPr>
      <w:r>
        <w:tab/>
        <w:t>(a)</w:t>
      </w:r>
      <w:r>
        <w:tab/>
        <w:t>a parenting order;</w:t>
      </w:r>
    </w:p>
    <w:p>
      <w:pPr>
        <w:pStyle w:val="Defpara"/>
      </w:pPr>
      <w:r>
        <w:tab/>
        <w:t>(b)</w:t>
      </w:r>
      <w:r>
        <w:tab/>
        <w:t xml:space="preserve">an injunction granted by a court — </w:t>
      </w:r>
    </w:p>
    <w:p>
      <w:pPr>
        <w:pStyle w:val="Defsubpara"/>
      </w:pPr>
      <w:r>
        <w:tab/>
        <w:t>(i)</w:t>
      </w:r>
      <w:r>
        <w:tab/>
        <w:t>under section 235; or</w:t>
      </w:r>
    </w:p>
    <w:p>
      <w:pPr>
        <w:pStyle w:val="Defsubpara"/>
      </w:pPr>
      <w:r>
        <w:tab/>
        <w:t>(ii)</w:t>
      </w:r>
      <w:r>
        <w:tab/>
        <w:t>under section 235A in so far as the injunction is for the protection of a child;</w:t>
      </w:r>
    </w:p>
    <w:p>
      <w:pPr>
        <w:pStyle w:val="Defpara"/>
      </w:pPr>
      <w:r>
        <w:tab/>
        <w:t>(c)</w:t>
      </w:r>
      <w:r>
        <w:tab/>
        <w:t>an undertaking given to, and accepted by a court in proceedings under this Act that relate wholly or partly to, or to the making of, a parenting order;</w:t>
      </w:r>
    </w:p>
    <w:p>
      <w:pPr>
        <w:pStyle w:val="Defpara"/>
      </w:pPr>
      <w:r>
        <w:tab/>
        <w:t>(d)</w:t>
      </w:r>
      <w:r>
        <w:tab/>
        <w:t>a subpoena issued under the rules in proceedings under this Act that relate wholly or partly to a parenting order, being a subpoena issued to a party to the proceedings;</w:t>
      </w:r>
    </w:p>
    <w:p>
      <w:pPr>
        <w:pStyle w:val="Defpara"/>
      </w:pPr>
      <w:r>
        <w:tab/>
        <w:t>(e)</w:t>
      </w:r>
      <w:r>
        <w:tab/>
        <w:t>a parenting plan registered in a court under section 79;</w:t>
      </w:r>
    </w:p>
    <w:p>
      <w:pPr>
        <w:pStyle w:val="Defpara"/>
      </w:pPr>
      <w:r>
        <w:tab/>
        <w:t>(f)</w:t>
      </w:r>
      <w:r>
        <w:tab/>
        <w:t xml:space="preserve">a bond entered into — </w:t>
      </w:r>
    </w:p>
    <w:p>
      <w:pPr>
        <w:pStyle w:val="Defsubpara"/>
      </w:pPr>
      <w:r>
        <w:tab/>
        <w:t>(i)</w:t>
      </w:r>
      <w:r>
        <w:tab/>
        <w:t xml:space="preserve">under a parenting order; </w:t>
      </w:r>
    </w:p>
    <w:p>
      <w:pPr>
        <w:pStyle w:val="Defsubpara"/>
      </w:pPr>
      <w:r>
        <w:tab/>
        <w:t>(ii)</w:t>
      </w:r>
      <w:r>
        <w:tab/>
        <w:t>under section 205L(5)(b); or</w:t>
      </w:r>
    </w:p>
    <w:p>
      <w:pPr>
        <w:pStyle w:val="Defsubpara"/>
      </w:pPr>
      <w:r>
        <w:tab/>
        <w:t>(iii)</w:t>
      </w:r>
      <w:r>
        <w:tab/>
        <w:t>for the purposes of section 205Q(5),</w:t>
      </w:r>
    </w:p>
    <w:p>
      <w:pPr>
        <w:pStyle w:val="Defstart"/>
      </w:pPr>
      <w:r>
        <w:tab/>
      </w:r>
      <w:r>
        <w:tab/>
        <w:t xml:space="preserve">and includes an order, injunction, plan or bond that — </w:t>
      </w:r>
    </w:p>
    <w:p>
      <w:pPr>
        <w:pStyle w:val="Defpara"/>
      </w:pPr>
      <w:r>
        <w:tab/>
        <w:t>(g)</w:t>
      </w:r>
      <w:r>
        <w:tab/>
        <w:t>is an order under this Act affecting children made by another court because of paragraph (a), (b), (e) or (f); and</w:t>
      </w:r>
    </w:p>
    <w:p>
      <w:pPr>
        <w:pStyle w:val="Defpara"/>
      </w:pPr>
      <w:r>
        <w:tab/>
        <w:t>(h)</w:t>
      </w:r>
      <w:r>
        <w:tab/>
        <w:t>has been registered in the first</w:t>
      </w:r>
      <w:r>
        <w:noBreakHyphen/>
        <w:t>mentioned court;</w:t>
      </w:r>
    </w:p>
    <w:p>
      <w:pPr>
        <w:pStyle w:val="Defstart"/>
        <w:spacing w:before="120"/>
      </w:pPr>
      <w:r>
        <w:tab/>
      </w:r>
      <w:r>
        <w:rPr>
          <w:b/>
        </w:rPr>
        <w:t>“</w:t>
      </w:r>
      <w:r>
        <w:rPr>
          <w:rStyle w:val="CharDefText"/>
        </w:rPr>
        <w:t>post</w:t>
      </w:r>
      <w:r>
        <w:rPr>
          <w:rStyle w:val="CharDefText"/>
        </w:rPr>
        <w:noBreakHyphen/>
        <w:t>separation parenting program</w:t>
      </w:r>
      <w:r>
        <w:rPr>
          <w:b/>
        </w:rPr>
        <w:t>”</w:t>
      </w:r>
      <w:r>
        <w:t xml:space="preserve"> or </w:t>
      </w:r>
      <w:r>
        <w:rPr>
          <w:b/>
        </w:rPr>
        <w:t>“</w:t>
      </w:r>
      <w:r>
        <w:rPr>
          <w:rStyle w:val="CharDefText"/>
        </w:rPr>
        <w:t>program</w:t>
      </w:r>
      <w:r>
        <w:rPr>
          <w:b/>
        </w:rPr>
        <w:t xml:space="preserve">” </w:t>
      </w:r>
      <w:r>
        <w:t>has the same meaning as in section 70NB of the Family Law Act;</w:t>
      </w:r>
    </w:p>
    <w:p>
      <w:pPr>
        <w:pStyle w:val="Defstart"/>
        <w:spacing w:before="120"/>
      </w:pPr>
      <w:r>
        <w:tab/>
      </w:r>
      <w:r>
        <w:rPr>
          <w:b/>
        </w:rPr>
        <w:t>“</w:t>
      </w:r>
      <w:r>
        <w:rPr>
          <w:rStyle w:val="CharDefText"/>
        </w:rPr>
        <w:t>primary order</w:t>
      </w:r>
      <w:r>
        <w:rPr>
          <w:b/>
        </w:rPr>
        <w:t>”</w:t>
      </w:r>
      <w:r>
        <w:t xml:space="preserve"> has the meaning given by section 205G or 205L;</w:t>
      </w:r>
    </w:p>
    <w:p>
      <w:pPr>
        <w:pStyle w:val="Defstart"/>
        <w:spacing w:before="120"/>
      </w:pPr>
      <w:r>
        <w:tab/>
      </w:r>
      <w:r>
        <w:rPr>
          <w:b/>
        </w:rPr>
        <w:t>“</w:t>
      </w:r>
      <w:r>
        <w:rPr>
          <w:rStyle w:val="CharDefText"/>
        </w:rPr>
        <w:t>reasonable excuse for contravening an order</w:t>
      </w:r>
      <w:r>
        <w:rPr>
          <w:b/>
        </w:rPr>
        <w:t>”</w:t>
      </w:r>
      <w:r>
        <w:t xml:space="preserve"> includes the meanings given by section 205E.</w:t>
      </w:r>
    </w:p>
    <w:p>
      <w:pPr>
        <w:pStyle w:val="Footnotesection"/>
      </w:pPr>
      <w:r>
        <w:tab/>
        <w:t>[Section 205A inserted by No. 25 of 2002 s. 12.]</w:t>
      </w:r>
    </w:p>
    <w:p>
      <w:pPr>
        <w:pStyle w:val="Heading5"/>
      </w:pPr>
      <w:bookmarkStart w:id="2515" w:name="_Toc26244614"/>
      <w:bookmarkStart w:id="2516" w:name="_Toc27799209"/>
      <w:bookmarkStart w:id="2517" w:name="_Toc124051550"/>
      <w:bookmarkStart w:id="2518" w:name="_Toc124137977"/>
      <w:bookmarkStart w:id="2519" w:name="_Toc123002289"/>
      <w:r>
        <w:rPr>
          <w:rStyle w:val="CharSectno"/>
        </w:rPr>
        <w:t>205B</w:t>
      </w:r>
      <w:r>
        <w:t>.</w:t>
      </w:r>
      <w:r>
        <w:tab/>
        <w:t>Application of Division — FLA s. 70NBA</w:t>
      </w:r>
      <w:bookmarkEnd w:id="2515"/>
      <w:bookmarkEnd w:id="2516"/>
      <w:bookmarkEnd w:id="2517"/>
      <w:bookmarkEnd w:id="2518"/>
      <w:bookmarkEnd w:id="2519"/>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by No. 25 of 2002 s. 12.]</w:t>
      </w:r>
    </w:p>
    <w:p>
      <w:pPr>
        <w:pStyle w:val="Heading5"/>
        <w:spacing w:before="120"/>
      </w:pPr>
      <w:bookmarkStart w:id="2520" w:name="_Toc26244615"/>
      <w:bookmarkStart w:id="2521" w:name="_Toc27799210"/>
      <w:bookmarkStart w:id="2522" w:name="_Toc124051551"/>
      <w:bookmarkStart w:id="2523" w:name="_Toc124137978"/>
      <w:bookmarkStart w:id="2524" w:name="_Toc123002290"/>
      <w:r>
        <w:rPr>
          <w:rStyle w:val="CharSectno"/>
        </w:rPr>
        <w:t>205C</w:t>
      </w:r>
      <w:r>
        <w:t>.</w:t>
      </w:r>
      <w:r>
        <w:tab/>
        <w:t>Meaning of “</w:t>
      </w:r>
      <w:r>
        <w:rPr>
          <w:rStyle w:val="CharDefText"/>
          <w:b/>
        </w:rPr>
        <w:t>contravened an order</w:t>
      </w:r>
      <w:r>
        <w:t>” — FLA s. 70NC</w:t>
      </w:r>
      <w:bookmarkEnd w:id="2520"/>
      <w:bookmarkEnd w:id="2521"/>
      <w:bookmarkEnd w:id="2522"/>
      <w:bookmarkEnd w:id="2523"/>
      <w:bookmarkEnd w:id="2524"/>
    </w:p>
    <w:p>
      <w:pPr>
        <w:pStyle w:val="Subsection"/>
        <w:spacing w:before="120"/>
      </w:pPr>
      <w:r>
        <w:tab/>
      </w:r>
      <w:r>
        <w:tab/>
        <w:t xml:space="preserve">For the purposes of this Division, a person is to be treated as having contravened an order under this Act affecting children if, and only if — </w:t>
      </w:r>
    </w:p>
    <w:p>
      <w:pPr>
        <w:pStyle w:val="Indenta"/>
      </w:pPr>
      <w:r>
        <w:tab/>
        <w:t>(a)</w:t>
      </w:r>
      <w:r>
        <w:tab/>
        <w:t xml:space="preserve">where the person is bound by the order, the person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in any other case, the person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by No. 25 of 2002 s. 12.]</w:t>
      </w:r>
    </w:p>
    <w:p>
      <w:pPr>
        <w:pStyle w:val="Heading5"/>
        <w:spacing w:before="120"/>
      </w:pPr>
      <w:bookmarkStart w:id="2525" w:name="_Toc26244616"/>
      <w:bookmarkStart w:id="2526" w:name="_Toc27799211"/>
      <w:bookmarkStart w:id="2527" w:name="_Toc124051552"/>
      <w:bookmarkStart w:id="2528" w:name="_Toc124137979"/>
      <w:bookmarkStart w:id="2529" w:name="_Toc123002291"/>
      <w:r>
        <w:rPr>
          <w:rStyle w:val="CharSectno"/>
        </w:rPr>
        <w:t>205D</w:t>
      </w:r>
      <w:r>
        <w:t>.</w:t>
      </w:r>
      <w:r>
        <w:tab/>
        <w:t>Requirements treated as included in certain orders — FLA s. 70ND</w:t>
      </w:r>
      <w:bookmarkEnd w:id="2525"/>
      <w:bookmarkEnd w:id="2526"/>
      <w:bookmarkEnd w:id="2527"/>
      <w:bookmarkEnd w:id="2528"/>
      <w:bookmarkEnd w:id="2529"/>
    </w:p>
    <w:p>
      <w:pPr>
        <w:pStyle w:val="Subsection"/>
        <w:spacing w:before="120"/>
      </w:pPr>
      <w:r>
        <w:tab/>
      </w:r>
      <w:r>
        <w:tab/>
        <w:t xml:space="preserve">For the purposes of this Division — </w:t>
      </w:r>
    </w:p>
    <w:p>
      <w:pPr>
        <w:pStyle w:val="Indenta"/>
      </w:pPr>
      <w:r>
        <w:tab/>
        <w:t>(a)</w:t>
      </w:r>
      <w:r>
        <w:tab/>
        <w:t>a residence order is to be treated as including a requirement that persons act in accordance with section 96 in relation to the order;</w:t>
      </w:r>
    </w:p>
    <w:p>
      <w:pPr>
        <w:pStyle w:val="Indenta"/>
      </w:pPr>
      <w:r>
        <w:tab/>
        <w:t>(b)</w:t>
      </w:r>
      <w:r>
        <w:tab/>
        <w:t>a contact order is to be treated as including a requirement that persons act in accordance with section 97 in relation to the order; and</w:t>
      </w:r>
    </w:p>
    <w:p>
      <w:pPr>
        <w:pStyle w:val="Indenta"/>
        <w:keepNext/>
      </w:pPr>
      <w:r>
        <w:tab/>
        <w:t>(c)</w:t>
      </w:r>
      <w:r>
        <w:tab/>
        <w:t>a specific issues order to which section 98 applies is to be treated as including a requirement that persons act in accordance with that section in relation to the order.</w:t>
      </w:r>
    </w:p>
    <w:p>
      <w:pPr>
        <w:pStyle w:val="Footnotesection"/>
      </w:pPr>
      <w:r>
        <w:tab/>
        <w:t>[Section 205D inserted by No. 25 of 2002 s. 12.]</w:t>
      </w:r>
    </w:p>
    <w:p>
      <w:pPr>
        <w:pStyle w:val="Heading5"/>
      </w:pPr>
      <w:bookmarkStart w:id="2530" w:name="_Toc26244617"/>
      <w:bookmarkStart w:id="2531" w:name="_Toc27799212"/>
      <w:bookmarkStart w:id="2532" w:name="_Toc124051553"/>
      <w:bookmarkStart w:id="2533" w:name="_Toc124137980"/>
      <w:bookmarkStart w:id="2534" w:name="_Toc123002292"/>
      <w:r>
        <w:rPr>
          <w:rStyle w:val="CharSectno"/>
        </w:rPr>
        <w:t>205E</w:t>
      </w:r>
      <w:r>
        <w:t>.</w:t>
      </w:r>
      <w:r>
        <w:tab/>
        <w:t>Meaning of “</w:t>
      </w:r>
      <w:r>
        <w:rPr>
          <w:rStyle w:val="CharDefText"/>
          <w:b/>
        </w:rPr>
        <w:t>reasonable excuse for contravening an order</w:t>
      </w:r>
      <w:r>
        <w:t>” — FLA s. 70NE</w:t>
      </w:r>
      <w:bookmarkEnd w:id="2530"/>
      <w:bookmarkEnd w:id="2531"/>
      <w:bookmarkEnd w:id="2532"/>
      <w:bookmarkEnd w:id="2533"/>
      <w:bookmarkEnd w:id="2534"/>
    </w:p>
    <w:p>
      <w:pPr>
        <w:pStyle w:val="Subsection"/>
      </w:pPr>
      <w:r>
        <w:tab/>
        <w:t>(1)</w:t>
      </w:r>
      <w:r>
        <w:tab/>
        <w:t>The circumstances in which a person may be treated as having had, for the purposes of this Division, a reasonable excuse for contravening an order under this Act affecting children include, but are not limited to, the circumstances set out in subsections (2), (4), (5) and (6).</w:t>
      </w:r>
    </w:p>
    <w:p>
      <w:pPr>
        <w:pStyle w:val="Subsection"/>
      </w:pPr>
      <w:r>
        <w:tab/>
        <w:t>(2)</w:t>
      </w:r>
      <w:r>
        <w:tab/>
        <w:t xml:space="preserve">A person (the </w:t>
      </w:r>
      <w:r>
        <w:rPr>
          <w:b/>
        </w:rPr>
        <w:t>“</w:t>
      </w:r>
      <w:r>
        <w:rPr>
          <w:rStyle w:val="CharDefText"/>
        </w:rPr>
        <w:t>respondent</w:t>
      </w:r>
      <w:r>
        <w:rPr>
          <w:b/>
        </w:rPr>
        <w:t>”</w:t>
      </w:r>
      <w:r>
        <w:t xml:space="preserve">) is to be treated as having a reasonable excuse for contravening an order under this Act affecting children if — </w:t>
      </w:r>
    </w:p>
    <w:p>
      <w:pPr>
        <w:pStyle w:val="Indenta"/>
      </w:pPr>
      <w:r>
        <w:tab/>
        <w:t>(a)</w:t>
      </w:r>
      <w:r>
        <w:tab/>
        <w:t>the respondent contravened the order because, or substantially because, the respondent did not, at the time of the contravention, understand the obligations imposed by the order on the person who was bound by it; and</w:t>
      </w:r>
    </w:p>
    <w:p>
      <w:pPr>
        <w:pStyle w:val="Indenta"/>
      </w:pPr>
      <w:r>
        <w:tab/>
        <w:t>(b)</w:t>
      </w:r>
      <w:r>
        <w:tab/>
        <w:t>the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the person by the order and the consequences that may follow if the person again contravenes the order.</w:t>
      </w:r>
    </w:p>
    <w:p>
      <w:pPr>
        <w:pStyle w:val="Subsection"/>
      </w:pPr>
      <w:r>
        <w:tab/>
        <w:t>(4)</w:t>
      </w:r>
      <w:r>
        <w:tab/>
        <w:t xml:space="preserve">A person (the </w:t>
      </w:r>
      <w:r>
        <w:rPr>
          <w:b/>
        </w:rPr>
        <w:t>“</w:t>
      </w:r>
      <w:r>
        <w:rPr>
          <w:rStyle w:val="CharDefText"/>
        </w:rPr>
        <w:t>respondent</w:t>
      </w:r>
      <w:r>
        <w:rPr>
          <w:b/>
        </w:rPr>
        <w:t>”</w:t>
      </w:r>
      <w:r>
        <w:t xml:space="preserve">) is to be treated as having a reasonable excuse for contravening a residence order in a way that resulted in a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b/>
        </w:rPr>
        <w:t>“</w:t>
      </w:r>
      <w:r>
        <w:rPr>
          <w:rStyle w:val="CharDefText"/>
        </w:rPr>
        <w:t>respondent</w:t>
      </w:r>
      <w:r>
        <w:rPr>
          <w:b/>
        </w:rPr>
        <w:t>”</w:t>
      </w:r>
      <w:r>
        <w:t xml:space="preserve">) is to be treated as having a reasonable excuse for contravening a contact order in a way that resulted in a person and a child being deprived of contact they were supposed to have had under the order if — </w:t>
      </w:r>
    </w:p>
    <w:p>
      <w:pPr>
        <w:pStyle w:val="Indenta"/>
      </w:pPr>
      <w:r>
        <w:tab/>
        <w:t>(a)</w:t>
      </w:r>
      <w:r>
        <w:tab/>
        <w:t>the respondent believed on reasonable grounds that the deprivation of contact was necessary to protect the health or safety of a person (including the respondent or the child); and</w:t>
      </w:r>
    </w:p>
    <w:p>
      <w:pPr>
        <w:pStyle w:val="Indenta"/>
      </w:pPr>
      <w:r>
        <w:tab/>
        <w:t>(b)</w:t>
      </w:r>
      <w:r>
        <w:tab/>
        <w:t>the deprivation of contact was not longer than was necessary to protect the health or safety of the person referred to in paragraph (a).</w:t>
      </w:r>
    </w:p>
    <w:p>
      <w:pPr>
        <w:pStyle w:val="Subsection"/>
      </w:pPr>
      <w:r>
        <w:tab/>
        <w:t>(6)</w:t>
      </w:r>
      <w:r>
        <w:tab/>
        <w:t xml:space="preserve">A person (the </w:t>
      </w:r>
      <w:r>
        <w:rPr>
          <w:b/>
        </w:rPr>
        <w:t>“</w:t>
      </w:r>
      <w:r>
        <w:rPr>
          <w:rStyle w:val="CharDefText"/>
        </w:rPr>
        <w:t>respondent</w:t>
      </w:r>
      <w:r>
        <w:rPr>
          <w:b/>
        </w:rPr>
        <w:t>”</w:t>
      </w:r>
      <w:r>
        <w:t xml:space="preserve">) is to be treated as having had a reasonable excuse for contravening a specific issues order by acting contrary to section 98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 xml:space="preserve">the period during which, because of that action, a person in whose favour the order was made was hindered in or prevented from discharging responsibilities under the order was not for longer than was necessary to protect the health </w:t>
      </w:r>
      <w:r>
        <w:rPr>
          <w:spacing w:val="-6"/>
        </w:rPr>
        <w:t>or safety of the person referred to in paragraph (a)</w:t>
      </w:r>
      <w:r>
        <w:t>.</w:t>
      </w:r>
    </w:p>
    <w:p>
      <w:pPr>
        <w:pStyle w:val="Footnotesection"/>
      </w:pPr>
      <w:r>
        <w:tab/>
        <w:t>[Section 205E inserted by No. 25 of 2002 s. 12.]</w:t>
      </w:r>
    </w:p>
    <w:p>
      <w:pPr>
        <w:pStyle w:val="Heading5"/>
      </w:pPr>
      <w:bookmarkStart w:id="2535" w:name="_Toc26244618"/>
      <w:bookmarkStart w:id="2536" w:name="_Toc27799213"/>
      <w:bookmarkStart w:id="2537" w:name="_Toc124051554"/>
      <w:bookmarkStart w:id="2538" w:name="_Toc124137981"/>
      <w:bookmarkStart w:id="2539" w:name="_Toc123002293"/>
      <w:r>
        <w:rPr>
          <w:rStyle w:val="CharSectno"/>
        </w:rPr>
        <w:t>205F</w:t>
      </w:r>
      <w:r>
        <w:t>.</w:t>
      </w:r>
      <w:r>
        <w:tab/>
        <w:t>Standard of proof of reasonable excuse — FLA s. 70NEA</w:t>
      </w:r>
      <w:bookmarkEnd w:id="2535"/>
      <w:bookmarkEnd w:id="2536"/>
      <w:bookmarkEnd w:id="2537"/>
      <w:bookmarkEnd w:id="2538"/>
      <w:bookmarkEnd w:id="2539"/>
    </w:p>
    <w:p>
      <w:pPr>
        <w:pStyle w:val="Subsection"/>
      </w:pPr>
      <w:r>
        <w:tab/>
      </w:r>
      <w:r>
        <w:tab/>
        <w:t>The standard of proof to be applied in determining, in proceedings under this Division, whether a person who contravened an order under this Act affecting children had a reasonable excuse for the contravention is proof on the balance of probabilities.</w:t>
      </w:r>
    </w:p>
    <w:p>
      <w:pPr>
        <w:pStyle w:val="Footnotesection"/>
        <w:spacing w:before="180"/>
        <w:ind w:left="890" w:hanging="890"/>
      </w:pPr>
      <w:r>
        <w:tab/>
        <w:t>[Section 205F inserted by No. 25 of 2002 s. 12.]</w:t>
      </w:r>
    </w:p>
    <w:p>
      <w:pPr>
        <w:pStyle w:val="Heading4"/>
      </w:pPr>
      <w:bookmarkStart w:id="2540" w:name="_Toc72575147"/>
      <w:bookmarkStart w:id="2541" w:name="_Toc72898786"/>
      <w:bookmarkStart w:id="2542" w:name="_Toc89518118"/>
      <w:bookmarkStart w:id="2543" w:name="_Toc94953355"/>
      <w:bookmarkStart w:id="2544" w:name="_Toc95102564"/>
      <w:bookmarkStart w:id="2545" w:name="_Toc97343302"/>
      <w:bookmarkStart w:id="2546" w:name="_Toc101685842"/>
      <w:bookmarkStart w:id="2547" w:name="_Toc103065738"/>
      <w:bookmarkStart w:id="2548" w:name="_Toc121556082"/>
      <w:bookmarkStart w:id="2549" w:name="_Toc122750107"/>
      <w:bookmarkStart w:id="2550" w:name="_Toc123002294"/>
      <w:bookmarkStart w:id="2551" w:name="_Toc124051555"/>
      <w:bookmarkStart w:id="2552" w:name="_Toc124137982"/>
      <w:r>
        <w:t>Subdivision 2 — Powers of court where a person contravenes an order under this Act affecting children: stage 2 of parenting compliance regime</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Footnoteheading"/>
      </w:pPr>
      <w:r>
        <w:t>[Heading inserted by No. 25 of 2002 s. 12.]</w:t>
      </w:r>
    </w:p>
    <w:p>
      <w:pPr>
        <w:pStyle w:val="Heading5"/>
      </w:pPr>
      <w:bookmarkStart w:id="2553" w:name="_Toc26244619"/>
      <w:bookmarkStart w:id="2554" w:name="_Toc27799214"/>
      <w:bookmarkStart w:id="2555" w:name="_Toc124051556"/>
      <w:bookmarkStart w:id="2556" w:name="_Toc124137983"/>
      <w:bookmarkStart w:id="2557" w:name="_Toc123002295"/>
      <w:r>
        <w:rPr>
          <w:rStyle w:val="CharSectno"/>
        </w:rPr>
        <w:t>205G</w:t>
      </w:r>
      <w:r>
        <w:t>.</w:t>
      </w:r>
      <w:r>
        <w:tab/>
        <w:t>Application of Subdivision — FLA s. 70NF</w:t>
      </w:r>
      <w:bookmarkEnd w:id="2553"/>
      <w:bookmarkEnd w:id="2554"/>
      <w:bookmarkEnd w:id="2555"/>
      <w:bookmarkEnd w:id="2556"/>
      <w:bookmarkEnd w:id="2557"/>
    </w:p>
    <w:p>
      <w:pPr>
        <w:pStyle w:val="Subsection"/>
        <w:spacing w:before="180"/>
      </w:pPr>
      <w:r>
        <w:tab/>
        <w:t>(1)</w:t>
      </w:r>
      <w:r>
        <w:tab/>
        <w:t xml:space="preserve">Subject to subsection (2), this Subdivision applies if — </w:t>
      </w:r>
    </w:p>
    <w:p>
      <w:pPr>
        <w:pStyle w:val="Indenta"/>
        <w:spacing w:before="130"/>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spacing w:before="130"/>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spacing w:before="130"/>
      </w:pPr>
      <w:r>
        <w:tab/>
        <w:t>(c)</w:t>
      </w:r>
      <w:r>
        <w:tab/>
        <w:t>the person does not prove that the person had a reasonable excuse for the current contravention; and</w:t>
      </w:r>
    </w:p>
    <w:p>
      <w:pPr>
        <w:pStyle w:val="Indenta"/>
        <w:spacing w:before="130"/>
      </w:pPr>
      <w:r>
        <w:tab/>
        <w:t>(d)</w:t>
      </w:r>
      <w:r>
        <w:tab/>
        <w:t xml:space="preserve">either of the following applies — </w:t>
      </w:r>
    </w:p>
    <w:p>
      <w:pPr>
        <w:pStyle w:val="Indenti"/>
        <w:spacing w:before="120"/>
      </w:pPr>
      <w:r>
        <w:tab/>
        <w:t>(i)</w:t>
      </w:r>
      <w:r>
        <w:tab/>
        <w:t>a court has not previously determined that the person has, without reasonable excuse, contravened the primary order;</w:t>
      </w:r>
    </w:p>
    <w:p>
      <w:pPr>
        <w:pStyle w:val="Indenti"/>
        <w:spacing w:before="120"/>
      </w:pPr>
      <w:r>
        <w:tab/>
        <w:t>(ii)</w:t>
      </w:r>
      <w:r>
        <w:tab/>
        <w:t>a court has previously determined that the person has, without reasonable excuse, contravened the primary order but the court dealing with the current contravention is satisfied that it is more appropriate for that contravention to be dealt with under this Subdivision,</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This Subdivision does not apply if, in circumstances mentioned in subsection (1)(d)(i), the court dealing with the current contravention is satisfied that the person who contravened the primary order has behaved in a way that showed a serious disregard for the person’s obligations under the primary order.</w:t>
      </w:r>
    </w:p>
    <w:p>
      <w:pPr>
        <w:pStyle w:val="Footnotesection"/>
      </w:pPr>
      <w:r>
        <w:tab/>
        <w:t>[Section 205G inserted by No. 25 of 2002 s. 12.]</w:t>
      </w:r>
    </w:p>
    <w:p>
      <w:pPr>
        <w:pStyle w:val="Heading5"/>
      </w:pPr>
      <w:bookmarkStart w:id="2558" w:name="_Toc26244620"/>
      <w:bookmarkStart w:id="2559" w:name="_Toc27799215"/>
      <w:bookmarkStart w:id="2560" w:name="_Toc124051557"/>
      <w:bookmarkStart w:id="2561" w:name="_Toc124137984"/>
      <w:bookmarkStart w:id="2562" w:name="_Toc123002296"/>
      <w:r>
        <w:rPr>
          <w:rStyle w:val="CharSectno"/>
        </w:rPr>
        <w:t>205H</w:t>
      </w:r>
      <w:r>
        <w:t>.</w:t>
      </w:r>
      <w:r>
        <w:tab/>
        <w:t>Powers of court — FLA s. 70NG</w:t>
      </w:r>
      <w:bookmarkEnd w:id="2558"/>
      <w:bookmarkEnd w:id="2559"/>
      <w:bookmarkEnd w:id="2560"/>
      <w:bookmarkEnd w:id="2561"/>
      <w:bookmarkEnd w:id="2562"/>
    </w:p>
    <w:p>
      <w:pPr>
        <w:pStyle w:val="Subsection"/>
      </w:pPr>
      <w:r>
        <w:tab/>
        <w:t>(1)</w:t>
      </w:r>
      <w:r>
        <w:tab/>
        <w:t xml:space="preserve">If this Subdivision applies, a court may do any or all of the following — </w:t>
      </w:r>
    </w:p>
    <w:p>
      <w:pPr>
        <w:pStyle w:val="Indenta"/>
      </w:pPr>
      <w:r>
        <w:tab/>
        <w:t>(a)</w:t>
      </w:r>
      <w:r>
        <w:tab/>
        <w:t xml:space="preserve">make an order in respect of the person who committed the current contravention, or (subject to subsection (2)) in respect of both that person and another specified person, as follows — </w:t>
      </w:r>
    </w:p>
    <w:p>
      <w:pPr>
        <w:pStyle w:val="Indenti"/>
      </w:pPr>
      <w:r>
        <w:tab/>
        <w:t>(i)</w:t>
      </w:r>
      <w:r>
        <w:tab/>
        <w:t>directing the person or each person to attend before the provider of a specified appropriate post</w:t>
      </w:r>
      <w:r>
        <w:noBreakHyphen/>
        <w:t>separation parenting program so that the provider can make an initial assessment as to the suitability of the person concerned to attend such a program;</w:t>
      </w:r>
    </w:p>
    <w:p>
      <w:pPr>
        <w:pStyle w:val="Indenti"/>
      </w:pPr>
      <w:r>
        <w:tab/>
        <w:t>(ii)</w:t>
      </w:r>
      <w:r>
        <w:tab/>
        <w:t>if a person so attending before a provider is assessed by the provider to be suitable to attend such a program or a part of such a program and the provider nominates a particular appropriate program for the person to attend, directing the person to attend that program or that part of that program;</w:t>
      </w:r>
    </w:p>
    <w:p>
      <w:pPr>
        <w:pStyle w:val="Indenta"/>
      </w:pPr>
      <w:r>
        <w:tab/>
        <w:t>(b)</w:t>
      </w:r>
      <w:r>
        <w:tab/>
        <w:t>make a further parenting order that compensates for contact forgone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Subsection"/>
      </w:pPr>
      <w:r>
        <w:tab/>
        <w:t>(2)</w:t>
      </w:r>
      <w:r>
        <w:tab/>
        <w:t xml:space="preserve">In deciding whether to adjourn the proceedings as mentioned in subsection (1)(c), the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(3)</w:t>
      </w:r>
      <w:r>
        <w:tab/>
        <w:t xml:space="preserve">The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pPr>
      <w:r>
        <w:tab/>
        <w:t>(b)</w:t>
      </w:r>
      <w:r>
        <w:tab/>
        <w:t>the court is satisfied that it is appropriate to direct the order to the person because of the connection between the current contravention and the carrying out by the person of the person’s parental responsibilities in relation to the child or children to whom the primary order relates.</w:t>
      </w:r>
    </w:p>
    <w:p>
      <w:pPr>
        <w:pStyle w:val="Subsection"/>
      </w:pPr>
      <w:r>
        <w:tab/>
        <w:t>(4)</w:t>
      </w:r>
      <w:r>
        <w:tab/>
        <w:t>If the court makes an order under subsection (1)(a) that a person is to attend before the provider of a program for assessment, or is to attend a program, the court must cause the provider of the program to be notified, in accordance with the rules, of the making of the order.</w:t>
      </w:r>
    </w:p>
    <w:p>
      <w:pPr>
        <w:pStyle w:val="Footnotesection"/>
      </w:pPr>
      <w:r>
        <w:tab/>
        <w:t>[Section 205H inserted by No. 25 of 2002 s. 12.]</w:t>
      </w:r>
    </w:p>
    <w:p>
      <w:pPr>
        <w:pStyle w:val="Heading5"/>
      </w:pPr>
      <w:bookmarkStart w:id="2563" w:name="_Toc26244621"/>
      <w:bookmarkStart w:id="2564" w:name="_Toc27799216"/>
      <w:bookmarkStart w:id="2565" w:name="_Toc124051558"/>
      <w:bookmarkStart w:id="2566" w:name="_Toc124137985"/>
      <w:bookmarkStart w:id="2567" w:name="_Toc123002297"/>
      <w:r>
        <w:rPr>
          <w:rStyle w:val="CharSectno"/>
        </w:rPr>
        <w:t>205I</w:t>
      </w:r>
      <w:r>
        <w:t>.</w:t>
      </w:r>
      <w:r>
        <w:tab/>
        <w:t>Duties of provider of program — FLA s. 70NH</w:t>
      </w:r>
      <w:bookmarkEnd w:id="2563"/>
      <w:bookmarkEnd w:id="2564"/>
      <w:bookmarkEnd w:id="2565"/>
      <w:bookmarkEnd w:id="2566"/>
      <w:bookmarkEnd w:id="2567"/>
    </w:p>
    <w:p>
      <w:pPr>
        <w:pStyle w:val="Subsection"/>
      </w:pPr>
      <w:r>
        <w:tab/>
        <w:t>(1)</w:t>
      </w:r>
      <w:r>
        <w:tab/>
        <w:t>The provider of a program before whom a person attends under an order made under section 205H(1)(a)(i) must inform the court, in accordance with the rules, if the person is unsuitable to attend any program.</w:t>
      </w:r>
    </w:p>
    <w:p>
      <w:pPr>
        <w:pStyle w:val="Subsection"/>
      </w:pPr>
      <w:r>
        <w:tab/>
        <w:t>(2)</w:t>
      </w:r>
      <w:r>
        <w:tab/>
        <w:t xml:space="preserve">If a person is ordered to attend a program or a part of a program, the provider of the program must inform the court, in accordance with the rules, if — </w:t>
      </w:r>
    </w:p>
    <w:p>
      <w:pPr>
        <w:pStyle w:val="Indenta"/>
      </w:pPr>
      <w:r>
        <w:tab/>
        <w:t>(a)</w:t>
      </w:r>
      <w:r>
        <w:tab/>
        <w:t>the person fails to attend the program or the part of the program; or</w:t>
      </w:r>
    </w:p>
    <w:p>
      <w:pPr>
        <w:pStyle w:val="Indenta"/>
      </w:pPr>
      <w:r>
        <w:tab/>
        <w:t>(b)</w:t>
      </w:r>
      <w:r>
        <w:tab/>
        <w:t>the provider considers that the person is unsuitable to take any further part in the program or part of the program.</w:t>
      </w:r>
    </w:p>
    <w:p>
      <w:pPr>
        <w:pStyle w:val="Footnotesection"/>
      </w:pPr>
      <w:r>
        <w:tab/>
        <w:t>[Section 205I inserted by No. 25 of 2002 s. 12.]</w:t>
      </w:r>
    </w:p>
    <w:p>
      <w:pPr>
        <w:pStyle w:val="Heading5"/>
      </w:pPr>
      <w:bookmarkStart w:id="2568" w:name="_Toc26244622"/>
      <w:bookmarkStart w:id="2569" w:name="_Toc27799217"/>
      <w:bookmarkStart w:id="2570" w:name="_Toc124051559"/>
      <w:bookmarkStart w:id="2571" w:name="_Toc124137986"/>
      <w:bookmarkStart w:id="2572" w:name="_Toc123002298"/>
      <w:r>
        <w:rPr>
          <w:rStyle w:val="CharSectno"/>
        </w:rPr>
        <w:t>205J</w:t>
      </w:r>
      <w:r>
        <w:t>.</w:t>
      </w:r>
      <w:r>
        <w:tab/>
        <w:t>Evidence — FLA s. 70NI</w:t>
      </w:r>
      <w:bookmarkEnd w:id="2568"/>
      <w:bookmarkEnd w:id="2569"/>
      <w:bookmarkEnd w:id="2570"/>
      <w:bookmarkEnd w:id="2571"/>
      <w:bookmarkEnd w:id="2572"/>
    </w:p>
    <w:p>
      <w:pPr>
        <w:pStyle w:val="Subsection"/>
      </w:pPr>
      <w:r>
        <w:tab/>
      </w:r>
      <w:r>
        <w:tab/>
        <w:t xml:space="preserve">Evidence of anything said, or of any admission made, by a person attending before the provider of a program for assessment, or attending a program, is not admissible — </w:t>
      </w:r>
    </w:p>
    <w:p>
      <w:pPr>
        <w:pStyle w:val="Indenta"/>
      </w:pPr>
      <w:r>
        <w:tab/>
        <w:t>(a)</w:t>
      </w:r>
      <w:r>
        <w:tab/>
        <w:t>in a court (whether of a kind referred to in section 8(a) or (b) or otherwise); or</w:t>
      </w:r>
    </w:p>
    <w:p>
      <w:pPr>
        <w:pStyle w:val="Indenta"/>
      </w:pPr>
      <w:r>
        <w:tab/>
        <w:t>(b)</w:t>
      </w:r>
      <w:r>
        <w:tab/>
        <w:t>in any proceedings before a person authorised by a law of the Commonwealth, or of a State or Territory, or by the consent of the parties, to hear evidence.</w:t>
      </w:r>
    </w:p>
    <w:p>
      <w:pPr>
        <w:pStyle w:val="Footnotesection"/>
      </w:pPr>
      <w:r>
        <w:tab/>
        <w:t>[Section 205J inserted by No. 25 of 2002 s. 12.]</w:t>
      </w:r>
    </w:p>
    <w:p>
      <w:pPr>
        <w:pStyle w:val="Heading5"/>
      </w:pPr>
      <w:bookmarkStart w:id="2573" w:name="_Toc26244623"/>
      <w:bookmarkStart w:id="2574" w:name="_Toc27799218"/>
      <w:bookmarkStart w:id="2575" w:name="_Toc124051560"/>
      <w:bookmarkStart w:id="2576" w:name="_Toc124137987"/>
      <w:bookmarkStart w:id="2577" w:name="_Toc123002299"/>
      <w:r>
        <w:rPr>
          <w:rStyle w:val="CharSectno"/>
        </w:rPr>
        <w:t>205K</w:t>
      </w:r>
      <w:r>
        <w:t>.</w:t>
      </w:r>
      <w:r>
        <w:tab/>
        <w:t>Court may make further orders in relation to attendance at program — FLA s. 70NIA</w:t>
      </w:r>
      <w:bookmarkEnd w:id="2573"/>
      <w:bookmarkEnd w:id="2574"/>
      <w:bookmarkEnd w:id="2575"/>
      <w:bookmarkEnd w:id="2576"/>
      <w:bookmarkEnd w:id="2577"/>
    </w:p>
    <w:p>
      <w:pPr>
        <w:pStyle w:val="Subsection"/>
      </w:pPr>
      <w:r>
        <w:tab/>
      </w:r>
      <w:r>
        <w:tab/>
        <w:t>If it appears to a court that a person has not attended a program or a part of a program that the person was ordered to attend, the court may, by order, give further directions to the person with respect to the person attending the program.</w:t>
      </w:r>
    </w:p>
    <w:p>
      <w:pPr>
        <w:pStyle w:val="Footnotesection"/>
      </w:pPr>
      <w:r>
        <w:tab/>
        <w:t>[Section 205K inserted by No. 25 of 2002 s. 12.]</w:t>
      </w:r>
    </w:p>
    <w:p>
      <w:pPr>
        <w:pStyle w:val="Heading4"/>
      </w:pPr>
      <w:bookmarkStart w:id="2578" w:name="_Toc72575153"/>
      <w:bookmarkStart w:id="2579" w:name="_Toc72898792"/>
      <w:bookmarkStart w:id="2580" w:name="_Toc89518124"/>
      <w:bookmarkStart w:id="2581" w:name="_Toc94953361"/>
      <w:bookmarkStart w:id="2582" w:name="_Toc95102570"/>
      <w:bookmarkStart w:id="2583" w:name="_Toc97343308"/>
      <w:bookmarkStart w:id="2584" w:name="_Toc101685848"/>
      <w:bookmarkStart w:id="2585" w:name="_Toc103065744"/>
      <w:bookmarkStart w:id="2586" w:name="_Toc121556088"/>
      <w:bookmarkStart w:id="2587" w:name="_Toc122750113"/>
      <w:bookmarkStart w:id="2588" w:name="_Toc123002300"/>
      <w:bookmarkStart w:id="2589" w:name="_Toc124051561"/>
      <w:bookmarkStart w:id="2590" w:name="_Toc124137988"/>
      <w:r>
        <w:t>Subdivision 3 — Court to take action in respect of person who contravenes an order: stage 3 of parenting compliance regime</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Footnoteheading"/>
      </w:pPr>
      <w:r>
        <w:t>[Heading inserted by No. 25 of 2002 s. 12.]</w:t>
      </w:r>
    </w:p>
    <w:p>
      <w:pPr>
        <w:pStyle w:val="Heading5"/>
      </w:pPr>
      <w:bookmarkStart w:id="2591" w:name="_Toc26244624"/>
      <w:bookmarkStart w:id="2592" w:name="_Toc27799219"/>
      <w:bookmarkStart w:id="2593" w:name="_Toc124051562"/>
      <w:bookmarkStart w:id="2594" w:name="_Toc124137989"/>
      <w:bookmarkStart w:id="2595" w:name="_Toc123002301"/>
      <w:r>
        <w:rPr>
          <w:rStyle w:val="CharSectno"/>
        </w:rPr>
        <w:t>205L</w:t>
      </w:r>
      <w:r>
        <w:t>.</w:t>
      </w:r>
      <w:r>
        <w:tab/>
        <w:t>Powers of court — FLA s. 70NJ</w:t>
      </w:r>
      <w:bookmarkEnd w:id="2591"/>
      <w:bookmarkEnd w:id="2592"/>
      <w:bookmarkEnd w:id="2593"/>
      <w:bookmarkEnd w:id="2594"/>
      <w:bookmarkEnd w:id="2595"/>
    </w:p>
    <w:p>
      <w:pPr>
        <w:pStyle w:val="Subsection"/>
      </w:pPr>
      <w:r>
        <w:tab/>
        <w:t>(1)</w:t>
      </w:r>
      <w:r>
        <w:tab/>
        <w:t xml:space="preserve">Subject to subsection (2), this Subdivision applies if — </w:t>
      </w:r>
    </w:p>
    <w:p>
      <w:pPr>
        <w:pStyle w:val="Indenta"/>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pPr>
      <w:r>
        <w:tab/>
        <w:t>(c)</w:t>
      </w:r>
      <w:r>
        <w:tab/>
        <w:t>the person does not prove that the person had a reasonable excuse for the current contravention; and</w:t>
      </w:r>
    </w:p>
    <w:p>
      <w:pPr>
        <w:pStyle w:val="Indenta"/>
      </w:pPr>
      <w:r>
        <w:tab/>
        <w:t>(d)</w:t>
      </w:r>
      <w:r>
        <w:tab/>
        <w:t xml:space="preserve">either of the following applies — </w:t>
      </w:r>
    </w:p>
    <w:p>
      <w:pPr>
        <w:pStyle w:val="Indenti"/>
      </w:pPr>
      <w:r>
        <w:tab/>
        <w:t>(i)</w:t>
      </w:r>
      <w:r>
        <w:tab/>
        <w:t>a court has not previously determined that the person has, without reasonable excuse, contravened the primary order but the court dealing with the current contravention is satisfied that the person has behaved in a way that showed a serious disregard of the person’s obligations under the primary order;</w:t>
      </w:r>
    </w:p>
    <w:p>
      <w:pPr>
        <w:pStyle w:val="Indenti"/>
      </w:pPr>
      <w:r>
        <w:tab/>
        <w:t>(ii)</w:t>
      </w:r>
      <w:r>
        <w:tab/>
        <w:t>a court has previously determined that the person has, without reasonable excuse, contravened the primary order.</w:t>
      </w:r>
    </w:p>
    <w:p>
      <w:pPr>
        <w:pStyle w:val="Subsection"/>
      </w:pPr>
      <w:r>
        <w:tab/>
        <w:t>(2)</w:t>
      </w:r>
      <w:r>
        <w:tab/>
        <w:t>This Subdivision does not apply if a court dealing with the current contravention is satisfied that it is more appropriate for that contravention to be dealt with under Subdivision 2.</w:t>
      </w:r>
    </w:p>
    <w:p>
      <w:pPr>
        <w:pStyle w:val="Subsection"/>
      </w:pPr>
      <w:r>
        <w:tab/>
        <w:t>(3)</w:t>
      </w:r>
      <w:r>
        <w:tab/>
        <w:t>If this Subdivision applies, a court must make, in respect of the person who committed the current contravention, the order or orders available to be made under subsection (5) that it considers to be appropriate in the circumstances.</w:t>
      </w:r>
    </w:p>
    <w:p>
      <w:pPr>
        <w:pStyle w:val="Subsection"/>
      </w:pPr>
      <w:r>
        <w:tab/>
        <w:t>(4)</w:t>
      </w:r>
      <w:r>
        <w:tab/>
        <w:t>This section applies whether the primary order was made, and whether the current contravention occurred, before or after the commencement of this Division.</w:t>
      </w:r>
    </w:p>
    <w:p>
      <w:pPr>
        <w:pStyle w:val="Subsection"/>
      </w:pPr>
      <w:r>
        <w:tab/>
        <w:t>(5)</w:t>
      </w:r>
      <w:r>
        <w:tab/>
        <w:t xml:space="preserve">The orders that are available to be made by a court are — </w:t>
      </w:r>
    </w:p>
    <w:p>
      <w:pPr>
        <w:pStyle w:val="Indenta"/>
      </w:pPr>
      <w:r>
        <w:tab/>
        <w:t>(a)</w:t>
      </w:r>
      <w:r>
        <w:tab/>
        <w:t>a community service order of a kind referred to in, and in accordance with, section 205M;</w:t>
      </w:r>
    </w:p>
    <w:p>
      <w:pPr>
        <w:pStyle w:val="Indenta"/>
      </w:pPr>
      <w:r>
        <w:tab/>
        <w:t>(b)</w:t>
      </w:r>
      <w:r>
        <w:tab/>
        <w:t>an order requiring the person to enter into a bond in accordance with section 205O;</w:t>
      </w:r>
    </w:p>
    <w:p>
      <w:pPr>
        <w:pStyle w:val="Indenta"/>
      </w:pPr>
      <w:r>
        <w:tab/>
        <w:t>(c)</w:t>
      </w:r>
      <w:r>
        <w:tab/>
        <w:t>if the person has contravened a parenting order, an order varying the order so contravened, subject to subsection (7);</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(8), to impose a sentence of imprisonment on the person in accordance with section 205Q.</w:t>
      </w:r>
    </w:p>
    <w:p>
      <w:pPr>
        <w:pStyle w:val="Subsection"/>
      </w:pPr>
      <w:r>
        <w:tab/>
        <w:t>(6)</w:t>
      </w:r>
      <w:r>
        <w:tab/>
        <w:t>If a court varies or discharges under section 205N a community service order made under subsection (5)(a), the court may give any directions as to the effect of the variation or discharge that the court considers appropriate.</w:t>
      </w:r>
    </w:p>
    <w:p>
      <w:pPr>
        <w:pStyle w:val="Subsection"/>
      </w:pPr>
      <w:r>
        <w:tab/>
        <w:t>(7)</w:t>
      </w:r>
      <w:r>
        <w:tab/>
        <w:t xml:space="preserve">When making an order under subsection (5)(c) varying a parenting order, the court, in addition to regarding, under section 90, the best interests of the child as the paramount consideration, must, if any of the following considerations is relevant, take that consideration into account — </w:t>
      </w:r>
    </w:p>
    <w:p>
      <w:pPr>
        <w:pStyle w:val="Indenta"/>
      </w:pPr>
      <w:r>
        <w:tab/>
        <w:t>(a)</w:t>
      </w:r>
      <w:r>
        <w:tab/>
        <w:t>the person who contravened the parenting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appropriate post</w:t>
      </w:r>
      <w:r>
        <w:noBreakHyphen/>
        <w:t>separation parenting program that the person who contravened the parenting order could attend;</w:t>
      </w:r>
    </w:p>
    <w:p>
      <w:pPr>
        <w:pStyle w:val="Indenta"/>
      </w:pPr>
      <w:r>
        <w:tab/>
        <w:t>(c)</w:t>
      </w:r>
      <w:r>
        <w:tab/>
        <w:t>because of the behaviour of the person who contravened the parenting order, it was not appropriate, in the court’s opinion, for the person to attend a post</w:t>
      </w:r>
      <w:r>
        <w:noBreakHyphen/>
        <w:t>separation parenting program, or a part of such a program;</w:t>
      </w:r>
    </w:p>
    <w:p>
      <w:pPr>
        <w:pStyle w:val="Indenta"/>
      </w:pPr>
      <w:r>
        <w:tab/>
        <w:t>(d)</w:t>
      </w:r>
      <w:r>
        <w:tab/>
        <w:t>the parenting order was a compensatory parenting order made under section 205H(1)(b) after the person had contravened a previous order under this Act affecting children.</w:t>
      </w:r>
    </w:p>
    <w:p>
      <w:pPr>
        <w:pStyle w:val="Subsection"/>
      </w:pPr>
      <w:r>
        <w:tab/>
        <w:t>(8)</w:t>
      </w:r>
      <w:r>
        <w:tab/>
        <w:t>The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pPr>
      <w:r>
        <w:tab/>
        <w:t>(9)</w:t>
      </w:r>
      <w:r>
        <w:tab/>
        <w:t xml:space="preserve">The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w:t>
      </w:r>
    </w:p>
    <w:p>
      <w:pPr>
        <w:pStyle w:val="Indenta"/>
      </w:pPr>
      <w:r>
        <w:tab/>
        <w:t>(b)</w:t>
      </w:r>
      <w:r>
        <w:tab/>
        <w:t>a breach of a child support agreement made under that Act; or</w:t>
      </w:r>
    </w:p>
    <w:p>
      <w:pPr>
        <w:pStyle w:val="Indenta"/>
      </w:pPr>
      <w:r>
        <w:tab/>
        <w:t>(c)</w:t>
      </w:r>
      <w:r>
        <w:tab/>
        <w:t>a contravention of an order made by a court under Part 7 Division 4 of that Act for a departure from such an assessment (including such an order that contains matters mentioned in section 141 of that Act).</w:t>
      </w:r>
    </w:p>
    <w:p>
      <w:pPr>
        <w:pStyle w:val="Subsection"/>
      </w:pPr>
      <w:r>
        <w:tab/>
        <w:t>(10)</w:t>
      </w:r>
      <w:r>
        <w:tab/>
        <w:t>An order under this section may be expressed to take effect immediately, at the end of a specified period or on the occurrence of a specified event.</w:t>
      </w:r>
    </w:p>
    <w:p>
      <w:pPr>
        <w:pStyle w:val="Subsection"/>
      </w:pPr>
      <w:r>
        <w:tab/>
        <w:t>(11)</w:t>
      </w:r>
      <w:r>
        <w:tab/>
        <w:t>When a court makes an order under this section, the court may make any other orders that the court considers necessary to ensure compliance with the order that was contravened.</w:t>
      </w:r>
    </w:p>
    <w:p>
      <w:pPr>
        <w:pStyle w:val="Footnotesection"/>
      </w:pPr>
      <w:r>
        <w:tab/>
        <w:t>[Section 205L inserted by No. 25 of 2002 s. 12.]</w:t>
      </w:r>
    </w:p>
    <w:p>
      <w:pPr>
        <w:pStyle w:val="Heading5"/>
      </w:pPr>
      <w:bookmarkStart w:id="2596" w:name="_Toc26244625"/>
      <w:bookmarkStart w:id="2597" w:name="_Toc27799220"/>
      <w:bookmarkStart w:id="2598" w:name="_Toc124051563"/>
      <w:bookmarkStart w:id="2599" w:name="_Toc124137990"/>
      <w:bookmarkStart w:id="2600" w:name="_Toc123002302"/>
      <w:r>
        <w:rPr>
          <w:rStyle w:val="CharSectno"/>
        </w:rPr>
        <w:t>205M</w:t>
      </w:r>
      <w:r>
        <w:t>.</w:t>
      </w:r>
      <w:r>
        <w:tab/>
        <w:t>When court is empowered to impose a community service order — FLA s. 70NK</w:t>
      </w:r>
      <w:bookmarkEnd w:id="2596"/>
      <w:bookmarkEnd w:id="2597"/>
      <w:bookmarkEnd w:id="2598"/>
      <w:bookmarkEnd w:id="2599"/>
      <w:bookmarkEnd w:id="2600"/>
    </w:p>
    <w:p>
      <w:pPr>
        <w:pStyle w:val="Subsection"/>
      </w:pPr>
      <w:r>
        <w:tab/>
        <w:t>(1)</w:t>
      </w:r>
      <w:r>
        <w:tab/>
        <w:t xml:space="preserve">In this section — </w:t>
      </w:r>
    </w:p>
    <w:p>
      <w:pPr>
        <w:pStyle w:val="Defstart"/>
      </w:pPr>
      <w:r>
        <w:tab/>
      </w:r>
      <w:r>
        <w:rPr>
          <w:b/>
        </w:rPr>
        <w:t>“</w:t>
      </w:r>
      <w:r>
        <w:rPr>
          <w:rStyle w:val="CharDefText"/>
        </w:rPr>
        <w:t>Sentencing Act</w:t>
      </w:r>
      <w:r>
        <w:rPr>
          <w:b/>
        </w:rPr>
        <w:t>”</w:t>
      </w:r>
      <w:r>
        <w:t xml:space="preserve"> means the </w:t>
      </w:r>
      <w:r>
        <w:rPr>
          <w:i/>
        </w:rPr>
        <w:t>Sentencing Act 1995</w:t>
      </w:r>
      <w:r>
        <w:t>.</w:t>
      </w:r>
    </w:p>
    <w:p>
      <w:pPr>
        <w:pStyle w:val="Subsection"/>
      </w:pPr>
      <w:r>
        <w:tab/>
        <w:t>(2)</w:t>
      </w:r>
      <w:r>
        <w:tab/>
        <w:t xml:space="preserve">A community service order imposed on a person under section 205L(5)(a)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chief executive officer; or</w:t>
      </w:r>
    </w:p>
    <w:p>
      <w:pPr>
        <w:pStyle w:val="Indenta"/>
        <w:keepNext/>
      </w:pPr>
      <w:r>
        <w:tab/>
        <w:t>(b)</w:t>
      </w:r>
      <w:r>
        <w:tab/>
        <w:t>is a community corrections officer,</w:t>
      </w:r>
    </w:p>
    <w:p>
      <w:pPr>
        <w:pStyle w:val="Subsection"/>
      </w:pPr>
      <w:r>
        <w:tab/>
      </w:r>
      <w:r>
        <w:tab/>
        <w:t>has, for the purposes of this Act, the same functions as the person has under Part 9 or 10 of the Sentencing Act, unless a court orders otherwise.</w:t>
      </w:r>
    </w:p>
    <w:p>
      <w:pPr>
        <w:pStyle w:val="Subsection"/>
      </w:pPr>
      <w:r>
        <w:tab/>
        <w:t>(5)</w:t>
      </w:r>
      <w:r>
        <w:tab/>
        <w:t xml:space="preserve">Where, under section 205L(5)(a),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w:t>
      </w:r>
    </w:p>
    <w:p>
      <w:pPr>
        <w:pStyle w:val="Indenta"/>
      </w:pPr>
      <w:r>
        <w:tab/>
        <w:t>(b)</w:t>
      </w:r>
      <w:r>
        <w:tab/>
        <w:t>the requirements, obligations and conditions applicable to that person under the proposed community service order;</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205M inserted by No. 25 of 2002 s. 12.]</w:t>
      </w:r>
    </w:p>
    <w:p>
      <w:pPr>
        <w:pStyle w:val="Heading5"/>
      </w:pPr>
      <w:bookmarkStart w:id="2601" w:name="_Toc26244626"/>
      <w:bookmarkStart w:id="2602" w:name="_Toc27799221"/>
      <w:bookmarkStart w:id="2603" w:name="_Toc124051564"/>
      <w:bookmarkStart w:id="2604" w:name="_Toc124137991"/>
      <w:bookmarkStart w:id="2605" w:name="_Toc123002303"/>
      <w:r>
        <w:rPr>
          <w:rStyle w:val="CharSectno"/>
        </w:rPr>
        <w:t>205N</w:t>
      </w:r>
      <w:r>
        <w:t>.</w:t>
      </w:r>
      <w:r>
        <w:tab/>
        <w:t>Variation and discharge of community service orders — FLA s. 70NL</w:t>
      </w:r>
      <w:bookmarkEnd w:id="2601"/>
      <w:bookmarkEnd w:id="2602"/>
      <w:bookmarkEnd w:id="2603"/>
      <w:bookmarkEnd w:id="2604"/>
      <w:bookmarkEnd w:id="2605"/>
    </w:p>
    <w:p>
      <w:pPr>
        <w:pStyle w:val="Subsection"/>
      </w:pPr>
      <w:r>
        <w:tab/>
      </w:r>
      <w:r>
        <w:tab/>
        <w:t xml:space="preserve">If — </w:t>
      </w:r>
    </w:p>
    <w:p>
      <w:pPr>
        <w:pStyle w:val="Indenta"/>
      </w:pPr>
      <w:r>
        <w:tab/>
        <w:t>(a)</w:t>
      </w:r>
      <w:r>
        <w:tab/>
        <w:t>the Court makes a community service order under section 205L(5)(a) then the Court can vary or discharge the order; or</w:t>
      </w:r>
    </w:p>
    <w:p>
      <w:pPr>
        <w:pStyle w:val="Indenta"/>
      </w:pPr>
      <w:r>
        <w:tab/>
        <w:t>(b)</w:t>
      </w:r>
      <w:r>
        <w:tab/>
        <w:t>a court other than the Court makes a community service order under section 205L(5)(a) then that court or the Court can vary or discharge the order.</w:t>
      </w:r>
    </w:p>
    <w:p>
      <w:pPr>
        <w:pStyle w:val="Footnotesection"/>
      </w:pPr>
      <w:r>
        <w:tab/>
        <w:t>[Section 205N inserted by No. 25 of 2002 s. 12.]</w:t>
      </w:r>
    </w:p>
    <w:p>
      <w:pPr>
        <w:pStyle w:val="Heading5"/>
      </w:pPr>
      <w:bookmarkStart w:id="2606" w:name="_Toc26244627"/>
      <w:bookmarkStart w:id="2607" w:name="_Toc27799222"/>
      <w:bookmarkStart w:id="2608" w:name="_Toc124051565"/>
      <w:bookmarkStart w:id="2609" w:name="_Toc124137992"/>
      <w:bookmarkStart w:id="2610" w:name="_Toc123002304"/>
      <w:r>
        <w:rPr>
          <w:rStyle w:val="CharSectno"/>
        </w:rPr>
        <w:t>205O</w:t>
      </w:r>
      <w:r>
        <w:t>.</w:t>
      </w:r>
      <w:r>
        <w:tab/>
        <w:t>Bonds — FLA s. 70NM</w:t>
      </w:r>
      <w:bookmarkEnd w:id="2606"/>
      <w:bookmarkEnd w:id="2607"/>
      <w:bookmarkEnd w:id="2608"/>
      <w:bookmarkEnd w:id="2609"/>
      <w:bookmarkEnd w:id="2610"/>
    </w:p>
    <w:p>
      <w:pPr>
        <w:pStyle w:val="Subsection"/>
      </w:pPr>
      <w:r>
        <w:tab/>
        <w:t>(1)</w:t>
      </w:r>
      <w:r>
        <w:tab/>
        <w:t>This section provides for bonds that a court may require a person to enter into under section 205L(5)(b).</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but are not limited to, conditions of the following kinds — </w:t>
      </w:r>
    </w:p>
    <w:p>
      <w:pPr>
        <w:pStyle w:val="Indenta"/>
      </w:pPr>
      <w:r>
        <w:tab/>
        <w:t>(a)</w:t>
      </w:r>
      <w:r>
        <w:tab/>
        <w:t>a condition requiring the person to attend upon a family and child counsellor, or a welfare officer, for counselling;</w:t>
      </w:r>
    </w:p>
    <w:p>
      <w:pPr>
        <w:pStyle w:val="Indenta"/>
      </w:pPr>
      <w:r>
        <w:tab/>
        <w:t>(b)</w:t>
      </w:r>
      <w:r>
        <w:tab/>
        <w:t>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205O inserted by No. 25 of 2002 s. 12.]</w:t>
      </w:r>
    </w:p>
    <w:p>
      <w:pPr>
        <w:pStyle w:val="Heading5"/>
      </w:pPr>
      <w:bookmarkStart w:id="2611" w:name="_Toc26244628"/>
      <w:bookmarkStart w:id="2612" w:name="_Toc27799223"/>
      <w:bookmarkStart w:id="2613" w:name="_Toc124051566"/>
      <w:bookmarkStart w:id="2614" w:name="_Toc124137993"/>
      <w:bookmarkStart w:id="2615" w:name="_Toc123002305"/>
      <w:r>
        <w:rPr>
          <w:rStyle w:val="CharSectno"/>
        </w:rPr>
        <w:t>205P</w:t>
      </w:r>
      <w:r>
        <w:t>.</w:t>
      </w:r>
      <w:r>
        <w:tab/>
        <w:t>Procedure for enforcing community service orders or bonds — FLA s. 70NN</w:t>
      </w:r>
      <w:bookmarkEnd w:id="2611"/>
      <w:bookmarkEnd w:id="2612"/>
      <w:bookmarkEnd w:id="2613"/>
      <w:bookmarkEnd w:id="2614"/>
      <w:bookmarkEnd w:id="2615"/>
    </w:p>
    <w:p>
      <w:pPr>
        <w:pStyle w:val="Subsection"/>
      </w:pPr>
      <w:r>
        <w:tab/>
        <w:t>(1)</w:t>
      </w:r>
      <w:r>
        <w:tab/>
        <w:t xml:space="preserve">This section applies where a court (the </w:t>
      </w:r>
      <w:r>
        <w:rPr>
          <w:b/>
        </w:rPr>
        <w:t>“</w:t>
      </w:r>
      <w:r>
        <w:rPr>
          <w:rStyle w:val="CharDefText"/>
        </w:rPr>
        <w:t>court</w:t>
      </w:r>
      <w:r>
        <w:rPr>
          <w:b/>
        </w:rPr>
        <w:t>”</w:t>
      </w:r>
      <w:r>
        <w:t>) makes a community service order under section 205L(5)(a) in respect of a person, or an order under paragraph 205L(5)(b) requiring a person to enter into a bond in accordance with section 205O.</w:t>
      </w:r>
    </w:p>
    <w:p>
      <w:pPr>
        <w:pStyle w:val="Subsection"/>
      </w:pPr>
      <w:r>
        <w:tab/>
        <w:t>(2)</w:t>
      </w:r>
      <w:r>
        <w:tab/>
        <w:t xml:space="preserve">Sections 62(3) and 69(4) of the </w:t>
      </w:r>
      <w:r>
        <w:rPr>
          <w:i/>
        </w:rPr>
        <w:t>Sentencing Act 1995</w:t>
      </w:r>
      <w:r>
        <w:t xml:space="preserve"> do not apply for the purposes of this Act.</w:t>
      </w:r>
    </w:p>
    <w:p>
      <w:pPr>
        <w:pStyle w:val="Subsection"/>
      </w:pPr>
      <w:r>
        <w:tab/>
        <w:t>(3)</w:t>
      </w:r>
      <w:r>
        <w:tab/>
        <w:t xml:space="preserve">If an information is laid before a magistrate, whether before or after the end of the period for which the community service order or the bond is to operate, or operated, alleging that the person has, without reasonable excuse, contravened the order or any requirement made in relation to the order, or the bond, the magistrate may — </w:t>
      </w:r>
    </w:p>
    <w:p>
      <w:pPr>
        <w:pStyle w:val="Indenta"/>
      </w:pPr>
      <w:r>
        <w:tab/>
        <w:t>(a)</w:t>
      </w:r>
      <w:r>
        <w:tab/>
        <w:t>issue a summons directing the person to appear, on a date, at a time and at a place fixed in the summons, before the court; or</w:t>
      </w:r>
    </w:p>
    <w:p>
      <w:pPr>
        <w:pStyle w:val="Indenta"/>
      </w:pPr>
      <w:r>
        <w:tab/>
        <w:t>(b)</w:t>
      </w:r>
      <w:r>
        <w:tab/>
        <w:t>if the information is laid on oath and the magistrate thinks that proceedings against the person by summons might not be effective, issue a warrant for the arrest of the person.</w:t>
      </w:r>
    </w:p>
    <w:p>
      <w:pPr>
        <w:pStyle w:val="Subsection"/>
      </w:pPr>
      <w:r>
        <w:tab/>
        <w:t>(4)</w:t>
      </w:r>
      <w:r>
        <w:tab/>
        <w:t xml:space="preserve">If — </w:t>
      </w:r>
    </w:p>
    <w:p>
      <w:pPr>
        <w:pStyle w:val="Indenta"/>
      </w:pPr>
      <w:r>
        <w:tab/>
        <w:t>(a)</w:t>
      </w:r>
      <w:r>
        <w:tab/>
        <w:t>the person is served with a summons issued under subsection (3); and</w:t>
      </w:r>
    </w:p>
    <w:p>
      <w:pPr>
        <w:pStyle w:val="Indenta"/>
      </w:pPr>
      <w:r>
        <w:tab/>
        <w:t>(b)</w:t>
      </w:r>
      <w:r>
        <w:tab/>
        <w:t>the person fails to attend before the court as required by the summons,</w:t>
      </w:r>
    </w:p>
    <w:p>
      <w:pPr>
        <w:pStyle w:val="Subsection"/>
      </w:pPr>
      <w:r>
        <w:tab/>
      </w:r>
      <w:r>
        <w:tab/>
        <w:t>the court may, on proof of the service of the summons, issue a warrant for the arrest of the person.</w:t>
      </w:r>
    </w:p>
    <w:p>
      <w:pPr>
        <w:pStyle w:val="Subsection"/>
      </w:pPr>
      <w:r>
        <w:tab/>
        <w:t>(5)</w:t>
      </w:r>
      <w:r>
        <w:tab/>
        <w:t xml:space="preserve">If — </w:t>
      </w:r>
    </w:p>
    <w:p>
      <w:pPr>
        <w:pStyle w:val="Indenta"/>
      </w:pPr>
      <w:r>
        <w:tab/>
        <w:t>(a)</w:t>
      </w:r>
      <w:r>
        <w:tab/>
        <w:t>the person is arrested under a warrant issued under subsection (3), (4) or (7); and</w:t>
      </w:r>
    </w:p>
    <w:p>
      <w:pPr>
        <w:pStyle w:val="Indenta"/>
        <w:keepNext/>
      </w:pPr>
      <w:r>
        <w:tab/>
        <w:t>(b)</w:t>
      </w:r>
      <w:r>
        <w:tab/>
        <w:t>the court is not sitting at the time of the arrest,</w:t>
      </w:r>
    </w:p>
    <w:p>
      <w:pPr>
        <w:pStyle w:val="Subsection"/>
      </w:pPr>
      <w:r>
        <w:tab/>
      </w:r>
      <w:r>
        <w:tab/>
        <w:t>the person is to be brought before a magistrate.</w:t>
      </w:r>
    </w:p>
    <w:p>
      <w:pPr>
        <w:pStyle w:val="Subsection"/>
      </w:pPr>
      <w:r>
        <w:tab/>
        <w:t>(6)</w:t>
      </w:r>
      <w:r>
        <w:tab/>
        <w:t xml:space="preserve">The magistrate may — </w:t>
      </w:r>
    </w:p>
    <w:p>
      <w:pPr>
        <w:pStyle w:val="Indenta"/>
      </w:pPr>
      <w:r>
        <w:tab/>
        <w:t>(a)</w:t>
      </w:r>
      <w:r>
        <w:tab/>
        <w:t>order that the person be released from custody upon the person entering into a bond (with or without surety or security) that the person will attend before the court on a date, at a time and at a place specified by the magistrate; or</w:t>
      </w:r>
    </w:p>
    <w:p>
      <w:pPr>
        <w:pStyle w:val="Indenta"/>
      </w:pPr>
      <w:r>
        <w:tab/>
        <w:t>(b)</w:t>
      </w:r>
      <w:r>
        <w:tab/>
        <w:t>direct that the person be kept in custody in accordance with the warrant.</w:t>
      </w:r>
    </w:p>
    <w:p>
      <w:pPr>
        <w:pStyle w:val="Subsection"/>
      </w:pPr>
      <w:r>
        <w:tab/>
        <w:t>(7)</w:t>
      </w:r>
      <w:r>
        <w:tab/>
        <w:t xml:space="preserve">If — </w:t>
      </w:r>
    </w:p>
    <w:p>
      <w:pPr>
        <w:pStyle w:val="Indenta"/>
      </w:pPr>
      <w:r>
        <w:tab/>
        <w:t>(a)</w:t>
      </w:r>
      <w:r>
        <w:tab/>
        <w:t>on entering into a bond under subsection (6), the person is released under an order made by a magistrate under subsection (6)(a); and</w:t>
      </w:r>
    </w:p>
    <w:p>
      <w:pPr>
        <w:pStyle w:val="Indenta"/>
      </w:pPr>
      <w:r>
        <w:tab/>
        <w:t>(b)</w:t>
      </w:r>
      <w:r>
        <w:tab/>
        <w:t>the person fails to attend before the court as required by the bond,</w:t>
      </w:r>
    </w:p>
    <w:p>
      <w:pPr>
        <w:pStyle w:val="Subsection"/>
      </w:pPr>
      <w:r>
        <w:tab/>
      </w:r>
      <w:r>
        <w:tab/>
        <w:t>the court may, on proof of the entering into of the bond, issue a warrant for the arrest of the person.</w:t>
      </w:r>
    </w:p>
    <w:p>
      <w:pPr>
        <w:pStyle w:val="Subsection"/>
      </w:pPr>
      <w:r>
        <w:tab/>
        <w:t>(8)</w:t>
      </w:r>
      <w:r>
        <w:tab/>
        <w:t xml:space="preserve">If — </w:t>
      </w:r>
    </w:p>
    <w:p>
      <w:pPr>
        <w:pStyle w:val="Indenta"/>
      </w:pPr>
      <w:r>
        <w:tab/>
        <w:t>(a)</w:t>
      </w:r>
      <w:r>
        <w:tab/>
        <w:t>in accordance with this section, the person is brought before the court; and</w:t>
      </w:r>
    </w:p>
    <w:p>
      <w:pPr>
        <w:pStyle w:val="Indenta"/>
      </w:pPr>
      <w:r>
        <w:tab/>
        <w:t>(b)</w:t>
      </w:r>
      <w:r>
        <w:tab/>
        <w:t>the court (whether or not constituted by the Judge or magistrate who made the community service order or required the bond to be entered into in accordance with section 205O) is satisfied that the person has, without reasonable excuse, failed to comply with the order or bond,</w:t>
      </w:r>
    </w:p>
    <w:p>
      <w:pPr>
        <w:pStyle w:val="Subsection"/>
      </w:pPr>
      <w:r>
        <w:tab/>
      </w:r>
      <w:r>
        <w:tab/>
        <w:t>the court may take action under subsection (9).</w:t>
      </w:r>
    </w:p>
    <w:p>
      <w:pPr>
        <w:pStyle w:val="Subsection"/>
      </w:pPr>
      <w:r>
        <w:tab/>
        <w:t>(9)</w:t>
      </w:r>
      <w:r>
        <w:tab/>
        <w:t xml:space="preserve">The court may — </w:t>
      </w:r>
    </w:p>
    <w:p>
      <w:pPr>
        <w:pStyle w:val="Indenta"/>
      </w:pPr>
      <w:r>
        <w:tab/>
        <w:t>(a)</w:t>
      </w:r>
      <w:r>
        <w:tab/>
        <w:t>without prejudice to the continuance of the community service order or the bond entered into in accordance with section 205O, impose a fine not exceeding $1 100 on the person; or</w:t>
      </w:r>
    </w:p>
    <w:p>
      <w:pPr>
        <w:pStyle w:val="Indenta"/>
      </w:pPr>
      <w:r>
        <w:tab/>
        <w:t>(b)</w:t>
      </w:r>
      <w:r>
        <w:tab/>
        <w:t xml:space="preserve">revoke the community service order or the bond entered into in accordance with section 205O and, subject to subsection (10),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205L in respect of the contravention.</w:t>
      </w:r>
    </w:p>
    <w:p>
      <w:pPr>
        <w:pStyle w:val="Subsection"/>
      </w:pPr>
      <w:r>
        <w:tab/>
        <w:t>(10)</w:t>
      </w:r>
      <w:r>
        <w:tab/>
        <w:t xml:space="preserve">In dealing with the person as mentioned in subsection (9)(b), the court must, in addition to any other matters that it considers should be taken into account, take into account — </w:t>
      </w:r>
    </w:p>
    <w:p>
      <w:pPr>
        <w:pStyle w:val="Indenta"/>
      </w:pPr>
      <w:r>
        <w:tab/>
        <w:t>(a)</w:t>
      </w:r>
      <w:r>
        <w:tab/>
        <w:t>the fact that the community service order was made or the bond was entered into;</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Subsection"/>
      </w:pPr>
      <w:r>
        <w:tab/>
        <w:t>(11)</w:t>
      </w:r>
      <w:r>
        <w:tab/>
        <w:t xml:space="preserve">A warrant issued under subsection (3), (4) or (7) in relation to the person authorises — </w:t>
      </w:r>
    </w:p>
    <w:p>
      <w:pPr>
        <w:pStyle w:val="Indenta"/>
      </w:pPr>
      <w:r>
        <w:tab/>
        <w:t>(a)</w:t>
      </w:r>
      <w:r>
        <w:tab/>
        <w:t>the arrest of the person;</w:t>
      </w:r>
    </w:p>
    <w:p>
      <w:pPr>
        <w:pStyle w:val="Indenta"/>
      </w:pPr>
      <w:r>
        <w:tab/>
        <w:t>(b)</w:t>
      </w:r>
      <w:r>
        <w:tab/>
        <w:t>the bringing of the person before the court as soon as practicable after the person is arrested; and</w:t>
      </w:r>
    </w:p>
    <w:p>
      <w:pPr>
        <w:pStyle w:val="Indenta"/>
      </w:pPr>
      <w:r>
        <w:tab/>
        <w:t>(c)</w:t>
      </w:r>
      <w:r>
        <w:tab/>
        <w:t>the detention of the person in custody until the person is released by order of the court, or in accordance with subsection (6).</w:t>
      </w:r>
    </w:p>
    <w:p>
      <w:pPr>
        <w:pStyle w:val="Footnotesection"/>
      </w:pPr>
      <w:r>
        <w:tab/>
        <w:t>[Section 205P inserted by No. 25 of 2002 s. 12.]</w:t>
      </w:r>
    </w:p>
    <w:p>
      <w:pPr>
        <w:pStyle w:val="Heading5"/>
      </w:pPr>
      <w:bookmarkStart w:id="2616" w:name="_Toc26244629"/>
      <w:bookmarkStart w:id="2617" w:name="_Toc27799224"/>
      <w:bookmarkStart w:id="2618" w:name="_Toc124051567"/>
      <w:bookmarkStart w:id="2619" w:name="_Toc124137994"/>
      <w:bookmarkStart w:id="2620" w:name="_Toc123002306"/>
      <w:r>
        <w:rPr>
          <w:rStyle w:val="CharSectno"/>
        </w:rPr>
        <w:t>205Q</w:t>
      </w:r>
      <w:r>
        <w:t>.</w:t>
      </w:r>
      <w:r>
        <w:tab/>
        <w:t>Sentences of imprisonment — FLA s. 70NO</w:t>
      </w:r>
      <w:bookmarkEnd w:id="2616"/>
      <w:bookmarkEnd w:id="2617"/>
      <w:bookmarkEnd w:id="2618"/>
      <w:bookmarkEnd w:id="2619"/>
      <w:bookmarkEnd w:id="2620"/>
    </w:p>
    <w:p>
      <w:pPr>
        <w:pStyle w:val="Subsection"/>
      </w:pPr>
      <w:r>
        <w:tab/>
        <w:t>(1)</w:t>
      </w:r>
      <w:r>
        <w:tab/>
        <w:t xml:space="preserve">A sentence of imprisonment imposed on a person under paragraph 205L(5)(e) must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Subsection"/>
      </w:pPr>
      <w:r>
        <w:tab/>
      </w:r>
      <w:r>
        <w:tab/>
        <w:t>whichever happens first.</w:t>
      </w:r>
    </w:p>
    <w:p>
      <w:pPr>
        <w:pStyle w:val="Subsection"/>
      </w:pPr>
      <w:r>
        <w:tab/>
        <w:t>(2)</w:t>
      </w:r>
      <w:r>
        <w:tab/>
        <w:t>A court must not sentence a person to imprisonment under section 205L(5)(e) unless the court is satisfied that, in all the circumstances of the case, it would not be appropriate for the court to deal with the contravention under any of the other paragraphs of section 205L(5).</w:t>
      </w:r>
    </w:p>
    <w:p>
      <w:pPr>
        <w:pStyle w:val="Subsection"/>
      </w:pPr>
      <w:r>
        <w:tab/>
        <w:t>(3)</w:t>
      </w:r>
      <w:r>
        <w:tab/>
        <w:t xml:space="preserve">If a court sentences a person to imprisonment under section 205L(5)(e),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pPr>
      <w:r>
        <w:tab/>
        <w:t>(5)</w:t>
      </w:r>
      <w:r>
        <w:tab/>
        <w:t>A court, when sentencing a person to imprisonment under paragraph 205L(5)(e),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pPr>
      <w:r>
        <w:tab/>
        <w:t>(7)</w:t>
      </w:r>
      <w:r>
        <w:tab/>
        <w:t>A court that has sentenced a person to imprisonment for a period referred to in subsection (1)(b) may order the release of the person if it is satisfied that the person will, if released, comply with the order concerned.</w:t>
      </w:r>
    </w:p>
    <w:p>
      <w:pPr>
        <w:pStyle w:val="Subsection"/>
      </w:pPr>
      <w:r>
        <w:tab/>
        <w:t>(8)</w:t>
      </w:r>
      <w:r>
        <w:tab/>
        <w:t>To avoid doubt, the serving by a person of a period of imprisonment under a sentence imposed on the person under section 205L(5)(e) for failure to make a payment under a child maintenance order does not affect the person’s liability to make the payment.</w:t>
      </w:r>
    </w:p>
    <w:p>
      <w:pPr>
        <w:pStyle w:val="Footnotesection"/>
      </w:pPr>
      <w:r>
        <w:tab/>
        <w:t>[Section 205Q inserted by No. 25 of 2002 s. 12.]</w:t>
      </w:r>
    </w:p>
    <w:p>
      <w:pPr>
        <w:pStyle w:val="Heading5"/>
      </w:pPr>
      <w:bookmarkStart w:id="2621" w:name="_Toc26244630"/>
      <w:bookmarkStart w:id="2622" w:name="_Toc27799225"/>
      <w:bookmarkStart w:id="2623" w:name="_Toc124051568"/>
      <w:bookmarkStart w:id="2624" w:name="_Toc124137995"/>
      <w:bookmarkStart w:id="2625" w:name="_Toc123002307"/>
      <w:r>
        <w:rPr>
          <w:rStyle w:val="CharSectno"/>
        </w:rPr>
        <w:t>205R</w:t>
      </w:r>
      <w:r>
        <w:t>.</w:t>
      </w:r>
      <w:r>
        <w:tab/>
        <w:t>Relationship between Subdivision and other laws — FLA s. 70NP</w:t>
      </w:r>
      <w:bookmarkEnd w:id="2621"/>
      <w:bookmarkEnd w:id="2622"/>
      <w:bookmarkEnd w:id="2623"/>
      <w:bookmarkEnd w:id="2624"/>
      <w:bookmarkEnd w:id="2625"/>
    </w:p>
    <w:p>
      <w:pPr>
        <w:pStyle w:val="Subsection"/>
        <w:spacing w:before="120"/>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under a written law (an </w:t>
      </w:r>
      <w:r>
        <w:rPr>
          <w:b/>
        </w:rPr>
        <w:t>“</w:t>
      </w:r>
      <w:r>
        <w:rPr>
          <w:rStyle w:val="CharDefText"/>
        </w:rPr>
        <w:t>offence</w:t>
      </w:r>
      <w:r>
        <w:rPr>
          <w:b/>
        </w:rPr>
        <w:t>”</w:t>
      </w:r>
      <w:r>
        <w:t>).</w:t>
      </w:r>
    </w:p>
    <w:p>
      <w:pPr>
        <w:pStyle w:val="Subsection"/>
        <w:spacing w:before="120"/>
      </w:pPr>
      <w:r>
        <w:tab/>
        <w:t>(2)</w:t>
      </w:r>
      <w:r>
        <w:tab/>
        <w:t xml:space="preserve">If a person is prosecuted in respect of an offence then a court in which proceedings brought under section 205L in respect of the contravention of the order must either — </w:t>
      </w:r>
    </w:p>
    <w:p>
      <w:pPr>
        <w:pStyle w:val="Indenta"/>
      </w:pPr>
      <w:r>
        <w:tab/>
        <w:t>(a)</w:t>
      </w:r>
      <w:r>
        <w:tab/>
        <w:t>adjourn those proceedings until the prosecution has been completed; or</w:t>
      </w:r>
    </w:p>
    <w:p>
      <w:pPr>
        <w:pStyle w:val="Indenta"/>
      </w:pPr>
      <w:r>
        <w:tab/>
        <w:t>(b)</w:t>
      </w:r>
      <w:r>
        <w:tab/>
        <w:t>dismiss those proceedings.</w:t>
      </w:r>
    </w:p>
    <w:p>
      <w:pPr>
        <w:pStyle w:val="Subsection"/>
        <w:spacing w:before="120"/>
      </w:pPr>
      <w:r>
        <w:tab/>
        <w:t>(3)</w:t>
      </w:r>
      <w:r>
        <w:tab/>
        <w:t>A person may be prosecuted for, and convicted of, an offence.</w:t>
      </w:r>
    </w:p>
    <w:p>
      <w:pPr>
        <w:pStyle w:val="Subsection"/>
        <w:spacing w:before="120"/>
      </w:pPr>
      <w:r>
        <w:tab/>
        <w:t>(4)</w:t>
      </w:r>
      <w:r>
        <w:tab/>
        <w:t>Nothing in this section renders a person liable to be punished twice in respect of the same act or omission.</w:t>
      </w:r>
    </w:p>
    <w:p>
      <w:pPr>
        <w:pStyle w:val="Footnotesection"/>
      </w:pPr>
      <w:r>
        <w:tab/>
        <w:t>[Section 205R inserted by No. 25 of 2002 s. 12.]</w:t>
      </w:r>
    </w:p>
    <w:p>
      <w:pPr>
        <w:pStyle w:val="Heading5"/>
        <w:spacing w:before="120"/>
      </w:pPr>
      <w:bookmarkStart w:id="2626" w:name="_Toc26244631"/>
      <w:bookmarkStart w:id="2627" w:name="_Toc27799226"/>
      <w:bookmarkStart w:id="2628" w:name="_Toc124051569"/>
      <w:bookmarkStart w:id="2629" w:name="_Toc124137996"/>
      <w:bookmarkStart w:id="2630" w:name="_Toc123002308"/>
      <w:r>
        <w:rPr>
          <w:rStyle w:val="CharSectno"/>
        </w:rPr>
        <w:t>205S</w:t>
      </w:r>
      <w:r>
        <w:t>.</w:t>
      </w:r>
      <w:r>
        <w:tab/>
        <w:t>Subdivision does not affect enforcement of child maintenance orders etc. — FLA s. 70NR</w:t>
      </w:r>
      <w:bookmarkEnd w:id="2626"/>
      <w:bookmarkEnd w:id="2627"/>
      <w:bookmarkEnd w:id="2628"/>
      <w:bookmarkEnd w:id="2629"/>
      <w:bookmarkEnd w:id="2630"/>
    </w:p>
    <w:p>
      <w:pPr>
        <w:pStyle w:val="Subsection"/>
        <w:spacing w:before="120"/>
      </w:pPr>
      <w:r>
        <w:tab/>
      </w:r>
      <w:r>
        <w:tab/>
        <w:t>Nothing in this Subdivision is intended to limit the operation of section 220.</w:t>
      </w:r>
    </w:p>
    <w:p>
      <w:pPr>
        <w:pStyle w:val="Footnotesection"/>
      </w:pPr>
      <w:r>
        <w:tab/>
        <w:t>[Section 205S inserted by No. 25 of 2002 s. 12.]</w:t>
      </w:r>
    </w:p>
    <w:p>
      <w:pPr>
        <w:pStyle w:val="Heading2"/>
      </w:pPr>
      <w:bookmarkStart w:id="2631" w:name="_Toc72575162"/>
      <w:bookmarkStart w:id="2632" w:name="_Toc72898801"/>
      <w:bookmarkStart w:id="2633" w:name="_Toc89518133"/>
      <w:bookmarkStart w:id="2634" w:name="_Toc94953370"/>
      <w:bookmarkStart w:id="2635" w:name="_Toc95102579"/>
      <w:bookmarkStart w:id="2636" w:name="_Toc97343317"/>
      <w:bookmarkStart w:id="2637" w:name="_Toc101685857"/>
      <w:bookmarkStart w:id="2638" w:name="_Toc103065753"/>
      <w:bookmarkStart w:id="2639" w:name="_Toc121556097"/>
      <w:bookmarkStart w:id="2640" w:name="_Toc122750122"/>
      <w:bookmarkStart w:id="2641" w:name="_Toc123002309"/>
      <w:bookmarkStart w:id="2642" w:name="_Toc124051570"/>
      <w:bookmarkStart w:id="2643" w:name="_Toc124137997"/>
      <w:r>
        <w:rPr>
          <w:rStyle w:val="CharPartNo"/>
        </w:rPr>
        <w:t>Part 5A </w:t>
      </w:r>
      <w:r>
        <w:t>— </w:t>
      </w:r>
      <w:r>
        <w:rPr>
          <w:rStyle w:val="CharPartText"/>
        </w:rPr>
        <w:t>De facto relationships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pPr>
        <w:pStyle w:val="Footnoteheading"/>
      </w:pPr>
      <w:r>
        <w:t>[Heading inserted by No. 25 of 2002 s. 47.]</w:t>
      </w:r>
    </w:p>
    <w:p>
      <w:pPr>
        <w:pStyle w:val="Heading3"/>
      </w:pPr>
      <w:bookmarkStart w:id="2644" w:name="_Toc72575163"/>
      <w:bookmarkStart w:id="2645" w:name="_Toc72898802"/>
      <w:bookmarkStart w:id="2646" w:name="_Toc89518134"/>
      <w:bookmarkStart w:id="2647" w:name="_Toc94953371"/>
      <w:bookmarkStart w:id="2648" w:name="_Toc95102580"/>
      <w:bookmarkStart w:id="2649" w:name="_Toc97343318"/>
      <w:bookmarkStart w:id="2650" w:name="_Toc101685858"/>
      <w:bookmarkStart w:id="2651" w:name="_Toc103065754"/>
      <w:bookmarkStart w:id="2652" w:name="_Toc121556098"/>
      <w:bookmarkStart w:id="2653" w:name="_Toc122750123"/>
      <w:bookmarkStart w:id="2654" w:name="_Toc123002310"/>
      <w:bookmarkStart w:id="2655" w:name="_Toc124051571"/>
      <w:bookmarkStart w:id="2656" w:name="_Toc124137998"/>
      <w:r>
        <w:rPr>
          <w:rStyle w:val="CharDivNo"/>
        </w:rPr>
        <w:t>Division 1</w:t>
      </w:r>
      <w:r>
        <w:t> — </w:t>
      </w:r>
      <w:r>
        <w:rPr>
          <w:rStyle w:val="CharDivText"/>
        </w:rPr>
        <w:t>Introductory</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Footnoteheading"/>
      </w:pPr>
      <w:r>
        <w:t>[Heading inserted by No. 25 of 2002 s. 47.]</w:t>
      </w:r>
    </w:p>
    <w:p>
      <w:pPr>
        <w:pStyle w:val="Heading5"/>
      </w:pPr>
      <w:bookmarkStart w:id="2657" w:name="_Toc26244632"/>
      <w:bookmarkStart w:id="2658" w:name="_Toc27799227"/>
      <w:bookmarkStart w:id="2659" w:name="_Toc124051572"/>
      <w:bookmarkStart w:id="2660" w:name="_Toc124137999"/>
      <w:bookmarkStart w:id="2661" w:name="_Toc123002311"/>
      <w:r>
        <w:rPr>
          <w:rStyle w:val="CharSectno"/>
        </w:rPr>
        <w:t>205T</w:t>
      </w:r>
      <w:r>
        <w:t>.</w:t>
      </w:r>
      <w:r>
        <w:tab/>
        <w:t>Interpretation</w:t>
      </w:r>
      <w:bookmarkEnd w:id="2657"/>
      <w:bookmarkEnd w:id="2658"/>
      <w:bookmarkEnd w:id="2659"/>
      <w:bookmarkEnd w:id="2660"/>
      <w:bookmarkEnd w:id="2661"/>
    </w:p>
    <w:p>
      <w:pPr>
        <w:pStyle w:val="Subsection"/>
      </w:pPr>
      <w:r>
        <w:tab/>
      </w:r>
      <w:r>
        <w:tab/>
        <w:t xml:space="preserve">In this Part — </w:t>
      </w:r>
    </w:p>
    <w:p>
      <w:pPr>
        <w:pStyle w:val="Defstart"/>
      </w:pPr>
      <w:r>
        <w:tab/>
      </w:r>
      <w:r>
        <w:rPr>
          <w:b/>
        </w:rPr>
        <w:t>“</w:t>
      </w:r>
      <w:r>
        <w:rPr>
          <w:rStyle w:val="CharDefText"/>
        </w:rPr>
        <w:t>child</w:t>
      </w:r>
      <w:r>
        <w:rPr>
          <w:b/>
        </w:rPr>
        <w:t>”</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r>
      <w:r>
        <w:tab/>
        <w:t>and includes a child of a de facto relationship that has ended;</w:t>
      </w:r>
    </w:p>
    <w:p>
      <w:pPr>
        <w:pStyle w:val="MiscellaneousBody"/>
        <w:tabs>
          <w:tab w:val="left" w:pos="851"/>
        </w:tabs>
        <w:rPr>
          <w:b/>
        </w:rPr>
      </w:pPr>
      <w:r>
        <w:rPr>
          <w:b/>
        </w:rPr>
        <w:tab/>
        <w:t>(FLA s. 4(1))</w:t>
      </w:r>
    </w:p>
    <w:p>
      <w:pPr>
        <w:pStyle w:val="Defstart"/>
      </w:pPr>
      <w:r>
        <w:rPr>
          <w:b/>
        </w:rPr>
        <w:tab/>
        <w:t>“</w:t>
      </w:r>
      <w:r>
        <w:rPr>
          <w:rStyle w:val="CharDefText"/>
        </w:rPr>
        <w:t>financial agreement</w:t>
      </w:r>
      <w:r>
        <w:rPr>
          <w:b/>
        </w:rPr>
        <w:t>”</w:t>
      </w:r>
      <w:r>
        <w:t xml:space="preserve"> means a financial agreement within the meaning of section 205ZN, 205ZO or 205ZP;</w:t>
      </w:r>
    </w:p>
    <w:p>
      <w:pPr>
        <w:pStyle w:val="MiscellaneousBody"/>
        <w:tabs>
          <w:tab w:val="left" w:pos="851"/>
        </w:tabs>
        <w:rPr>
          <w:b/>
        </w:rPr>
      </w:pPr>
      <w:r>
        <w:tab/>
      </w:r>
      <w:r>
        <w:rPr>
          <w:b/>
        </w:rPr>
        <w:t>(FLA s. 4(1))</w:t>
      </w:r>
    </w:p>
    <w:p>
      <w:pPr>
        <w:pStyle w:val="Defstart"/>
      </w:pPr>
      <w:r>
        <w:rPr>
          <w:b/>
        </w:rPr>
        <w:tab/>
        <w:t>“</w:t>
      </w:r>
      <w:r>
        <w:rPr>
          <w:rStyle w:val="CharDefText"/>
        </w:rPr>
        <w:t>financial matters</w:t>
      </w:r>
      <w:r>
        <w:rPr>
          <w:b/>
        </w:rPr>
        <w:t>”</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pPr>
      <w:r>
        <w:tab/>
      </w:r>
      <w:r>
        <w:rPr>
          <w:b/>
        </w:rPr>
        <w:t>“</w:t>
      </w:r>
      <w:r>
        <w:rPr>
          <w:rStyle w:val="CharDefText"/>
        </w:rPr>
        <w:t>former financial agreement</w:t>
      </w:r>
      <w:r>
        <w:rPr>
          <w:b/>
        </w:rPr>
        <w: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rPr>
          <w:b/>
        </w:rPr>
      </w:pPr>
      <w:r>
        <w:rPr>
          <w:b/>
        </w:rPr>
        <w:tab/>
        <w:t>(FLA s. 4(1))</w:t>
      </w:r>
    </w:p>
    <w:p>
      <w:pPr>
        <w:pStyle w:val="Defstart"/>
      </w:pPr>
      <w:r>
        <w:tab/>
      </w:r>
      <w:r>
        <w:rPr>
          <w:b/>
        </w:rPr>
        <w:t>“</w:t>
      </w:r>
      <w:r>
        <w:rPr>
          <w:rStyle w:val="CharDefText"/>
        </w:rPr>
        <w:t>income tested pension, allowance or benefit</w:t>
      </w:r>
      <w:r>
        <w:rPr>
          <w:b/>
        </w:rPr>
        <w:t>”</w:t>
      </w:r>
      <w:r>
        <w:t xml:space="preserve"> means a pension, allowance or benefit prescribed, or included in a class of pensions, allowances or benefits prescribed, for the purposes of this definition;</w:t>
      </w:r>
    </w:p>
    <w:p>
      <w:pPr>
        <w:pStyle w:val="MiscellaneousBody"/>
        <w:tabs>
          <w:tab w:val="left" w:pos="851"/>
        </w:tabs>
        <w:rPr>
          <w:b/>
        </w:rPr>
      </w:pPr>
      <w:r>
        <w:rPr>
          <w:b/>
        </w:rPr>
        <w:tab/>
        <w:t>(FLA s. 4(1))</w:t>
      </w:r>
    </w:p>
    <w:p>
      <w:pPr>
        <w:pStyle w:val="Defstart"/>
      </w:pPr>
      <w:r>
        <w:rPr>
          <w:b/>
        </w:rPr>
        <w:tab/>
        <w:t>“</w:t>
      </w:r>
      <w:r>
        <w:rPr>
          <w:rStyle w:val="CharDefText"/>
        </w:rPr>
        <w:t>property</w:t>
      </w:r>
      <w:r>
        <w:rPr>
          <w:b/>
        </w:rPr>
        <w:t>”</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2662" w:name="_Toc26244633"/>
      <w:bookmarkStart w:id="2663" w:name="_Toc27799228"/>
      <w:bookmarkStart w:id="2664" w:name="_Toc124051573"/>
      <w:bookmarkStart w:id="2665" w:name="_Toc124138000"/>
      <w:bookmarkStart w:id="2666" w:name="_Toc123002312"/>
      <w:r>
        <w:rPr>
          <w:rStyle w:val="CharSectno"/>
        </w:rPr>
        <w:t>205U</w:t>
      </w:r>
      <w:r>
        <w:t>.</w:t>
      </w:r>
      <w:r>
        <w:tab/>
        <w:t>Application of Part generally</w:t>
      </w:r>
      <w:bookmarkEnd w:id="2662"/>
      <w:bookmarkEnd w:id="2663"/>
      <w:bookmarkEnd w:id="2664"/>
      <w:bookmarkEnd w:id="2665"/>
      <w:bookmarkEnd w:id="2666"/>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2667" w:name="_Toc26244634"/>
      <w:bookmarkStart w:id="2668" w:name="_Toc27799229"/>
      <w:bookmarkStart w:id="2669" w:name="_Toc124051574"/>
      <w:bookmarkStart w:id="2670" w:name="_Toc124138001"/>
      <w:bookmarkStart w:id="2671" w:name="_Toc123002313"/>
      <w:r>
        <w:rPr>
          <w:rStyle w:val="CharSectno"/>
        </w:rPr>
        <w:t>205V</w:t>
      </w:r>
      <w:r>
        <w:t>.</w:t>
      </w:r>
      <w:r>
        <w:tab/>
        <w:t>Right to certain civil proceedings limited</w:t>
      </w:r>
      <w:bookmarkEnd w:id="2667"/>
      <w:bookmarkEnd w:id="2668"/>
      <w:bookmarkEnd w:id="2669"/>
      <w:bookmarkEnd w:id="2670"/>
      <w:bookmarkEnd w:id="2671"/>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2672" w:name="_Toc72575167"/>
      <w:bookmarkStart w:id="2673" w:name="_Toc72898806"/>
      <w:bookmarkStart w:id="2674" w:name="_Toc89518138"/>
      <w:bookmarkStart w:id="2675" w:name="_Toc94953375"/>
      <w:bookmarkStart w:id="2676" w:name="_Toc95102584"/>
      <w:bookmarkStart w:id="2677" w:name="_Toc97343322"/>
      <w:bookmarkStart w:id="2678" w:name="_Toc101685862"/>
      <w:bookmarkStart w:id="2679" w:name="_Toc103065758"/>
      <w:bookmarkStart w:id="2680" w:name="_Toc121556102"/>
      <w:bookmarkStart w:id="2681" w:name="_Toc122750127"/>
      <w:bookmarkStart w:id="2682" w:name="_Toc123002314"/>
      <w:bookmarkStart w:id="2683" w:name="_Toc124051575"/>
      <w:bookmarkStart w:id="2684" w:name="_Toc124138002"/>
      <w:r>
        <w:rPr>
          <w:rStyle w:val="CharDivNo"/>
        </w:rPr>
        <w:t>Division 2</w:t>
      </w:r>
      <w:r>
        <w:t> — </w:t>
      </w:r>
      <w:r>
        <w:rPr>
          <w:rStyle w:val="CharDivText"/>
        </w:rPr>
        <w:t>Property adjustment orders and maintenance orders</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Footnoteheading"/>
      </w:pPr>
      <w:r>
        <w:t>[Heading inserted by No. 25 of 2002 s. 47.]</w:t>
      </w:r>
    </w:p>
    <w:p>
      <w:pPr>
        <w:pStyle w:val="Heading4"/>
      </w:pPr>
      <w:bookmarkStart w:id="2685" w:name="_Toc72575168"/>
      <w:bookmarkStart w:id="2686" w:name="_Toc72898807"/>
      <w:bookmarkStart w:id="2687" w:name="_Toc89518139"/>
      <w:bookmarkStart w:id="2688" w:name="_Toc94953376"/>
      <w:bookmarkStart w:id="2689" w:name="_Toc95102585"/>
      <w:bookmarkStart w:id="2690" w:name="_Toc97343323"/>
      <w:bookmarkStart w:id="2691" w:name="_Toc101685863"/>
      <w:bookmarkStart w:id="2692" w:name="_Toc103065759"/>
      <w:bookmarkStart w:id="2693" w:name="_Toc121556103"/>
      <w:bookmarkStart w:id="2694" w:name="_Toc122750128"/>
      <w:bookmarkStart w:id="2695" w:name="_Toc123002315"/>
      <w:bookmarkStart w:id="2696" w:name="_Toc124051576"/>
      <w:bookmarkStart w:id="2697" w:name="_Toc124138003"/>
      <w:r>
        <w:t>Subdivision 1 — Introductory</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pPr>
        <w:pStyle w:val="Footnoteheading"/>
      </w:pPr>
      <w:r>
        <w:t>[Heading inserted by No. 25 of 2002 s. 47.]</w:t>
      </w:r>
    </w:p>
    <w:p>
      <w:pPr>
        <w:pStyle w:val="Heading5"/>
      </w:pPr>
      <w:bookmarkStart w:id="2698" w:name="_Toc26244635"/>
      <w:bookmarkStart w:id="2699" w:name="_Toc27799230"/>
      <w:bookmarkStart w:id="2700" w:name="_Toc124051577"/>
      <w:bookmarkStart w:id="2701" w:name="_Toc124138004"/>
      <w:bookmarkStart w:id="2702" w:name="_Toc123002316"/>
      <w:r>
        <w:rPr>
          <w:rStyle w:val="CharSectno"/>
        </w:rPr>
        <w:t>205W</w:t>
      </w:r>
      <w:r>
        <w:t>.</w:t>
      </w:r>
      <w:r>
        <w:tab/>
        <w:t>This Division does not apply to certain matters covered by binding financial agreements or former financial agreements — FLA s. 71A</w:t>
      </w:r>
      <w:bookmarkEnd w:id="2698"/>
      <w:bookmarkEnd w:id="2699"/>
      <w:bookmarkEnd w:id="2700"/>
      <w:bookmarkEnd w:id="2701"/>
      <w:bookmarkEnd w:id="2702"/>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pPr>
      <w:r>
        <w:tab/>
        <w:t>[Section 205W inserted by No. 25 of 2002 s. 47.]</w:t>
      </w:r>
    </w:p>
    <w:p>
      <w:pPr>
        <w:pStyle w:val="Heading5"/>
      </w:pPr>
      <w:bookmarkStart w:id="2703" w:name="_Toc26244636"/>
      <w:bookmarkStart w:id="2704" w:name="_Toc27799231"/>
      <w:bookmarkStart w:id="2705" w:name="_Toc124051578"/>
      <w:bookmarkStart w:id="2706" w:name="_Toc124138005"/>
      <w:bookmarkStart w:id="2707" w:name="_Toc123002317"/>
      <w:r>
        <w:rPr>
          <w:rStyle w:val="CharSectno"/>
        </w:rPr>
        <w:t>205X</w:t>
      </w:r>
      <w:r>
        <w:t>.</w:t>
      </w:r>
      <w:r>
        <w:tab/>
        <w:t>People to whom this Part applies — connection with WA</w:t>
      </w:r>
      <w:bookmarkEnd w:id="2703"/>
      <w:bookmarkEnd w:id="2704"/>
      <w:bookmarkEnd w:id="2705"/>
      <w:bookmarkEnd w:id="2706"/>
      <w:bookmarkEnd w:id="2707"/>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pPr>
      <w:r>
        <w:tab/>
        <w:t>[Section 205X inserted by No. 25 of 2002 s. 47.]</w:t>
      </w:r>
    </w:p>
    <w:p>
      <w:pPr>
        <w:pStyle w:val="Heading5"/>
        <w:spacing w:before="120"/>
      </w:pPr>
      <w:bookmarkStart w:id="2708" w:name="_Toc26244637"/>
      <w:bookmarkStart w:id="2709" w:name="_Toc27799232"/>
      <w:bookmarkStart w:id="2710" w:name="_Toc124051579"/>
      <w:bookmarkStart w:id="2711" w:name="_Toc124138006"/>
      <w:bookmarkStart w:id="2712" w:name="_Toc123002318"/>
      <w:r>
        <w:rPr>
          <w:rStyle w:val="CharSectno"/>
        </w:rPr>
        <w:t>205Y</w:t>
      </w:r>
      <w:r>
        <w:t>.</w:t>
      </w:r>
      <w:r>
        <w:tab/>
        <w:t>Court not otherwise limited by connection with WA referred to in section 205X</w:t>
      </w:r>
      <w:bookmarkEnd w:id="2708"/>
      <w:bookmarkEnd w:id="2709"/>
      <w:bookmarkEnd w:id="2710"/>
      <w:bookmarkEnd w:id="2711"/>
      <w:bookmarkEnd w:id="2712"/>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pPr>
      <w:r>
        <w:tab/>
        <w:t>[Section 205Y inserted by No. 25 of 2002 s. 47.]</w:t>
      </w:r>
    </w:p>
    <w:p>
      <w:pPr>
        <w:pStyle w:val="Heading5"/>
        <w:spacing w:before="120"/>
      </w:pPr>
      <w:bookmarkStart w:id="2713" w:name="_Toc26244638"/>
      <w:bookmarkStart w:id="2714" w:name="_Toc27799233"/>
      <w:bookmarkStart w:id="2715" w:name="_Toc124051580"/>
      <w:bookmarkStart w:id="2716" w:name="_Toc124138007"/>
      <w:bookmarkStart w:id="2717" w:name="_Toc123002319"/>
      <w:r>
        <w:rPr>
          <w:rStyle w:val="CharSectno"/>
        </w:rPr>
        <w:t>205Z</w:t>
      </w:r>
      <w:r>
        <w:t>.</w:t>
      </w:r>
      <w:r>
        <w:tab/>
        <w:t>Where court may make order under this Division</w:t>
      </w:r>
      <w:bookmarkEnd w:id="2713"/>
      <w:bookmarkEnd w:id="2714"/>
      <w:bookmarkEnd w:id="2715"/>
      <w:bookmarkEnd w:id="2716"/>
      <w:bookmarkEnd w:id="2717"/>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pPr>
      <w:r>
        <w:tab/>
        <w:t>(3)</w:t>
      </w:r>
      <w:r>
        <w:tab/>
        <w:t>Subsection (2) does not limit the matters the court may consider.</w:t>
      </w:r>
    </w:p>
    <w:p>
      <w:pPr>
        <w:pStyle w:val="Footnotesection"/>
      </w:pPr>
      <w:r>
        <w:tab/>
        <w:t>[Section 205Z inserted by No. 25 of 2002 s. 47.]</w:t>
      </w:r>
    </w:p>
    <w:p>
      <w:pPr>
        <w:pStyle w:val="Heading5"/>
      </w:pPr>
      <w:bookmarkStart w:id="2718" w:name="_Toc26244639"/>
      <w:bookmarkStart w:id="2719" w:name="_Toc27799234"/>
      <w:bookmarkStart w:id="2720" w:name="_Toc124051581"/>
      <w:bookmarkStart w:id="2721" w:name="_Toc124138008"/>
      <w:bookmarkStart w:id="2722" w:name="_Toc123002320"/>
      <w:r>
        <w:rPr>
          <w:rStyle w:val="CharSectno"/>
        </w:rPr>
        <w:t>205ZA</w:t>
      </w:r>
      <w:r>
        <w:t>.</w:t>
      </w:r>
      <w:r>
        <w:tab/>
        <w:t>Declaration of interests in property — FLA s. 78</w:t>
      </w:r>
      <w:bookmarkEnd w:id="2718"/>
      <w:bookmarkEnd w:id="2719"/>
      <w:bookmarkEnd w:id="2720"/>
      <w:bookmarkEnd w:id="2721"/>
      <w:bookmarkEnd w:id="2722"/>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pPr>
      <w:r>
        <w:tab/>
        <w:t>[Section 205ZA inserted by No. 25 of 2002 s. 47.]</w:t>
      </w:r>
    </w:p>
    <w:p>
      <w:pPr>
        <w:pStyle w:val="Heading4"/>
      </w:pPr>
      <w:bookmarkStart w:id="2723" w:name="_Toc72575174"/>
      <w:bookmarkStart w:id="2724" w:name="_Toc72898813"/>
      <w:bookmarkStart w:id="2725" w:name="_Toc89518145"/>
      <w:bookmarkStart w:id="2726" w:name="_Toc94953382"/>
      <w:bookmarkStart w:id="2727" w:name="_Toc95102591"/>
      <w:bookmarkStart w:id="2728" w:name="_Toc97343329"/>
      <w:bookmarkStart w:id="2729" w:name="_Toc101685869"/>
      <w:bookmarkStart w:id="2730" w:name="_Toc103065765"/>
      <w:bookmarkStart w:id="2731" w:name="_Toc121556109"/>
      <w:bookmarkStart w:id="2732" w:name="_Toc122750134"/>
      <w:bookmarkStart w:id="2733" w:name="_Toc123002321"/>
      <w:bookmarkStart w:id="2734" w:name="_Toc124051582"/>
      <w:bookmarkStart w:id="2735" w:name="_Toc124138009"/>
      <w:r>
        <w:t>Subdivision 2 — Alteration of property interests, and maintenance</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Footnoteheading"/>
      </w:pPr>
      <w:r>
        <w:t>[Heading inserted by No. 25 of 2002 s. 47.]</w:t>
      </w:r>
    </w:p>
    <w:p>
      <w:pPr>
        <w:pStyle w:val="Heading5"/>
      </w:pPr>
      <w:bookmarkStart w:id="2736" w:name="_Toc26244640"/>
      <w:bookmarkStart w:id="2737" w:name="_Toc27799235"/>
      <w:bookmarkStart w:id="2738" w:name="_Toc124051583"/>
      <w:bookmarkStart w:id="2739" w:name="_Toc124138010"/>
      <w:bookmarkStart w:id="2740" w:name="_Toc123002322"/>
      <w:r>
        <w:rPr>
          <w:rStyle w:val="CharSectno"/>
        </w:rPr>
        <w:t>205ZB</w:t>
      </w:r>
      <w:r>
        <w:t>.</w:t>
      </w:r>
      <w:r>
        <w:tab/>
        <w:t>Applications, and notifications to spouses</w:t>
      </w:r>
      <w:bookmarkEnd w:id="2736"/>
      <w:bookmarkEnd w:id="2737"/>
      <w:bookmarkEnd w:id="2738"/>
      <w:bookmarkEnd w:id="2739"/>
      <w:bookmarkEnd w:id="2740"/>
    </w:p>
    <w:p>
      <w:pPr>
        <w:pStyle w:val="Subsection"/>
      </w:pPr>
      <w:r>
        <w:tab/>
        <w:t>(1)</w:t>
      </w:r>
      <w:r>
        <w:tab/>
        <w:t>A de facto partner whose de facto relationship has ended may apply for an order under this Division in relation to the relationship only if the application is made within one year (</w:t>
      </w:r>
      <w:r>
        <w:rPr>
          <w:b/>
        </w:rPr>
        <w:t>“</w:t>
      </w:r>
      <w:r>
        <w:rPr>
          <w:rStyle w:val="CharDefText"/>
        </w:rPr>
        <w:t>the application period</w:t>
      </w:r>
      <w:r>
        <w:rPr>
          <w:b/>
        </w:rPr>
        <w:t>”</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pPr>
      <w:r>
        <w:tab/>
        <w:t>[Section 205ZB inserted by No. 25 of 2002 s. 47.]</w:t>
      </w:r>
    </w:p>
    <w:p>
      <w:pPr>
        <w:pStyle w:val="Heading5"/>
      </w:pPr>
      <w:bookmarkStart w:id="2741" w:name="_Toc26244641"/>
      <w:bookmarkStart w:id="2742" w:name="_Toc27799236"/>
      <w:bookmarkStart w:id="2743" w:name="_Toc124051584"/>
      <w:bookmarkStart w:id="2744" w:name="_Toc124138011"/>
      <w:bookmarkStart w:id="2745" w:name="_Toc123002323"/>
      <w:r>
        <w:rPr>
          <w:rStyle w:val="CharSectno"/>
        </w:rPr>
        <w:t>205ZC</w:t>
      </w:r>
      <w:r>
        <w:t>.</w:t>
      </w:r>
      <w:r>
        <w:tab/>
        <w:t>Right of de facto partner to maintenance — FLA s. 72</w:t>
      </w:r>
      <w:bookmarkEnd w:id="2741"/>
      <w:bookmarkEnd w:id="2742"/>
      <w:bookmarkEnd w:id="2743"/>
      <w:bookmarkEnd w:id="2744"/>
      <w:bookmarkEnd w:id="2745"/>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2746" w:name="_Toc26244642"/>
      <w:bookmarkStart w:id="2747" w:name="_Toc27799237"/>
      <w:bookmarkStart w:id="2748" w:name="_Toc124051585"/>
      <w:bookmarkStart w:id="2749" w:name="_Toc124138012"/>
      <w:bookmarkStart w:id="2750" w:name="_Toc123002324"/>
      <w:r>
        <w:rPr>
          <w:rStyle w:val="CharSectno"/>
        </w:rPr>
        <w:t>205ZD</w:t>
      </w:r>
      <w:r>
        <w:t>.</w:t>
      </w:r>
      <w:r>
        <w:tab/>
        <w:t>Maintenance orders — FLA s. 75</w:t>
      </w:r>
      <w:bookmarkEnd w:id="2746"/>
      <w:bookmarkEnd w:id="2747"/>
      <w:bookmarkEnd w:id="2748"/>
      <w:bookmarkEnd w:id="2749"/>
      <w:bookmarkEnd w:id="2750"/>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spacing w:before="120"/>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pPr>
      <w:r>
        <w:tab/>
        <w:t>[Section 205ZD inserted by No. 25 of 2002 s. 47.]</w:t>
      </w:r>
    </w:p>
    <w:p>
      <w:pPr>
        <w:pStyle w:val="Heading5"/>
        <w:spacing w:before="120"/>
      </w:pPr>
      <w:bookmarkStart w:id="2751" w:name="_Toc26244643"/>
      <w:bookmarkStart w:id="2752" w:name="_Toc27799238"/>
      <w:bookmarkStart w:id="2753" w:name="_Toc124051586"/>
      <w:bookmarkStart w:id="2754" w:name="_Toc124138013"/>
      <w:bookmarkStart w:id="2755" w:name="_Toc123002325"/>
      <w:r>
        <w:rPr>
          <w:rStyle w:val="CharSectno"/>
        </w:rPr>
        <w:t>205ZE</w:t>
      </w:r>
      <w:r>
        <w:t>.</w:t>
      </w:r>
      <w:r>
        <w:tab/>
        <w:t>Urgent de facto partner maintenance cases — FLA s. 77</w:t>
      </w:r>
      <w:bookmarkEnd w:id="2751"/>
      <w:bookmarkEnd w:id="2752"/>
      <w:bookmarkEnd w:id="2753"/>
      <w:bookmarkEnd w:id="2754"/>
      <w:bookmarkEnd w:id="2755"/>
    </w:p>
    <w:p>
      <w:pPr>
        <w:pStyle w:val="Subsection"/>
        <w:spacing w:before="120"/>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pPr>
      <w:r>
        <w:tab/>
        <w:t>[Section 205ZE inserted by No. 25 of 2002 s. 47.]</w:t>
      </w:r>
    </w:p>
    <w:p>
      <w:pPr>
        <w:pStyle w:val="Heading5"/>
        <w:spacing w:before="120"/>
      </w:pPr>
      <w:bookmarkStart w:id="2756" w:name="_Toc26244644"/>
      <w:bookmarkStart w:id="2757" w:name="_Toc27799239"/>
      <w:bookmarkStart w:id="2758" w:name="_Toc124051587"/>
      <w:bookmarkStart w:id="2759" w:name="_Toc124138014"/>
      <w:bookmarkStart w:id="2760" w:name="_Toc123002326"/>
      <w:r>
        <w:rPr>
          <w:rStyle w:val="CharSectno"/>
        </w:rPr>
        <w:t>205ZF</w:t>
      </w:r>
      <w:r>
        <w:t>.</w:t>
      </w:r>
      <w:r>
        <w:tab/>
        <w:t>Specifications in orders of payments etc. for de facto maintenance purposes — FLA s. 77A</w:t>
      </w:r>
      <w:bookmarkEnd w:id="2756"/>
      <w:bookmarkEnd w:id="2757"/>
      <w:bookmarkEnd w:id="2758"/>
      <w:bookmarkEnd w:id="2759"/>
      <w:bookmarkEnd w:id="2760"/>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pPr>
      <w:r>
        <w:tab/>
        <w:t>[Section 205ZF inserted by No. 25 of 2002 s. 47.]</w:t>
      </w:r>
    </w:p>
    <w:p>
      <w:pPr>
        <w:pStyle w:val="Heading5"/>
      </w:pPr>
      <w:bookmarkStart w:id="2761" w:name="_Toc26244645"/>
      <w:bookmarkStart w:id="2762" w:name="_Toc27799240"/>
      <w:bookmarkStart w:id="2763" w:name="_Toc124051588"/>
      <w:bookmarkStart w:id="2764" w:name="_Toc124138015"/>
      <w:bookmarkStart w:id="2765" w:name="_Toc123002327"/>
      <w:r>
        <w:rPr>
          <w:rStyle w:val="CharSectno"/>
        </w:rPr>
        <w:t>205ZG</w:t>
      </w:r>
      <w:r>
        <w:t>.</w:t>
      </w:r>
      <w:r>
        <w:tab/>
        <w:t>Alteration of property interests — FLA s. 79</w:t>
      </w:r>
      <w:bookmarkEnd w:id="2761"/>
      <w:bookmarkEnd w:id="2762"/>
      <w:bookmarkEnd w:id="2763"/>
      <w:bookmarkEnd w:id="2764"/>
      <w:bookmarkEnd w:id="2765"/>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r>
      <w:r>
        <w:rPr>
          <w:spacing w:val="-4"/>
        </w:rPr>
        <w:t>A court must not make an order under this section in proceedings with respect to the property of de facto partners, or either of them (other than an order until further order or an order made with the consent of all the parties to the proceedings) unless —</w:t>
      </w:r>
      <w:r>
        <w:t xml:space="preserve"> </w:t>
      </w:r>
    </w:p>
    <w:p>
      <w:pPr>
        <w:pStyle w:val="Indenta"/>
      </w:pPr>
      <w:r>
        <w:tab/>
        <w:t>(a)</w:t>
      </w:r>
      <w:r>
        <w:tab/>
      </w:r>
      <w:r>
        <w:rPr>
          <w:spacing w:val="-2"/>
        </w:rPr>
        <w:t>the parties to the proceedings have attended a conference in relation to the matter to which the proceedings relate with the Principal Registrar, a Registrar or a Deputy Registrar;</w:t>
      </w:r>
    </w:p>
    <w:p>
      <w:pPr>
        <w:pStyle w:val="Indenta"/>
      </w:pPr>
      <w:r>
        <w:tab/>
        <w:t>(b)</w:t>
      </w:r>
      <w:r>
        <w:tab/>
      </w:r>
      <w:r>
        <w:rPr>
          <w:spacing w:val="-4"/>
        </w:rPr>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pPr>
      <w:r>
        <w:tab/>
        <w:t>[Section 205ZG inserted by No. 25 of 2002 s. 47.]</w:t>
      </w:r>
    </w:p>
    <w:p>
      <w:pPr>
        <w:pStyle w:val="Heading5"/>
        <w:keepNext w:val="0"/>
      </w:pPr>
      <w:bookmarkStart w:id="2766" w:name="_Toc26244646"/>
      <w:bookmarkStart w:id="2767" w:name="_Toc27799241"/>
      <w:bookmarkStart w:id="2768" w:name="_Toc124051589"/>
      <w:bookmarkStart w:id="2769" w:name="_Toc124138016"/>
      <w:bookmarkStart w:id="2770" w:name="_Toc123002328"/>
      <w:r>
        <w:rPr>
          <w:rStyle w:val="CharSectno"/>
        </w:rPr>
        <w:t>205ZH</w:t>
      </w:r>
      <w:r>
        <w:t>.</w:t>
      </w:r>
      <w:r>
        <w:tab/>
        <w:t>Setting aside of orders altering property interests — FLA s. 79A</w:t>
      </w:r>
      <w:bookmarkEnd w:id="2766"/>
      <w:bookmarkEnd w:id="2767"/>
      <w:bookmarkEnd w:id="2768"/>
      <w:bookmarkEnd w:id="2769"/>
      <w:bookmarkEnd w:id="2770"/>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w:t>
      </w:r>
    </w:p>
    <w:p>
      <w:pPr>
        <w:pStyle w:val="Indenta"/>
      </w:pPr>
      <w:r>
        <w:tab/>
        <w:t>(b)</w:t>
      </w:r>
      <w:r>
        <w:tab/>
        <w:t>in the circumstances that have arisen since the order was made it is impracticable for the order to be carried out or impracticable for a part of the order to be carried out;</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pPr>
      <w:r>
        <w:tab/>
        <w:t>(3)</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pPr>
      <w:r>
        <w:tab/>
        <w:t>(b)</w:t>
      </w:r>
      <w:r>
        <w:tab/>
        <w:t>the person has a residence order in relation to the child; or</w:t>
      </w:r>
    </w:p>
    <w:p>
      <w:pPr>
        <w:pStyle w:val="Indenta"/>
      </w:pPr>
      <w:r>
        <w:tab/>
        <w:t>(c)</w:t>
      </w:r>
      <w:r>
        <w:tab/>
        <w:t>the person has a specific issues order in relation to the child under which the person is responsible for the child’s long</w:t>
      </w:r>
      <w:r>
        <w:noBreakHyphen/>
        <w:t>term or day</w:t>
      </w:r>
      <w:r>
        <w:noBreakHyphen/>
        <w:t>to</w:t>
      </w:r>
      <w:r>
        <w:noBreakHyphen/>
        <w:t>day care, welfare and development.</w:t>
      </w:r>
    </w:p>
    <w:p>
      <w:pPr>
        <w:pStyle w:val="Subsection"/>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w:t>
      </w:r>
    </w:p>
    <w:p>
      <w:pPr>
        <w:pStyle w:val="Heading5"/>
      </w:pPr>
      <w:bookmarkStart w:id="2771" w:name="_Toc26244647"/>
      <w:bookmarkStart w:id="2772" w:name="_Toc27799242"/>
      <w:bookmarkStart w:id="2773" w:name="_Toc124051590"/>
      <w:bookmarkStart w:id="2774" w:name="_Toc124138017"/>
      <w:bookmarkStart w:id="2775" w:name="_Toc123002329"/>
      <w:r>
        <w:rPr>
          <w:rStyle w:val="CharSectno"/>
        </w:rPr>
        <w:t>205ZI</w:t>
      </w:r>
      <w:r>
        <w:t>.</w:t>
      </w:r>
      <w:r>
        <w:tab/>
        <w:t>General powers of court — FLA s. 80</w:t>
      </w:r>
      <w:bookmarkEnd w:id="2771"/>
      <w:bookmarkEnd w:id="2772"/>
      <w:bookmarkEnd w:id="2773"/>
      <w:bookmarkEnd w:id="2774"/>
      <w:bookmarkEnd w:id="2775"/>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spacing w:before="120"/>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spacing w:before="120"/>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pPr>
      <w:bookmarkStart w:id="2776" w:name="_Toc26244648"/>
      <w:bookmarkStart w:id="2777" w:name="_Toc27799243"/>
      <w:bookmarkStart w:id="2778" w:name="_Toc124051591"/>
      <w:bookmarkStart w:id="2779" w:name="_Toc124138018"/>
      <w:bookmarkStart w:id="2780" w:name="_Toc123002330"/>
      <w:r>
        <w:rPr>
          <w:rStyle w:val="CharSectno"/>
        </w:rPr>
        <w:t>205ZJ</w:t>
      </w:r>
      <w:r>
        <w:t>.</w:t>
      </w:r>
      <w:r>
        <w:tab/>
        <w:t>Duty of court to end financial relations of de facto partners — FLA s. 81</w:t>
      </w:r>
      <w:bookmarkEnd w:id="2776"/>
      <w:bookmarkEnd w:id="2777"/>
      <w:bookmarkEnd w:id="2778"/>
      <w:bookmarkEnd w:id="2779"/>
      <w:bookmarkEnd w:id="2780"/>
    </w:p>
    <w:p>
      <w:pPr>
        <w:pStyle w:val="Subsection"/>
        <w:spacing w:before="12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pPr>
      <w:bookmarkStart w:id="2781" w:name="_Toc26244649"/>
      <w:bookmarkStart w:id="2782" w:name="_Toc27799244"/>
      <w:bookmarkStart w:id="2783" w:name="_Toc124051592"/>
      <w:bookmarkStart w:id="2784" w:name="_Toc124138019"/>
      <w:bookmarkStart w:id="2785" w:name="_Toc123002331"/>
      <w:r>
        <w:rPr>
          <w:rStyle w:val="CharSectno"/>
        </w:rPr>
        <w:t>205ZK</w:t>
      </w:r>
      <w:r>
        <w:t>.</w:t>
      </w:r>
      <w:r>
        <w:tab/>
        <w:t>Cessation of de facto maintenance orders — FLA s. 82</w:t>
      </w:r>
      <w:bookmarkEnd w:id="2781"/>
      <w:bookmarkEnd w:id="2782"/>
      <w:bookmarkEnd w:id="2783"/>
      <w:bookmarkEnd w:id="2784"/>
      <w:bookmarkEnd w:id="2785"/>
    </w:p>
    <w:p>
      <w:pPr>
        <w:pStyle w:val="Subsection"/>
      </w:pPr>
      <w:r>
        <w:tab/>
        <w:t>(1)</w:t>
      </w:r>
      <w:r>
        <w:tab/>
        <w:t>An order with respect to the maintenance of a de facto partner ceases to have effect upon the death of the partner or the person liable to make payments under the order.</w:t>
      </w:r>
    </w:p>
    <w:p>
      <w:pPr>
        <w:pStyle w:val="Subsection"/>
      </w:pPr>
      <w:r>
        <w:tab/>
        <w:t>(2)</w:t>
      </w:r>
      <w:r>
        <w:tab/>
        <w:t>Nothing in this section affects the recovery of arrears due under an order at the time when the order ceased to have effect.</w:t>
      </w:r>
    </w:p>
    <w:p>
      <w:pPr>
        <w:pStyle w:val="Subsection"/>
      </w:pPr>
      <w:r>
        <w:tab/>
        <w:t>(3)</w:t>
      </w:r>
      <w:r>
        <w:tab/>
        <w:t>An order with respect to the maintenance of a de facto partner ceases to have effect on the marriage of the person unless in special circumstances a court otherwise orders.</w:t>
      </w:r>
    </w:p>
    <w:p>
      <w:pPr>
        <w:pStyle w:val="Subsection"/>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2786" w:name="_Toc26244650"/>
      <w:bookmarkStart w:id="2787" w:name="_Toc27799245"/>
      <w:bookmarkStart w:id="2788" w:name="_Toc124051593"/>
      <w:bookmarkStart w:id="2789" w:name="_Toc124138020"/>
      <w:bookmarkStart w:id="2790" w:name="_Toc123002332"/>
      <w:r>
        <w:rPr>
          <w:rStyle w:val="CharSectno"/>
        </w:rPr>
        <w:t>205ZL</w:t>
      </w:r>
      <w:r>
        <w:t>.</w:t>
      </w:r>
      <w:r>
        <w:tab/>
        <w:t>Modification of de facto maintenance orders — FLA s. 83</w:t>
      </w:r>
      <w:bookmarkEnd w:id="2786"/>
      <w:bookmarkEnd w:id="2787"/>
      <w:bookmarkEnd w:id="2788"/>
      <w:bookmarkEnd w:id="2789"/>
      <w:bookmarkEnd w:id="2790"/>
    </w:p>
    <w:p>
      <w:pPr>
        <w:pStyle w:val="Subsection"/>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spacing w:before="120"/>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spacing w:before="120"/>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keepNext/>
        <w:spacing w:before="120"/>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2791" w:name="_Toc72575186"/>
      <w:bookmarkStart w:id="2792" w:name="_Toc72898825"/>
      <w:bookmarkStart w:id="2793" w:name="_Toc89518157"/>
      <w:bookmarkStart w:id="2794" w:name="_Toc94953394"/>
      <w:bookmarkStart w:id="2795" w:name="_Toc95102603"/>
      <w:bookmarkStart w:id="2796" w:name="_Toc97343341"/>
      <w:bookmarkStart w:id="2797" w:name="_Toc101685881"/>
      <w:bookmarkStart w:id="2798" w:name="_Toc103065777"/>
      <w:bookmarkStart w:id="2799" w:name="_Toc121556121"/>
      <w:bookmarkStart w:id="2800" w:name="_Toc122750146"/>
      <w:bookmarkStart w:id="2801" w:name="_Toc123002333"/>
      <w:bookmarkStart w:id="2802" w:name="_Toc124051594"/>
      <w:bookmarkStart w:id="2803" w:name="_Toc124138021"/>
      <w:r>
        <w:rPr>
          <w:rStyle w:val="CharDivNo"/>
        </w:rPr>
        <w:t>Division 3</w:t>
      </w:r>
      <w:r>
        <w:t> — </w:t>
      </w:r>
      <w:r>
        <w:rPr>
          <w:rStyle w:val="CharDivText"/>
        </w:rPr>
        <w:t>Financial agreements</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Footnoteheading"/>
        <w:keepNext/>
      </w:pPr>
      <w:r>
        <w:t>[Heading inserted by No. 25 of 2002 s. 47.]</w:t>
      </w:r>
    </w:p>
    <w:p>
      <w:pPr>
        <w:pStyle w:val="Heading5"/>
      </w:pPr>
      <w:bookmarkStart w:id="2804" w:name="_Toc26244651"/>
      <w:bookmarkStart w:id="2805" w:name="_Toc27799246"/>
      <w:bookmarkStart w:id="2806" w:name="_Toc124051595"/>
      <w:bookmarkStart w:id="2807" w:name="_Toc124138022"/>
      <w:bookmarkStart w:id="2808" w:name="_Toc123002334"/>
      <w:r>
        <w:rPr>
          <w:rStyle w:val="CharSectno"/>
        </w:rPr>
        <w:t>205ZM</w:t>
      </w:r>
      <w:r>
        <w:t>.</w:t>
      </w:r>
      <w:r>
        <w:tab/>
        <w:t>Definition — FLA s. 90A</w:t>
      </w:r>
      <w:bookmarkEnd w:id="2804"/>
      <w:bookmarkEnd w:id="2805"/>
      <w:bookmarkEnd w:id="2806"/>
      <w:bookmarkEnd w:id="2807"/>
      <w:bookmarkEnd w:id="2808"/>
    </w:p>
    <w:p>
      <w:pPr>
        <w:pStyle w:val="Subsection"/>
        <w:keepNext/>
      </w:pPr>
      <w:r>
        <w:tab/>
      </w:r>
      <w:r>
        <w:tab/>
        <w:t xml:space="preserve">In this Division — </w:t>
      </w:r>
    </w:p>
    <w:p>
      <w:pPr>
        <w:pStyle w:val="Defstart"/>
      </w:pPr>
      <w:r>
        <w:tab/>
      </w:r>
      <w:r>
        <w:rPr>
          <w:b/>
        </w:rPr>
        <w:t>“</w:t>
      </w:r>
      <w:r>
        <w:rPr>
          <w:rStyle w:val="CharDefText"/>
        </w:rPr>
        <w:t>dealt with</w:t>
      </w:r>
      <w:r>
        <w:rPr>
          <w:b/>
        </w:rPr>
        <w:t>”</w:t>
      </w:r>
      <w:r>
        <w:t xml:space="preserve"> includes the meaning given by section 205ZR(2).</w:t>
      </w:r>
    </w:p>
    <w:p>
      <w:pPr>
        <w:pStyle w:val="Footnotesection"/>
      </w:pPr>
      <w:r>
        <w:tab/>
        <w:t>[Section 205ZM inserted by No. 25 of 2002 s. 47.]</w:t>
      </w:r>
    </w:p>
    <w:p>
      <w:pPr>
        <w:pStyle w:val="Heading5"/>
      </w:pPr>
      <w:bookmarkStart w:id="2809" w:name="_Toc26244652"/>
      <w:bookmarkStart w:id="2810" w:name="_Toc27799247"/>
      <w:bookmarkStart w:id="2811" w:name="_Toc124051596"/>
      <w:bookmarkStart w:id="2812" w:name="_Toc124138023"/>
      <w:bookmarkStart w:id="2813" w:name="_Toc123002335"/>
      <w:r>
        <w:rPr>
          <w:rStyle w:val="CharSectno"/>
        </w:rPr>
        <w:t>205ZN</w:t>
      </w:r>
      <w:r>
        <w:t>.</w:t>
      </w:r>
      <w:r>
        <w:tab/>
        <w:t>Financial agreements before beginning a de facto relationship — FLA s. 90B</w:t>
      </w:r>
      <w:bookmarkEnd w:id="2809"/>
      <w:bookmarkEnd w:id="2810"/>
      <w:bookmarkEnd w:id="2811"/>
      <w:bookmarkEnd w:id="2812"/>
      <w:bookmarkEnd w:id="2813"/>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2814" w:name="_Toc26244653"/>
      <w:bookmarkStart w:id="2815" w:name="_Toc27799248"/>
      <w:bookmarkStart w:id="2816" w:name="_Toc124051597"/>
      <w:bookmarkStart w:id="2817" w:name="_Toc124138024"/>
      <w:bookmarkStart w:id="2818" w:name="_Toc123002336"/>
      <w:r>
        <w:rPr>
          <w:rStyle w:val="CharSectno"/>
        </w:rPr>
        <w:t>205ZO</w:t>
      </w:r>
      <w:r>
        <w:t>.</w:t>
      </w:r>
      <w:r>
        <w:tab/>
        <w:t>Financial agreements during de facto relationship — FLA s. 90C</w:t>
      </w:r>
      <w:bookmarkEnd w:id="2814"/>
      <w:bookmarkEnd w:id="2815"/>
      <w:bookmarkEnd w:id="2816"/>
      <w:bookmarkEnd w:id="2817"/>
      <w:bookmarkEnd w:id="2818"/>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pPr>
      <w:bookmarkStart w:id="2819" w:name="_Toc26244654"/>
      <w:bookmarkStart w:id="2820" w:name="_Toc27799249"/>
      <w:bookmarkStart w:id="2821" w:name="_Toc124051598"/>
      <w:bookmarkStart w:id="2822" w:name="_Toc124138025"/>
      <w:bookmarkStart w:id="2823" w:name="_Toc123002337"/>
      <w:r>
        <w:rPr>
          <w:rStyle w:val="CharSectno"/>
        </w:rPr>
        <w:t>205ZP</w:t>
      </w:r>
      <w:r>
        <w:t>.</w:t>
      </w:r>
      <w:r>
        <w:tab/>
        <w:t>Financial agreements after de facto relationship ends — FLA s. 90D</w:t>
      </w:r>
      <w:bookmarkEnd w:id="2819"/>
      <w:bookmarkEnd w:id="2820"/>
      <w:bookmarkEnd w:id="2821"/>
      <w:bookmarkEnd w:id="2822"/>
      <w:bookmarkEnd w:id="2823"/>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pPr>
      <w:bookmarkStart w:id="2824" w:name="_Toc26244655"/>
      <w:bookmarkStart w:id="2825" w:name="_Toc27799250"/>
      <w:bookmarkStart w:id="2826" w:name="_Toc124051599"/>
      <w:bookmarkStart w:id="2827" w:name="_Toc124138026"/>
      <w:bookmarkStart w:id="2828" w:name="_Toc123002338"/>
      <w:r>
        <w:rPr>
          <w:rStyle w:val="CharSectno"/>
        </w:rPr>
        <w:t>205ZQ</w:t>
      </w:r>
      <w:r>
        <w:t>.</w:t>
      </w:r>
      <w:r>
        <w:tab/>
        <w:t>Requirements with respect to provisions in financial agreements relating to the maintenance of a de facto partner or a child or children — FLA s. 90E</w:t>
      </w:r>
      <w:bookmarkEnd w:id="2824"/>
      <w:bookmarkEnd w:id="2825"/>
      <w:bookmarkEnd w:id="2826"/>
      <w:bookmarkEnd w:id="2827"/>
      <w:bookmarkEnd w:id="2828"/>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pPr>
      <w:bookmarkStart w:id="2829" w:name="_Toc26244656"/>
      <w:bookmarkStart w:id="2830" w:name="_Toc27799251"/>
      <w:bookmarkStart w:id="2831" w:name="_Toc124051600"/>
      <w:bookmarkStart w:id="2832" w:name="_Toc124138027"/>
      <w:bookmarkStart w:id="2833" w:name="_Toc123002339"/>
      <w:r>
        <w:rPr>
          <w:rStyle w:val="CharSectno"/>
        </w:rPr>
        <w:t>205ZR</w:t>
      </w:r>
      <w:r>
        <w:t>.</w:t>
      </w:r>
      <w:r>
        <w:tab/>
        <w:t>Certain provisions in agreements — FLA s. 90F</w:t>
      </w:r>
      <w:bookmarkEnd w:id="2829"/>
      <w:bookmarkEnd w:id="2830"/>
      <w:bookmarkEnd w:id="2831"/>
      <w:bookmarkEnd w:id="2832"/>
      <w:bookmarkEnd w:id="2833"/>
    </w:p>
    <w:p>
      <w:pPr>
        <w:pStyle w:val="Subsection"/>
      </w:pPr>
      <w:r>
        <w:tab/>
        <w:t>(1)</w:t>
      </w:r>
      <w:r>
        <w:tab/>
        <w:t>No provision of a financial agreement (other than a financial agreement made under section 205ZN or 205ZO in the event of the breakdown of a de facto relationship) excludes or limits the power of a court to make an order in relation to the maintenance of a de facto partner if the court is satisfied that, when the agreement was made, the circumstances of the de facto partner were such that, taking into account the terms and effect of the agreement, the partner would have been unable to support himself or herself without an income tested pension, allowance or benefit.</w:t>
      </w:r>
    </w:p>
    <w:p>
      <w:pPr>
        <w:pStyle w:val="Subsection"/>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pPr>
      <w:r>
        <w:tab/>
        <w:t>[Section 205ZR inserted by No. 25 of 2002 s. 47.]</w:t>
      </w:r>
    </w:p>
    <w:p>
      <w:pPr>
        <w:pStyle w:val="Heading5"/>
      </w:pPr>
      <w:bookmarkStart w:id="2834" w:name="_Toc26244657"/>
      <w:bookmarkStart w:id="2835" w:name="_Toc27799252"/>
      <w:bookmarkStart w:id="2836" w:name="_Toc124051601"/>
      <w:bookmarkStart w:id="2837" w:name="_Toc124138028"/>
      <w:bookmarkStart w:id="2838" w:name="_Toc123002340"/>
      <w:r>
        <w:rPr>
          <w:rStyle w:val="CharSectno"/>
        </w:rPr>
        <w:t>205ZS</w:t>
      </w:r>
      <w:r>
        <w:t>.</w:t>
      </w:r>
      <w:r>
        <w:tab/>
        <w:t>When financial agreements and former financial agreements are binding — FLA s. 90G</w:t>
      </w:r>
      <w:bookmarkEnd w:id="2834"/>
      <w:bookmarkEnd w:id="2835"/>
      <w:bookmarkEnd w:id="2836"/>
      <w:bookmarkEnd w:id="2837"/>
      <w:bookmarkEnd w:id="2838"/>
    </w:p>
    <w:p>
      <w:pPr>
        <w:pStyle w:val="Subsection"/>
      </w:pPr>
      <w:r>
        <w:tab/>
        <w:t>(1)</w:t>
      </w:r>
      <w:r>
        <w:tab/>
        <w:t xml:space="preserve">A financial agreement is binding on the parties to the agreement if, and only if — </w:t>
      </w:r>
    </w:p>
    <w:p>
      <w:pPr>
        <w:pStyle w:val="Indenta"/>
      </w:pPr>
      <w:r>
        <w:tab/>
        <w:t>(a)</w:t>
      </w:r>
      <w:r>
        <w:tab/>
        <w:t>the agreement is signed by both parties;</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 and</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terminated and has not been set aside by a court; and</w:t>
      </w:r>
    </w:p>
    <w:p>
      <w:pPr>
        <w:pStyle w:val="Indenta"/>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w:t>
      </w:r>
    </w:p>
    <w:p>
      <w:pPr>
        <w:pStyle w:val="Heading5"/>
      </w:pPr>
      <w:bookmarkStart w:id="2839" w:name="_Toc26244658"/>
      <w:bookmarkStart w:id="2840" w:name="_Toc27799253"/>
      <w:bookmarkStart w:id="2841" w:name="_Toc124051602"/>
      <w:bookmarkStart w:id="2842" w:name="_Toc124138029"/>
      <w:bookmarkStart w:id="2843" w:name="_Toc123002341"/>
      <w:r>
        <w:rPr>
          <w:rStyle w:val="CharSectno"/>
        </w:rPr>
        <w:t>205ZT</w:t>
      </w:r>
      <w:r>
        <w:t>.</w:t>
      </w:r>
      <w:r>
        <w:tab/>
        <w:t xml:space="preserve">Effect of death of party to financial agreement — </w:t>
      </w:r>
      <w:r>
        <w:br/>
        <w:t>FLA s. 90H</w:t>
      </w:r>
      <w:bookmarkEnd w:id="2839"/>
      <w:bookmarkEnd w:id="2840"/>
      <w:bookmarkEnd w:id="2841"/>
      <w:bookmarkEnd w:id="2842"/>
      <w:bookmarkEnd w:id="2843"/>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2844" w:name="_Toc26244659"/>
      <w:bookmarkStart w:id="2845" w:name="_Toc27799254"/>
      <w:bookmarkStart w:id="2846" w:name="_Toc124051603"/>
      <w:bookmarkStart w:id="2847" w:name="_Toc124138030"/>
      <w:bookmarkStart w:id="2848" w:name="_Toc123002342"/>
      <w:r>
        <w:rPr>
          <w:rStyle w:val="CharSectno"/>
        </w:rPr>
        <w:t>205ZU</w:t>
      </w:r>
      <w:r>
        <w:t>.</w:t>
      </w:r>
      <w:r>
        <w:tab/>
        <w:t>Termination of financial agreement and former financial agreement — FLA s. 90J</w:t>
      </w:r>
      <w:bookmarkEnd w:id="2844"/>
      <w:bookmarkEnd w:id="2845"/>
      <w:bookmarkEnd w:id="2846"/>
      <w:bookmarkEnd w:id="2847"/>
      <w:bookmarkEnd w:id="2848"/>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b/>
        </w:rPr>
        <w:t>“</w:t>
      </w:r>
      <w:r>
        <w:rPr>
          <w:rStyle w:val="CharDefText"/>
        </w:rPr>
        <w:t>termination agreement</w:t>
      </w:r>
      <w:r>
        <w:rPr>
          <w:b/>
        </w:rPr>
        <w:t>”</w:t>
      </w:r>
      <w:r>
        <w:t>) to that effect.</w:t>
      </w:r>
    </w:p>
    <w:p>
      <w:pPr>
        <w:pStyle w:val="Subsection"/>
        <w:spacing w:before="120"/>
      </w:pPr>
      <w:r>
        <w:tab/>
        <w:t>(2)</w:t>
      </w:r>
      <w:r>
        <w:tab/>
        <w:t xml:space="preserve">A termination agreement is binding on the parties if, and only if — </w:t>
      </w:r>
    </w:p>
    <w:p>
      <w:pPr>
        <w:pStyle w:val="Indenta"/>
      </w:pPr>
      <w:r>
        <w:tab/>
        <w:t>(a)</w:t>
      </w:r>
      <w:r>
        <w:tab/>
        <w:t xml:space="preserve">the agreement is signed by both parties to the agreement; </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set aside by a court; and</w:t>
      </w:r>
    </w:p>
    <w:p>
      <w:pPr>
        <w:pStyle w:val="Indenta"/>
      </w:pPr>
      <w:r>
        <w:tab/>
        <w:t>(e)</w:t>
      </w:r>
      <w:r>
        <w:tab/>
        <w:t>after the agreement is signed, the original agreement is given to one of the parties and a copy is given to the other.</w:t>
      </w:r>
    </w:p>
    <w:p>
      <w:pPr>
        <w:pStyle w:val="Subsection"/>
        <w:spacing w:before="120"/>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w:t>
      </w:r>
    </w:p>
    <w:p>
      <w:pPr>
        <w:pStyle w:val="Heading5"/>
        <w:spacing w:before="120"/>
      </w:pPr>
      <w:bookmarkStart w:id="2849" w:name="_Toc26244660"/>
      <w:bookmarkStart w:id="2850" w:name="_Toc27799255"/>
      <w:bookmarkStart w:id="2851" w:name="_Toc124051604"/>
      <w:bookmarkStart w:id="2852" w:name="_Toc124138031"/>
      <w:bookmarkStart w:id="2853" w:name="_Toc123002343"/>
      <w:r>
        <w:rPr>
          <w:rStyle w:val="CharSectno"/>
        </w:rPr>
        <w:t>205ZV</w:t>
      </w:r>
      <w:r>
        <w:t>.</w:t>
      </w:r>
      <w:r>
        <w:tab/>
        <w:t>Circumstances in which court may set aside a financial agreement, termination agreement or former financial agreement — FLA s. 90K</w:t>
      </w:r>
      <w:bookmarkEnd w:id="2849"/>
      <w:bookmarkEnd w:id="2850"/>
      <w:bookmarkEnd w:id="2851"/>
      <w:bookmarkEnd w:id="2852"/>
      <w:bookmarkEnd w:id="2853"/>
    </w:p>
    <w:p>
      <w:pPr>
        <w:pStyle w:val="Subsection"/>
        <w:spacing w:before="120"/>
      </w:pPr>
      <w:r>
        <w:tab/>
        <w:t>(1)</w:t>
      </w:r>
      <w:r>
        <w:tab/>
        <w:t xml:space="preserve">A court may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w:t>
      </w:r>
    </w:p>
    <w:p>
      <w:pPr>
        <w:pStyle w:val="Indenta"/>
      </w:pPr>
      <w:r>
        <w:tab/>
        <w:t>(b)</w:t>
      </w:r>
      <w:r>
        <w:tab/>
        <w:t>the agreement is void, voidable or unenforceable;</w:t>
      </w:r>
    </w:p>
    <w:p>
      <w:pPr>
        <w:pStyle w:val="Indenta"/>
      </w:pPr>
      <w:r>
        <w:tab/>
        <w:t>(c)</w:t>
      </w:r>
      <w:r>
        <w:tab/>
        <w:t>in the circumstances that have arisen since the agreement was made it is impracticable for the agreement or a part of the agreement to be carried out;</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spacing w:before="60"/>
      </w:pPr>
      <w:r>
        <w:tab/>
        <w:t>(b)</w:t>
      </w:r>
      <w:r>
        <w:tab/>
        <w:t>the person has a residence order in relation to the child; or</w:t>
      </w:r>
    </w:p>
    <w:p>
      <w:pPr>
        <w:pStyle w:val="Indenta"/>
      </w:pPr>
      <w:r>
        <w:tab/>
        <w:t>(c)</w:t>
      </w:r>
      <w:r>
        <w:tab/>
      </w:r>
      <w:r>
        <w:rPr>
          <w:spacing w:val="-4"/>
        </w:rPr>
        <w:t>the person has a specific issues order in relation to the child under which the person is responsible for the child’s long</w:t>
      </w:r>
      <w:r>
        <w:rPr>
          <w:spacing w:val="-4"/>
        </w:rPr>
        <w:noBreakHyphen/>
        <w:t>term or day</w:t>
      </w:r>
      <w:r>
        <w:rPr>
          <w:spacing w:val="-4"/>
        </w:rPr>
        <w:noBreakHyphen/>
        <w:t>to</w:t>
      </w:r>
      <w:r>
        <w:rPr>
          <w:spacing w:val="-4"/>
        </w:rPr>
        <w:noBreakHyphen/>
        <w:t>day care, welfare and development.</w:t>
      </w:r>
    </w:p>
    <w:p>
      <w:pPr>
        <w:pStyle w:val="Footnotesection"/>
      </w:pPr>
      <w:r>
        <w:tab/>
        <w:t>[Section 205ZV inserted by No. 25 of 2002 s. 47.]</w:t>
      </w:r>
    </w:p>
    <w:p>
      <w:pPr>
        <w:pStyle w:val="Heading5"/>
        <w:spacing w:before="120"/>
      </w:pPr>
      <w:bookmarkStart w:id="2854" w:name="_Toc26244661"/>
      <w:bookmarkStart w:id="2855" w:name="_Toc27799256"/>
      <w:bookmarkStart w:id="2856" w:name="_Toc124051605"/>
      <w:bookmarkStart w:id="2857" w:name="_Toc124138032"/>
      <w:bookmarkStart w:id="2858" w:name="_Toc123002344"/>
      <w:r>
        <w:rPr>
          <w:rStyle w:val="CharSectno"/>
        </w:rPr>
        <w:t>205ZW</w:t>
      </w:r>
      <w:r>
        <w:t>.</w:t>
      </w:r>
      <w:r>
        <w:tab/>
        <w:t>Validity, enforceability and effect of financial agreements, termination agreements and former financial agreements — FLA s. 90KA</w:t>
      </w:r>
      <w:bookmarkEnd w:id="2854"/>
      <w:bookmarkEnd w:id="2855"/>
      <w:bookmarkEnd w:id="2856"/>
      <w:bookmarkEnd w:id="2857"/>
      <w:bookmarkEnd w:id="2858"/>
    </w:p>
    <w:p>
      <w:pPr>
        <w:pStyle w:val="Subsection"/>
        <w:spacing w:before="120"/>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2"/>
      </w:pPr>
      <w:bookmarkStart w:id="2859" w:name="_Toc72575198"/>
      <w:bookmarkStart w:id="2860" w:name="_Toc72898837"/>
      <w:bookmarkStart w:id="2861" w:name="_Toc89518169"/>
      <w:bookmarkStart w:id="2862" w:name="_Toc94953406"/>
      <w:bookmarkStart w:id="2863" w:name="_Toc95102615"/>
      <w:bookmarkStart w:id="2864" w:name="_Toc97343353"/>
      <w:bookmarkStart w:id="2865" w:name="_Toc101685893"/>
      <w:bookmarkStart w:id="2866" w:name="_Toc103065789"/>
      <w:bookmarkStart w:id="2867" w:name="_Toc121556133"/>
      <w:bookmarkStart w:id="2868" w:name="_Toc122750158"/>
      <w:bookmarkStart w:id="2869" w:name="_Toc123002345"/>
      <w:bookmarkStart w:id="2870" w:name="_Toc124051606"/>
      <w:bookmarkStart w:id="2871" w:name="_Toc124138033"/>
      <w:r>
        <w:rPr>
          <w:rStyle w:val="CharPartNo"/>
        </w:rPr>
        <w:t>Part 6</w:t>
      </w:r>
      <w:r>
        <w:rPr>
          <w:rStyle w:val="CharDivNo"/>
        </w:rPr>
        <w:t> </w:t>
      </w:r>
      <w:r>
        <w:t>—</w:t>
      </w:r>
      <w:r>
        <w:rPr>
          <w:rStyle w:val="CharDivText"/>
        </w:rPr>
        <w:t> </w:t>
      </w:r>
      <w:r>
        <w:rPr>
          <w:rStyle w:val="CharPartText"/>
        </w:rPr>
        <w:t>Intervention</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r>
        <w:rPr>
          <w:rStyle w:val="CharPartText"/>
        </w:rPr>
        <w:t xml:space="preserve"> </w:t>
      </w:r>
    </w:p>
    <w:p>
      <w:pPr>
        <w:pStyle w:val="Heading5"/>
        <w:rPr>
          <w:snapToGrid w:val="0"/>
        </w:rPr>
      </w:pPr>
      <w:bookmarkStart w:id="2872" w:name="_Toc431877709"/>
      <w:bookmarkStart w:id="2873" w:name="_Toc517669438"/>
      <w:bookmarkStart w:id="2874" w:name="_Toc518100154"/>
      <w:bookmarkStart w:id="2875" w:name="_Toc26244662"/>
      <w:bookmarkStart w:id="2876" w:name="_Toc27799257"/>
      <w:bookmarkStart w:id="2877" w:name="_Toc124051607"/>
      <w:bookmarkStart w:id="2878" w:name="_Toc124138034"/>
      <w:bookmarkStart w:id="2879" w:name="_Toc123002346"/>
      <w:r>
        <w:rPr>
          <w:rStyle w:val="CharSectno"/>
        </w:rPr>
        <w:t>206</w:t>
      </w:r>
      <w:r>
        <w:rPr>
          <w:snapToGrid w:val="0"/>
        </w:rPr>
        <w:t>.</w:t>
      </w:r>
      <w:r>
        <w:rPr>
          <w:snapToGrid w:val="0"/>
        </w:rPr>
        <w:tab/>
        <w:t>Intervention by Attorney General — FLA s. 91</w:t>
      </w:r>
      <w:bookmarkEnd w:id="2872"/>
      <w:bookmarkEnd w:id="2873"/>
      <w:bookmarkEnd w:id="2874"/>
      <w:bookmarkEnd w:id="2875"/>
      <w:bookmarkEnd w:id="2876"/>
      <w:bookmarkEnd w:id="2877"/>
      <w:bookmarkEnd w:id="2878"/>
      <w:bookmarkEnd w:id="2879"/>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rPr>
          <w:snapToGrid w:val="0"/>
        </w:rPr>
      </w:pPr>
      <w:r>
        <w:rPr>
          <w:snapToGrid w:val="0"/>
        </w:rPr>
        <w:tab/>
        <w:t>(i)</w:t>
      </w:r>
      <w:r>
        <w:rPr>
          <w:snapToGrid w:val="0"/>
        </w:rPr>
        <w:tab/>
        <w:t>a residence order, a contact order or a specific issues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Heading5"/>
        <w:rPr>
          <w:snapToGrid w:val="0"/>
        </w:rPr>
      </w:pPr>
      <w:bookmarkStart w:id="2880" w:name="_Toc431877710"/>
      <w:bookmarkStart w:id="2881" w:name="_Toc517669439"/>
      <w:bookmarkStart w:id="2882" w:name="_Toc518100155"/>
      <w:bookmarkStart w:id="2883" w:name="_Toc26244663"/>
      <w:bookmarkStart w:id="2884" w:name="_Toc27799258"/>
      <w:bookmarkStart w:id="2885" w:name="_Toc124051608"/>
      <w:bookmarkStart w:id="2886" w:name="_Toc124138035"/>
      <w:bookmarkStart w:id="2887" w:name="_Toc123002347"/>
      <w:r>
        <w:rPr>
          <w:rStyle w:val="CharSectno"/>
        </w:rPr>
        <w:t>207</w:t>
      </w:r>
      <w:r>
        <w:rPr>
          <w:snapToGrid w:val="0"/>
        </w:rPr>
        <w:t>.</w:t>
      </w:r>
      <w:r>
        <w:rPr>
          <w:snapToGrid w:val="0"/>
        </w:rPr>
        <w:tab/>
        <w:t>Intervention by Director</w:t>
      </w:r>
      <w:r>
        <w:rPr>
          <w:snapToGrid w:val="0"/>
        </w:rPr>
        <w:noBreakHyphen/>
        <w:t>General — FLA s. 91B</w:t>
      </w:r>
      <w:bookmarkEnd w:id="2880"/>
      <w:bookmarkEnd w:id="2881"/>
      <w:bookmarkEnd w:id="2882"/>
      <w:bookmarkEnd w:id="2883"/>
      <w:bookmarkEnd w:id="2884"/>
      <w:bookmarkEnd w:id="2885"/>
      <w:bookmarkEnd w:id="2886"/>
      <w:bookmarkEnd w:id="2887"/>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Director</w:t>
      </w:r>
      <w:r>
        <w:rPr>
          <w:snapToGrid w:val="0"/>
        </w:rPr>
        <w:noBreakHyphen/>
        <w:t>General to intervene in the proceedings and the Director</w:t>
      </w:r>
      <w:r>
        <w:rPr>
          <w:snapToGrid w:val="0"/>
        </w:rPr>
        <w:noBreakHyphen/>
        <w:t>General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care and protection within the meaning of the </w:t>
      </w:r>
      <w:r>
        <w:rPr>
          <w:i/>
          <w:snapToGrid w:val="0"/>
        </w:rPr>
        <w:t>Child Welfare Act 1947</w:t>
      </w:r>
      <w:r>
        <w:rPr>
          <w:snapToGrid w:val="0"/>
        </w:rPr>
        <w:t xml:space="preserve"> the Director</w:t>
      </w:r>
      <w:r>
        <w:rPr>
          <w:snapToGrid w:val="0"/>
        </w:rPr>
        <w:noBreakHyphen/>
        <w:t>General may intervene in any proceedings with respect to the child.</w:t>
      </w:r>
    </w:p>
    <w:p>
      <w:pPr>
        <w:pStyle w:val="Subsection"/>
        <w:rPr>
          <w:snapToGrid w:val="0"/>
        </w:rPr>
      </w:pPr>
      <w:r>
        <w:rPr>
          <w:snapToGrid w:val="0"/>
        </w:rPr>
        <w:tab/>
        <w:t>(3)</w:t>
      </w:r>
      <w:r>
        <w:rPr>
          <w:snapToGrid w:val="0"/>
        </w:rPr>
        <w:tab/>
        <w:t>If the Director</w:t>
      </w:r>
      <w:r>
        <w:rPr>
          <w:snapToGrid w:val="0"/>
        </w:rPr>
        <w:noBreakHyphen/>
        <w:t>General intervenes in proceedings the Director</w:t>
      </w:r>
      <w:r>
        <w:rPr>
          <w:snapToGrid w:val="0"/>
        </w:rPr>
        <w:noBreakHyphen/>
        <w:t>General is to be treated as a party to the proceedings with all the rights, duties and liabilities of a party.</w:t>
      </w:r>
    </w:p>
    <w:p>
      <w:pPr>
        <w:pStyle w:val="Heading5"/>
        <w:rPr>
          <w:snapToGrid w:val="0"/>
        </w:rPr>
      </w:pPr>
      <w:bookmarkStart w:id="2888" w:name="_Toc431877711"/>
      <w:bookmarkStart w:id="2889" w:name="_Toc517669440"/>
      <w:bookmarkStart w:id="2890" w:name="_Toc518100156"/>
      <w:bookmarkStart w:id="2891" w:name="_Toc26244664"/>
      <w:bookmarkStart w:id="2892" w:name="_Toc27799259"/>
      <w:bookmarkStart w:id="2893" w:name="_Toc124051609"/>
      <w:bookmarkStart w:id="2894" w:name="_Toc124138036"/>
      <w:bookmarkStart w:id="2895" w:name="_Toc123002348"/>
      <w:r>
        <w:rPr>
          <w:rStyle w:val="CharSectno"/>
        </w:rPr>
        <w:t>208</w:t>
      </w:r>
      <w:r>
        <w:rPr>
          <w:snapToGrid w:val="0"/>
        </w:rPr>
        <w:t>.</w:t>
      </w:r>
      <w:r>
        <w:rPr>
          <w:snapToGrid w:val="0"/>
        </w:rPr>
        <w:tab/>
        <w:t>Intervention by other persons — FLA s. 92</w:t>
      </w:r>
      <w:bookmarkEnd w:id="2888"/>
      <w:bookmarkEnd w:id="2889"/>
      <w:bookmarkEnd w:id="2890"/>
      <w:bookmarkEnd w:id="2891"/>
      <w:bookmarkEnd w:id="2892"/>
      <w:bookmarkEnd w:id="2893"/>
      <w:bookmarkEnd w:id="2894"/>
      <w:bookmarkEnd w:id="2895"/>
    </w:p>
    <w:p>
      <w:pPr>
        <w:pStyle w:val="Subsection"/>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rPr>
          <w:snapToGrid w:val="0"/>
        </w:rPr>
      </w:pPr>
      <w:r>
        <w:rPr>
          <w:snapToGrid w:val="0"/>
        </w:rPr>
        <w:tab/>
        <w:t>(2)</w:t>
      </w:r>
      <w:r>
        <w:rPr>
          <w:snapToGrid w:val="0"/>
        </w:rPr>
        <w:tab/>
        <w:t>An order under this section may be made upon such conditions as the court hearing the proceedings thinks fit.</w:t>
      </w:r>
    </w:p>
    <w:p>
      <w:pPr>
        <w:pStyle w:val="Subsection"/>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rPr>
          <w:snapToGrid w:val="0"/>
        </w:rPr>
      </w:pPr>
      <w:bookmarkStart w:id="2896" w:name="_Toc431877712"/>
      <w:bookmarkStart w:id="2897" w:name="_Toc517669441"/>
      <w:bookmarkStart w:id="2898" w:name="_Toc518100157"/>
      <w:bookmarkStart w:id="2899" w:name="_Toc26244665"/>
      <w:bookmarkStart w:id="2900" w:name="_Toc27799260"/>
      <w:bookmarkStart w:id="2901" w:name="_Toc124051610"/>
      <w:bookmarkStart w:id="2902" w:name="_Toc124138037"/>
      <w:bookmarkStart w:id="2903" w:name="_Toc123002349"/>
      <w:r>
        <w:rPr>
          <w:rStyle w:val="CharSectno"/>
        </w:rPr>
        <w:t>209</w:t>
      </w:r>
      <w:r>
        <w:rPr>
          <w:snapToGrid w:val="0"/>
        </w:rPr>
        <w:t>.</w:t>
      </w:r>
      <w:r>
        <w:rPr>
          <w:snapToGrid w:val="0"/>
        </w:rPr>
        <w:tab/>
        <w:t>Intervention in child abuse cases — FLA s. 92A</w:t>
      </w:r>
      <w:bookmarkEnd w:id="2896"/>
      <w:bookmarkEnd w:id="2897"/>
      <w:bookmarkEnd w:id="2898"/>
      <w:bookmarkEnd w:id="2899"/>
      <w:bookmarkEnd w:id="2900"/>
      <w:bookmarkEnd w:id="2901"/>
      <w:bookmarkEnd w:id="2902"/>
      <w:bookmarkEnd w:id="2903"/>
      <w:r>
        <w:rPr>
          <w:snapToGrid w:val="0"/>
        </w:rPr>
        <w:t xml:space="preserve"> </w:t>
      </w:r>
    </w:p>
    <w:p>
      <w:pPr>
        <w:pStyle w:val="Subsection"/>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rPr>
          <w:snapToGrid w:val="0"/>
        </w:rPr>
      </w:pPr>
      <w:r>
        <w:rPr>
          <w:snapToGrid w:val="0"/>
        </w:rPr>
        <w:tab/>
        <w:t>(2)</w:t>
      </w:r>
      <w:r>
        <w:rPr>
          <w:snapToGrid w:val="0"/>
        </w:rPr>
        <w:tab/>
        <w:t>Each of the following persons is entitled to intervene in the proceedings referred to in subsection (1) — </w:t>
      </w:r>
    </w:p>
    <w:p>
      <w:pPr>
        <w:pStyle w:val="Indenta"/>
        <w:rPr>
          <w:snapToGrid w:val="0"/>
        </w:rPr>
      </w:pPr>
      <w:r>
        <w:rPr>
          <w:snapToGrid w:val="0"/>
        </w:rPr>
        <w:tab/>
        <w:t>(a)</w:t>
      </w:r>
      <w:r>
        <w:rPr>
          <w:snapToGrid w:val="0"/>
        </w:rPr>
        <w:tab/>
        <w:t>a guardian of the child;</w:t>
      </w:r>
    </w:p>
    <w:p>
      <w:pPr>
        <w:pStyle w:val="Indenta"/>
        <w:rPr>
          <w:snapToGrid w:val="0"/>
        </w:rPr>
      </w:pPr>
      <w:r>
        <w:rPr>
          <w:snapToGrid w:val="0"/>
        </w:rPr>
        <w:tab/>
        <w:t>(b)</w:t>
      </w:r>
      <w:r>
        <w:rPr>
          <w:snapToGrid w:val="0"/>
        </w:rPr>
        <w:tab/>
        <w:t>a parent of the child with whom the child lives;</w:t>
      </w:r>
    </w:p>
    <w:p>
      <w:pPr>
        <w:pStyle w:val="Indenta"/>
        <w:rPr>
          <w:snapToGrid w:val="0"/>
        </w:rPr>
      </w:pPr>
      <w:r>
        <w:rPr>
          <w:snapToGrid w:val="0"/>
        </w:rPr>
        <w:tab/>
        <w:t>(c)</w:t>
      </w:r>
      <w:r>
        <w:rPr>
          <w:snapToGrid w:val="0"/>
        </w:rPr>
        <w:tab/>
      </w:r>
      <w:r>
        <w:rPr>
          <w:snapToGrid w:val="0"/>
          <w:spacing w:val="-4"/>
        </w:rPr>
        <w:t>a person who has a residence order in relation to the child;</w:t>
      </w:r>
    </w:p>
    <w:p>
      <w:pPr>
        <w:pStyle w:val="Indenta"/>
        <w:rPr>
          <w:snapToGrid w:val="0"/>
        </w:rPr>
      </w:pPr>
      <w:r>
        <w:rPr>
          <w:snapToGrid w:val="0"/>
        </w:rPr>
        <w:tab/>
        <w:t>(d)</w:t>
      </w:r>
      <w:r>
        <w:rPr>
          <w:snapToGrid w:val="0"/>
        </w:rPr>
        <w:tab/>
      </w:r>
      <w:r>
        <w:rPr>
          <w:snapToGrid w:val="0"/>
          <w:spacing w:val="-4"/>
        </w:rPr>
        <w:t>a person who has a specific issues order in relation to the child under which the person is responsible for the child’s long-term or day</w:t>
      </w:r>
      <w:r>
        <w:rPr>
          <w:snapToGrid w:val="0"/>
          <w:spacing w:val="-4"/>
        </w:rPr>
        <w:noBreakHyphen/>
        <w:t>to</w:t>
      </w:r>
      <w:r>
        <w:rPr>
          <w:snapToGrid w:val="0"/>
          <w:spacing w:val="-4"/>
        </w:rPr>
        <w:noBreakHyphen/>
        <w:t>day care, welfare and development;</w:t>
      </w:r>
    </w:p>
    <w:p>
      <w:pPr>
        <w:pStyle w:val="Indenta"/>
        <w:rPr>
          <w:snapToGrid w:val="0"/>
        </w:rPr>
      </w:pPr>
      <w:r>
        <w:rPr>
          <w:snapToGrid w:val="0"/>
        </w:rPr>
        <w:tab/>
        <w:t>(e)</w:t>
      </w:r>
      <w:r>
        <w:rPr>
          <w:snapToGrid w:val="0"/>
        </w:rPr>
        <w:tab/>
        <w:t>any other person responsible for the child’s care, welfare and development;</w:t>
      </w:r>
    </w:p>
    <w:p>
      <w:pPr>
        <w:pStyle w:val="Indenta"/>
        <w:rPr>
          <w:snapToGrid w:val="0"/>
        </w:rPr>
      </w:pPr>
      <w:r>
        <w:rPr>
          <w:snapToGrid w:val="0"/>
        </w:rPr>
        <w:tab/>
        <w:t>(f)</w:t>
      </w:r>
      <w:r>
        <w:rPr>
          <w:snapToGrid w:val="0"/>
        </w:rPr>
        <w:tab/>
        <w:t>the Director</w:t>
      </w:r>
      <w:r>
        <w:rPr>
          <w:snapToGrid w:val="0"/>
        </w:rPr>
        <w:noBreakHyphen/>
        <w:t>General;</w:t>
      </w:r>
    </w:p>
    <w:p>
      <w:pPr>
        <w:pStyle w:val="Indenta"/>
        <w:rPr>
          <w:snapToGrid w:val="0"/>
        </w:rPr>
      </w:pPr>
      <w:r>
        <w:rPr>
          <w:snapToGrid w:val="0"/>
        </w:rPr>
        <w:tab/>
        <w:t>(g)</w:t>
      </w:r>
      <w:r>
        <w:rPr>
          <w:snapToGrid w:val="0"/>
        </w:rPr>
        <w:tab/>
        <w:t>a person who is alleged to have abused the child or from whom the child is alleged to be at risk of abuse.</w:t>
      </w:r>
    </w:p>
    <w:p>
      <w:pPr>
        <w:pStyle w:val="Subsection"/>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Heading2"/>
      </w:pPr>
      <w:bookmarkStart w:id="2904" w:name="_Toc72575203"/>
      <w:bookmarkStart w:id="2905" w:name="_Toc72898842"/>
      <w:bookmarkStart w:id="2906" w:name="_Toc89518174"/>
      <w:bookmarkStart w:id="2907" w:name="_Toc94953411"/>
      <w:bookmarkStart w:id="2908" w:name="_Toc95102620"/>
      <w:bookmarkStart w:id="2909" w:name="_Toc97343358"/>
      <w:bookmarkStart w:id="2910" w:name="_Toc101685898"/>
      <w:bookmarkStart w:id="2911" w:name="_Toc103065794"/>
      <w:bookmarkStart w:id="2912" w:name="_Toc121556138"/>
      <w:bookmarkStart w:id="2913" w:name="_Toc122750163"/>
      <w:bookmarkStart w:id="2914" w:name="_Toc123002350"/>
      <w:bookmarkStart w:id="2915" w:name="_Toc124051611"/>
      <w:bookmarkStart w:id="2916" w:name="_Toc124138038"/>
      <w:r>
        <w:rPr>
          <w:rStyle w:val="CharPartNo"/>
        </w:rPr>
        <w:t>Part 7</w:t>
      </w:r>
      <w:r>
        <w:rPr>
          <w:rStyle w:val="CharDivNo"/>
        </w:rPr>
        <w:t> </w:t>
      </w:r>
      <w:r>
        <w:t>—</w:t>
      </w:r>
      <w:r>
        <w:rPr>
          <w:rStyle w:val="CharDivText"/>
        </w:rPr>
        <w:t> </w:t>
      </w:r>
      <w:r>
        <w:rPr>
          <w:rStyle w:val="CharPartText"/>
        </w:rPr>
        <w:t>Appeals</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r>
        <w:rPr>
          <w:rStyle w:val="CharPartText"/>
        </w:rPr>
        <w:t xml:space="preserve"> </w:t>
      </w:r>
    </w:p>
    <w:p>
      <w:pPr>
        <w:pStyle w:val="Heading5"/>
        <w:rPr>
          <w:snapToGrid w:val="0"/>
        </w:rPr>
      </w:pPr>
      <w:bookmarkStart w:id="2917" w:name="_Toc431877713"/>
      <w:bookmarkStart w:id="2918" w:name="_Toc517669442"/>
      <w:bookmarkStart w:id="2919" w:name="_Toc518100158"/>
      <w:bookmarkStart w:id="2920" w:name="_Toc26244666"/>
      <w:bookmarkStart w:id="2921" w:name="_Toc27799261"/>
      <w:bookmarkStart w:id="2922" w:name="_Toc124051612"/>
      <w:bookmarkStart w:id="2923" w:name="_Toc124138039"/>
      <w:bookmarkStart w:id="2924" w:name="_Toc123002351"/>
      <w:r>
        <w:rPr>
          <w:rStyle w:val="CharSectno"/>
        </w:rPr>
        <w:t>210</w:t>
      </w:r>
      <w:r>
        <w:rPr>
          <w:snapToGrid w:val="0"/>
        </w:rPr>
        <w:t>.</w:t>
      </w:r>
      <w:r>
        <w:rPr>
          <w:snapToGrid w:val="0"/>
        </w:rPr>
        <w:tab/>
        <w:t>Federal jurisdiction</w:t>
      </w:r>
      <w:bookmarkEnd w:id="2917"/>
      <w:bookmarkEnd w:id="2918"/>
      <w:bookmarkEnd w:id="2919"/>
      <w:bookmarkEnd w:id="2920"/>
      <w:bookmarkEnd w:id="2921"/>
      <w:bookmarkEnd w:id="2922"/>
      <w:bookmarkEnd w:id="2923"/>
      <w:bookmarkEnd w:id="2924"/>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rPr>
          <w:snapToGrid w:val="0"/>
        </w:rPr>
      </w:pPr>
      <w:bookmarkStart w:id="2925" w:name="_Toc431877714"/>
      <w:bookmarkStart w:id="2926" w:name="_Toc517669443"/>
      <w:bookmarkStart w:id="2927" w:name="_Toc518100159"/>
      <w:bookmarkStart w:id="2928" w:name="_Toc26244667"/>
      <w:bookmarkStart w:id="2929" w:name="_Toc27799262"/>
      <w:bookmarkStart w:id="2930" w:name="_Toc124051613"/>
      <w:bookmarkStart w:id="2931" w:name="_Toc124138040"/>
      <w:bookmarkStart w:id="2932" w:name="_Toc123002352"/>
      <w:r>
        <w:rPr>
          <w:rStyle w:val="CharSectno"/>
        </w:rPr>
        <w:t>211</w:t>
      </w:r>
      <w:r>
        <w:rPr>
          <w:snapToGrid w:val="0"/>
        </w:rPr>
        <w:t>.</w:t>
      </w:r>
      <w:r>
        <w:rPr>
          <w:snapToGrid w:val="0"/>
        </w:rPr>
        <w:tab/>
        <w:t>Non</w:t>
      </w:r>
      <w:r>
        <w:rPr>
          <w:snapToGrid w:val="0"/>
        </w:rPr>
        <w:noBreakHyphen/>
        <w:t>federal jurisdictions</w:t>
      </w:r>
      <w:bookmarkEnd w:id="2925"/>
      <w:bookmarkEnd w:id="2926"/>
      <w:bookmarkEnd w:id="2927"/>
      <w:bookmarkEnd w:id="2928"/>
      <w:bookmarkEnd w:id="2929"/>
      <w:bookmarkEnd w:id="2930"/>
      <w:bookmarkEnd w:id="2931"/>
      <w:bookmarkEnd w:id="29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decree</w:t>
      </w:r>
      <w:r>
        <w:rPr>
          <w:b/>
        </w:rPr>
        <w:t>”</w:t>
      </w:r>
      <w:r>
        <w:t xml:space="preserve"> includes — </w:t>
      </w:r>
    </w:p>
    <w:p>
      <w:pPr>
        <w:pStyle w:val="Defpara"/>
      </w:pPr>
      <w:r>
        <w:tab/>
        <w:t>(a)</w:t>
      </w:r>
      <w:r>
        <w:tab/>
        <w:t xml:space="preserve">a judgment or an order; </w:t>
      </w:r>
    </w:p>
    <w:p>
      <w:pPr>
        <w:pStyle w:val="Defpara"/>
      </w:pPr>
      <w:r>
        <w:tab/>
        <w:t>(b)</w:t>
      </w:r>
      <w:r>
        <w:tab/>
        <w:t>an order dismissing an application or prosecution;</w:t>
      </w:r>
    </w:p>
    <w:p>
      <w:pPr>
        <w:pStyle w:val="Defpara"/>
      </w:pPr>
      <w:r>
        <w:tab/>
        <w:t>(c)</w:t>
      </w:r>
      <w:r>
        <w:tab/>
        <w:t>a decision to not make an order; and</w:t>
      </w:r>
    </w:p>
    <w:p>
      <w:pPr>
        <w:pStyle w:val="Defpara"/>
      </w:pPr>
      <w:r>
        <w:tab/>
        <w:t>(d)</w:t>
      </w:r>
      <w:r>
        <w:tab/>
        <w:t>a declaration,</w:t>
      </w:r>
    </w:p>
    <w:p>
      <w:pPr>
        <w:pStyle w:val="Defstart"/>
      </w:pPr>
      <w:r>
        <w:tab/>
      </w:r>
      <w:r>
        <w:tab/>
        <w:t>and, in relation to a decree of the Family Court of Western Australia, includes an order dismissing an appeal from the Magistrates Court.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w:t>
      </w:r>
    </w:p>
    <w:p>
      <w:pPr>
        <w:pStyle w:val="Heading2"/>
      </w:pPr>
      <w:bookmarkStart w:id="2933" w:name="_Toc72575206"/>
      <w:bookmarkStart w:id="2934" w:name="_Toc72898845"/>
      <w:bookmarkStart w:id="2935" w:name="_Toc89518177"/>
      <w:bookmarkStart w:id="2936" w:name="_Toc94953414"/>
      <w:bookmarkStart w:id="2937" w:name="_Toc95102623"/>
      <w:bookmarkStart w:id="2938" w:name="_Toc97343361"/>
      <w:bookmarkStart w:id="2939" w:name="_Toc101685901"/>
      <w:bookmarkStart w:id="2940" w:name="_Toc103065797"/>
      <w:bookmarkStart w:id="2941" w:name="_Toc121556141"/>
      <w:bookmarkStart w:id="2942" w:name="_Toc122750166"/>
      <w:bookmarkStart w:id="2943" w:name="_Toc123002353"/>
      <w:bookmarkStart w:id="2944" w:name="_Toc124051614"/>
      <w:bookmarkStart w:id="2945" w:name="_Toc124138041"/>
      <w:r>
        <w:rPr>
          <w:rStyle w:val="CharPartNo"/>
        </w:rPr>
        <w:t>Part 8</w:t>
      </w:r>
      <w:r>
        <w:rPr>
          <w:rStyle w:val="CharDivNo"/>
        </w:rPr>
        <w:t> </w:t>
      </w:r>
      <w:r>
        <w:t>—</w:t>
      </w:r>
      <w:r>
        <w:rPr>
          <w:rStyle w:val="CharDivText"/>
        </w:rPr>
        <w:t> </w:t>
      </w:r>
      <w:r>
        <w:rPr>
          <w:rStyle w:val="CharPartText"/>
        </w:rPr>
        <w:t>Procedure and evidence</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r>
        <w:rPr>
          <w:rStyle w:val="CharPartText"/>
        </w:rPr>
        <w:t xml:space="preserve"> </w:t>
      </w:r>
    </w:p>
    <w:p>
      <w:pPr>
        <w:pStyle w:val="Heading5"/>
        <w:rPr>
          <w:snapToGrid w:val="0"/>
        </w:rPr>
      </w:pPr>
      <w:bookmarkStart w:id="2946" w:name="_Toc431877715"/>
      <w:bookmarkStart w:id="2947" w:name="_Toc517669444"/>
      <w:bookmarkStart w:id="2948" w:name="_Toc518100160"/>
      <w:bookmarkStart w:id="2949" w:name="_Toc26244668"/>
      <w:bookmarkStart w:id="2950" w:name="_Toc27799263"/>
      <w:bookmarkStart w:id="2951" w:name="_Toc124051615"/>
      <w:bookmarkStart w:id="2952" w:name="_Toc124138042"/>
      <w:bookmarkStart w:id="2953" w:name="_Toc123002354"/>
      <w:r>
        <w:rPr>
          <w:rStyle w:val="CharSectno"/>
        </w:rPr>
        <w:t>212</w:t>
      </w:r>
      <w:r>
        <w:rPr>
          <w:snapToGrid w:val="0"/>
        </w:rPr>
        <w:t>.</w:t>
      </w:r>
      <w:r>
        <w:rPr>
          <w:snapToGrid w:val="0"/>
        </w:rPr>
        <w:tab/>
        <w:t>Proceedings generally to be in open court — FLA s. 97</w:t>
      </w:r>
      <w:bookmarkEnd w:id="2946"/>
      <w:bookmarkEnd w:id="2947"/>
      <w:bookmarkEnd w:id="2948"/>
      <w:bookmarkEnd w:id="2949"/>
      <w:bookmarkEnd w:id="2950"/>
      <w:bookmarkEnd w:id="2951"/>
      <w:bookmarkEnd w:id="2952"/>
      <w:bookmarkEnd w:id="2953"/>
      <w:r>
        <w:rPr>
          <w:snapToGrid w:val="0"/>
        </w:rPr>
        <w:t xml:space="preserve"> </w:t>
      </w:r>
    </w:p>
    <w:p>
      <w:pPr>
        <w:pStyle w:val="Subsection"/>
        <w:rPr>
          <w:snapToGrid w:val="0"/>
        </w:rPr>
      </w:pPr>
      <w:r>
        <w:rPr>
          <w:snapToGrid w:val="0"/>
        </w:rPr>
        <w:tab/>
        <w:t>(1)</w:t>
      </w:r>
      <w:r>
        <w:rPr>
          <w:snapToGrid w:val="0"/>
        </w:rPr>
        <w:tab/>
        <w:t>Subject to subsections (2) and (5), all proceedings are to be heard in open court.</w:t>
      </w:r>
    </w:p>
    <w:p>
      <w:pPr>
        <w:pStyle w:val="Subsection"/>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rPr>
          <w:snapToGrid w:val="0"/>
        </w:rPr>
      </w:pPr>
      <w:r>
        <w:rPr>
          <w:snapToGrid w:val="0"/>
        </w:rPr>
        <w:tab/>
        <w:t>(4)</w:t>
      </w:r>
      <w:r>
        <w:rPr>
          <w:snapToGrid w:val="0"/>
        </w:rPr>
        <w:tab/>
        <w:t>Judges, magistrates and counsel are not to robe for proceedings under this Act.</w:t>
      </w:r>
    </w:p>
    <w:p>
      <w:pPr>
        <w:pStyle w:val="Subsection"/>
        <w:rPr>
          <w:snapToGrid w:val="0"/>
        </w:rPr>
      </w:pPr>
      <w:r>
        <w:rPr>
          <w:snapToGrid w:val="0"/>
        </w:rPr>
        <w:tab/>
        <w:t>(5)</w:t>
      </w:r>
      <w:r>
        <w:rPr>
          <w:snapToGrid w:val="0"/>
        </w:rPr>
        <w:tab/>
        <w:t>The regulations or rules may authorise proceedings under this Act to be heard by a Judge or magistrate sitting in Chambers.</w:t>
      </w:r>
    </w:p>
    <w:p>
      <w:pPr>
        <w:pStyle w:val="Heading5"/>
        <w:rPr>
          <w:snapToGrid w:val="0"/>
        </w:rPr>
      </w:pPr>
      <w:bookmarkStart w:id="2954" w:name="_Toc431877716"/>
      <w:bookmarkStart w:id="2955" w:name="_Toc517669445"/>
      <w:bookmarkStart w:id="2956" w:name="_Toc518100161"/>
      <w:bookmarkStart w:id="2957" w:name="_Toc26244669"/>
      <w:bookmarkStart w:id="2958" w:name="_Toc27799264"/>
      <w:bookmarkStart w:id="2959" w:name="_Toc124051616"/>
      <w:bookmarkStart w:id="2960" w:name="_Toc124138043"/>
      <w:bookmarkStart w:id="2961" w:name="_Toc123002355"/>
      <w:r>
        <w:rPr>
          <w:rStyle w:val="CharSectno"/>
        </w:rPr>
        <w:t>213</w:t>
      </w:r>
      <w:r>
        <w:rPr>
          <w:snapToGrid w:val="0"/>
        </w:rPr>
        <w:t>.</w:t>
      </w:r>
      <w:r>
        <w:rPr>
          <w:snapToGrid w:val="0"/>
        </w:rPr>
        <w:tab/>
        <w:t>Power to give directions</w:t>
      </w:r>
      <w:bookmarkEnd w:id="2954"/>
      <w:bookmarkEnd w:id="2955"/>
      <w:bookmarkEnd w:id="2956"/>
      <w:bookmarkEnd w:id="2957"/>
      <w:bookmarkEnd w:id="2958"/>
      <w:bookmarkEnd w:id="2959"/>
      <w:bookmarkEnd w:id="2960"/>
      <w:bookmarkEnd w:id="2961"/>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Heading5"/>
        <w:rPr>
          <w:snapToGrid w:val="0"/>
        </w:rPr>
      </w:pPr>
      <w:bookmarkStart w:id="2962" w:name="_Toc431877717"/>
      <w:bookmarkStart w:id="2963" w:name="_Toc517669446"/>
      <w:bookmarkStart w:id="2964" w:name="_Toc518100162"/>
      <w:bookmarkStart w:id="2965" w:name="_Toc26244670"/>
      <w:bookmarkStart w:id="2966" w:name="_Toc27799265"/>
      <w:bookmarkStart w:id="2967" w:name="_Toc124051617"/>
      <w:bookmarkStart w:id="2968" w:name="_Toc124138044"/>
      <w:bookmarkStart w:id="2969" w:name="_Toc123002356"/>
      <w:r>
        <w:rPr>
          <w:rStyle w:val="CharSectno"/>
        </w:rPr>
        <w:t>214</w:t>
      </w:r>
      <w:r>
        <w:rPr>
          <w:snapToGrid w:val="0"/>
        </w:rPr>
        <w:t>.</w:t>
      </w:r>
      <w:r>
        <w:rPr>
          <w:snapToGrid w:val="0"/>
        </w:rPr>
        <w:tab/>
        <w:t>Evidence of children — FLA s. 100A</w:t>
      </w:r>
      <w:bookmarkEnd w:id="2962"/>
      <w:bookmarkEnd w:id="2963"/>
      <w:bookmarkEnd w:id="2964"/>
      <w:bookmarkEnd w:id="2965"/>
      <w:bookmarkEnd w:id="2966"/>
      <w:bookmarkEnd w:id="2967"/>
      <w:bookmarkEnd w:id="2968"/>
      <w:bookmarkEnd w:id="2969"/>
      <w:r>
        <w:rPr>
          <w:snapToGrid w:val="0"/>
        </w:rPr>
        <w:t xml:space="preserve"> </w:t>
      </w:r>
    </w:p>
    <w:p>
      <w:pPr>
        <w:pStyle w:val="Subsection"/>
        <w:rPr>
          <w:snapToGrid w:val="0"/>
        </w:rPr>
      </w:pPr>
      <w:r>
        <w:rPr>
          <w:snapToGrid w:val="0"/>
        </w:rPr>
        <w:tab/>
        <w:t>(1)</w:t>
      </w:r>
      <w:r>
        <w:rPr>
          <w:snapToGrid w:val="0"/>
        </w:rPr>
        <w:tab/>
        <w:t>Evidence of a representation made by a child about a matter that is relevant to the welfare of the child or another child, which would not otherwise be admissible as evidence because of the law against hearsay, is not inadmissible solely because of the law against hearsay in any proceedings under Part 5.</w:t>
      </w:r>
    </w:p>
    <w:p>
      <w:pPr>
        <w:pStyle w:val="Subsection"/>
        <w:rPr>
          <w:snapToGrid w:val="0"/>
        </w:rPr>
      </w:pPr>
      <w:r>
        <w:rPr>
          <w:snapToGrid w:val="0"/>
        </w:rPr>
        <w:tab/>
        <w:t>(2)</w:t>
      </w:r>
      <w:r>
        <w:rPr>
          <w:snapToGrid w:val="0"/>
        </w:rPr>
        <w:tab/>
        <w:t>A court may give such weight (if any) as it thinks fit to evidence admitted under subsection (1).</w:t>
      </w:r>
    </w:p>
    <w:p>
      <w:pPr>
        <w:pStyle w:val="Subsection"/>
        <w:rPr>
          <w:snapToGrid w:val="0"/>
        </w:rPr>
      </w:pPr>
      <w:r>
        <w:rPr>
          <w:snapToGrid w:val="0"/>
        </w:rPr>
        <w:tab/>
        <w:t>(3)</w:t>
      </w:r>
      <w:r>
        <w:rPr>
          <w:snapToGrid w:val="0"/>
        </w:rPr>
        <w:tab/>
        <w:t>This section applies despite any other written law or rule of law.</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Heading5"/>
      </w:pPr>
      <w:bookmarkStart w:id="2970" w:name="_Toc27799266"/>
      <w:bookmarkStart w:id="2971" w:name="_Toc124051618"/>
      <w:bookmarkStart w:id="2972" w:name="_Toc124138045"/>
      <w:bookmarkStart w:id="2973" w:name="_Toc123002357"/>
      <w:bookmarkStart w:id="2974" w:name="_Toc431877718"/>
      <w:bookmarkStart w:id="2975" w:name="_Toc517669447"/>
      <w:bookmarkStart w:id="2976" w:name="_Toc518100163"/>
      <w:bookmarkStart w:id="2977" w:name="_Toc26244671"/>
      <w:r>
        <w:t>214A.</w:t>
      </w:r>
      <w:r>
        <w:tab/>
        <w:t>Children swearing affidavits, being called as witnesses or being present in court — FLA s. 100B</w:t>
      </w:r>
      <w:bookmarkEnd w:id="2970"/>
      <w:bookmarkEnd w:id="2971"/>
      <w:bookmarkEnd w:id="2972"/>
      <w:bookmarkEnd w:id="2973"/>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b/>
        </w:rPr>
        <w:t>“</w:t>
      </w:r>
      <w:r>
        <w:rPr>
          <w:rStyle w:val="CharDefText"/>
        </w:rPr>
        <w:t>child</w:t>
      </w:r>
      <w:r>
        <w:rPr>
          <w:b/>
        </w:rPr>
        <w:t>”</w:t>
      </w:r>
      <w:r>
        <w:t xml:space="preserve"> means a child under 18 years of age.</w:t>
      </w:r>
    </w:p>
    <w:p>
      <w:pPr>
        <w:pStyle w:val="Footnotesection"/>
      </w:pPr>
      <w:r>
        <w:tab/>
        <w:t>[Section 214A inserted by No. 25 of 2002 s. 67.]</w:t>
      </w:r>
    </w:p>
    <w:p>
      <w:pPr>
        <w:pStyle w:val="Heading5"/>
        <w:rPr>
          <w:snapToGrid w:val="0"/>
        </w:rPr>
      </w:pPr>
      <w:bookmarkStart w:id="2978" w:name="_Toc27799267"/>
      <w:bookmarkStart w:id="2979" w:name="_Toc124051619"/>
      <w:bookmarkStart w:id="2980" w:name="_Toc124138046"/>
      <w:bookmarkStart w:id="2981" w:name="_Toc123002358"/>
      <w:r>
        <w:rPr>
          <w:rStyle w:val="CharSectno"/>
        </w:rPr>
        <w:t>215</w:t>
      </w:r>
      <w:r>
        <w:rPr>
          <w:snapToGrid w:val="0"/>
        </w:rPr>
        <w:t>.</w:t>
      </w:r>
      <w:r>
        <w:rPr>
          <w:snapToGrid w:val="0"/>
        </w:rPr>
        <w:tab/>
        <w:t>Protection of witnesses — FLA s. 101</w:t>
      </w:r>
      <w:bookmarkEnd w:id="2974"/>
      <w:bookmarkEnd w:id="2975"/>
      <w:bookmarkEnd w:id="2976"/>
      <w:bookmarkEnd w:id="2977"/>
      <w:bookmarkEnd w:id="2978"/>
      <w:bookmarkEnd w:id="2979"/>
      <w:bookmarkEnd w:id="2980"/>
      <w:bookmarkEnd w:id="2981"/>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2982" w:name="_Toc431877719"/>
      <w:bookmarkStart w:id="2983" w:name="_Toc517669448"/>
      <w:bookmarkStart w:id="2984" w:name="_Toc518100164"/>
      <w:bookmarkStart w:id="2985" w:name="_Toc26244672"/>
      <w:bookmarkStart w:id="2986" w:name="_Toc27799268"/>
      <w:bookmarkStart w:id="2987" w:name="_Toc124051620"/>
      <w:bookmarkStart w:id="2988" w:name="_Toc124138047"/>
      <w:bookmarkStart w:id="2989" w:name="_Toc123002359"/>
      <w:r>
        <w:rPr>
          <w:rStyle w:val="CharSectno"/>
        </w:rPr>
        <w:t>216</w:t>
      </w:r>
      <w:r>
        <w:rPr>
          <w:snapToGrid w:val="0"/>
        </w:rPr>
        <w:t>.</w:t>
      </w:r>
      <w:r>
        <w:rPr>
          <w:snapToGrid w:val="0"/>
        </w:rPr>
        <w:tab/>
        <w:t>Certificates etc. of birth, death or marriage — FLA s. 102</w:t>
      </w:r>
      <w:bookmarkEnd w:id="2982"/>
      <w:bookmarkEnd w:id="2983"/>
      <w:bookmarkEnd w:id="2984"/>
      <w:bookmarkEnd w:id="2985"/>
      <w:bookmarkEnd w:id="2986"/>
      <w:bookmarkEnd w:id="2987"/>
      <w:bookmarkEnd w:id="2988"/>
      <w:bookmarkEnd w:id="2989"/>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2990" w:name="_Toc431877720"/>
      <w:bookmarkStart w:id="2991" w:name="_Toc517669449"/>
      <w:bookmarkStart w:id="2992" w:name="_Toc518100165"/>
      <w:bookmarkStart w:id="2993" w:name="_Toc26244673"/>
      <w:bookmarkStart w:id="2994" w:name="_Toc27799269"/>
      <w:bookmarkStart w:id="2995" w:name="_Toc124051621"/>
      <w:bookmarkStart w:id="2996" w:name="_Toc124138048"/>
      <w:bookmarkStart w:id="2997" w:name="_Toc123002360"/>
      <w:r>
        <w:rPr>
          <w:rStyle w:val="CharSectno"/>
        </w:rPr>
        <w:t>217</w:t>
      </w:r>
      <w:r>
        <w:rPr>
          <w:snapToGrid w:val="0"/>
        </w:rPr>
        <w:t>.</w:t>
      </w:r>
      <w:r>
        <w:rPr>
          <w:snapToGrid w:val="0"/>
        </w:rPr>
        <w:tab/>
        <w:t>Admissibility of evidence after medical examination etc. of children — FLA s. 102A(1), (2), (4) and (5)</w:t>
      </w:r>
      <w:bookmarkEnd w:id="2990"/>
      <w:bookmarkEnd w:id="2991"/>
      <w:bookmarkEnd w:id="2992"/>
      <w:bookmarkEnd w:id="2993"/>
      <w:bookmarkEnd w:id="2994"/>
      <w:bookmarkEnd w:id="2995"/>
      <w:bookmarkEnd w:id="2996"/>
      <w:bookmarkEnd w:id="2997"/>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examined</w:t>
      </w:r>
      <w:r>
        <w:rPr>
          <w:b/>
        </w:rPr>
        <w:t>”</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and child counsellor or a welfare officer).</w:t>
      </w:r>
    </w:p>
    <w:p>
      <w:pPr>
        <w:pStyle w:val="Heading5"/>
        <w:rPr>
          <w:snapToGrid w:val="0"/>
        </w:rPr>
      </w:pPr>
      <w:bookmarkStart w:id="2998" w:name="_Toc431877721"/>
      <w:bookmarkStart w:id="2999" w:name="_Toc517669450"/>
      <w:bookmarkStart w:id="3000" w:name="_Toc518100166"/>
      <w:bookmarkStart w:id="3001" w:name="_Toc26244674"/>
      <w:bookmarkStart w:id="3002" w:name="_Toc27799270"/>
      <w:bookmarkStart w:id="3003" w:name="_Toc124051622"/>
      <w:bookmarkStart w:id="3004" w:name="_Toc124138049"/>
      <w:bookmarkStart w:id="3005" w:name="_Toc123002361"/>
      <w:r>
        <w:rPr>
          <w:rStyle w:val="CharSectno"/>
        </w:rPr>
        <w:t>218</w:t>
      </w:r>
      <w:r>
        <w:rPr>
          <w:snapToGrid w:val="0"/>
        </w:rPr>
        <w:t>.</w:t>
      </w:r>
      <w:r>
        <w:rPr>
          <w:snapToGrid w:val="0"/>
        </w:rPr>
        <w:tab/>
        <w:t>Leave for a child to be examined medically etc. — FLA s. 102A(3)</w:t>
      </w:r>
      <w:bookmarkEnd w:id="2998"/>
      <w:bookmarkEnd w:id="2999"/>
      <w:bookmarkEnd w:id="3000"/>
      <w:bookmarkEnd w:id="3001"/>
      <w:bookmarkEnd w:id="3002"/>
      <w:bookmarkEnd w:id="3003"/>
      <w:bookmarkEnd w:id="3004"/>
      <w:bookmarkEnd w:id="3005"/>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rPr>
          <w:snapToGrid w:val="0"/>
        </w:rPr>
      </w:pPr>
      <w:bookmarkStart w:id="3006" w:name="_Toc431877722"/>
      <w:bookmarkStart w:id="3007" w:name="_Toc517669451"/>
      <w:bookmarkStart w:id="3008" w:name="_Toc518100167"/>
      <w:bookmarkStart w:id="3009" w:name="_Toc26244675"/>
      <w:bookmarkStart w:id="3010" w:name="_Toc27799271"/>
      <w:bookmarkStart w:id="3011" w:name="_Toc124051623"/>
      <w:bookmarkStart w:id="3012" w:name="_Toc124138050"/>
      <w:bookmarkStart w:id="3013" w:name="_Toc123002362"/>
      <w:r>
        <w:rPr>
          <w:rStyle w:val="CharSectno"/>
        </w:rPr>
        <w:t>219</w:t>
      </w:r>
      <w:r>
        <w:rPr>
          <w:snapToGrid w:val="0"/>
        </w:rPr>
        <w:t>.</w:t>
      </w:r>
      <w:r>
        <w:rPr>
          <w:snapToGrid w:val="0"/>
        </w:rPr>
        <w:tab/>
        <w:t>Assessors — FLA s. 102B</w:t>
      </w:r>
      <w:bookmarkEnd w:id="3006"/>
      <w:bookmarkEnd w:id="3007"/>
      <w:bookmarkEnd w:id="3008"/>
      <w:bookmarkEnd w:id="3009"/>
      <w:bookmarkEnd w:id="3010"/>
      <w:bookmarkEnd w:id="3011"/>
      <w:bookmarkEnd w:id="3012"/>
      <w:bookmarkEnd w:id="3013"/>
      <w:r>
        <w:rPr>
          <w:snapToGrid w:val="0"/>
        </w:rPr>
        <w:t xml:space="preserve"> </w:t>
      </w:r>
    </w:p>
    <w:p>
      <w:pPr>
        <w:pStyle w:val="Subsection"/>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2"/>
      </w:pPr>
      <w:bookmarkStart w:id="3014" w:name="_Toc72575216"/>
      <w:bookmarkStart w:id="3015" w:name="_Toc72898855"/>
      <w:bookmarkStart w:id="3016" w:name="_Toc89518187"/>
      <w:bookmarkStart w:id="3017" w:name="_Toc94953424"/>
      <w:bookmarkStart w:id="3018" w:name="_Toc95102633"/>
      <w:bookmarkStart w:id="3019" w:name="_Toc97343371"/>
      <w:bookmarkStart w:id="3020" w:name="_Toc101685911"/>
      <w:bookmarkStart w:id="3021" w:name="_Toc103065807"/>
      <w:bookmarkStart w:id="3022" w:name="_Toc121556151"/>
      <w:bookmarkStart w:id="3023" w:name="_Toc122750176"/>
      <w:bookmarkStart w:id="3024" w:name="_Toc123002363"/>
      <w:bookmarkStart w:id="3025" w:name="_Toc124051624"/>
      <w:bookmarkStart w:id="3026" w:name="_Toc124138051"/>
      <w:r>
        <w:rPr>
          <w:rStyle w:val="CharPartNo"/>
        </w:rPr>
        <w:t>Part 9</w:t>
      </w:r>
      <w:r>
        <w:rPr>
          <w:rStyle w:val="CharDivNo"/>
        </w:rPr>
        <w:t> </w:t>
      </w:r>
      <w:r>
        <w:t>—</w:t>
      </w:r>
      <w:r>
        <w:rPr>
          <w:rStyle w:val="CharDivText"/>
        </w:rPr>
        <w:t> </w:t>
      </w:r>
      <w:r>
        <w:rPr>
          <w:rStyle w:val="CharPartText"/>
        </w:rPr>
        <w:t>Enforcement of decrees</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r>
        <w:rPr>
          <w:rStyle w:val="CharPartText"/>
        </w:rPr>
        <w:t xml:space="preserve"> </w:t>
      </w:r>
    </w:p>
    <w:p>
      <w:pPr>
        <w:pStyle w:val="Heading5"/>
      </w:pPr>
      <w:bookmarkStart w:id="3027" w:name="_Toc27799272"/>
      <w:bookmarkStart w:id="3028" w:name="_Toc124051625"/>
      <w:bookmarkStart w:id="3029" w:name="_Toc124138052"/>
      <w:bookmarkStart w:id="3030" w:name="_Toc123002364"/>
      <w:bookmarkStart w:id="3031" w:name="_Toc431877723"/>
      <w:bookmarkStart w:id="3032" w:name="_Toc517669452"/>
      <w:bookmarkStart w:id="3033" w:name="_Toc518100168"/>
      <w:bookmarkStart w:id="3034" w:name="_Toc26244676"/>
      <w:r>
        <w:rPr>
          <w:rStyle w:val="CharSectno"/>
        </w:rPr>
        <w:t>219A</w:t>
      </w:r>
      <w:r>
        <w:t>.</w:t>
      </w:r>
      <w:r>
        <w:tab/>
        <w:t>Maintenance orders — more than 12 months old — FLA s. 106</w:t>
      </w:r>
      <w:bookmarkEnd w:id="3027"/>
      <w:bookmarkEnd w:id="3028"/>
      <w:bookmarkEnd w:id="3029"/>
      <w:bookmarkEnd w:id="3030"/>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3035" w:name="_Toc27799273"/>
      <w:bookmarkStart w:id="3036" w:name="_Toc124051626"/>
      <w:bookmarkStart w:id="3037" w:name="_Toc124138053"/>
      <w:bookmarkStart w:id="3038" w:name="_Toc123002365"/>
      <w:r>
        <w:rPr>
          <w:rStyle w:val="CharSectno"/>
        </w:rPr>
        <w:t>220</w:t>
      </w:r>
      <w:r>
        <w:rPr>
          <w:snapToGrid w:val="0"/>
        </w:rPr>
        <w:t>.</w:t>
      </w:r>
      <w:r>
        <w:rPr>
          <w:snapToGrid w:val="0"/>
        </w:rPr>
        <w:tab/>
        <w:t>Enforcement of orders as to child maintenance or child bearing expenses</w:t>
      </w:r>
      <w:bookmarkEnd w:id="3031"/>
      <w:bookmarkEnd w:id="3032"/>
      <w:bookmarkEnd w:id="3033"/>
      <w:bookmarkEnd w:id="3034"/>
      <w:bookmarkEnd w:id="3035"/>
      <w:bookmarkEnd w:id="3036"/>
      <w:bookmarkEnd w:id="3037"/>
      <w:bookmarkEnd w:id="3038"/>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3039" w:name="_Toc26244677"/>
      <w:bookmarkStart w:id="3040" w:name="_Toc27799274"/>
      <w:bookmarkStart w:id="3041" w:name="_Toc124051627"/>
      <w:bookmarkStart w:id="3042" w:name="_Toc124138054"/>
      <w:bookmarkStart w:id="3043" w:name="_Toc123002366"/>
      <w:bookmarkStart w:id="3044" w:name="_Toc431877724"/>
      <w:bookmarkStart w:id="3045" w:name="_Toc517669453"/>
      <w:bookmarkStart w:id="3046" w:name="_Toc518100169"/>
      <w:r>
        <w:rPr>
          <w:rStyle w:val="CharSectno"/>
        </w:rPr>
        <w:t>220A</w:t>
      </w:r>
      <w:r>
        <w:t>.</w:t>
      </w:r>
      <w:r>
        <w:tab/>
        <w:t>Rules relating to enforcement — FLA s. 109A</w:t>
      </w:r>
      <w:bookmarkEnd w:id="3039"/>
      <w:bookmarkEnd w:id="3040"/>
      <w:bookmarkEnd w:id="3041"/>
      <w:bookmarkEnd w:id="3042"/>
      <w:bookmarkEnd w:id="3043"/>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 (within the meaning of Part 5 Division 13);</w:t>
      </w:r>
    </w:p>
    <w:p>
      <w:pPr>
        <w:pStyle w:val="Indenta"/>
      </w:pPr>
      <w:r>
        <w:tab/>
        <w:t>(b)</w:t>
      </w:r>
      <w:r>
        <w:tab/>
        <w:t>an order under this Act (within the meaning of section 223);</w:t>
      </w:r>
    </w:p>
    <w:p>
      <w:pPr>
        <w:pStyle w:val="Indenta"/>
        <w:keepNext/>
      </w:pPr>
      <w:r>
        <w:tab/>
        <w:t>(c)</w:t>
      </w:r>
      <w:r>
        <w:tab/>
        <w:t>the Child Support (Registration and Collection) Act; or</w:t>
      </w:r>
    </w:p>
    <w:p>
      <w:pPr>
        <w:pStyle w:val="Indenta"/>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r>
        <w:rPr>
          <w:rStyle w:val="CharDefText"/>
        </w:rPr>
        <w:t>Registrar</w:t>
      </w:r>
      <w:r>
        <w:rPr>
          <w:b/>
        </w:rPr>
        <w:t>”</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pPr>
      <w:r>
        <w:tab/>
        <w:t>[Section 220A inserted by No. 25 of 2002 s. 13; amended by No. 59 of 2004 s. 95.]</w:t>
      </w:r>
    </w:p>
    <w:p>
      <w:pPr>
        <w:pStyle w:val="Heading5"/>
        <w:rPr>
          <w:snapToGrid w:val="0"/>
        </w:rPr>
      </w:pPr>
      <w:bookmarkStart w:id="3047" w:name="_Toc26244678"/>
      <w:bookmarkStart w:id="3048" w:name="_Toc27799275"/>
      <w:bookmarkStart w:id="3049" w:name="_Toc124051628"/>
      <w:bookmarkStart w:id="3050" w:name="_Toc124138055"/>
      <w:bookmarkStart w:id="3051" w:name="_Toc123002367"/>
      <w:r>
        <w:rPr>
          <w:rStyle w:val="CharSectno"/>
        </w:rPr>
        <w:t>221</w:t>
      </w:r>
      <w:r>
        <w:rPr>
          <w:snapToGrid w:val="0"/>
        </w:rPr>
        <w:t>.</w:t>
      </w:r>
      <w:r>
        <w:rPr>
          <w:snapToGrid w:val="0"/>
        </w:rPr>
        <w:tab/>
        <w:t>Execution of instruments by order of court — FLA s. 84</w:t>
      </w:r>
      <w:bookmarkEnd w:id="3044"/>
      <w:bookmarkEnd w:id="3045"/>
      <w:bookmarkEnd w:id="3046"/>
      <w:bookmarkEnd w:id="3047"/>
      <w:bookmarkEnd w:id="3048"/>
      <w:bookmarkEnd w:id="3049"/>
      <w:bookmarkEnd w:id="3050"/>
      <w:bookmarkEnd w:id="305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a provision of a parenting plan registered under section 79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Heading5"/>
        <w:rPr>
          <w:snapToGrid w:val="0"/>
        </w:rPr>
      </w:pPr>
      <w:bookmarkStart w:id="3052" w:name="_Toc431877725"/>
      <w:bookmarkStart w:id="3053" w:name="_Toc517669454"/>
      <w:bookmarkStart w:id="3054" w:name="_Toc518100170"/>
      <w:bookmarkStart w:id="3055" w:name="_Toc26244679"/>
      <w:bookmarkStart w:id="3056" w:name="_Toc27799276"/>
      <w:bookmarkStart w:id="3057" w:name="_Toc124051629"/>
      <w:bookmarkStart w:id="3058" w:name="_Toc124138056"/>
      <w:bookmarkStart w:id="3059" w:name="_Toc123002368"/>
      <w:r>
        <w:rPr>
          <w:rStyle w:val="CharSectno"/>
        </w:rPr>
        <w:t>222</w:t>
      </w:r>
      <w:r>
        <w:rPr>
          <w:snapToGrid w:val="0"/>
        </w:rPr>
        <w:t>.</w:t>
      </w:r>
      <w:r>
        <w:rPr>
          <w:snapToGrid w:val="0"/>
        </w:rPr>
        <w:tab/>
        <w:t>Transactions to defeat claim — FLA s. 85</w:t>
      </w:r>
      <w:bookmarkEnd w:id="3052"/>
      <w:bookmarkEnd w:id="3053"/>
      <w:bookmarkEnd w:id="3054"/>
      <w:bookmarkEnd w:id="3055"/>
      <w:bookmarkEnd w:id="3056"/>
      <w:bookmarkEnd w:id="3057"/>
      <w:bookmarkEnd w:id="3058"/>
      <w:bookmarkEnd w:id="3059"/>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disposition</w:t>
      </w:r>
      <w:r>
        <w:rPr>
          <w:b/>
        </w:rPr>
        <w:t>”</w:t>
      </w:r>
      <w:r>
        <w:t xml:space="preserve"> includes a sale and a gift.</w:t>
      </w:r>
    </w:p>
    <w:p>
      <w:pPr>
        <w:pStyle w:val="Heading5"/>
      </w:pPr>
      <w:bookmarkStart w:id="3060" w:name="_Toc26244680"/>
      <w:bookmarkStart w:id="3061" w:name="_Toc27799277"/>
      <w:bookmarkStart w:id="3062" w:name="_Toc124051630"/>
      <w:bookmarkStart w:id="3063" w:name="_Toc124138057"/>
      <w:bookmarkStart w:id="3064" w:name="_Toc123002369"/>
      <w:r>
        <w:rPr>
          <w:rStyle w:val="CharSectno"/>
        </w:rPr>
        <w:t>222A</w:t>
      </w:r>
      <w:r>
        <w:t>.</w:t>
      </w:r>
      <w:r>
        <w:tab/>
        <w:t>People not to be imprisoned for failure to comply with certain orders — FLA s. 107</w:t>
      </w:r>
      <w:bookmarkEnd w:id="3060"/>
      <w:bookmarkEnd w:id="3061"/>
      <w:bookmarkEnd w:id="3062"/>
      <w:bookmarkEnd w:id="3063"/>
      <w:bookmarkEnd w:id="3064"/>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This section does not affect the operation of Part 5 Division 13 or the operation of Part 10 Division 2.</w:t>
      </w:r>
    </w:p>
    <w:p>
      <w:pPr>
        <w:pStyle w:val="Footnotesection"/>
      </w:pPr>
      <w:r>
        <w:tab/>
        <w:t>[Section 222A inserted by No. 25 of 2002 s. 14.]</w:t>
      </w:r>
    </w:p>
    <w:p>
      <w:pPr>
        <w:pStyle w:val="Heading2"/>
      </w:pPr>
      <w:bookmarkStart w:id="3065" w:name="_Toc72575223"/>
      <w:bookmarkStart w:id="3066" w:name="_Toc72898862"/>
      <w:bookmarkStart w:id="3067" w:name="_Toc89518194"/>
      <w:bookmarkStart w:id="3068" w:name="_Toc94953431"/>
      <w:bookmarkStart w:id="3069" w:name="_Toc95102640"/>
      <w:bookmarkStart w:id="3070" w:name="_Toc97343378"/>
      <w:bookmarkStart w:id="3071" w:name="_Toc101685918"/>
      <w:bookmarkStart w:id="3072" w:name="_Toc103065814"/>
      <w:bookmarkStart w:id="3073" w:name="_Toc121556158"/>
      <w:bookmarkStart w:id="3074" w:name="_Toc122750183"/>
      <w:bookmarkStart w:id="3075" w:name="_Toc123002370"/>
      <w:bookmarkStart w:id="3076" w:name="_Toc124051631"/>
      <w:bookmarkStart w:id="3077" w:name="_Toc124138058"/>
      <w:r>
        <w:rPr>
          <w:rStyle w:val="CharPartNo"/>
        </w:rPr>
        <w:t>Part 10</w:t>
      </w:r>
      <w:r>
        <w:t> — </w:t>
      </w:r>
      <w:r>
        <w:rPr>
          <w:rStyle w:val="CharPartText"/>
        </w:rPr>
        <w:t>Sanctions for failure to comply with orders, and other obligations, that do not affect children</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pStyle w:val="Footnoteheading"/>
      </w:pPr>
      <w:r>
        <w:t>[Heading inserted by No. 25 of 2002 s. 15.]</w:t>
      </w:r>
    </w:p>
    <w:p>
      <w:pPr>
        <w:pStyle w:val="Heading3"/>
        <w:rPr>
          <w:snapToGrid w:val="0"/>
        </w:rPr>
      </w:pPr>
      <w:bookmarkStart w:id="3078" w:name="_Toc72575224"/>
      <w:bookmarkStart w:id="3079" w:name="_Toc72898863"/>
      <w:bookmarkStart w:id="3080" w:name="_Toc89518195"/>
      <w:bookmarkStart w:id="3081" w:name="_Toc94953432"/>
      <w:bookmarkStart w:id="3082" w:name="_Toc95102641"/>
      <w:bookmarkStart w:id="3083" w:name="_Toc97343379"/>
      <w:bookmarkStart w:id="3084" w:name="_Toc101685919"/>
      <w:bookmarkStart w:id="3085" w:name="_Toc103065815"/>
      <w:bookmarkStart w:id="3086" w:name="_Toc121556159"/>
      <w:bookmarkStart w:id="3087" w:name="_Toc122750184"/>
      <w:bookmarkStart w:id="3088" w:name="_Toc123002371"/>
      <w:bookmarkStart w:id="3089" w:name="_Toc124051632"/>
      <w:bookmarkStart w:id="3090" w:name="_Toc124138059"/>
      <w:r>
        <w:rPr>
          <w:rStyle w:val="CharDivNo"/>
        </w:rPr>
        <w:t>Division 1</w:t>
      </w:r>
      <w:r>
        <w:rPr>
          <w:snapToGrid w:val="0"/>
        </w:rPr>
        <w:t> — </w:t>
      </w:r>
      <w:r>
        <w:rPr>
          <w:rStyle w:val="CharDivText"/>
        </w:rPr>
        <w:t>Interpretation</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r>
        <w:rPr>
          <w:rStyle w:val="CharDivText"/>
        </w:rPr>
        <w:t xml:space="preserve"> </w:t>
      </w:r>
    </w:p>
    <w:p>
      <w:pPr>
        <w:pStyle w:val="Heading5"/>
      </w:pPr>
      <w:bookmarkStart w:id="3091" w:name="_Toc26244681"/>
      <w:bookmarkStart w:id="3092" w:name="_Toc27799278"/>
      <w:bookmarkStart w:id="3093" w:name="_Toc124051633"/>
      <w:bookmarkStart w:id="3094" w:name="_Toc124138060"/>
      <w:bookmarkStart w:id="3095" w:name="_Toc123002372"/>
      <w:bookmarkStart w:id="3096" w:name="_Toc431877727"/>
      <w:bookmarkStart w:id="3097" w:name="_Toc517669456"/>
      <w:bookmarkStart w:id="3098" w:name="_Toc518100172"/>
      <w:r>
        <w:rPr>
          <w:rStyle w:val="CharSectno"/>
        </w:rPr>
        <w:t>223</w:t>
      </w:r>
      <w:r>
        <w:t>.</w:t>
      </w:r>
      <w:r>
        <w:tab/>
        <w:t>Interpretation — FLA s. 112AA</w:t>
      </w:r>
      <w:bookmarkEnd w:id="3091"/>
      <w:bookmarkEnd w:id="3092"/>
      <w:bookmarkEnd w:id="3093"/>
      <w:bookmarkEnd w:id="3094"/>
      <w:bookmarkEnd w:id="3095"/>
    </w:p>
    <w:p>
      <w:pPr>
        <w:pStyle w:val="Subsection"/>
      </w:pPr>
      <w:r>
        <w:tab/>
      </w:r>
      <w:r>
        <w:tab/>
        <w:t xml:space="preserve">In this Part — </w:t>
      </w:r>
    </w:p>
    <w:p>
      <w:pPr>
        <w:pStyle w:val="Defstart"/>
      </w:pPr>
      <w:r>
        <w:tab/>
      </w:r>
      <w:r>
        <w:rPr>
          <w:b/>
        </w:rPr>
        <w:t>“</w:t>
      </w:r>
      <w:r>
        <w:rPr>
          <w:rStyle w:val="CharDefText"/>
        </w:rPr>
        <w:t>maintenance order</w:t>
      </w:r>
      <w:r>
        <w:rPr>
          <w:b/>
        </w:rPr>
        <w:t>”</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b/>
        </w:rPr>
        <w:t>“</w:t>
      </w:r>
      <w:r>
        <w:rPr>
          <w:rStyle w:val="CharDefText"/>
        </w:rPr>
        <w:t>order under this Act</w:t>
      </w:r>
      <w:r>
        <w:rPr>
          <w:b/>
        </w:rPr>
        <w: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rPr>
          <w:snapToGrid w:val="0"/>
        </w:rPr>
      </w:pPr>
      <w:bookmarkStart w:id="3099" w:name="_Toc26244682"/>
      <w:bookmarkStart w:id="3100" w:name="_Toc27799279"/>
      <w:bookmarkStart w:id="3101" w:name="_Toc124051634"/>
      <w:bookmarkStart w:id="3102" w:name="_Toc124138061"/>
      <w:bookmarkStart w:id="3103" w:name="_Toc123002373"/>
      <w:r>
        <w:rPr>
          <w:rStyle w:val="CharSectno"/>
        </w:rPr>
        <w:t>224</w:t>
      </w:r>
      <w:r>
        <w:rPr>
          <w:snapToGrid w:val="0"/>
        </w:rPr>
        <w:t>.</w:t>
      </w:r>
      <w:r>
        <w:rPr>
          <w:snapToGrid w:val="0"/>
        </w:rPr>
        <w:tab/>
        <w:t xml:space="preserve">Meaning of </w:t>
      </w:r>
      <w:r>
        <w:rPr>
          <w:b w:val="0"/>
          <w:snapToGrid w:val="0"/>
        </w:rPr>
        <w:t>“</w:t>
      </w:r>
      <w:r>
        <w:rPr>
          <w:rStyle w:val="CharDefText"/>
          <w:b/>
        </w:rPr>
        <w:t>contravene an order</w:t>
      </w:r>
      <w:r>
        <w:rPr>
          <w:b w:val="0"/>
          <w:snapToGrid w:val="0"/>
        </w:rPr>
        <w:t>”</w:t>
      </w:r>
      <w:r>
        <w:rPr>
          <w:snapToGrid w:val="0"/>
        </w:rPr>
        <w:t> — FLA s. 112AB</w:t>
      </w:r>
      <w:bookmarkEnd w:id="3096"/>
      <w:bookmarkEnd w:id="3097"/>
      <w:bookmarkEnd w:id="3098"/>
      <w:bookmarkEnd w:id="3099"/>
      <w:bookmarkEnd w:id="3100"/>
      <w:bookmarkEnd w:id="3101"/>
      <w:bookmarkEnd w:id="3102"/>
      <w:bookmarkEnd w:id="3103"/>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pPr>
      <w:bookmarkStart w:id="3104" w:name="_Toc431877728"/>
      <w:bookmarkStart w:id="3105" w:name="_Toc517669457"/>
      <w:bookmarkStart w:id="3106" w:name="_Toc518100173"/>
      <w:r>
        <w:tab/>
        <w:t>[(2)</w:t>
      </w:r>
      <w:r>
        <w:tab/>
        <w:t>repealed]</w:t>
      </w:r>
    </w:p>
    <w:p>
      <w:pPr>
        <w:pStyle w:val="Footnotesection"/>
      </w:pPr>
      <w:r>
        <w:tab/>
        <w:t>[Section 224 amended by No. 25 of 2002 s. 17.]</w:t>
      </w:r>
    </w:p>
    <w:p>
      <w:pPr>
        <w:pStyle w:val="Heading5"/>
        <w:rPr>
          <w:snapToGrid w:val="0"/>
        </w:rPr>
      </w:pPr>
      <w:bookmarkStart w:id="3107" w:name="_Toc26244683"/>
      <w:bookmarkStart w:id="3108" w:name="_Toc27799280"/>
      <w:bookmarkStart w:id="3109" w:name="_Toc124051635"/>
      <w:bookmarkStart w:id="3110" w:name="_Toc124138062"/>
      <w:bookmarkStart w:id="3111" w:name="_Toc123002374"/>
      <w:r>
        <w:rPr>
          <w:rStyle w:val="CharSectno"/>
        </w:rPr>
        <w:t>225</w:t>
      </w:r>
      <w:r>
        <w:rPr>
          <w:snapToGrid w:val="0"/>
        </w:rPr>
        <w:t>.</w:t>
      </w:r>
      <w:r>
        <w:rPr>
          <w:snapToGrid w:val="0"/>
        </w:rPr>
        <w:tab/>
        <w:t xml:space="preserve">Meaning of </w:t>
      </w:r>
      <w:r>
        <w:rPr>
          <w:b w:val="0"/>
          <w:snapToGrid w:val="0"/>
        </w:rPr>
        <w:t>“</w:t>
      </w:r>
      <w:r>
        <w:rPr>
          <w:rStyle w:val="CharDefText"/>
          <w:b/>
        </w:rPr>
        <w:t>reasonable excuse for contravening an order</w:t>
      </w:r>
      <w:r>
        <w:rPr>
          <w:b w:val="0"/>
          <w:snapToGrid w:val="0"/>
        </w:rPr>
        <w:t>”</w:t>
      </w:r>
      <w:r>
        <w:rPr>
          <w:snapToGrid w:val="0"/>
        </w:rPr>
        <w:t> — FLA s. 112AC</w:t>
      </w:r>
      <w:bookmarkEnd w:id="3104"/>
      <w:bookmarkEnd w:id="3105"/>
      <w:bookmarkEnd w:id="3106"/>
      <w:bookmarkEnd w:id="3107"/>
      <w:bookmarkEnd w:id="3108"/>
      <w:bookmarkEnd w:id="3109"/>
      <w:bookmarkEnd w:id="3110"/>
      <w:bookmarkEnd w:id="3111"/>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b/>
          <w:snapToGrid w:val="0"/>
        </w:rPr>
        <w:t>“</w:t>
      </w:r>
      <w:r>
        <w:rPr>
          <w:rStyle w:val="CharDefText"/>
        </w:rPr>
        <w:t>respondent</w:t>
      </w:r>
      <w:r>
        <w:rPr>
          <w:b/>
          <w:snapToGrid w:val="0"/>
        </w:rPr>
        <w: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3112" w:name="_Toc72575228"/>
      <w:bookmarkStart w:id="3113" w:name="_Toc72898867"/>
      <w:bookmarkStart w:id="3114" w:name="_Toc89518199"/>
      <w:bookmarkStart w:id="3115" w:name="_Toc94953436"/>
      <w:bookmarkStart w:id="3116" w:name="_Toc95102645"/>
      <w:bookmarkStart w:id="3117" w:name="_Toc97343383"/>
      <w:bookmarkStart w:id="3118" w:name="_Toc101685923"/>
      <w:bookmarkStart w:id="3119" w:name="_Toc103065819"/>
      <w:bookmarkStart w:id="3120" w:name="_Toc121556163"/>
      <w:bookmarkStart w:id="3121" w:name="_Toc122750188"/>
      <w:bookmarkStart w:id="3122" w:name="_Toc123002375"/>
      <w:bookmarkStart w:id="3123" w:name="_Toc124051636"/>
      <w:bookmarkStart w:id="3124" w:name="_Toc124138063"/>
      <w:r>
        <w:rPr>
          <w:rStyle w:val="CharDivNo"/>
        </w:rPr>
        <w:t>Division 2</w:t>
      </w:r>
      <w:r>
        <w:rPr>
          <w:snapToGrid w:val="0"/>
        </w:rPr>
        <w:t> — </w:t>
      </w:r>
      <w:r>
        <w:rPr>
          <w:rStyle w:val="CharDivText"/>
        </w:rPr>
        <w:t>Sanctions for failure to comply with orders</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r>
        <w:rPr>
          <w:rStyle w:val="CharDivText"/>
        </w:rPr>
        <w:t xml:space="preserve"> </w:t>
      </w:r>
    </w:p>
    <w:p>
      <w:pPr>
        <w:pStyle w:val="Heading5"/>
        <w:rPr>
          <w:snapToGrid w:val="0"/>
        </w:rPr>
      </w:pPr>
      <w:bookmarkStart w:id="3125" w:name="_Toc431877729"/>
      <w:bookmarkStart w:id="3126" w:name="_Toc517669458"/>
      <w:bookmarkStart w:id="3127" w:name="_Toc518100174"/>
      <w:bookmarkStart w:id="3128" w:name="_Toc26244684"/>
      <w:bookmarkStart w:id="3129" w:name="_Toc27799281"/>
      <w:bookmarkStart w:id="3130" w:name="_Toc124051637"/>
      <w:bookmarkStart w:id="3131" w:name="_Toc124138064"/>
      <w:bookmarkStart w:id="3132" w:name="_Toc123002376"/>
      <w:r>
        <w:rPr>
          <w:rStyle w:val="CharSectno"/>
        </w:rPr>
        <w:t>226</w:t>
      </w:r>
      <w:r>
        <w:rPr>
          <w:snapToGrid w:val="0"/>
        </w:rPr>
        <w:t>.</w:t>
      </w:r>
      <w:r>
        <w:rPr>
          <w:snapToGrid w:val="0"/>
        </w:rPr>
        <w:tab/>
        <w:t>Sanctions for failure to comply with orders — FLA s. 112AD</w:t>
      </w:r>
      <w:bookmarkEnd w:id="3125"/>
      <w:bookmarkEnd w:id="3126"/>
      <w:bookmarkEnd w:id="3127"/>
      <w:bookmarkEnd w:id="3128"/>
      <w:bookmarkEnd w:id="3129"/>
      <w:bookmarkEnd w:id="3130"/>
      <w:bookmarkEnd w:id="3131"/>
      <w:bookmarkEnd w:id="3132"/>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3133" w:name="_Toc431877730"/>
      <w:bookmarkStart w:id="3134" w:name="_Toc517669459"/>
      <w:bookmarkStart w:id="3135" w:name="_Toc518100175"/>
      <w:r>
        <w:tab/>
        <w:t>[Section 226 amended by No. 25 of 2002 s. 19.]</w:t>
      </w:r>
    </w:p>
    <w:p>
      <w:pPr>
        <w:pStyle w:val="Heading5"/>
        <w:rPr>
          <w:snapToGrid w:val="0"/>
        </w:rPr>
      </w:pPr>
      <w:bookmarkStart w:id="3136" w:name="_Toc26244685"/>
      <w:bookmarkStart w:id="3137" w:name="_Toc27799282"/>
      <w:bookmarkStart w:id="3138" w:name="_Toc124051638"/>
      <w:bookmarkStart w:id="3139" w:name="_Toc124138065"/>
      <w:bookmarkStart w:id="3140" w:name="_Toc123002377"/>
      <w:r>
        <w:rPr>
          <w:rStyle w:val="CharSectno"/>
        </w:rPr>
        <w:t>227</w:t>
      </w:r>
      <w:r>
        <w:rPr>
          <w:snapToGrid w:val="0"/>
        </w:rPr>
        <w:t>.</w:t>
      </w:r>
      <w:r>
        <w:rPr>
          <w:snapToGrid w:val="0"/>
        </w:rPr>
        <w:tab/>
        <w:t>Sentences of imprisonment — FLA s. 112AE</w:t>
      </w:r>
      <w:bookmarkEnd w:id="3133"/>
      <w:bookmarkEnd w:id="3134"/>
      <w:bookmarkEnd w:id="3135"/>
      <w:bookmarkEnd w:id="3136"/>
      <w:bookmarkEnd w:id="3137"/>
      <w:bookmarkEnd w:id="3138"/>
      <w:bookmarkEnd w:id="3139"/>
      <w:bookmarkEnd w:id="3140"/>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pPr>
      <w:bookmarkStart w:id="3141" w:name="_Toc431877731"/>
      <w:bookmarkStart w:id="3142" w:name="_Toc517669460"/>
      <w:bookmarkStart w:id="3143"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w:t>
      </w:r>
    </w:p>
    <w:p>
      <w:pPr>
        <w:pStyle w:val="Heading5"/>
      </w:pPr>
      <w:bookmarkStart w:id="3144" w:name="_Toc26244686"/>
      <w:bookmarkStart w:id="3145" w:name="_Toc27799283"/>
      <w:bookmarkStart w:id="3146" w:name="_Toc124051639"/>
      <w:bookmarkStart w:id="3147" w:name="_Toc124138066"/>
      <w:bookmarkStart w:id="3148" w:name="_Toc123002378"/>
      <w:bookmarkStart w:id="3149" w:name="_Toc431877732"/>
      <w:bookmarkStart w:id="3150" w:name="_Toc517669461"/>
      <w:bookmarkStart w:id="3151" w:name="_Toc518100177"/>
      <w:bookmarkEnd w:id="3141"/>
      <w:bookmarkEnd w:id="3142"/>
      <w:bookmarkEnd w:id="3143"/>
      <w:r>
        <w:rPr>
          <w:rStyle w:val="CharSectno"/>
        </w:rPr>
        <w:t>228</w:t>
      </w:r>
      <w:r>
        <w:t>.</w:t>
      </w:r>
      <w:r>
        <w:tab/>
        <w:t>Bonds — FLA s. 112AF</w:t>
      </w:r>
      <w:bookmarkEnd w:id="3144"/>
      <w:bookmarkEnd w:id="3145"/>
      <w:bookmarkEnd w:id="3146"/>
      <w:bookmarkEnd w:id="3147"/>
      <w:bookmarkEnd w:id="3148"/>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228 inserted by No. 25 of 2002 s. 21.]</w:t>
      </w:r>
    </w:p>
    <w:p>
      <w:pPr>
        <w:pStyle w:val="Heading5"/>
        <w:rPr>
          <w:snapToGrid w:val="0"/>
        </w:rPr>
      </w:pPr>
      <w:bookmarkStart w:id="3152" w:name="_Toc26244687"/>
      <w:bookmarkStart w:id="3153" w:name="_Toc27799284"/>
      <w:bookmarkStart w:id="3154" w:name="_Toc124051640"/>
      <w:bookmarkStart w:id="3155" w:name="_Toc124138067"/>
      <w:bookmarkStart w:id="3156" w:name="_Toc123002379"/>
      <w:r>
        <w:rPr>
          <w:rStyle w:val="CharSectno"/>
        </w:rPr>
        <w:t>229</w:t>
      </w:r>
      <w:r>
        <w:rPr>
          <w:snapToGrid w:val="0"/>
        </w:rPr>
        <w:t>.</w:t>
      </w:r>
      <w:r>
        <w:rPr>
          <w:snapToGrid w:val="0"/>
        </w:rPr>
        <w:tab/>
        <w:t>Sentencing alternatives — FLA s. 112AG</w:t>
      </w:r>
      <w:bookmarkEnd w:id="3149"/>
      <w:bookmarkEnd w:id="3150"/>
      <w:bookmarkEnd w:id="3151"/>
      <w:bookmarkEnd w:id="3152"/>
      <w:bookmarkEnd w:id="3153"/>
      <w:bookmarkEnd w:id="3154"/>
      <w:bookmarkEnd w:id="3155"/>
      <w:bookmarkEnd w:id="315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Sentencing Act</w:t>
      </w:r>
      <w:r>
        <w:rPr>
          <w:b/>
        </w:rPr>
        <w: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3157" w:name="_Toc431877733"/>
      <w:bookmarkStart w:id="3158" w:name="_Toc517669462"/>
      <w:bookmarkStart w:id="3159" w:name="_Toc518100178"/>
      <w:r>
        <w:tab/>
        <w:t>[Section 229 amended by No. 25 of 2002 s. 22.]</w:t>
      </w:r>
    </w:p>
    <w:p>
      <w:pPr>
        <w:pStyle w:val="Heading5"/>
        <w:rPr>
          <w:snapToGrid w:val="0"/>
        </w:rPr>
      </w:pPr>
      <w:bookmarkStart w:id="3160" w:name="_Toc26244688"/>
      <w:bookmarkStart w:id="3161" w:name="_Toc27799285"/>
      <w:bookmarkStart w:id="3162" w:name="_Toc124051641"/>
      <w:bookmarkStart w:id="3163" w:name="_Toc124138068"/>
      <w:bookmarkStart w:id="3164" w:name="_Toc123002380"/>
      <w:r>
        <w:rPr>
          <w:rStyle w:val="CharSectno"/>
        </w:rPr>
        <w:t>230</w:t>
      </w:r>
      <w:r>
        <w:rPr>
          <w:snapToGrid w:val="0"/>
        </w:rPr>
        <w:t>.</w:t>
      </w:r>
      <w:r>
        <w:rPr>
          <w:snapToGrid w:val="0"/>
        </w:rPr>
        <w:tab/>
        <w:t>Failure to comply with sentencing alternative imposed under s. 226(3)(b) — FLA s. 112AH</w:t>
      </w:r>
      <w:bookmarkEnd w:id="3157"/>
      <w:bookmarkEnd w:id="3158"/>
      <w:bookmarkEnd w:id="3159"/>
      <w:bookmarkEnd w:id="3160"/>
      <w:bookmarkEnd w:id="3161"/>
      <w:bookmarkEnd w:id="3162"/>
      <w:bookmarkEnd w:id="3163"/>
      <w:bookmarkEnd w:id="3164"/>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b/>
          <w:snapToGrid w:val="0"/>
        </w:rPr>
        <w:t>“</w:t>
      </w:r>
      <w:r>
        <w:rPr>
          <w:rStyle w:val="CharDefText"/>
        </w:rPr>
        <w:t>the court</w:t>
      </w:r>
      <w:r>
        <w:rPr>
          <w:b/>
          <w:snapToGrid w:val="0"/>
        </w:rPr>
        <w: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rPr>
          <w:snapToGrid w:val="0"/>
        </w:rPr>
      </w:pPr>
      <w:r>
        <w:rPr>
          <w:snapToGrid w:val="0"/>
        </w:rPr>
        <w:tab/>
        <w:t>(3)</w:t>
      </w:r>
      <w:r>
        <w:rPr>
          <w:snapToGrid w:val="0"/>
        </w:rPr>
        <w:tab/>
        <w:t>If an information is laid before a magistrate, whether before or after the end of the period for which the sentencing alternative is to operate, or operated, alleging that the person has, without reasonable excuse, failed to comply with the sentencing alternative or with any requirements made in relation to the sentencing alternative the magistrate may — </w:t>
      </w:r>
    </w:p>
    <w:p>
      <w:pPr>
        <w:pStyle w:val="Indenta"/>
        <w:rPr>
          <w:snapToGrid w:val="0"/>
        </w:rPr>
      </w:pPr>
      <w:r>
        <w:rPr>
          <w:snapToGrid w:val="0"/>
        </w:rPr>
        <w:tab/>
        <w:t>(a)</w:t>
      </w:r>
      <w:r>
        <w:rPr>
          <w:snapToGrid w:val="0"/>
        </w:rPr>
        <w:tab/>
        <w:t>issue a summons directing the person to appear, on a date, at a time and at a place fixed in the summons, before the court; or</w:t>
      </w:r>
    </w:p>
    <w:p>
      <w:pPr>
        <w:pStyle w:val="Indenta"/>
        <w:rPr>
          <w:snapToGrid w:val="0"/>
        </w:rPr>
      </w:pPr>
      <w:r>
        <w:rPr>
          <w:snapToGrid w:val="0"/>
        </w:rPr>
        <w:tab/>
        <w:t>(b)</w:t>
      </w:r>
      <w:r>
        <w:rPr>
          <w:snapToGrid w:val="0"/>
        </w:rPr>
        <w:tab/>
        <w:t>if the information is laid on oath and the magistrate thinks that proceedings against the person by summons might not be effective, issue a warrant for the arrest of the person.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person is served with a summons issued under subsection (3); and</w:t>
      </w:r>
    </w:p>
    <w:p>
      <w:pPr>
        <w:pStyle w:val="Indenta"/>
        <w:rPr>
          <w:snapToGrid w:val="0"/>
        </w:rPr>
      </w:pPr>
      <w:r>
        <w:rPr>
          <w:snapToGrid w:val="0"/>
        </w:rPr>
        <w:tab/>
        <w:t>(b)</w:t>
      </w:r>
      <w:r>
        <w:rPr>
          <w:snapToGrid w:val="0"/>
        </w:rPr>
        <w:tab/>
        <w:t>the person fails to attend before the court as required by the summons,</w:t>
      </w:r>
    </w:p>
    <w:p>
      <w:pPr>
        <w:pStyle w:val="Subsection"/>
        <w:rPr>
          <w:snapToGrid w:val="0"/>
        </w:rPr>
      </w:pPr>
      <w:r>
        <w:rPr>
          <w:snapToGrid w:val="0"/>
        </w:rPr>
        <w:tab/>
      </w:r>
      <w:r>
        <w:rPr>
          <w:snapToGrid w:val="0"/>
        </w:rPr>
        <w:tab/>
        <w:t>the court may, on proof of the service of the summons, issue a warrant for the arrest of the person.</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the person is arrested under a warrant issued under subsection (3), (4) or (7); and</w:t>
      </w:r>
    </w:p>
    <w:p>
      <w:pPr>
        <w:pStyle w:val="Indenta"/>
        <w:rPr>
          <w:snapToGrid w:val="0"/>
        </w:rPr>
      </w:pPr>
      <w:r>
        <w:rPr>
          <w:snapToGrid w:val="0"/>
        </w:rPr>
        <w:tab/>
        <w:t>(b)</w:t>
      </w:r>
      <w:r>
        <w:rPr>
          <w:snapToGrid w:val="0"/>
        </w:rPr>
        <w:tab/>
        <w:t>the court is not sitting at the time of the arrest,</w:t>
      </w:r>
    </w:p>
    <w:p>
      <w:pPr>
        <w:pStyle w:val="Subsection"/>
        <w:rPr>
          <w:snapToGrid w:val="0"/>
        </w:rPr>
      </w:pPr>
      <w:r>
        <w:rPr>
          <w:snapToGrid w:val="0"/>
        </w:rPr>
        <w:tab/>
      </w:r>
      <w:r>
        <w:rPr>
          <w:snapToGrid w:val="0"/>
        </w:rPr>
        <w:tab/>
        <w:t>the person must be brought before a magistrate who may deal with the person under subsection (6).</w:t>
      </w:r>
    </w:p>
    <w:p>
      <w:pPr>
        <w:pStyle w:val="Subsection"/>
        <w:rPr>
          <w:snapToGrid w:val="0"/>
        </w:rPr>
      </w:pPr>
      <w:r>
        <w:rPr>
          <w:snapToGrid w:val="0"/>
        </w:rPr>
        <w:tab/>
        <w:t>(6)</w:t>
      </w:r>
      <w:r>
        <w:rPr>
          <w:snapToGrid w:val="0"/>
        </w:rPr>
        <w:tab/>
        <w:t>The magistrate may — </w:t>
      </w:r>
    </w:p>
    <w:p>
      <w:pPr>
        <w:pStyle w:val="Indenta"/>
        <w:rPr>
          <w:snapToGrid w:val="0"/>
        </w:rPr>
      </w:pPr>
      <w:r>
        <w:rPr>
          <w:snapToGrid w:val="0"/>
        </w:rPr>
        <w:tab/>
        <w:t>(a)</w:t>
      </w:r>
      <w:r>
        <w:rPr>
          <w:snapToGrid w:val="0"/>
        </w:rPr>
        <w:tab/>
        <w:t xml:space="preserve">order that the person is to be released from custody upon the person entering into a </w:t>
      </w:r>
      <w:r>
        <w:t>bond</w:t>
      </w:r>
      <w:r>
        <w:rPr>
          <w:snapToGrid w:val="0"/>
        </w:rPr>
        <w:t xml:space="preserve"> (with or without surety or security) that the person will attend before the court on a date, at a time and at a place specified by the magistrate; or</w:t>
      </w:r>
    </w:p>
    <w:p>
      <w:pPr>
        <w:pStyle w:val="Indenta"/>
        <w:rPr>
          <w:snapToGrid w:val="0"/>
        </w:rPr>
      </w:pPr>
      <w:r>
        <w:rPr>
          <w:snapToGrid w:val="0"/>
        </w:rPr>
        <w:tab/>
        <w:t>(b)</w:t>
      </w:r>
      <w:r>
        <w:rPr>
          <w:snapToGrid w:val="0"/>
        </w:rPr>
        <w:tab/>
        <w:t>direct that the person be kept in custody in accordance with the warrant.</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on entering into a</w:t>
      </w:r>
      <w:r>
        <w:t xml:space="preserve"> bond</w:t>
      </w:r>
      <w:r>
        <w:rPr>
          <w:snapToGrid w:val="0"/>
        </w:rPr>
        <w:t>, the person is released under an order made by a magistrate under subsection (6)(a); and</w:t>
      </w:r>
    </w:p>
    <w:p>
      <w:pPr>
        <w:pStyle w:val="Indenta"/>
        <w:rPr>
          <w:snapToGrid w:val="0"/>
        </w:rPr>
      </w:pPr>
      <w:r>
        <w:rPr>
          <w:snapToGrid w:val="0"/>
        </w:rPr>
        <w:tab/>
        <w:t>(b)</w:t>
      </w:r>
      <w:r>
        <w:rPr>
          <w:snapToGrid w:val="0"/>
        </w:rPr>
        <w:tab/>
        <w:t>the person fails to attend before the court as required by the</w:t>
      </w:r>
      <w:r>
        <w:t xml:space="preserve"> bond</w:t>
      </w:r>
      <w:r>
        <w:rPr>
          <w:snapToGrid w:val="0"/>
        </w:rPr>
        <w:t>,</w:t>
      </w:r>
    </w:p>
    <w:p>
      <w:pPr>
        <w:pStyle w:val="Subsection"/>
        <w:rPr>
          <w:snapToGrid w:val="0"/>
        </w:rPr>
      </w:pPr>
      <w:r>
        <w:rPr>
          <w:snapToGrid w:val="0"/>
        </w:rPr>
        <w:tab/>
      </w:r>
      <w:r>
        <w:rPr>
          <w:snapToGrid w:val="0"/>
        </w:rPr>
        <w:tab/>
        <w:t>the court may, on proof of the entering into of the</w:t>
      </w:r>
      <w:r>
        <w:t xml:space="preserve"> bond</w:t>
      </w:r>
      <w:r>
        <w:rPr>
          <w:snapToGrid w:val="0"/>
        </w:rPr>
        <w:t>, issue a warrant for the arrest of the person.</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in accordance with this section, the person is brought before the court; and</w:t>
      </w:r>
    </w:p>
    <w:p>
      <w:pPr>
        <w:pStyle w:val="Indenta"/>
        <w:rPr>
          <w:snapToGrid w:val="0"/>
        </w:rPr>
      </w:pPr>
      <w:r>
        <w:rPr>
          <w:snapToGrid w:val="0"/>
        </w:rPr>
        <w:tab/>
        <w:t>(b)</w:t>
      </w:r>
      <w:r>
        <w:rPr>
          <w:snapToGrid w:val="0"/>
        </w:rPr>
        <w:tab/>
        <w:t>the court (whether or not constituted by the Judge or magistrate who imposed the sentencing alternative) is satisfied that the person has, without reasonable excuse, failed to comply with the sentencing alternative or with any requirements made in relation to the sentencing alternative,</w:t>
      </w:r>
    </w:p>
    <w:p>
      <w:pPr>
        <w:pStyle w:val="Subsection"/>
        <w:rPr>
          <w:snapToGrid w:val="0"/>
        </w:rPr>
      </w:pPr>
      <w:r>
        <w:rPr>
          <w:snapToGrid w:val="0"/>
        </w:rPr>
        <w:tab/>
      </w:r>
      <w:r>
        <w:rPr>
          <w:snapToGrid w:val="0"/>
        </w:rPr>
        <w:tab/>
        <w:t>the court may take action under subsection (9).</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Subsection"/>
        <w:rPr>
          <w:snapToGrid w:val="0"/>
        </w:rPr>
      </w:pPr>
      <w:r>
        <w:rPr>
          <w:snapToGrid w:val="0"/>
        </w:rPr>
        <w:tab/>
        <w:t>(11)</w:t>
      </w:r>
      <w:r>
        <w:rPr>
          <w:snapToGrid w:val="0"/>
        </w:rPr>
        <w:tab/>
        <w:t xml:space="preserve">A </w:t>
      </w:r>
      <w:r>
        <w:t>warrant</w:t>
      </w:r>
      <w:r>
        <w:rPr>
          <w:snapToGrid w:val="0"/>
        </w:rPr>
        <w:t xml:space="preserve"> issued under subsection (3), (4) or (7) in relation to the person must authorise — </w:t>
      </w:r>
    </w:p>
    <w:p>
      <w:pPr>
        <w:pStyle w:val="Indenta"/>
        <w:rPr>
          <w:snapToGrid w:val="0"/>
        </w:rPr>
      </w:pPr>
      <w:r>
        <w:rPr>
          <w:snapToGrid w:val="0"/>
        </w:rPr>
        <w:tab/>
        <w:t>(a)</w:t>
      </w:r>
      <w:r>
        <w:rPr>
          <w:snapToGrid w:val="0"/>
        </w:rPr>
        <w:tab/>
        <w:t>the arrest of the person;</w:t>
      </w:r>
    </w:p>
    <w:p>
      <w:pPr>
        <w:pStyle w:val="Indenta"/>
        <w:rPr>
          <w:snapToGrid w:val="0"/>
        </w:rPr>
      </w:pPr>
      <w:r>
        <w:rPr>
          <w:snapToGrid w:val="0"/>
        </w:rPr>
        <w:tab/>
        <w:t>(b)</w:t>
      </w:r>
      <w:r>
        <w:rPr>
          <w:snapToGrid w:val="0"/>
        </w:rPr>
        <w:tab/>
        <w:t>the bringing of the person before the court as soon as practicable after the person is arrested; and</w:t>
      </w:r>
    </w:p>
    <w:p>
      <w:pPr>
        <w:pStyle w:val="Indenta"/>
        <w:keepNext/>
        <w:keepLines/>
        <w:rPr>
          <w:snapToGrid w:val="0"/>
        </w:rPr>
      </w:pPr>
      <w:r>
        <w:rPr>
          <w:snapToGrid w:val="0"/>
        </w:rPr>
        <w:tab/>
        <w:t>(c)</w:t>
      </w:r>
      <w:r>
        <w:rPr>
          <w:snapToGrid w:val="0"/>
        </w:rPr>
        <w:tab/>
        <w:t>the detention of the person in custody until the person is released by order of the court, or in accordance with subsection (6).</w:t>
      </w:r>
    </w:p>
    <w:p>
      <w:pPr>
        <w:pStyle w:val="Footnotesection"/>
      </w:pPr>
      <w:bookmarkStart w:id="3165" w:name="_Toc431877734"/>
      <w:bookmarkStart w:id="3166" w:name="_Toc517669463"/>
      <w:bookmarkStart w:id="3167" w:name="_Toc518100179"/>
      <w:r>
        <w:tab/>
        <w:t>[Section 230 amended by No. 25 of 2002 s. 23, 74(1) and 75.]</w:t>
      </w:r>
    </w:p>
    <w:p>
      <w:pPr>
        <w:pStyle w:val="Heading5"/>
        <w:rPr>
          <w:snapToGrid w:val="0"/>
        </w:rPr>
      </w:pPr>
      <w:bookmarkStart w:id="3168" w:name="_Toc26244689"/>
      <w:bookmarkStart w:id="3169" w:name="_Toc27799286"/>
      <w:bookmarkStart w:id="3170" w:name="_Toc124051642"/>
      <w:bookmarkStart w:id="3171" w:name="_Toc124138069"/>
      <w:bookmarkStart w:id="3172" w:name="_Toc123002381"/>
      <w:r>
        <w:rPr>
          <w:rStyle w:val="CharSectno"/>
        </w:rPr>
        <w:t>231</w:t>
      </w:r>
      <w:r>
        <w:rPr>
          <w:snapToGrid w:val="0"/>
        </w:rPr>
        <w:t>.</w:t>
      </w:r>
      <w:r>
        <w:rPr>
          <w:snapToGrid w:val="0"/>
        </w:rPr>
        <w:tab/>
        <w:t>Variation and discharge of orders — FLA s. 112AK</w:t>
      </w:r>
      <w:bookmarkEnd w:id="3165"/>
      <w:bookmarkEnd w:id="3166"/>
      <w:bookmarkEnd w:id="3167"/>
      <w:bookmarkEnd w:id="3168"/>
      <w:bookmarkEnd w:id="3169"/>
      <w:bookmarkEnd w:id="3170"/>
      <w:bookmarkEnd w:id="3171"/>
      <w:bookmarkEnd w:id="3172"/>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3173" w:name="_Toc431877735"/>
      <w:bookmarkStart w:id="3174" w:name="_Toc517669464"/>
      <w:bookmarkStart w:id="3175" w:name="_Toc518100180"/>
      <w:bookmarkStart w:id="3176" w:name="_Toc26244690"/>
      <w:bookmarkStart w:id="3177" w:name="_Toc27799287"/>
      <w:bookmarkStart w:id="3178" w:name="_Toc124051643"/>
      <w:bookmarkStart w:id="3179" w:name="_Toc124138070"/>
      <w:bookmarkStart w:id="3180" w:name="_Toc123002382"/>
      <w:r>
        <w:rPr>
          <w:rStyle w:val="CharSectno"/>
        </w:rPr>
        <w:t>232</w:t>
      </w:r>
      <w:r>
        <w:rPr>
          <w:snapToGrid w:val="0"/>
        </w:rPr>
        <w:t>.</w:t>
      </w:r>
      <w:r>
        <w:rPr>
          <w:snapToGrid w:val="0"/>
        </w:rPr>
        <w:tab/>
        <w:t>Relationship between Division and other laws — FLA s. 112AM</w:t>
      </w:r>
      <w:bookmarkEnd w:id="3173"/>
      <w:bookmarkEnd w:id="3174"/>
      <w:bookmarkEnd w:id="3175"/>
      <w:bookmarkEnd w:id="3176"/>
      <w:bookmarkEnd w:id="3177"/>
      <w:bookmarkEnd w:id="3178"/>
      <w:bookmarkEnd w:id="3179"/>
      <w:bookmarkEnd w:id="3180"/>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b/>
          <w:snapToGrid w:val="0"/>
        </w:rPr>
        <w:t>“</w:t>
      </w:r>
      <w:r>
        <w:rPr>
          <w:rStyle w:val="CharDefText"/>
        </w:rPr>
        <w:t>offence</w:t>
      </w:r>
      <w:r>
        <w:rPr>
          <w:b/>
          <w:snapToGrid w:val="0"/>
        </w:rPr>
        <w:t>”</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3181" w:name="_Toc431877736"/>
      <w:bookmarkStart w:id="3182" w:name="_Toc517669465"/>
      <w:bookmarkStart w:id="3183" w:name="_Toc518100181"/>
      <w:r>
        <w:tab/>
        <w:t>[Section 232 amended by No. 25 of 2002 s. 24.]</w:t>
      </w:r>
    </w:p>
    <w:p>
      <w:pPr>
        <w:pStyle w:val="Heading5"/>
        <w:rPr>
          <w:snapToGrid w:val="0"/>
        </w:rPr>
      </w:pPr>
      <w:bookmarkStart w:id="3184" w:name="_Toc26244691"/>
      <w:bookmarkStart w:id="3185" w:name="_Toc27799288"/>
      <w:bookmarkStart w:id="3186" w:name="_Toc124051644"/>
      <w:bookmarkStart w:id="3187" w:name="_Toc124138071"/>
      <w:bookmarkStart w:id="3188" w:name="_Toc123002383"/>
      <w:r>
        <w:rPr>
          <w:rStyle w:val="CharSectno"/>
        </w:rPr>
        <w:t>233</w:t>
      </w:r>
      <w:r>
        <w:rPr>
          <w:snapToGrid w:val="0"/>
        </w:rPr>
        <w:t>.</w:t>
      </w:r>
      <w:r>
        <w:rPr>
          <w:snapToGrid w:val="0"/>
        </w:rPr>
        <w:tab/>
        <w:t>Division does not affect enforcement of child maintenance orders etc. — FLA s. 112AO</w:t>
      </w:r>
      <w:bookmarkEnd w:id="3181"/>
      <w:bookmarkEnd w:id="3182"/>
      <w:bookmarkEnd w:id="3183"/>
      <w:bookmarkEnd w:id="3184"/>
      <w:bookmarkEnd w:id="3185"/>
      <w:bookmarkEnd w:id="3186"/>
      <w:bookmarkEnd w:id="3187"/>
      <w:bookmarkEnd w:id="3188"/>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3189" w:name="_Toc72575237"/>
      <w:bookmarkStart w:id="3190" w:name="_Toc72898876"/>
      <w:bookmarkStart w:id="3191" w:name="_Toc89518208"/>
      <w:bookmarkStart w:id="3192" w:name="_Toc94953445"/>
      <w:bookmarkStart w:id="3193" w:name="_Toc95102654"/>
      <w:bookmarkStart w:id="3194" w:name="_Toc97343392"/>
      <w:bookmarkStart w:id="3195" w:name="_Toc101685932"/>
      <w:bookmarkStart w:id="3196" w:name="_Toc103065828"/>
      <w:bookmarkStart w:id="3197" w:name="_Toc121556172"/>
      <w:bookmarkStart w:id="3198" w:name="_Toc122750197"/>
      <w:bookmarkStart w:id="3199" w:name="_Toc123002384"/>
      <w:bookmarkStart w:id="3200" w:name="_Toc124051645"/>
      <w:bookmarkStart w:id="3201" w:name="_Toc124138072"/>
      <w:bookmarkStart w:id="3202" w:name="_Toc431877737"/>
      <w:bookmarkStart w:id="3203" w:name="_Toc517669466"/>
      <w:bookmarkStart w:id="3204" w:name="_Toc518100182"/>
      <w:r>
        <w:rPr>
          <w:rStyle w:val="CharPartNo"/>
        </w:rPr>
        <w:t>Part 10A</w:t>
      </w:r>
      <w:r>
        <w:rPr>
          <w:rStyle w:val="CharDivNo"/>
        </w:rPr>
        <w:t> </w:t>
      </w:r>
      <w:r>
        <w:t>—</w:t>
      </w:r>
      <w:r>
        <w:rPr>
          <w:rStyle w:val="CharDivText"/>
        </w:rPr>
        <w:t> </w:t>
      </w:r>
      <w:r>
        <w:rPr>
          <w:rStyle w:val="CharPartText"/>
        </w:rPr>
        <w:t>Contempt of court</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p>
    <w:p>
      <w:pPr>
        <w:pStyle w:val="Footnoteheading"/>
      </w:pPr>
      <w:r>
        <w:t>[Heading inserted by No. 25 of 2002 s. 26.]</w:t>
      </w:r>
    </w:p>
    <w:p>
      <w:pPr>
        <w:pStyle w:val="Heading5"/>
      </w:pPr>
      <w:bookmarkStart w:id="3205" w:name="_Toc26244692"/>
      <w:bookmarkStart w:id="3206" w:name="_Toc27799289"/>
      <w:bookmarkStart w:id="3207" w:name="_Toc124051646"/>
      <w:bookmarkStart w:id="3208" w:name="_Toc124138073"/>
      <w:bookmarkStart w:id="3209" w:name="_Toc123002385"/>
      <w:r>
        <w:rPr>
          <w:rStyle w:val="CharSectno"/>
        </w:rPr>
        <w:t>233A</w:t>
      </w:r>
      <w:r>
        <w:t>.</w:t>
      </w:r>
      <w:r>
        <w:tab/>
        <w:t>Interpretation</w:t>
      </w:r>
      <w:bookmarkEnd w:id="3205"/>
      <w:bookmarkEnd w:id="3206"/>
      <w:bookmarkEnd w:id="3207"/>
      <w:bookmarkEnd w:id="3208"/>
      <w:bookmarkEnd w:id="3209"/>
    </w:p>
    <w:p>
      <w:pPr>
        <w:pStyle w:val="Subsection"/>
      </w:pPr>
      <w:r>
        <w:tab/>
      </w:r>
      <w:r>
        <w:tab/>
        <w:t xml:space="preserve">In this Part — </w:t>
      </w:r>
    </w:p>
    <w:p>
      <w:pPr>
        <w:pStyle w:val="Defstart"/>
      </w:pPr>
      <w:r>
        <w:tab/>
      </w:r>
      <w:r>
        <w:rPr>
          <w:b/>
        </w:rPr>
        <w:t>“</w:t>
      </w:r>
      <w:r>
        <w:rPr>
          <w:rStyle w:val="CharDefText"/>
        </w:rPr>
        <w:t>contravene an order</w:t>
      </w:r>
      <w:r>
        <w:rPr>
          <w:b/>
        </w:rPr>
        <w:t>”</w:t>
      </w:r>
      <w:r>
        <w:t xml:space="preserve"> has the same meaning as in section 224;</w:t>
      </w:r>
    </w:p>
    <w:p>
      <w:pPr>
        <w:pStyle w:val="Defstart"/>
      </w:pPr>
      <w:r>
        <w:tab/>
      </w:r>
      <w:r>
        <w:rPr>
          <w:b/>
        </w:rPr>
        <w:t>“</w:t>
      </w:r>
      <w:r>
        <w:rPr>
          <w:rStyle w:val="CharDefText"/>
        </w:rPr>
        <w:t>maintenance order</w:t>
      </w:r>
      <w:r>
        <w:rPr>
          <w:b/>
        </w:rPr>
        <w:t>”</w:t>
      </w:r>
      <w:r>
        <w:t xml:space="preserve"> has the same meaning as in section 223;</w:t>
      </w:r>
    </w:p>
    <w:p>
      <w:pPr>
        <w:pStyle w:val="Defstart"/>
      </w:pPr>
      <w:r>
        <w:tab/>
      </w:r>
      <w:r>
        <w:rPr>
          <w:b/>
        </w:rPr>
        <w:t>“</w:t>
      </w:r>
      <w:r>
        <w:rPr>
          <w:rStyle w:val="CharDefText"/>
        </w:rPr>
        <w:t>order under this Act</w:t>
      </w:r>
      <w:r>
        <w:rPr>
          <w:b/>
        </w:rPr>
        <w:t>”</w:t>
      </w:r>
      <w:r>
        <w:t xml:space="preserve"> has the same meaning as in section 223.</w:t>
      </w:r>
    </w:p>
    <w:p>
      <w:pPr>
        <w:pStyle w:val="Footnotesection"/>
      </w:pPr>
      <w:r>
        <w:tab/>
        <w:t>[Section 233A inserted by No. 25 of 2002 s. 26.]</w:t>
      </w:r>
    </w:p>
    <w:p>
      <w:pPr>
        <w:pStyle w:val="Heading5"/>
        <w:rPr>
          <w:snapToGrid w:val="0"/>
        </w:rPr>
      </w:pPr>
      <w:bookmarkStart w:id="3210" w:name="_Toc26244693"/>
      <w:bookmarkStart w:id="3211" w:name="_Toc27799290"/>
      <w:bookmarkStart w:id="3212" w:name="_Toc124051647"/>
      <w:bookmarkStart w:id="3213" w:name="_Toc124138074"/>
      <w:bookmarkStart w:id="3214" w:name="_Toc123002386"/>
      <w:r>
        <w:rPr>
          <w:rStyle w:val="CharSectno"/>
        </w:rPr>
        <w:t>234</w:t>
      </w:r>
      <w:r>
        <w:rPr>
          <w:snapToGrid w:val="0"/>
        </w:rPr>
        <w:t>.</w:t>
      </w:r>
      <w:r>
        <w:rPr>
          <w:snapToGrid w:val="0"/>
        </w:rPr>
        <w:tab/>
        <w:t>Contempt — FLA s. 112AP</w:t>
      </w:r>
      <w:bookmarkEnd w:id="3202"/>
      <w:bookmarkEnd w:id="3203"/>
      <w:bookmarkEnd w:id="3204"/>
      <w:bookmarkEnd w:id="3210"/>
      <w:bookmarkEnd w:id="3211"/>
      <w:bookmarkEnd w:id="3212"/>
      <w:bookmarkEnd w:id="3213"/>
      <w:bookmarkEnd w:id="3214"/>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3215" w:name="_Toc72575240"/>
      <w:bookmarkStart w:id="3216" w:name="_Toc72898879"/>
      <w:bookmarkStart w:id="3217" w:name="_Toc89518211"/>
      <w:bookmarkStart w:id="3218" w:name="_Toc94953448"/>
      <w:bookmarkStart w:id="3219" w:name="_Toc95102657"/>
      <w:bookmarkStart w:id="3220" w:name="_Toc97343395"/>
      <w:bookmarkStart w:id="3221" w:name="_Toc101685935"/>
      <w:bookmarkStart w:id="3222" w:name="_Toc103065831"/>
      <w:bookmarkStart w:id="3223" w:name="_Toc121556175"/>
      <w:bookmarkStart w:id="3224" w:name="_Toc122750200"/>
      <w:bookmarkStart w:id="3225" w:name="_Toc123002387"/>
      <w:bookmarkStart w:id="3226" w:name="_Toc124051648"/>
      <w:bookmarkStart w:id="3227" w:name="_Toc124138075"/>
      <w:r>
        <w:rPr>
          <w:rStyle w:val="CharPartNo"/>
        </w:rPr>
        <w:t>Part 11</w:t>
      </w:r>
      <w:r>
        <w:rPr>
          <w:rStyle w:val="CharDivNo"/>
        </w:rPr>
        <w:t> </w:t>
      </w:r>
      <w:r>
        <w:t>—</w:t>
      </w:r>
      <w:r>
        <w:rPr>
          <w:rStyle w:val="CharDivText"/>
        </w:rPr>
        <w:t> </w:t>
      </w:r>
      <w:r>
        <w:rPr>
          <w:rStyle w:val="CharPartText"/>
        </w:rPr>
        <w:t>Injunctions</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Heading5"/>
        <w:rPr>
          <w:snapToGrid w:val="0"/>
        </w:rPr>
      </w:pPr>
      <w:bookmarkStart w:id="3228" w:name="_Toc431877738"/>
      <w:bookmarkStart w:id="3229" w:name="_Toc517669467"/>
      <w:bookmarkStart w:id="3230" w:name="_Toc518100183"/>
      <w:bookmarkStart w:id="3231" w:name="_Toc26244694"/>
      <w:bookmarkStart w:id="3232" w:name="_Toc27799291"/>
      <w:bookmarkStart w:id="3233" w:name="_Toc124051649"/>
      <w:bookmarkStart w:id="3234" w:name="_Toc124138076"/>
      <w:bookmarkStart w:id="3235" w:name="_Toc123002388"/>
      <w:r>
        <w:rPr>
          <w:rStyle w:val="CharSectno"/>
        </w:rPr>
        <w:t>235</w:t>
      </w:r>
      <w:r>
        <w:rPr>
          <w:snapToGrid w:val="0"/>
        </w:rPr>
        <w:t>.</w:t>
      </w:r>
      <w:r>
        <w:rPr>
          <w:snapToGrid w:val="0"/>
        </w:rPr>
        <w:tab/>
        <w:t>Injunctions — FLA s. 68B</w:t>
      </w:r>
      <w:bookmarkEnd w:id="3228"/>
      <w:bookmarkEnd w:id="3229"/>
      <w:bookmarkEnd w:id="3230"/>
      <w:bookmarkEnd w:id="3231"/>
      <w:bookmarkEnd w:id="3232"/>
      <w:bookmarkEnd w:id="3233"/>
      <w:bookmarkEnd w:id="3234"/>
      <w:bookmarkEnd w:id="3235"/>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 xml:space="preserve">an injunction for the personal protection of the child; </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softHyphen/>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Heading5"/>
      </w:pPr>
      <w:bookmarkStart w:id="3236" w:name="_Toc26244695"/>
      <w:bookmarkStart w:id="3237" w:name="_Toc27799292"/>
      <w:bookmarkStart w:id="3238" w:name="_Toc124051650"/>
      <w:bookmarkStart w:id="3239" w:name="_Toc124138077"/>
      <w:bookmarkStart w:id="3240" w:name="_Toc123002389"/>
      <w:bookmarkStart w:id="3241" w:name="_Toc431877739"/>
      <w:bookmarkStart w:id="3242" w:name="_Toc517669468"/>
      <w:bookmarkStart w:id="3243" w:name="_Toc518100184"/>
      <w:r>
        <w:rPr>
          <w:rStyle w:val="CharSectno"/>
        </w:rPr>
        <w:t>235A</w:t>
      </w:r>
      <w:r>
        <w:t>.</w:t>
      </w:r>
      <w:r>
        <w:tab/>
        <w:t>Injunctions relating to de facto relationships — FLA s. 114</w:t>
      </w:r>
      <w:bookmarkEnd w:id="3236"/>
      <w:bookmarkEnd w:id="3237"/>
      <w:bookmarkEnd w:id="3238"/>
      <w:bookmarkEnd w:id="3239"/>
      <w:bookmarkEnd w:id="3240"/>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3244" w:name="_Toc26244696"/>
      <w:bookmarkStart w:id="3245" w:name="_Toc27799293"/>
      <w:bookmarkStart w:id="3246" w:name="_Toc124051651"/>
      <w:bookmarkStart w:id="3247" w:name="_Toc124138078"/>
      <w:bookmarkStart w:id="3248" w:name="_Toc123002390"/>
      <w:r>
        <w:rPr>
          <w:rStyle w:val="CharSectno"/>
        </w:rPr>
        <w:t>236</w:t>
      </w:r>
      <w:r>
        <w:rPr>
          <w:snapToGrid w:val="0"/>
        </w:rPr>
        <w:t>.</w:t>
      </w:r>
      <w:r>
        <w:rPr>
          <w:snapToGrid w:val="0"/>
        </w:rPr>
        <w:tab/>
        <w:t>Powers of arrest where injunction breached — FLA s. 68C and s. 114AA</w:t>
      </w:r>
      <w:bookmarkEnd w:id="3241"/>
      <w:bookmarkEnd w:id="3242"/>
      <w:bookmarkEnd w:id="3243"/>
      <w:bookmarkEnd w:id="3244"/>
      <w:bookmarkEnd w:id="3245"/>
      <w:bookmarkEnd w:id="3246"/>
      <w:bookmarkEnd w:id="3247"/>
      <w:bookmarkEnd w:id="324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b/>
          <w:snapToGrid w:val="0"/>
        </w:rPr>
        <w:t>“</w:t>
      </w:r>
      <w:r>
        <w:rPr>
          <w:rStyle w:val="CharDefText"/>
        </w:rPr>
        <w:t>protected person</w:t>
      </w:r>
      <w:r>
        <w:rPr>
          <w:b/>
          <w:snapToGrid w:val="0"/>
        </w:rPr>
        <w:t>”</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b/>
          <w:snapToGrid w:val="0"/>
        </w:rPr>
        <w:t>“</w:t>
      </w:r>
      <w:r>
        <w:rPr>
          <w:rStyle w:val="CharDefText"/>
        </w:rPr>
        <w:t>respondent</w:t>
      </w:r>
      <w:r>
        <w:rPr>
          <w:b/>
          <w:snapToGrid w:val="0"/>
        </w:rPr>
        <w: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rPr>
          <w:snapToGrid w:val="0"/>
        </w:rPr>
      </w:pPr>
      <w:r>
        <w:rPr>
          <w:snapToGrid w:val="0"/>
        </w:rPr>
        <w:tab/>
        <w:t>(3)</w:t>
      </w:r>
      <w:r>
        <w:rPr>
          <w:snapToGrid w:val="0"/>
        </w:rPr>
        <w:tab/>
        <w:t>Where a respondent is arrested under subsection (1) — </w:t>
      </w:r>
    </w:p>
    <w:p>
      <w:pPr>
        <w:pStyle w:val="Indenta"/>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b/>
        </w:rPr>
        <w:t>“</w:t>
      </w:r>
      <w:r>
        <w:rPr>
          <w:rStyle w:val="CharDefText"/>
        </w:rPr>
        <w:t>holding period</w:t>
      </w:r>
      <w:r>
        <w:rPr>
          <w:b/>
        </w:rPr>
        <w:t>”</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3249" w:name="_Toc72575244"/>
      <w:bookmarkStart w:id="3250" w:name="_Toc72898883"/>
      <w:bookmarkStart w:id="3251" w:name="_Toc89518215"/>
      <w:bookmarkStart w:id="3252" w:name="_Toc94953452"/>
      <w:bookmarkStart w:id="3253" w:name="_Toc95102661"/>
      <w:bookmarkStart w:id="3254" w:name="_Toc97343399"/>
      <w:bookmarkStart w:id="3255" w:name="_Toc101685939"/>
      <w:bookmarkStart w:id="3256" w:name="_Toc103065835"/>
      <w:bookmarkStart w:id="3257" w:name="_Toc121556179"/>
      <w:bookmarkStart w:id="3258" w:name="_Toc122750204"/>
      <w:bookmarkStart w:id="3259" w:name="_Toc123002391"/>
      <w:bookmarkStart w:id="3260" w:name="_Toc124051652"/>
      <w:bookmarkStart w:id="3261" w:name="_Toc124138079"/>
      <w:r>
        <w:rPr>
          <w:rStyle w:val="CharPartNo"/>
        </w:rPr>
        <w:t>Part 12</w:t>
      </w:r>
      <w:r>
        <w:rPr>
          <w:rStyle w:val="CharDivNo"/>
        </w:rPr>
        <w:t> </w:t>
      </w:r>
      <w:r>
        <w:t>—</w:t>
      </w:r>
      <w:r>
        <w:rPr>
          <w:rStyle w:val="CharDivText"/>
        </w:rPr>
        <w:t> </w:t>
      </w:r>
      <w:r>
        <w:rPr>
          <w:rStyle w:val="CharPartText"/>
        </w:rPr>
        <w:t>Miscellaneous</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r>
        <w:rPr>
          <w:rStyle w:val="CharPartText"/>
        </w:rPr>
        <w:t xml:space="preserve"> </w:t>
      </w:r>
    </w:p>
    <w:p>
      <w:pPr>
        <w:pStyle w:val="Heading5"/>
        <w:rPr>
          <w:snapToGrid w:val="0"/>
        </w:rPr>
      </w:pPr>
      <w:bookmarkStart w:id="3262" w:name="_Toc431877740"/>
      <w:bookmarkStart w:id="3263" w:name="_Toc517669469"/>
      <w:bookmarkStart w:id="3264" w:name="_Toc518100185"/>
      <w:bookmarkStart w:id="3265" w:name="_Toc26244697"/>
      <w:bookmarkStart w:id="3266" w:name="_Toc27799294"/>
      <w:bookmarkStart w:id="3267" w:name="_Toc124051653"/>
      <w:bookmarkStart w:id="3268" w:name="_Toc124138080"/>
      <w:bookmarkStart w:id="3269" w:name="_Toc123002392"/>
      <w:r>
        <w:rPr>
          <w:rStyle w:val="CharSectno"/>
        </w:rPr>
        <w:t>237</w:t>
      </w:r>
      <w:r>
        <w:rPr>
          <w:snapToGrid w:val="0"/>
        </w:rPr>
        <w:t>.</w:t>
      </w:r>
      <w:r>
        <w:rPr>
          <w:snapToGrid w:val="0"/>
        </w:rPr>
        <w:tab/>
        <w:t>Costs — FLA s. 117</w:t>
      </w:r>
      <w:bookmarkEnd w:id="3262"/>
      <w:bookmarkEnd w:id="3263"/>
      <w:bookmarkEnd w:id="3264"/>
      <w:bookmarkEnd w:id="3265"/>
      <w:bookmarkEnd w:id="3266"/>
      <w:bookmarkEnd w:id="3267"/>
      <w:bookmarkEnd w:id="3268"/>
      <w:bookmarkEnd w:id="3269"/>
      <w:r>
        <w:rPr>
          <w:snapToGrid w:val="0"/>
        </w:rPr>
        <w:t xml:space="preserve"> </w:t>
      </w:r>
    </w:p>
    <w:p>
      <w:pPr>
        <w:pStyle w:val="Subsection"/>
        <w:rPr>
          <w:snapToGrid w:val="0"/>
        </w:rPr>
      </w:pPr>
      <w:r>
        <w:rPr>
          <w:snapToGrid w:val="0"/>
        </w:rPr>
        <w:tab/>
        <w:t>(1)</w:t>
      </w:r>
      <w:r>
        <w:rPr>
          <w:snapToGrid w:val="0"/>
        </w:rPr>
        <w:tab/>
        <w:t>Subject to subsection (2) and section 242, each party to proceedings under this Act is to bear the party’s own costs.</w:t>
      </w:r>
    </w:p>
    <w:p>
      <w:pPr>
        <w:pStyle w:val="Subsection"/>
        <w:spacing w:before="120"/>
        <w:rPr>
          <w:snapToGrid w:val="0"/>
        </w:rPr>
      </w:pPr>
      <w:r>
        <w:rPr>
          <w:snapToGrid w:val="0"/>
        </w:rPr>
        <w:tab/>
        <w:t>(2)</w:t>
      </w:r>
      <w:r>
        <w:rPr>
          <w:snapToGrid w:val="0"/>
        </w:rPr>
        <w:tab/>
        <w:t>If, in proceedings under this Act, the court hearing the proceedings is of the opinion that there are circumstances that justify it in doing so, the court may, subject to subsection (3) 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in accordance with section 240 or otherwise,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Heading5"/>
        <w:rPr>
          <w:snapToGrid w:val="0"/>
        </w:rPr>
      </w:pPr>
      <w:bookmarkStart w:id="3270" w:name="_Toc431877741"/>
      <w:bookmarkStart w:id="3271" w:name="_Toc517669470"/>
      <w:bookmarkStart w:id="3272" w:name="_Toc518100186"/>
      <w:bookmarkStart w:id="3273" w:name="_Toc26244698"/>
      <w:bookmarkStart w:id="3274" w:name="_Toc27799295"/>
      <w:bookmarkStart w:id="3275" w:name="_Toc124051654"/>
      <w:bookmarkStart w:id="3276" w:name="_Toc124138081"/>
      <w:bookmarkStart w:id="3277" w:name="_Toc123002393"/>
      <w:r>
        <w:rPr>
          <w:rStyle w:val="CharSectno"/>
        </w:rPr>
        <w:t>238</w:t>
      </w:r>
      <w:r>
        <w:rPr>
          <w:snapToGrid w:val="0"/>
        </w:rPr>
        <w:t>.</w:t>
      </w:r>
      <w:r>
        <w:rPr>
          <w:snapToGrid w:val="0"/>
        </w:rPr>
        <w:tab/>
        <w:t>Reparation for certain losses and expenses relating to children — FLA s. 117A</w:t>
      </w:r>
      <w:bookmarkEnd w:id="3270"/>
      <w:bookmarkEnd w:id="3271"/>
      <w:bookmarkEnd w:id="3272"/>
      <w:bookmarkEnd w:id="3273"/>
      <w:bookmarkEnd w:id="3274"/>
      <w:bookmarkEnd w:id="3275"/>
      <w:bookmarkEnd w:id="3276"/>
      <w:bookmarkEnd w:id="327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court has found for the purposes of section 226, that a person has, by taking a child away from another person or by refusing or failing to deliver a child to another person, contravened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contact order;</w:t>
      </w:r>
    </w:p>
    <w:p>
      <w:pPr>
        <w:pStyle w:val="Indenta"/>
        <w:rPr>
          <w:snapToGrid w:val="0"/>
        </w:rPr>
      </w:pPr>
      <w:r>
        <w:rPr>
          <w:snapToGrid w:val="0"/>
        </w:rPr>
        <w:tab/>
        <w:t>(b)</w:t>
      </w:r>
      <w:r>
        <w:rPr>
          <w:snapToGrid w:val="0"/>
        </w:rPr>
        <w:tab/>
        <w:t>a person has been convicted of an offence against section 107 or 108 in respect of a child;</w:t>
      </w:r>
    </w:p>
    <w:p>
      <w:pPr>
        <w:pStyle w:val="Indenta"/>
        <w:rPr>
          <w:snapToGrid w:val="0"/>
        </w:rPr>
      </w:pPr>
      <w:r>
        <w:rPr>
          <w:snapToGrid w:val="0"/>
        </w:rPr>
        <w:tab/>
        <w:t>(c)</w:t>
      </w:r>
      <w:r>
        <w:rPr>
          <w:snapToGrid w:val="0"/>
        </w:rPr>
        <w:tab/>
        <w:t>a court has found, for the purposes of section 226 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t>“</w:t>
      </w:r>
      <w:r>
        <w:rPr>
          <w:rStyle w:val="CharDefText"/>
        </w:rPr>
        <w:t>Commonwealth or State instrumentality</w:t>
      </w:r>
      <w:r>
        <w:rPr>
          <w:b/>
        </w:rPr>
        <w:t>”</w:t>
      </w:r>
      <w:r>
        <w:t xml:space="preserve"> means a body or authority established for a public purpose by or under a law of the Commonwealth or of the State.</w:t>
      </w:r>
    </w:p>
    <w:p>
      <w:pPr>
        <w:pStyle w:val="Heading5"/>
        <w:spacing w:before="120"/>
        <w:rPr>
          <w:snapToGrid w:val="0"/>
        </w:rPr>
      </w:pPr>
      <w:bookmarkStart w:id="3278" w:name="_Toc431877742"/>
      <w:bookmarkStart w:id="3279" w:name="_Toc517669471"/>
      <w:bookmarkStart w:id="3280" w:name="_Toc518100187"/>
      <w:bookmarkStart w:id="3281" w:name="_Toc26244699"/>
      <w:bookmarkStart w:id="3282" w:name="_Toc27799296"/>
      <w:bookmarkStart w:id="3283" w:name="_Toc124051655"/>
      <w:bookmarkStart w:id="3284" w:name="_Toc124138082"/>
      <w:bookmarkStart w:id="3285" w:name="_Toc123002394"/>
      <w:r>
        <w:rPr>
          <w:rStyle w:val="CharSectno"/>
        </w:rPr>
        <w:t>239</w:t>
      </w:r>
      <w:r>
        <w:rPr>
          <w:snapToGrid w:val="0"/>
        </w:rPr>
        <w:t>.</w:t>
      </w:r>
      <w:r>
        <w:rPr>
          <w:snapToGrid w:val="0"/>
        </w:rPr>
        <w:tab/>
        <w:t>Interest on moneys ordered to be paid — FLA s. 117B</w:t>
      </w:r>
      <w:bookmarkEnd w:id="3278"/>
      <w:bookmarkEnd w:id="3279"/>
      <w:bookmarkEnd w:id="3280"/>
      <w:bookmarkEnd w:id="3281"/>
      <w:bookmarkEnd w:id="3282"/>
      <w:bookmarkEnd w:id="3283"/>
      <w:bookmarkEnd w:id="3284"/>
      <w:bookmarkEnd w:id="3285"/>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rPr>
          <w:snapToGrid w:val="0"/>
        </w:rPr>
      </w:pPr>
      <w:bookmarkStart w:id="3286" w:name="_Toc431877743"/>
      <w:bookmarkStart w:id="3287" w:name="_Toc517669472"/>
      <w:bookmarkStart w:id="3288" w:name="_Toc518100188"/>
      <w:bookmarkStart w:id="3289" w:name="_Toc26244700"/>
      <w:bookmarkStart w:id="3290" w:name="_Toc27799297"/>
      <w:bookmarkStart w:id="3291" w:name="_Toc124051656"/>
      <w:bookmarkStart w:id="3292" w:name="_Toc124138083"/>
      <w:bookmarkStart w:id="3293" w:name="_Toc123002395"/>
      <w:r>
        <w:rPr>
          <w:rStyle w:val="CharSectno"/>
        </w:rPr>
        <w:t>240</w:t>
      </w:r>
      <w:r>
        <w:rPr>
          <w:snapToGrid w:val="0"/>
        </w:rPr>
        <w:t>.</w:t>
      </w:r>
      <w:r>
        <w:rPr>
          <w:snapToGrid w:val="0"/>
        </w:rPr>
        <w:tab/>
        <w:t>Offers of settlement — FLA s. 117C</w:t>
      </w:r>
      <w:bookmarkEnd w:id="3286"/>
      <w:bookmarkEnd w:id="3287"/>
      <w:bookmarkEnd w:id="3288"/>
      <w:bookmarkEnd w:id="3289"/>
      <w:bookmarkEnd w:id="3290"/>
      <w:bookmarkEnd w:id="3291"/>
      <w:bookmarkEnd w:id="3292"/>
      <w:bookmarkEnd w:id="3293"/>
      <w:r>
        <w:rPr>
          <w:snapToGrid w:val="0"/>
        </w:rPr>
        <w:t xml:space="preserve"> </w:t>
      </w:r>
    </w:p>
    <w:p>
      <w:pPr>
        <w:pStyle w:val="Subsection"/>
        <w:rPr>
          <w:snapToGrid w:val="0"/>
        </w:rPr>
      </w:pPr>
      <w:r>
        <w:rPr>
          <w:snapToGrid w:val="0"/>
        </w:rPr>
        <w:tab/>
        <w:t>(1)</w:t>
      </w:r>
      <w:r>
        <w:rPr>
          <w:snapToGrid w:val="0"/>
        </w:rPr>
        <w:tab/>
        <w:t>Where a party to proceedings under this Act (other than proceedings under Division 6 or 12 of Part 5 or section 235(1) or proceedings to enforce a decree or injunction made under Division 6 or 12 of Part 5 or section 235(1)) has made an offer in the form prescribed by the rules to another party to the proceedings to settle the proceedings on terms specified in the offer, the first</w:t>
      </w:r>
      <w:r>
        <w:rPr>
          <w:snapToGrid w:val="0"/>
        </w:rPr>
        <w:noBreakHyphen/>
        <w:t>mentioned party may file, in the court hearing the proceedings, a copy of the offer.</w:t>
      </w:r>
    </w:p>
    <w:p>
      <w:pPr>
        <w:pStyle w:val="Subsection"/>
        <w:rPr>
          <w:snapToGrid w:val="0"/>
        </w:rPr>
      </w:pPr>
      <w:r>
        <w:rPr>
          <w:snapToGrid w:val="0"/>
        </w:rPr>
        <w:tab/>
        <w:t>(2)</w:t>
      </w:r>
      <w:r>
        <w:rPr>
          <w:snapToGrid w:val="0"/>
        </w:rPr>
        <w:tab/>
        <w:t>If a party to proceedings withdraws an offer a copy of which has been filed under subsection (1), that party must file, in the court referred to in subsection (1), notice that the offer has been withdrawn.</w:t>
      </w:r>
    </w:p>
    <w:p>
      <w:pPr>
        <w:pStyle w:val="Subsection"/>
      </w:pPr>
      <w:r>
        <w:tab/>
        <w:t>(2a)</w:t>
      </w:r>
      <w:r>
        <w:tab/>
        <w:t>If a party files a copy of an offer and, before any notice of withdrawal is filed, the party to whom the offer is made files a notice that the offer has been accepted, the proceedings end (so far as they concern the party who accepted the offer) when the court makes an order giving effect to the terms of that offer.</w:t>
      </w:r>
    </w:p>
    <w:p>
      <w:pPr>
        <w:pStyle w:val="Subsection"/>
        <w:rPr>
          <w:snapToGrid w:val="0"/>
        </w:rPr>
      </w:pPr>
      <w:r>
        <w:rPr>
          <w:snapToGrid w:val="0"/>
        </w:rPr>
        <w:tab/>
        <w:t>(3)</w:t>
      </w:r>
      <w:r>
        <w:rPr>
          <w:snapToGrid w:val="0"/>
        </w:rPr>
        <w:tab/>
        <w:t>The fact that an offer has been made under subsection (1), or the terms of such an offer, must not be disclosed to the court hearing the proceedings except for the purposes of the consideration by the court of whether it should make an order as to costs under section 237(2) and the terms of any such order.</w:t>
      </w:r>
    </w:p>
    <w:p>
      <w:pPr>
        <w:pStyle w:val="Subsection"/>
        <w:rPr>
          <w:snapToGrid w:val="0"/>
        </w:rPr>
      </w:pPr>
      <w:r>
        <w:rPr>
          <w:snapToGrid w:val="0"/>
        </w:rPr>
        <w:tab/>
        <w:t>(4)</w:t>
      </w:r>
      <w:r>
        <w:rPr>
          <w:snapToGrid w:val="0"/>
        </w:rPr>
        <w:tab/>
        <w:t>A Judge or magistrate of the court mentioned in subsection (1) is not disqualified from sitting in the proceedings only because the fact that an offer has been made is, contrary to subsection (3), disclosed to the court.</w:t>
      </w:r>
    </w:p>
    <w:p>
      <w:pPr>
        <w:pStyle w:val="Footnotesection"/>
      </w:pPr>
      <w:r>
        <w:tab/>
        <w:t>[Section 240 amended by No. 25 of 2002 s. 70.]</w:t>
      </w:r>
    </w:p>
    <w:p>
      <w:pPr>
        <w:pStyle w:val="Heading5"/>
        <w:rPr>
          <w:snapToGrid w:val="0"/>
        </w:rPr>
      </w:pPr>
      <w:bookmarkStart w:id="3294" w:name="_Toc431877744"/>
      <w:bookmarkStart w:id="3295" w:name="_Toc517669473"/>
      <w:bookmarkStart w:id="3296" w:name="_Toc518100189"/>
      <w:bookmarkStart w:id="3297" w:name="_Toc26244701"/>
      <w:bookmarkStart w:id="3298" w:name="_Toc27799298"/>
      <w:bookmarkStart w:id="3299" w:name="_Toc124051657"/>
      <w:bookmarkStart w:id="3300" w:name="_Toc124138084"/>
      <w:bookmarkStart w:id="3301" w:name="_Toc123002396"/>
      <w:r>
        <w:rPr>
          <w:rStyle w:val="CharSectno"/>
        </w:rPr>
        <w:t>241</w:t>
      </w:r>
      <w:r>
        <w:rPr>
          <w:snapToGrid w:val="0"/>
        </w:rPr>
        <w:t>.</w:t>
      </w:r>
      <w:r>
        <w:rPr>
          <w:snapToGrid w:val="0"/>
        </w:rPr>
        <w:tab/>
      </w:r>
      <w:r>
        <w:rPr>
          <w:i/>
          <w:snapToGrid w:val="0"/>
        </w:rPr>
        <w:t>Ex parte</w:t>
      </w:r>
      <w:r>
        <w:rPr>
          <w:snapToGrid w:val="0"/>
        </w:rPr>
        <w:t xml:space="preserve"> orders</w:t>
      </w:r>
      <w:bookmarkEnd w:id="3294"/>
      <w:bookmarkEnd w:id="3295"/>
      <w:bookmarkEnd w:id="3296"/>
      <w:bookmarkEnd w:id="3297"/>
      <w:bookmarkEnd w:id="3298"/>
      <w:bookmarkEnd w:id="3299"/>
      <w:bookmarkEnd w:id="3300"/>
      <w:bookmarkEnd w:id="3301"/>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3302" w:name="_Toc431877745"/>
      <w:bookmarkStart w:id="3303" w:name="_Toc517669474"/>
      <w:bookmarkStart w:id="3304" w:name="_Toc518100190"/>
      <w:bookmarkStart w:id="3305" w:name="_Toc26244702"/>
      <w:bookmarkStart w:id="3306" w:name="_Toc27799299"/>
      <w:bookmarkStart w:id="3307" w:name="_Toc124051658"/>
      <w:bookmarkStart w:id="3308" w:name="_Toc124138085"/>
      <w:bookmarkStart w:id="3309" w:name="_Toc123002397"/>
      <w:r>
        <w:rPr>
          <w:rStyle w:val="CharSectno"/>
        </w:rPr>
        <w:t>242</w:t>
      </w:r>
      <w:r>
        <w:rPr>
          <w:snapToGrid w:val="0"/>
        </w:rPr>
        <w:t>.</w:t>
      </w:r>
      <w:r>
        <w:rPr>
          <w:snapToGrid w:val="0"/>
        </w:rPr>
        <w:tab/>
        <w:t>Frivolous or vexatious proceedings — FLA s. 118</w:t>
      </w:r>
      <w:bookmarkEnd w:id="3302"/>
      <w:bookmarkEnd w:id="3303"/>
      <w:bookmarkEnd w:id="3304"/>
      <w:bookmarkEnd w:id="3305"/>
      <w:bookmarkEnd w:id="3306"/>
      <w:bookmarkEnd w:id="3307"/>
      <w:bookmarkEnd w:id="3308"/>
      <w:bookmarkEnd w:id="3309"/>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3310" w:name="_Toc431877746"/>
      <w:bookmarkStart w:id="3311" w:name="_Toc517669475"/>
      <w:bookmarkStart w:id="3312" w:name="_Toc518100191"/>
      <w:bookmarkStart w:id="3313" w:name="_Toc26244703"/>
      <w:bookmarkStart w:id="3314" w:name="_Toc27799300"/>
      <w:bookmarkStart w:id="3315" w:name="_Toc124051659"/>
      <w:bookmarkStart w:id="3316" w:name="_Toc124138086"/>
      <w:bookmarkStart w:id="3317" w:name="_Toc123002398"/>
      <w:r>
        <w:rPr>
          <w:rStyle w:val="CharSectno"/>
        </w:rPr>
        <w:t>243</w:t>
      </w:r>
      <w:r>
        <w:rPr>
          <w:snapToGrid w:val="0"/>
        </w:rPr>
        <w:t>.</w:t>
      </w:r>
      <w:r>
        <w:rPr>
          <w:snapToGrid w:val="0"/>
        </w:rPr>
        <w:tab/>
        <w:t>Restriction on publication of court proceedings — FLA s. 121</w:t>
      </w:r>
      <w:bookmarkEnd w:id="3310"/>
      <w:bookmarkEnd w:id="3311"/>
      <w:bookmarkEnd w:id="3312"/>
      <w:bookmarkEnd w:id="3313"/>
      <w:bookmarkEnd w:id="3314"/>
      <w:bookmarkEnd w:id="3315"/>
      <w:bookmarkEnd w:id="3316"/>
      <w:bookmarkEnd w:id="3317"/>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rPr>
          <w:snapToGrid w:val="0"/>
        </w:rPr>
      </w:pPr>
      <w:r>
        <w:rPr>
          <w:snapToGrid w:val="0"/>
        </w:rPr>
        <w:tab/>
        <w:t>(a)</w:t>
      </w:r>
      <w:r>
        <w:rPr>
          <w:snapToGrid w:val="0"/>
        </w:rPr>
        <w:tab/>
        <w:t>it contains any particulars of — </w:t>
      </w:r>
    </w:p>
    <w:p>
      <w:pPr>
        <w:pStyle w:val="Indenti"/>
        <w:rPr>
          <w:snapToGrid w:val="0"/>
        </w:rPr>
      </w:pPr>
      <w:r>
        <w:rPr>
          <w:snapToGrid w:val="0"/>
        </w:rPr>
        <w:tab/>
        <w:t>(i)</w:t>
      </w:r>
      <w:r>
        <w:rPr>
          <w:snapToGrid w:val="0"/>
        </w:rPr>
        <w:tab/>
        <w:t>the name, title, pseudonym or alias of the person;</w:t>
      </w:r>
    </w:p>
    <w:p>
      <w:pPr>
        <w:pStyle w:val="Indenti"/>
        <w:rPr>
          <w:snapToGrid w:val="0"/>
        </w:rPr>
      </w:pPr>
      <w:r>
        <w:rPr>
          <w:snapToGrid w:val="0"/>
        </w:rPr>
        <w:tab/>
        <w:t>(ii)</w:t>
      </w:r>
      <w:r>
        <w:rPr>
          <w:snapToGrid w:val="0"/>
        </w:rPr>
        <w:tab/>
        <w:t>the address of any premises at which the person resides or works, or the locality in which any such premises are situated;</w:t>
      </w:r>
    </w:p>
    <w:p>
      <w:pPr>
        <w:pStyle w:val="Indenti"/>
        <w:rPr>
          <w:snapToGrid w:val="0"/>
        </w:rPr>
      </w:pPr>
      <w:r>
        <w:rPr>
          <w:snapToGrid w:val="0"/>
        </w:rPr>
        <w:tab/>
        <w:t>(iii)</w:t>
      </w:r>
      <w:r>
        <w:rPr>
          <w:snapToGrid w:val="0"/>
        </w:rPr>
        <w:tab/>
        <w:t>the physical description or the style of dress of the person;</w:t>
      </w:r>
    </w:p>
    <w:p>
      <w:pPr>
        <w:pStyle w:val="Indenti"/>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rPr>
          <w:snapToGrid w:val="0"/>
        </w:rPr>
      </w:pPr>
      <w:r>
        <w:rPr>
          <w:snapToGrid w:val="0"/>
        </w:rPr>
        <w:tab/>
        <w:t>(vi)</w:t>
      </w:r>
      <w:r>
        <w:rPr>
          <w:snapToGrid w:val="0"/>
        </w:rPr>
        <w:tab/>
        <w:t>the recreational interests, or the political, philosophical or religious beliefs or interests, of the person; or</w:t>
      </w:r>
    </w:p>
    <w:p>
      <w:pPr>
        <w:pStyle w:val="Indenti"/>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pPr>
      <w:r>
        <w:tab/>
        <w:t>[(6)</w:t>
      </w:r>
      <w:r>
        <w:tab/>
        <w:t>repealed]</w:t>
      </w:r>
    </w:p>
    <w:p>
      <w:pPr>
        <w:pStyle w:val="Subsection"/>
        <w:rPr>
          <w:snapToGrid w:val="0"/>
        </w:rPr>
      </w:pPr>
      <w:r>
        <w:rPr>
          <w:snapToGrid w:val="0"/>
        </w:rPr>
        <w:tab/>
        <w:t>(7)</w:t>
      </w:r>
      <w:r>
        <w:rPr>
          <w:snapToGrid w:val="0"/>
        </w:rPr>
        <w:tab/>
        <w:t xml:space="preserve">Proceedings for an offence against subsection (1) or (2) must not be commenced except by, or with the written consent of, the </w:t>
      </w:r>
      <w:r>
        <w:t xml:space="preserve">Director of Public Prosecutions appointed under section 5 of the </w:t>
      </w:r>
      <w:r>
        <w:rPr>
          <w:i/>
        </w:rPr>
        <w:t>Director of Public Prosecutions Act 1991</w:t>
      </w:r>
      <w:r>
        <w:rPr>
          <w:snapToGrid w:val="0"/>
        </w:rPr>
        <w:t>.</w:t>
      </w:r>
    </w:p>
    <w:p>
      <w:pPr>
        <w:pStyle w:val="Subsection"/>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rPr>
          <w:snapToGrid w:val="0"/>
        </w:rPr>
      </w:pPr>
      <w:r>
        <w:rPr>
          <w:snapToGrid w:val="0"/>
        </w:rPr>
        <w:tab/>
        <w:t>(ii)</w:t>
      </w:r>
      <w:r>
        <w:rPr>
          <w:snapToGrid w:val="0"/>
        </w:rPr>
        <w:tab/>
        <w:t>persons concerned in disciplinary proceedings against a member of the legal profession, being proceedings before a body that is responsible for disciplining members of the legal profession;</w:t>
      </w:r>
    </w:p>
    <w:p>
      <w:pPr>
        <w:pStyle w:val="Indenta"/>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w:t>
      </w:r>
    </w:p>
    <w:p>
      <w:pPr>
        <w:pStyle w:val="Indenta"/>
        <w:rPr>
          <w:snapToGrid w:val="0"/>
        </w:rPr>
      </w:pPr>
      <w:r>
        <w:rPr>
          <w:snapToGrid w:val="0"/>
        </w:rPr>
        <w:tab/>
        <w:t>(d)</w:t>
      </w:r>
      <w:r>
        <w:rPr>
          <w:snapToGrid w:val="0"/>
        </w:rPr>
        <w:tab/>
        <w:t>the publishing of a notice or report in pursuance of the direction of a court;</w:t>
      </w:r>
    </w:p>
    <w:p>
      <w:pPr>
        <w:pStyle w:val="Indenta"/>
      </w:pPr>
      <w:r>
        <w:tab/>
        <w:t>(da)</w:t>
      </w:r>
      <w:r>
        <w:tab/>
        <w:t>the display of a notice in the premises of a court that lists proceedings under this Act, identified by reference to the names of the parties, that are to be dealt with by the court;</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rPr>
          <w:snapToGrid w:val="0"/>
        </w:rPr>
      </w:pPr>
      <w:r>
        <w:tab/>
        <w:t>(iii)</w:t>
      </w:r>
      <w:r>
        <w:tab/>
        <w:t>to a natural person who is a party to any proceedings under this Act, in connection with the conduct of those proceedings.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court</w:t>
      </w:r>
      <w:r>
        <w:rPr>
          <w:b/>
        </w:rPr>
        <w: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b/>
        </w:rPr>
        <w:t>“</w:t>
      </w:r>
      <w:r>
        <w:rPr>
          <w:rStyle w:val="CharDefText"/>
        </w:rPr>
        <w:t>electronic means</w:t>
      </w:r>
      <w:r>
        <w:rPr>
          <w:b/>
        </w:rPr>
        <w:t>”</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w:t>
      </w:r>
    </w:p>
    <w:p>
      <w:pPr>
        <w:pStyle w:val="Heading5"/>
      </w:pPr>
      <w:bookmarkStart w:id="3318" w:name="_Toc27799301"/>
      <w:bookmarkStart w:id="3319" w:name="_Toc124051660"/>
      <w:bookmarkStart w:id="3320" w:name="_Toc124138087"/>
      <w:bookmarkStart w:id="3321" w:name="_Toc123002399"/>
      <w:bookmarkStart w:id="3322" w:name="_Toc431877747"/>
      <w:bookmarkStart w:id="3323" w:name="_Toc517669476"/>
      <w:bookmarkStart w:id="3324" w:name="_Toc518100192"/>
      <w:bookmarkStart w:id="3325" w:name="_Toc26244704"/>
      <w:r>
        <w:rPr>
          <w:rStyle w:val="CharSectno"/>
        </w:rPr>
        <w:t>243A</w:t>
      </w:r>
      <w:r>
        <w:t>.</w:t>
      </w:r>
      <w:r>
        <w:tab/>
        <w:t>Use of reasonable force in arresting persons — FLA s. 122AA</w:t>
      </w:r>
      <w:bookmarkEnd w:id="3318"/>
      <w:bookmarkEnd w:id="3319"/>
      <w:bookmarkEnd w:id="3320"/>
      <w:bookmarkEnd w:id="3321"/>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3326" w:name="_Toc27799302"/>
      <w:bookmarkStart w:id="3327" w:name="_Toc124051661"/>
      <w:bookmarkStart w:id="3328" w:name="_Toc124138088"/>
      <w:bookmarkStart w:id="3329" w:name="_Toc123002400"/>
      <w:r>
        <w:rPr>
          <w:rStyle w:val="CharSectno"/>
        </w:rPr>
        <w:t>244</w:t>
      </w:r>
      <w:r>
        <w:rPr>
          <w:snapToGrid w:val="0"/>
        </w:rPr>
        <w:t>.</w:t>
      </w:r>
      <w:r>
        <w:rPr>
          <w:snapToGrid w:val="0"/>
        </w:rPr>
        <w:tab/>
        <w:t>Rules</w:t>
      </w:r>
      <w:bookmarkEnd w:id="3322"/>
      <w:bookmarkEnd w:id="3323"/>
      <w:bookmarkEnd w:id="3324"/>
      <w:bookmarkEnd w:id="3325"/>
      <w:bookmarkEnd w:id="3326"/>
      <w:bookmarkEnd w:id="3327"/>
      <w:bookmarkEnd w:id="3328"/>
      <w:bookmarkEnd w:id="3329"/>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w:t>
      </w:r>
    </w:p>
    <w:p>
      <w:pPr>
        <w:pStyle w:val="Indenta"/>
        <w:rPr>
          <w:snapToGrid w:val="0"/>
        </w:rPr>
      </w:pPr>
      <w:r>
        <w:rPr>
          <w:snapToGrid w:val="0"/>
        </w:rPr>
        <w:tab/>
        <w:t>(b)</w:t>
      </w:r>
      <w:r>
        <w:rPr>
          <w:snapToGrid w:val="0"/>
        </w:rPr>
        <w:tab/>
        <w:t>the attendance of witnesses;</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w:t>
      </w:r>
    </w:p>
    <w:p>
      <w:pPr>
        <w:pStyle w:val="Indenta"/>
        <w:rPr>
          <w:snapToGrid w:val="0"/>
        </w:rPr>
      </w:pPr>
      <w:r>
        <w:rPr>
          <w:snapToGrid w:val="0"/>
        </w:rPr>
        <w:tab/>
        <w:t>(d)</w:t>
      </w:r>
      <w:r>
        <w:rPr>
          <w:snapToGrid w:val="0"/>
        </w:rPr>
        <w:tab/>
        <w:t>trial management;</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w:t>
      </w:r>
    </w:p>
    <w:p>
      <w:pPr>
        <w:pStyle w:val="Indenta"/>
        <w:rPr>
          <w:snapToGrid w:val="0"/>
        </w:rPr>
      </w:pPr>
      <w:r>
        <w:rPr>
          <w:snapToGrid w:val="0"/>
        </w:rPr>
        <w:tab/>
        <w:t>(j)</w:t>
      </w:r>
      <w:r>
        <w:rPr>
          <w:snapToGrid w:val="0"/>
        </w:rPr>
        <w:tab/>
        <w:t>authorising an officer making an investigation referred to in paragraph (i) to take evidence on oath or affirmation and to obtain and receive in evidence a report from a family and child counsellor or welfare officer, and enabling the summoning of witnesses before an officer making such an investigation for the purpose of giving evidence or producing books and documents;</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w:t>
      </w:r>
    </w:p>
    <w:p>
      <w:pPr>
        <w:pStyle w:val="Indenta"/>
        <w:rPr>
          <w:snapToGrid w:val="0"/>
        </w:rPr>
      </w:pPr>
      <w:r>
        <w:rPr>
          <w:snapToGrid w:val="0"/>
        </w:rPr>
        <w:tab/>
        <w:t>(m)</w:t>
      </w:r>
      <w:r>
        <w:rPr>
          <w:snapToGrid w:val="0"/>
        </w:rPr>
        <w:tab/>
        <w:t>the appointment of a next friend for a party;</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the forfeiture of bonds entered into in pursuance of requirements made under this Act;</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w:t>
      </w:r>
    </w:p>
    <w:p>
      <w:pPr>
        <w:pStyle w:val="Indenta"/>
        <w:rPr>
          <w:snapToGrid w:val="0"/>
        </w:rPr>
      </w:pPr>
      <w:r>
        <w:rPr>
          <w:snapToGrid w:val="0"/>
        </w:rPr>
        <w:tab/>
        <w:t>(r)</w:t>
      </w:r>
      <w:r>
        <w:rPr>
          <w:snapToGrid w:val="0"/>
        </w:rPr>
        <w:tab/>
        <w:t xml:space="preserve">the attendance, by parties to proceedings, at conferences conducted by family and child counsellors or welfare officers; </w:t>
      </w:r>
    </w:p>
    <w:p>
      <w:pPr>
        <w:pStyle w:val="Indenta"/>
        <w:rPr>
          <w:snapToGrid w:val="0"/>
        </w:rPr>
      </w:pPr>
      <w:r>
        <w:rPr>
          <w:snapToGrid w:val="0"/>
        </w:rPr>
        <w:tab/>
        <w:t>(s)</w:t>
      </w:r>
      <w:r>
        <w:rPr>
          <w:snapToGrid w:val="0"/>
        </w:rPr>
        <w:tab/>
        <w:t xml:space="preserve">the use by the Court and </w:t>
      </w:r>
      <w:r>
        <w:t>the Magistrates Court</w:t>
      </w:r>
      <w:r>
        <w:rPr>
          <w:snapToGrid w:val="0"/>
        </w:rPr>
        <w:t xml:space="preserve"> exercising jurisdiction under this Act, and by officers of such courts, for the purposes of proceedings, of reports prepared by family and child counsellors or welfare officers in relation to conferences attended by parties to the proceedings in accordance with rules made under paragraph (r), being reports relating to the future conduct of the proceedings;</w:t>
      </w:r>
    </w:p>
    <w:p>
      <w:pPr>
        <w:pStyle w:val="Indenta"/>
        <w:rPr>
          <w:snapToGrid w:val="0"/>
        </w:rPr>
      </w:pPr>
      <w:r>
        <w:rPr>
          <w:snapToGrid w:val="0"/>
        </w:rPr>
        <w:tab/>
        <w:t>(t)</w:t>
      </w:r>
      <w:r>
        <w:rPr>
          <w:snapToGrid w:val="0"/>
        </w:rPr>
        <w:tab/>
        <w:t>the functions and duties of assessors and of court mediators</w:t>
      </w:r>
      <w:r>
        <w:t xml:space="preserve"> and arbitrators</w:t>
      </w:r>
      <w:r>
        <w:rPr>
          <w:snapToGrid w:val="0"/>
        </w:rPr>
        <w:t>;</w:t>
      </w:r>
    </w:p>
    <w:p>
      <w:pPr>
        <w:pStyle w:val="Indenta"/>
        <w:rPr>
          <w:snapToGrid w:val="0"/>
        </w:rPr>
      </w:pPr>
      <w:r>
        <w:rPr>
          <w:snapToGrid w:val="0"/>
        </w:rPr>
        <w:tab/>
        <w:t>(u)</w:t>
      </w:r>
      <w:r>
        <w:rPr>
          <w:snapToGrid w:val="0"/>
        </w:rPr>
        <w:tab/>
        <w:t>the making of applications under this Act for mediation</w:t>
      </w:r>
      <w:r>
        <w:t xml:space="preserve"> or arbitration or orders under section 60B</w:t>
      </w:r>
      <w:r>
        <w:rPr>
          <w:snapToGrid w:val="0"/>
        </w:rPr>
        <w:t>;</w:t>
      </w:r>
    </w:p>
    <w:p>
      <w:pPr>
        <w:pStyle w:val="Indenta"/>
        <w:rPr>
          <w:snapToGrid w:val="0"/>
        </w:rPr>
      </w:pPr>
      <w:r>
        <w:rPr>
          <w:snapToGrid w:val="0"/>
        </w:rPr>
        <w:tab/>
        <w:t>(v)</w:t>
      </w:r>
      <w:r>
        <w:rPr>
          <w:snapToGrid w:val="0"/>
        </w:rPr>
        <w:tab/>
        <w:t xml:space="preserve">the disputes, proceedings or matters that may or may not be mediated </w:t>
      </w:r>
      <w:r>
        <w:t>or arbitrated</w:t>
      </w:r>
      <w:r>
        <w:rPr>
          <w:snapToGrid w:val="0"/>
        </w:rPr>
        <w:t xml:space="preserve"> under this Act;</w:t>
      </w:r>
    </w:p>
    <w:p>
      <w:pPr>
        <w:pStyle w:val="Indenta"/>
        <w:rPr>
          <w:snapToGrid w:val="0"/>
        </w:rPr>
      </w:pPr>
      <w:r>
        <w:rPr>
          <w:snapToGrid w:val="0"/>
        </w:rPr>
        <w:tab/>
        <w:t>(w)</w:t>
      </w:r>
      <w:r>
        <w:rPr>
          <w:snapToGrid w:val="0"/>
        </w:rPr>
        <w:tab/>
        <w:t xml:space="preserve">the procedures to be followed by a court mediator </w:t>
      </w:r>
      <w:r>
        <w:t xml:space="preserve">or arbitrator </w:t>
      </w:r>
      <w:r>
        <w:rPr>
          <w:snapToGrid w:val="0"/>
        </w:rPr>
        <w:t xml:space="preserve">in mediating </w:t>
      </w:r>
      <w:r>
        <w:t xml:space="preserve">or arbitrating </w:t>
      </w:r>
      <w:r>
        <w:rPr>
          <w:snapToGrid w:val="0"/>
        </w:rPr>
        <w:t xml:space="preserve">a dispute, proceeding or matter under this Act; </w:t>
      </w:r>
    </w:p>
    <w:p>
      <w:pPr>
        <w:pStyle w:val="Indenta"/>
        <w:rPr>
          <w:snapToGrid w:val="0"/>
        </w:rPr>
      </w:pPr>
      <w:r>
        <w:rPr>
          <w:snapToGrid w:val="0"/>
        </w:rPr>
        <w:tab/>
        <w:t>(x)</w:t>
      </w:r>
      <w:r>
        <w:rPr>
          <w:snapToGrid w:val="0"/>
        </w:rPr>
        <w:tab/>
        <w:t xml:space="preserve">the attendance by persons at conferences conducted by court mediators </w:t>
      </w:r>
      <w:r>
        <w:t>or arbitrators</w:t>
      </w:r>
      <w:r>
        <w:rPr>
          <w:snapToGrid w:val="0"/>
        </w:rPr>
        <w:t xml:space="preserve"> for the purposes of mediating </w:t>
      </w:r>
      <w:r>
        <w:t xml:space="preserve">or arbitrating </w:t>
      </w:r>
      <w:r>
        <w:rPr>
          <w:snapToGrid w:val="0"/>
        </w:rPr>
        <w:t xml:space="preserve">a dispute, proceeding or matter under this Act; </w:t>
      </w:r>
    </w:p>
    <w:p>
      <w:pPr>
        <w:pStyle w:val="Indenta"/>
        <w:rPr>
          <w:snapToGrid w:val="0"/>
        </w:rPr>
      </w:pPr>
      <w:r>
        <w:rPr>
          <w:snapToGrid w:val="0"/>
        </w:rPr>
        <w:tab/>
        <w:t>(y)</w:t>
      </w:r>
      <w:r>
        <w:rPr>
          <w:snapToGrid w:val="0"/>
        </w:rPr>
        <w:tab/>
        <w:t xml:space="preserve">the procedure to be followed when a mediation </w:t>
      </w:r>
      <w:r>
        <w:t xml:space="preserve">or arbitration </w:t>
      </w:r>
      <w:r>
        <w:rPr>
          <w:snapToGrid w:val="0"/>
        </w:rPr>
        <w:t>ends, both where it has resulted in an agreement or award and where it has not;</w:t>
      </w:r>
    </w:p>
    <w:p>
      <w:pPr>
        <w:pStyle w:val="Indenta"/>
        <w:rPr>
          <w:snapToGrid w:val="0"/>
        </w:rPr>
      </w:pPr>
      <w:r>
        <w:rPr>
          <w:snapToGrid w:val="0"/>
        </w:rPr>
        <w:tab/>
        <w:t>(z)</w:t>
      </w:r>
      <w:r>
        <w:rPr>
          <w:snapToGrid w:val="0"/>
        </w:rPr>
        <w:tab/>
        <w:t xml:space="preserve">matters relating to the costs of mediation and arbitration by court mediators </w:t>
      </w:r>
      <w:r>
        <w:t>and arbitrators</w:t>
      </w:r>
      <w:r>
        <w:rPr>
          <w:snapToGrid w:val="0"/>
        </w:rPr>
        <w:t xml:space="preserve"> and the assessment or taxation of those costs;</w:t>
      </w:r>
    </w:p>
    <w:p>
      <w:pPr>
        <w:pStyle w:val="Indenta"/>
      </w:pPr>
      <w:r>
        <w:tab/>
        <w:t>(zaa)</w:t>
      </w:r>
      <w:r>
        <w:tab/>
        <w:t>the registration of awards under sections 60A or 60B;</w:t>
      </w:r>
    </w:p>
    <w:p>
      <w:pPr>
        <w:pStyle w:val="Indenta"/>
      </w:pPr>
      <w:r>
        <w:tab/>
        <w:t>(zab)</w:t>
      </w:r>
      <w:r>
        <w:tab/>
        <w:t>the time and manner of making applications for review of registered awards under section 60D or for orders setting aside registered awards under section 60E;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w:t>
      </w:r>
    </w:p>
    <w:p>
      <w:pPr>
        <w:pStyle w:val="Heading5"/>
        <w:rPr>
          <w:snapToGrid w:val="0"/>
        </w:rPr>
      </w:pPr>
      <w:bookmarkStart w:id="3330" w:name="_Toc431877748"/>
      <w:bookmarkStart w:id="3331" w:name="_Toc517669477"/>
      <w:bookmarkStart w:id="3332" w:name="_Toc518100193"/>
      <w:bookmarkStart w:id="3333" w:name="_Toc26244705"/>
      <w:bookmarkStart w:id="3334" w:name="_Toc27799303"/>
      <w:bookmarkStart w:id="3335" w:name="_Toc124051662"/>
      <w:bookmarkStart w:id="3336" w:name="_Toc124138089"/>
      <w:bookmarkStart w:id="3337" w:name="_Toc123002401"/>
      <w:r>
        <w:rPr>
          <w:rStyle w:val="CharSectno"/>
        </w:rPr>
        <w:t>245</w:t>
      </w:r>
      <w:r>
        <w:rPr>
          <w:snapToGrid w:val="0"/>
        </w:rPr>
        <w:t>.</w:t>
      </w:r>
      <w:r>
        <w:rPr>
          <w:snapToGrid w:val="0"/>
        </w:rPr>
        <w:tab/>
        <w:t>Regulations</w:t>
      </w:r>
      <w:bookmarkEnd w:id="3330"/>
      <w:bookmarkEnd w:id="3331"/>
      <w:bookmarkEnd w:id="3332"/>
      <w:bookmarkEnd w:id="3333"/>
      <w:bookmarkEnd w:id="3334"/>
      <w:bookmarkEnd w:id="3335"/>
      <w:bookmarkEnd w:id="3336"/>
      <w:bookmarkEnd w:id="3337"/>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w:t>
      </w:r>
    </w:p>
    <w:p>
      <w:pPr>
        <w:pStyle w:val="Indenta"/>
        <w:rPr>
          <w:snapToGrid w:val="0"/>
        </w:rPr>
      </w:pPr>
      <w:r>
        <w:rPr>
          <w:snapToGrid w:val="0"/>
        </w:rPr>
        <w:tab/>
        <w:t>(b)</w:t>
      </w:r>
      <w:r>
        <w:rPr>
          <w:snapToGrid w:val="0"/>
        </w:rPr>
        <w:tab/>
        <w:t>court fees to be payable in respect of — </w:t>
      </w:r>
    </w:p>
    <w:p>
      <w:pPr>
        <w:pStyle w:val="Indenti"/>
        <w:rPr>
          <w:snapToGrid w:val="0"/>
        </w:rPr>
      </w:pPr>
      <w:r>
        <w:rPr>
          <w:snapToGrid w:val="0"/>
        </w:rPr>
        <w:tab/>
        <w:t>(i)</w:t>
      </w:r>
      <w:r>
        <w:rPr>
          <w:snapToGrid w:val="0"/>
        </w:rPr>
        <w:tab/>
        <w:t xml:space="preserve">proceedings under this Act; </w:t>
      </w:r>
    </w:p>
    <w:p>
      <w:pPr>
        <w:pStyle w:val="Indenti"/>
        <w:rPr>
          <w:snapToGrid w:val="0"/>
        </w:rPr>
      </w:pPr>
      <w:r>
        <w:rPr>
          <w:snapToGrid w:val="0"/>
        </w:rPr>
        <w:tab/>
        <w:t>(ii)</w:t>
      </w:r>
      <w:r>
        <w:rPr>
          <w:snapToGrid w:val="0"/>
        </w:rPr>
        <w:tab/>
        <w:t>counselling services provided by the Court whether or not proceedings have been instituted under this Act; or</w:t>
      </w:r>
    </w:p>
    <w:p>
      <w:pPr>
        <w:pStyle w:val="Indenti"/>
        <w:rPr>
          <w:snapToGrid w:val="0"/>
        </w:rPr>
      </w:pPr>
      <w:r>
        <w:rPr>
          <w:snapToGrid w:val="0"/>
        </w:rPr>
        <w:tab/>
        <w:t>(iii)</w:t>
      </w:r>
      <w:r>
        <w:rPr>
          <w:snapToGrid w:val="0"/>
        </w:rPr>
        <w:tab/>
        <w:t>mediation services provided by the Court whether or not proceedings have been instituted under this Act;</w:t>
      </w:r>
    </w:p>
    <w:p>
      <w:pPr>
        <w:pStyle w:val="Indenta"/>
      </w:pPr>
      <w:r>
        <w:tab/>
        <w:t>(ba)</w:t>
      </w:r>
      <w:r>
        <w:tab/>
        <w:t>the requirements to be complied with by a person who is, or wishes to become, an arbitrator;</w:t>
      </w:r>
    </w:p>
    <w:p>
      <w:pPr>
        <w:pStyle w:val="Indenta"/>
      </w:pPr>
      <w:r>
        <w:tab/>
        <w:t>(bb)</w:t>
      </w:r>
      <w:r>
        <w:tab/>
        <w:t>anything in respect of which rules may be made under section 244(3)(t), (u), (v), (w), (x), (y) or (z);</w:t>
      </w:r>
    </w:p>
    <w:p>
      <w:pPr>
        <w:pStyle w:val="Indenta"/>
        <w:rPr>
          <w:snapToGrid w:val="0"/>
        </w:rPr>
      </w:pPr>
      <w:r>
        <w:rPr>
          <w:snapToGrid w:val="0"/>
        </w:rPr>
        <w:tab/>
        <w:t>(c)</w:t>
      </w:r>
      <w:r>
        <w:rPr>
          <w:snapToGrid w:val="0"/>
        </w:rPr>
        <w:tab/>
        <w:t>the manner of approving persons as court mediators and the matters to be taken into account when approving persons as court mediators;</w:t>
      </w:r>
    </w:p>
    <w:p>
      <w:pPr>
        <w:pStyle w:val="Indenta"/>
        <w:rPr>
          <w:snapToGrid w:val="0"/>
        </w:rPr>
      </w:pPr>
      <w:r>
        <w:rPr>
          <w:snapToGrid w:val="0"/>
        </w:rPr>
        <w:tab/>
        <w:t>(d)</w:t>
      </w:r>
      <w:r>
        <w:rPr>
          <w:snapToGrid w:val="0"/>
        </w:rPr>
        <w:tab/>
        <w:t xml:space="preserve">the requirements to be complied with by a person who is, or wishes to become, a </w:t>
      </w:r>
      <w:r>
        <w:t>family and child</w:t>
      </w:r>
      <w:r>
        <w:rPr>
          <w:snapToGrid w:val="0"/>
        </w:rPr>
        <w:t xml:space="preserve"> mediator in relation to the family and child mediation services provided, or proposed to be provided, by the person;</w:t>
      </w:r>
    </w:p>
    <w:p>
      <w:pPr>
        <w:pStyle w:val="Indenta"/>
        <w:rPr>
          <w:snapToGrid w:val="0"/>
        </w:rPr>
      </w:pPr>
      <w:r>
        <w:rPr>
          <w:snapToGrid w:val="0"/>
        </w:rPr>
        <w:tab/>
        <w:t>(e)</w:t>
      </w:r>
      <w:r>
        <w:rPr>
          <w:snapToGrid w:val="0"/>
        </w:rPr>
        <w:tab/>
        <w:t>the functions and duties of a person who is a community mediator or a private mediator including duties in relation to confidentiality of information given, or the disclosure of any communication or admission made, to the person in the person’s capacity as a community mediator or a private mediator;</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765"/>
        </w:tabs>
      </w:pPr>
      <w:r>
        <w:tab/>
        <w:t>(6) </w:t>
      </w:r>
      <w:r>
        <w:rPr>
          <w:vertAlign w:val="superscript"/>
        </w:rPr>
        <w:t>4</w:t>
      </w:r>
      <w:r>
        <w:tab/>
        <w:t>To the extent of any inconsistency between regulations made under this Act and rules made under this Act, the regulations prevail.</w:t>
      </w:r>
    </w:p>
    <w:p>
      <w:pPr>
        <w:pStyle w:val="Footnotesection"/>
      </w:pPr>
      <w:r>
        <w:tab/>
        <w:t>[Section 245 amended by No. 25 of 2002 s. 51, 73 and 75; No. 59 of 2004 s. 95.]</w:t>
      </w:r>
    </w:p>
    <w:p>
      <w:pPr>
        <w:pStyle w:val="Heading5"/>
        <w:rPr>
          <w:snapToGrid w:val="0"/>
        </w:rPr>
      </w:pPr>
      <w:bookmarkStart w:id="3338" w:name="_Toc431877749"/>
      <w:bookmarkStart w:id="3339" w:name="_Toc517669478"/>
      <w:bookmarkStart w:id="3340" w:name="_Toc518100194"/>
      <w:bookmarkStart w:id="3341" w:name="_Toc26244706"/>
      <w:bookmarkStart w:id="3342" w:name="_Toc27799304"/>
      <w:bookmarkStart w:id="3343" w:name="_Toc124051663"/>
      <w:bookmarkStart w:id="3344" w:name="_Toc124138090"/>
      <w:bookmarkStart w:id="3345" w:name="_Toc123002402"/>
      <w:r>
        <w:rPr>
          <w:rStyle w:val="CharSectno"/>
        </w:rPr>
        <w:t>246</w:t>
      </w:r>
      <w:r>
        <w:rPr>
          <w:snapToGrid w:val="0"/>
        </w:rPr>
        <w:t>.</w:t>
      </w:r>
      <w:r>
        <w:rPr>
          <w:snapToGrid w:val="0"/>
        </w:rPr>
        <w:tab/>
        <w:t>Repeal</w:t>
      </w:r>
      <w:bookmarkEnd w:id="3338"/>
      <w:bookmarkEnd w:id="3339"/>
      <w:bookmarkEnd w:id="3340"/>
      <w:bookmarkEnd w:id="3341"/>
      <w:bookmarkEnd w:id="3342"/>
      <w:bookmarkEnd w:id="3343"/>
      <w:bookmarkEnd w:id="3344"/>
      <w:bookmarkEnd w:id="3345"/>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3346" w:name="_Toc431877750"/>
      <w:bookmarkStart w:id="3347" w:name="_Toc517669479"/>
      <w:bookmarkStart w:id="3348" w:name="_Toc518100195"/>
      <w:bookmarkStart w:id="3349" w:name="_Toc26244707"/>
      <w:bookmarkStart w:id="3350" w:name="_Toc27799305"/>
      <w:bookmarkStart w:id="3351" w:name="_Toc124051664"/>
      <w:bookmarkStart w:id="3352" w:name="_Toc124138091"/>
      <w:bookmarkStart w:id="3353" w:name="_Toc123002403"/>
      <w:r>
        <w:rPr>
          <w:rStyle w:val="CharSectno"/>
        </w:rPr>
        <w:t>247</w:t>
      </w:r>
      <w:r>
        <w:rPr>
          <w:snapToGrid w:val="0"/>
        </w:rPr>
        <w:t>.</w:t>
      </w:r>
      <w:r>
        <w:rPr>
          <w:snapToGrid w:val="0"/>
        </w:rPr>
        <w:tab/>
        <w:t>Transitional and savings</w:t>
      </w:r>
      <w:bookmarkEnd w:id="3346"/>
      <w:bookmarkEnd w:id="3347"/>
      <w:bookmarkEnd w:id="3348"/>
      <w:bookmarkEnd w:id="3349"/>
      <w:bookmarkEnd w:id="3350"/>
      <w:bookmarkEnd w:id="3351"/>
      <w:bookmarkEnd w:id="3352"/>
      <w:bookmarkEnd w:id="3353"/>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54" w:name="_Toc124051665"/>
      <w:bookmarkStart w:id="3355" w:name="_Toc124138092"/>
      <w:bookmarkStart w:id="3356" w:name="_Toc518100196"/>
      <w:bookmarkStart w:id="3357" w:name="_Toc26244708"/>
      <w:bookmarkStart w:id="3358" w:name="_Toc27799306"/>
      <w:bookmarkStart w:id="3359" w:name="_Toc121556192"/>
      <w:bookmarkStart w:id="3360" w:name="_Toc123002404"/>
      <w:bookmarkStart w:id="3361" w:name="_Toc518100197"/>
      <w:bookmarkStart w:id="3362" w:name="_Toc26244709"/>
      <w:bookmarkStart w:id="3363" w:name="_Toc27799307"/>
      <w:bookmarkStart w:id="3364" w:name="_Toc121556193"/>
      <w:r>
        <w:rPr>
          <w:rStyle w:val="CharSchNo"/>
        </w:rPr>
        <w:t>Schedule 1</w:t>
      </w:r>
      <w:r>
        <w:t> — </w:t>
      </w:r>
      <w:r>
        <w:rPr>
          <w:rStyle w:val="CharSchText"/>
        </w:rPr>
        <w:t xml:space="preserve">Oath and affirmation of </w:t>
      </w:r>
      <w:del w:id="3365" w:author="svcMRProcess" w:date="2018-08-29T10:42:00Z">
        <w:r>
          <w:rPr>
            <w:rStyle w:val="CharSchText"/>
          </w:rPr>
          <w:delText xml:space="preserve">allegiance; oath and affirmation of </w:delText>
        </w:r>
      </w:del>
      <w:r>
        <w:rPr>
          <w:rStyle w:val="CharSchText"/>
        </w:rPr>
        <w:t>office</w:t>
      </w:r>
      <w:bookmarkEnd w:id="3354"/>
      <w:bookmarkEnd w:id="3355"/>
      <w:bookmarkEnd w:id="3356"/>
      <w:bookmarkEnd w:id="3357"/>
      <w:bookmarkEnd w:id="3358"/>
      <w:bookmarkEnd w:id="3359"/>
      <w:bookmarkEnd w:id="3360"/>
      <w:del w:id="3366" w:author="svcMRProcess" w:date="2018-08-29T10:42:00Z">
        <w:r>
          <w:rPr>
            <w:rStyle w:val="CharSchText"/>
          </w:rPr>
          <w:delText xml:space="preserve"> </w:delText>
        </w:r>
      </w:del>
    </w:p>
    <w:p>
      <w:pPr>
        <w:pStyle w:val="yShoulderClause"/>
      </w:pPr>
      <w:r>
        <w:t>[</w:t>
      </w:r>
      <w:del w:id="3367" w:author="svcMRProcess" w:date="2018-08-29T10:42:00Z">
        <w:r>
          <w:rPr>
            <w:snapToGrid w:val="0"/>
          </w:rPr>
          <w:delText>Section</w:delText>
        </w:r>
      </w:del>
      <w:ins w:id="3368" w:author="svcMRProcess" w:date="2018-08-29T10:42:00Z">
        <w:r>
          <w:t>s.</w:t>
        </w:r>
      </w:ins>
      <w:r>
        <w:t> 13</w:t>
      </w:r>
      <w:del w:id="3369" w:author="svcMRProcess" w:date="2018-08-29T10:42:00Z">
        <w:r>
          <w:rPr>
            <w:snapToGrid w:val="0"/>
          </w:rPr>
          <w:delText>]</w:delText>
        </w:r>
      </w:del>
      <w:ins w:id="3370" w:author="svcMRProcess" w:date="2018-08-29T10:42:00Z">
        <w:r>
          <w:t xml:space="preserve"> &amp; 22(4)]</w:t>
        </w:r>
      </w:ins>
    </w:p>
    <w:p>
      <w:pPr>
        <w:pStyle w:val="yTable"/>
        <w:tabs>
          <w:tab w:val="left" w:pos="567"/>
        </w:tabs>
        <w:rPr>
          <w:del w:id="3371" w:author="svcMRProcess" w:date="2018-08-29T10:42:00Z"/>
          <w:b/>
          <w:snapToGrid w:val="0"/>
        </w:rPr>
      </w:pPr>
      <w:del w:id="3372" w:author="svcMRProcess" w:date="2018-08-29T10:42:00Z">
        <w:r>
          <w:rPr>
            <w:b/>
            <w:snapToGrid w:val="0"/>
          </w:rPr>
          <w:delText>1.</w:delText>
        </w:r>
        <w:r>
          <w:rPr>
            <w:b/>
            <w:snapToGrid w:val="0"/>
          </w:rPr>
          <w:tab/>
          <w:delText>Allegiance</w:delText>
        </w:r>
      </w:del>
    </w:p>
    <w:p>
      <w:pPr>
        <w:pStyle w:val="yTable"/>
        <w:rPr>
          <w:del w:id="3373" w:author="svcMRProcess" w:date="2018-08-29T10:42:00Z"/>
          <w:snapToGrid w:val="0"/>
        </w:rPr>
      </w:pPr>
      <w:del w:id="3374" w:author="svcMRProcess" w:date="2018-08-29T10:42:00Z">
        <w:r>
          <w:rPr>
            <w:snapToGrid w:val="0"/>
          </w:rPr>
          <w:delText>Oath:</w:delText>
        </w:r>
      </w:del>
    </w:p>
    <w:p>
      <w:pPr>
        <w:pStyle w:val="yFootnoteheading"/>
        <w:rPr>
          <w:ins w:id="3375" w:author="svcMRProcess" w:date="2018-08-29T10:42:00Z"/>
        </w:rPr>
      </w:pPr>
      <w:ins w:id="3376" w:author="svcMRProcess" w:date="2018-08-29T10:42:00Z">
        <w:r>
          <w:tab/>
          <w:t>[Heading inserted by No. 24 of 2005 s. 24.]</w:t>
        </w:r>
      </w:ins>
    </w:p>
    <w:p>
      <w:pPr>
        <w:pStyle w:val="yTable"/>
        <w:rPr>
          <w:del w:id="3377" w:author="svcMRProcess" w:date="2018-08-29T10:42:00Z"/>
          <w:snapToGrid w:val="0"/>
        </w:rPr>
      </w:pPr>
      <w:ins w:id="3378" w:author="svcMRProcess" w:date="2018-08-29T10:42:00Z">
        <w:r>
          <w:tab/>
        </w:r>
        <w:r>
          <w:tab/>
        </w:r>
      </w:ins>
      <w:r>
        <w:t xml:space="preserve">I, </w:t>
      </w:r>
      <w:del w:id="3379" w:author="svcMRProcess" w:date="2018-08-29T10:42:00Z">
        <w:r>
          <w:rPr>
            <w:snapToGrid w:val="0"/>
          </w:rPr>
          <w:delText>. . . . . . . . . . . . . . . . . . . . . . . . . . . . . . , do swear</w:delText>
        </w:r>
      </w:del>
      <w:ins w:id="3380" w:author="svcMRProcess" w:date="2018-08-29T10:42:00Z">
        <w:r>
          <w:t>[</w:t>
        </w:r>
        <w:r>
          <w:rPr>
            <w:i/>
          </w:rPr>
          <w:t>name</w:t>
        </w:r>
        <w:r>
          <w:t>], [</w:t>
        </w:r>
        <w:r>
          <w:rPr>
            <w:i/>
          </w:rPr>
          <w:t>insert an oath or affirmation according to the Oaths, Affidavits and Statutory Declarations Act 2005</w:t>
        </w:r>
        <w:r>
          <w:t>]</w:t>
        </w:r>
      </w:ins>
      <w:r>
        <w:t xml:space="preserve"> that I will </w:t>
      </w:r>
      <w:del w:id="3381" w:author="svcMRProcess" w:date="2018-08-29T10:42:00Z">
        <w:r>
          <w:rPr>
            <w:snapToGrid w:val="0"/>
          </w:rPr>
          <w:delText xml:space="preserve">be faithful and bear true allegiance to </w:delText>
        </w:r>
      </w:del>
      <w:ins w:id="3382" w:author="svcMRProcess" w:date="2018-08-29T10:42:00Z">
        <w:r>
          <w:t xml:space="preserve">faithfully serve the people and </w:t>
        </w:r>
      </w:ins>
      <w:r>
        <w:t xml:space="preserve">the State of Western Australia </w:t>
      </w:r>
      <w:del w:id="3383" w:author="svcMRProcess" w:date="2018-08-29T10:42:00Z">
        <w:r>
          <w:rPr>
            <w:snapToGrid w:val="0"/>
          </w:rPr>
          <w:delText>according to law. So help me God.</w:delText>
        </w:r>
      </w:del>
    </w:p>
    <w:p>
      <w:pPr>
        <w:pStyle w:val="yTable"/>
        <w:rPr>
          <w:del w:id="3384" w:author="svcMRProcess" w:date="2018-08-29T10:42:00Z"/>
          <w:snapToGrid w:val="0"/>
        </w:rPr>
      </w:pPr>
      <w:del w:id="3385" w:author="svcMRProcess" w:date="2018-08-29T10:42:00Z">
        <w:r>
          <w:rPr>
            <w:snapToGrid w:val="0"/>
          </w:rPr>
          <w:delText>or</w:delText>
        </w:r>
      </w:del>
    </w:p>
    <w:p>
      <w:pPr>
        <w:pStyle w:val="yTable"/>
        <w:rPr>
          <w:del w:id="3386" w:author="svcMRProcess" w:date="2018-08-29T10:42:00Z"/>
          <w:snapToGrid w:val="0"/>
        </w:rPr>
      </w:pPr>
      <w:del w:id="3387" w:author="svcMRProcess" w:date="2018-08-29T10:42:00Z">
        <w:r>
          <w:rPr>
            <w:snapToGrid w:val="0"/>
          </w:rPr>
          <w:delText>Affirmation:</w:delText>
        </w:r>
      </w:del>
    </w:p>
    <w:p>
      <w:pPr>
        <w:pStyle w:val="yTable"/>
        <w:rPr>
          <w:del w:id="3388" w:author="svcMRProcess" w:date="2018-08-29T10:42:00Z"/>
          <w:snapToGrid w:val="0"/>
        </w:rPr>
      </w:pPr>
      <w:del w:id="3389" w:author="svcMRProcess" w:date="2018-08-29T10:42:00Z">
        <w:r>
          <w:rPr>
            <w:snapToGrid w:val="0"/>
          </w:rPr>
          <w:delText xml:space="preserve">I, . . . . . . . . . . . . . . . . . . . . . . . . . . . . . . , do solemnly and sincerely affirm and declare that I will be faithful and bear true allegiance to </w:delText>
        </w:r>
        <w:r>
          <w:delText>the State of Western Australia</w:delText>
        </w:r>
        <w:r>
          <w:rPr>
            <w:snapToGrid w:val="0"/>
          </w:rPr>
          <w:delText xml:space="preserve"> according to law.</w:delText>
        </w:r>
      </w:del>
    </w:p>
    <w:p>
      <w:pPr>
        <w:pStyle w:val="yTable"/>
        <w:tabs>
          <w:tab w:val="left" w:pos="567"/>
        </w:tabs>
        <w:ind w:left="567" w:hanging="567"/>
        <w:rPr>
          <w:del w:id="3390" w:author="svcMRProcess" w:date="2018-08-29T10:42:00Z"/>
          <w:i/>
          <w:snapToGrid w:val="0"/>
        </w:rPr>
      </w:pPr>
      <w:del w:id="3391" w:author="svcMRProcess" w:date="2018-08-29T10:42:00Z">
        <w:r>
          <w:rPr>
            <w:i/>
            <w:snapToGrid w:val="0"/>
          </w:rPr>
          <w:delText>Note:</w:delText>
        </w:r>
        <w:r>
          <w:rPr>
            <w:i/>
            <w:snapToGrid w:val="0"/>
          </w:rPr>
          <w:tab/>
          <w:delText xml:space="preserve">The name of the reigning Sovereign for the time being is to be substituted from time to time. </w:delText>
        </w:r>
      </w:del>
    </w:p>
    <w:p>
      <w:pPr>
        <w:pStyle w:val="yFootnotesection"/>
        <w:rPr>
          <w:del w:id="3392" w:author="svcMRProcess" w:date="2018-08-29T10:42:00Z"/>
        </w:rPr>
      </w:pPr>
      <w:del w:id="3393" w:author="svcMRProcess" w:date="2018-08-29T10:42:00Z">
        <w:r>
          <w:tab/>
          <w:delText>[Item 1 amended by No. 65 of 2003 s. 126.]</w:delText>
        </w:r>
      </w:del>
    </w:p>
    <w:p>
      <w:pPr>
        <w:pStyle w:val="yTable"/>
        <w:tabs>
          <w:tab w:val="left" w:pos="567"/>
        </w:tabs>
        <w:rPr>
          <w:del w:id="3394" w:author="svcMRProcess" w:date="2018-08-29T10:42:00Z"/>
          <w:b/>
          <w:snapToGrid w:val="0"/>
        </w:rPr>
      </w:pPr>
      <w:del w:id="3395" w:author="svcMRProcess" w:date="2018-08-29T10:42:00Z">
        <w:r>
          <w:rPr>
            <w:b/>
            <w:snapToGrid w:val="0"/>
          </w:rPr>
          <w:delText>2.</w:delText>
        </w:r>
        <w:r>
          <w:rPr>
            <w:b/>
            <w:snapToGrid w:val="0"/>
          </w:rPr>
          <w:tab/>
          <w:delText>Office</w:delText>
        </w:r>
      </w:del>
    </w:p>
    <w:p>
      <w:pPr>
        <w:pStyle w:val="yTable"/>
        <w:rPr>
          <w:del w:id="3396" w:author="svcMRProcess" w:date="2018-08-29T10:42:00Z"/>
          <w:snapToGrid w:val="0"/>
        </w:rPr>
      </w:pPr>
      <w:del w:id="3397" w:author="svcMRProcess" w:date="2018-08-29T10:42:00Z">
        <w:r>
          <w:rPr>
            <w:snapToGrid w:val="0"/>
          </w:rPr>
          <w:delText>Oath:</w:delText>
        </w:r>
      </w:del>
    </w:p>
    <w:p>
      <w:pPr>
        <w:pStyle w:val="ySubsection"/>
      </w:pPr>
      <w:del w:id="3398" w:author="svcMRProcess" w:date="2018-08-29T10:42:00Z">
        <w:r>
          <w:rPr>
            <w:snapToGrid w:val="0"/>
          </w:rPr>
          <w:delText xml:space="preserve">I, . . . . . . . . . . . . . . . . . . . . . . . . . . . . . . , do swear that I will well and truly serve </w:delText>
        </w:r>
      </w:del>
      <w:r>
        <w:t xml:space="preserve">in the office of </w:t>
      </w:r>
      <w:del w:id="3399" w:author="svcMRProcess" w:date="2018-08-29T10:42:00Z">
        <w:r>
          <w:rPr>
            <w:snapToGrid w:val="0"/>
          </w:rPr>
          <w:delText>(Chief Judge, or Judge, as the case may be)</w:delText>
        </w:r>
      </w:del>
      <w:ins w:id="3400" w:author="svcMRProcess" w:date="2018-08-29T10:42:00Z">
        <w:r>
          <w:t>[</w:t>
        </w:r>
        <w:r>
          <w:rPr>
            <w:i/>
          </w:rPr>
          <w:t>title of office</w:t>
        </w:r>
        <w:r>
          <w:t>]</w:t>
        </w:r>
      </w:ins>
      <w:r>
        <w:t xml:space="preserve"> of the Family Court of Western Australia and </w:t>
      </w:r>
      <w:del w:id="3401" w:author="svcMRProcess" w:date="2018-08-29T10:42:00Z">
        <w:r>
          <w:rPr>
            <w:snapToGrid w:val="0"/>
          </w:rPr>
          <w:delText xml:space="preserve">that </w:delText>
        </w:r>
      </w:del>
      <w:r>
        <w:t>I will do right to all manner of people</w:t>
      </w:r>
      <w:ins w:id="3402" w:author="svcMRProcess" w:date="2018-08-29T10:42:00Z">
        <w:r>
          <w:t>,</w:t>
        </w:r>
      </w:ins>
      <w:r>
        <w:t xml:space="preserve"> according to law, without fear or favour, affection or ill</w:t>
      </w:r>
      <w:del w:id="3403" w:author="svcMRProcess" w:date="2018-08-29T10:42:00Z">
        <w:r>
          <w:rPr>
            <w:snapToGrid w:val="0"/>
          </w:rPr>
          <w:noBreakHyphen/>
        </w:r>
      </w:del>
      <w:ins w:id="3404" w:author="svcMRProcess" w:date="2018-08-29T10:42:00Z">
        <w:r>
          <w:t xml:space="preserve"> </w:t>
        </w:r>
      </w:ins>
      <w:r>
        <w:t>will</w:t>
      </w:r>
      <w:del w:id="3405" w:author="svcMRProcess" w:date="2018-08-29T10:42:00Z">
        <w:r>
          <w:rPr>
            <w:snapToGrid w:val="0"/>
          </w:rPr>
          <w:delText>. So help me God</w:delText>
        </w:r>
      </w:del>
      <w:r>
        <w:t>.</w:t>
      </w:r>
    </w:p>
    <w:p>
      <w:pPr>
        <w:pStyle w:val="yTable"/>
        <w:rPr>
          <w:del w:id="3406" w:author="svcMRProcess" w:date="2018-08-29T10:42:00Z"/>
          <w:snapToGrid w:val="0"/>
        </w:rPr>
      </w:pPr>
      <w:del w:id="3407" w:author="svcMRProcess" w:date="2018-08-29T10:42:00Z">
        <w:r>
          <w:rPr>
            <w:snapToGrid w:val="0"/>
          </w:rPr>
          <w:delText>or</w:delText>
        </w:r>
      </w:del>
    </w:p>
    <w:p>
      <w:pPr>
        <w:pStyle w:val="yTable"/>
        <w:rPr>
          <w:del w:id="3408" w:author="svcMRProcess" w:date="2018-08-29T10:42:00Z"/>
          <w:snapToGrid w:val="0"/>
        </w:rPr>
      </w:pPr>
      <w:del w:id="3409" w:author="svcMRProcess" w:date="2018-08-29T10:42:00Z">
        <w:r>
          <w:rPr>
            <w:snapToGrid w:val="0"/>
          </w:rPr>
          <w:delText>Affirmation:</w:delText>
        </w:r>
      </w:del>
    </w:p>
    <w:p>
      <w:pPr>
        <w:pStyle w:val="yTable"/>
        <w:rPr>
          <w:del w:id="3410" w:author="svcMRProcess" w:date="2018-08-29T10:42:00Z"/>
          <w:snapToGrid w:val="0"/>
        </w:rPr>
      </w:pPr>
      <w:del w:id="3411" w:author="svcMRProcess" w:date="2018-08-29T10:42:00Z">
        <w:r>
          <w:rPr>
            <w:snapToGrid w:val="0"/>
          </w:rPr>
          <w:delText>I, . . . . . . . . . . . . . . . . . . . . . . . . . . . . . . , do solemnly and sincerely affirm and declare that I will well and truly serve in the office of (Chief Judge, or Judge, as the case may be) of the Family Court of Western Australia and that I will do right to all manner of people according to law, without fear or favour, affection or ill</w:delText>
        </w:r>
        <w:r>
          <w:rPr>
            <w:snapToGrid w:val="0"/>
          </w:rPr>
          <w:noBreakHyphen/>
          <w:delText>will.</w:delText>
        </w:r>
      </w:del>
    </w:p>
    <w:p>
      <w:pPr>
        <w:pStyle w:val="yFootnotesection"/>
      </w:pPr>
      <w:ins w:id="3412" w:author="svcMRProcess" w:date="2018-08-29T10:42:00Z">
        <w:r>
          <w:tab/>
        </w:r>
      </w:ins>
      <w:r>
        <w:t xml:space="preserve">[Schedule 1 </w:t>
      </w:r>
      <w:del w:id="3413" w:author="svcMRProcess" w:date="2018-08-29T10:42:00Z">
        <w:r>
          <w:delText>amended</w:delText>
        </w:r>
      </w:del>
      <w:ins w:id="3414" w:author="svcMRProcess" w:date="2018-08-29T10:42:00Z">
        <w:r>
          <w:t>inserted</w:t>
        </w:r>
      </w:ins>
      <w:r>
        <w:t xml:space="preserve"> by No.</w:t>
      </w:r>
      <w:del w:id="3415" w:author="svcMRProcess" w:date="2018-08-29T10:42:00Z">
        <w:r>
          <w:delText> 65</w:delText>
        </w:r>
      </w:del>
      <w:ins w:id="3416" w:author="svcMRProcess" w:date="2018-08-29T10:42:00Z">
        <w:r>
          <w:t xml:space="preserve"> 24</w:t>
        </w:r>
      </w:ins>
      <w:r>
        <w:t xml:space="preserve"> of </w:t>
      </w:r>
      <w:del w:id="3417" w:author="svcMRProcess" w:date="2018-08-29T10:42:00Z">
        <w:r>
          <w:delText>2003</w:delText>
        </w:r>
      </w:del>
      <w:ins w:id="3418" w:author="svcMRProcess" w:date="2018-08-29T10:42:00Z">
        <w:r>
          <w:t>2005</w:t>
        </w:r>
      </w:ins>
      <w:r>
        <w:t xml:space="preserve"> s. </w:t>
      </w:r>
      <w:del w:id="3419" w:author="svcMRProcess" w:date="2018-08-29T10:42:00Z">
        <w:r>
          <w:delText>126</w:delText>
        </w:r>
      </w:del>
      <w:ins w:id="3420" w:author="svcMRProcess" w:date="2018-08-29T10:42:00Z">
        <w:r>
          <w:t>24</w:t>
        </w:r>
      </w:ins>
      <w:r>
        <w:t>.]</w:t>
      </w:r>
    </w:p>
    <w:p>
      <w:pPr>
        <w:pStyle w:val="yScheduleHeading"/>
      </w:pPr>
      <w:bookmarkStart w:id="3421" w:name="_Toc124051666"/>
      <w:bookmarkStart w:id="3422" w:name="_Toc124138093"/>
      <w:bookmarkStart w:id="3423" w:name="_Toc123002405"/>
      <w:r>
        <w:rPr>
          <w:rStyle w:val="CharSchNo"/>
        </w:rPr>
        <w:t>Schedule 2</w:t>
      </w:r>
      <w:r>
        <w:t> — </w:t>
      </w:r>
      <w:r>
        <w:rPr>
          <w:rStyle w:val="CharSchText"/>
        </w:rPr>
        <w:t>Transitional and savings</w:t>
      </w:r>
      <w:bookmarkEnd w:id="3361"/>
      <w:bookmarkEnd w:id="3362"/>
      <w:bookmarkEnd w:id="3363"/>
      <w:bookmarkEnd w:id="3364"/>
      <w:bookmarkEnd w:id="3421"/>
      <w:bookmarkEnd w:id="3422"/>
      <w:bookmarkEnd w:id="3423"/>
      <w:r>
        <w:rPr>
          <w:rStyle w:val="CharSchText"/>
        </w:rPr>
        <w:t xml:space="preserve"> </w:t>
      </w:r>
    </w:p>
    <w:p>
      <w:pPr>
        <w:pStyle w:val="yShoulderClause"/>
        <w:rPr>
          <w:snapToGrid w:val="0"/>
        </w:rPr>
      </w:pPr>
      <w:r>
        <w:rPr>
          <w:snapToGrid w:val="0"/>
        </w:rPr>
        <w:t>[Section 247]</w:t>
      </w:r>
    </w:p>
    <w:p>
      <w:pPr>
        <w:pStyle w:val="yHeading5"/>
        <w:outlineLvl w:val="9"/>
        <w:rPr>
          <w:snapToGrid w:val="0"/>
        </w:rPr>
      </w:pPr>
      <w:bookmarkStart w:id="3424" w:name="_Toc517669480"/>
      <w:bookmarkStart w:id="3425" w:name="_Toc518100198"/>
      <w:bookmarkStart w:id="3426" w:name="_Toc26244710"/>
      <w:bookmarkStart w:id="3427" w:name="_Toc27799308"/>
      <w:bookmarkStart w:id="3428" w:name="_Toc124051667"/>
      <w:bookmarkStart w:id="3429" w:name="_Toc124138094"/>
      <w:bookmarkStart w:id="3430" w:name="_Toc123002406"/>
      <w:r>
        <w:rPr>
          <w:snapToGrid w:val="0"/>
        </w:rPr>
        <w:t>1.</w:t>
      </w:r>
      <w:r>
        <w:rPr>
          <w:snapToGrid w:val="0"/>
        </w:rPr>
        <w:tab/>
        <w:t>Definitions</w:t>
      </w:r>
      <w:bookmarkEnd w:id="3424"/>
      <w:bookmarkEnd w:id="3425"/>
      <w:bookmarkEnd w:id="3426"/>
      <w:bookmarkEnd w:id="3427"/>
      <w:bookmarkEnd w:id="3428"/>
      <w:bookmarkEnd w:id="3429"/>
      <w:bookmarkEnd w:id="3430"/>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section 246 comes into operation;</w:t>
      </w:r>
    </w:p>
    <w:p>
      <w:pPr>
        <w:pStyle w:val="yDefstart"/>
      </w:pPr>
      <w:r>
        <w:rPr>
          <w:b/>
        </w:rPr>
        <w:tab/>
        <w:t>“</w:t>
      </w:r>
      <w:r>
        <w:rPr>
          <w:rStyle w:val="CharDefText"/>
        </w:rPr>
        <w:t>repealed Act</w:t>
      </w:r>
      <w:r>
        <w:rPr>
          <w:b/>
        </w:rPr>
        <w:t>”</w:t>
      </w:r>
      <w:r>
        <w:t xml:space="preserve"> means the </w:t>
      </w:r>
      <w:r>
        <w:rPr>
          <w:i/>
        </w:rPr>
        <w:t>Family Court Act 1975</w:t>
      </w:r>
      <w:r>
        <w:t xml:space="preserve"> repealed by section 246.</w:t>
      </w:r>
    </w:p>
    <w:p>
      <w:pPr>
        <w:pStyle w:val="yHeading5"/>
        <w:outlineLvl w:val="9"/>
        <w:rPr>
          <w:snapToGrid w:val="0"/>
        </w:rPr>
      </w:pPr>
      <w:bookmarkStart w:id="3431" w:name="_Toc517669481"/>
      <w:bookmarkStart w:id="3432" w:name="_Toc518100199"/>
      <w:bookmarkStart w:id="3433" w:name="_Toc26244711"/>
      <w:bookmarkStart w:id="3434" w:name="_Toc27799309"/>
      <w:bookmarkStart w:id="3435" w:name="_Toc124051668"/>
      <w:bookmarkStart w:id="3436" w:name="_Toc124138095"/>
      <w:bookmarkStart w:id="3437" w:name="_Toc123002407"/>
      <w:r>
        <w:rPr>
          <w:snapToGrid w:val="0"/>
        </w:rPr>
        <w:t>2.</w:t>
      </w:r>
      <w:r>
        <w:rPr>
          <w:snapToGrid w:val="0"/>
        </w:rPr>
        <w:tab/>
      </w:r>
      <w:r>
        <w:rPr>
          <w:i/>
          <w:snapToGrid w:val="0"/>
        </w:rPr>
        <w:t>Interpretation Act 1984</w:t>
      </w:r>
      <w:r>
        <w:rPr>
          <w:snapToGrid w:val="0"/>
        </w:rPr>
        <w:t xml:space="preserve"> applies</w:t>
      </w:r>
      <w:bookmarkEnd w:id="3431"/>
      <w:bookmarkEnd w:id="3432"/>
      <w:bookmarkEnd w:id="3433"/>
      <w:bookmarkEnd w:id="3434"/>
      <w:bookmarkEnd w:id="3435"/>
      <w:bookmarkEnd w:id="3436"/>
      <w:bookmarkEnd w:id="3437"/>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rPr>
          <w:snapToGrid w:val="0"/>
        </w:rPr>
      </w:pPr>
      <w:bookmarkStart w:id="3438" w:name="_Toc517669482"/>
      <w:bookmarkStart w:id="3439" w:name="_Toc518100200"/>
      <w:bookmarkStart w:id="3440" w:name="_Toc26244712"/>
      <w:bookmarkStart w:id="3441" w:name="_Toc27799310"/>
      <w:bookmarkStart w:id="3442" w:name="_Toc124051669"/>
      <w:bookmarkStart w:id="3443" w:name="_Toc124138096"/>
      <w:bookmarkStart w:id="3444" w:name="_Toc123002408"/>
      <w:r>
        <w:rPr>
          <w:snapToGrid w:val="0"/>
        </w:rPr>
        <w:t>3.</w:t>
      </w:r>
      <w:r>
        <w:rPr>
          <w:snapToGrid w:val="0"/>
        </w:rPr>
        <w:tab/>
        <w:t>Persons holding offices under, or employed or engaged for purposes of, the repealed Act</w:t>
      </w:r>
      <w:bookmarkEnd w:id="3438"/>
      <w:bookmarkEnd w:id="3439"/>
      <w:bookmarkEnd w:id="3440"/>
      <w:bookmarkEnd w:id="3441"/>
      <w:bookmarkEnd w:id="3442"/>
      <w:bookmarkEnd w:id="3443"/>
      <w:bookmarkEnd w:id="3444"/>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9"/>
        <w:rPr>
          <w:snapToGrid w:val="0"/>
        </w:rPr>
      </w:pPr>
      <w:bookmarkStart w:id="3445" w:name="_Toc517669483"/>
      <w:bookmarkStart w:id="3446" w:name="_Toc518100201"/>
      <w:bookmarkStart w:id="3447" w:name="_Toc26244713"/>
      <w:bookmarkStart w:id="3448" w:name="_Toc27799311"/>
      <w:bookmarkStart w:id="3449" w:name="_Toc124051670"/>
      <w:bookmarkStart w:id="3450" w:name="_Toc124138097"/>
      <w:bookmarkStart w:id="3451" w:name="_Toc123002409"/>
      <w:r>
        <w:rPr>
          <w:snapToGrid w:val="0"/>
        </w:rPr>
        <w:t>4.</w:t>
      </w:r>
      <w:r>
        <w:rPr>
          <w:snapToGrid w:val="0"/>
        </w:rPr>
        <w:tab/>
        <w:t>Setting aside of orders made under repealed s. 30 altering property interests</w:t>
      </w:r>
      <w:bookmarkEnd w:id="3445"/>
      <w:bookmarkEnd w:id="3446"/>
      <w:bookmarkEnd w:id="3447"/>
      <w:bookmarkEnd w:id="3448"/>
      <w:bookmarkEnd w:id="3449"/>
      <w:bookmarkEnd w:id="3450"/>
      <w:bookmarkEnd w:id="3451"/>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9"/>
        <w:rPr>
          <w:snapToGrid w:val="0"/>
        </w:rPr>
      </w:pPr>
      <w:bookmarkStart w:id="3452" w:name="_Toc517669484"/>
      <w:bookmarkStart w:id="3453" w:name="_Toc518100202"/>
      <w:bookmarkStart w:id="3454" w:name="_Toc26244714"/>
      <w:bookmarkStart w:id="3455" w:name="_Toc27799312"/>
      <w:bookmarkStart w:id="3456" w:name="_Toc124051671"/>
      <w:bookmarkStart w:id="3457" w:name="_Toc124138098"/>
      <w:bookmarkStart w:id="3458" w:name="_Toc123002410"/>
      <w:r>
        <w:rPr>
          <w:snapToGrid w:val="0"/>
        </w:rPr>
        <w:t>5.</w:t>
      </w:r>
      <w:r>
        <w:rPr>
          <w:snapToGrid w:val="0"/>
        </w:rPr>
        <w:tab/>
        <w:t>Treatment of orders as to custody, guardianship, access or maintenance or other payments</w:t>
      </w:r>
      <w:bookmarkEnd w:id="3452"/>
      <w:bookmarkEnd w:id="3453"/>
      <w:bookmarkEnd w:id="3454"/>
      <w:bookmarkEnd w:id="3455"/>
      <w:bookmarkEnd w:id="3456"/>
      <w:bookmarkEnd w:id="3457"/>
      <w:bookmarkEnd w:id="3458"/>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9"/>
        <w:rPr>
          <w:snapToGrid w:val="0"/>
        </w:rPr>
      </w:pPr>
      <w:bookmarkStart w:id="3459" w:name="_Toc517669485"/>
      <w:bookmarkStart w:id="3460" w:name="_Toc518100203"/>
      <w:bookmarkStart w:id="3461" w:name="_Toc26244715"/>
      <w:bookmarkStart w:id="3462" w:name="_Toc27799313"/>
      <w:bookmarkStart w:id="3463" w:name="_Toc124051672"/>
      <w:bookmarkStart w:id="3464" w:name="_Toc124138099"/>
      <w:bookmarkStart w:id="3465" w:name="_Toc123002411"/>
      <w:r>
        <w:rPr>
          <w:snapToGrid w:val="0"/>
        </w:rPr>
        <w:t>6.</w:t>
      </w:r>
      <w:r>
        <w:rPr>
          <w:snapToGrid w:val="0"/>
        </w:rPr>
        <w:tab/>
        <w:t>Treatment of applications for orders as to custody, guardianship, access or maintenance or other payments</w:t>
      </w:r>
      <w:bookmarkEnd w:id="3459"/>
      <w:bookmarkEnd w:id="3460"/>
      <w:bookmarkEnd w:id="3461"/>
      <w:bookmarkEnd w:id="3462"/>
      <w:bookmarkEnd w:id="3463"/>
      <w:bookmarkEnd w:id="3464"/>
      <w:bookmarkEnd w:id="3465"/>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9"/>
        <w:rPr>
          <w:snapToGrid w:val="0"/>
        </w:rPr>
      </w:pPr>
      <w:bookmarkStart w:id="3466" w:name="_Toc517669486"/>
      <w:bookmarkStart w:id="3467" w:name="_Toc518100204"/>
      <w:bookmarkStart w:id="3468" w:name="_Toc26244716"/>
      <w:bookmarkStart w:id="3469" w:name="_Toc27799314"/>
      <w:bookmarkStart w:id="3470" w:name="_Toc124051673"/>
      <w:bookmarkStart w:id="3471" w:name="_Toc124138100"/>
      <w:bookmarkStart w:id="3472" w:name="_Toc123002412"/>
      <w:r>
        <w:rPr>
          <w:snapToGrid w:val="0"/>
        </w:rPr>
        <w:t>7.</w:t>
      </w:r>
      <w:r>
        <w:rPr>
          <w:snapToGrid w:val="0"/>
        </w:rPr>
        <w:tab/>
        <w:t>Treatment of agreements relating to child welfare matters</w:t>
      </w:r>
      <w:bookmarkEnd w:id="3466"/>
      <w:bookmarkEnd w:id="3467"/>
      <w:bookmarkEnd w:id="3468"/>
      <w:bookmarkEnd w:id="3469"/>
      <w:bookmarkEnd w:id="3470"/>
      <w:bookmarkEnd w:id="3471"/>
      <w:bookmarkEnd w:id="3472"/>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9"/>
        <w:rPr>
          <w:snapToGrid w:val="0"/>
        </w:rPr>
      </w:pPr>
      <w:bookmarkStart w:id="3473" w:name="_Toc517669487"/>
      <w:bookmarkStart w:id="3474" w:name="_Toc518100205"/>
      <w:bookmarkStart w:id="3475" w:name="_Toc26244717"/>
      <w:bookmarkStart w:id="3476" w:name="_Toc27799315"/>
      <w:bookmarkStart w:id="3477" w:name="_Toc124051674"/>
      <w:bookmarkStart w:id="3478" w:name="_Toc124138101"/>
      <w:bookmarkStart w:id="3479" w:name="_Toc123002413"/>
      <w:r>
        <w:rPr>
          <w:snapToGrid w:val="0"/>
        </w:rPr>
        <w:t>8.</w:t>
      </w:r>
      <w:r>
        <w:rPr>
          <w:snapToGrid w:val="0"/>
        </w:rPr>
        <w:tab/>
        <w:t>Treatment of warrants</w:t>
      </w:r>
      <w:bookmarkEnd w:id="3473"/>
      <w:bookmarkEnd w:id="3474"/>
      <w:bookmarkEnd w:id="3475"/>
      <w:bookmarkEnd w:id="3476"/>
      <w:bookmarkEnd w:id="3477"/>
      <w:bookmarkEnd w:id="3478"/>
      <w:bookmarkEnd w:id="3479"/>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9"/>
        <w:rPr>
          <w:snapToGrid w:val="0"/>
        </w:rPr>
      </w:pPr>
      <w:bookmarkStart w:id="3480" w:name="_Toc517669488"/>
      <w:bookmarkStart w:id="3481" w:name="_Toc518100206"/>
      <w:bookmarkStart w:id="3482" w:name="_Toc26244718"/>
      <w:bookmarkStart w:id="3483" w:name="_Toc27799316"/>
      <w:bookmarkStart w:id="3484" w:name="_Toc124051675"/>
      <w:bookmarkStart w:id="3485" w:name="_Toc124138102"/>
      <w:bookmarkStart w:id="3486" w:name="_Toc123002414"/>
      <w:r>
        <w:rPr>
          <w:snapToGrid w:val="0"/>
        </w:rPr>
        <w:t>9.</w:t>
      </w:r>
      <w:r>
        <w:rPr>
          <w:snapToGrid w:val="0"/>
        </w:rPr>
        <w:tab/>
        <w:t>Treatment of orders as to information</w:t>
      </w:r>
      <w:bookmarkEnd w:id="3480"/>
      <w:bookmarkEnd w:id="3481"/>
      <w:bookmarkEnd w:id="3482"/>
      <w:bookmarkEnd w:id="3483"/>
      <w:bookmarkEnd w:id="3484"/>
      <w:bookmarkEnd w:id="3485"/>
      <w:bookmarkEnd w:id="3486"/>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9"/>
        <w:rPr>
          <w:snapToGrid w:val="0"/>
        </w:rPr>
      </w:pPr>
      <w:bookmarkStart w:id="3487" w:name="_Toc517669489"/>
      <w:bookmarkStart w:id="3488" w:name="_Toc518100207"/>
      <w:bookmarkStart w:id="3489" w:name="_Toc26244719"/>
      <w:bookmarkStart w:id="3490" w:name="_Toc27799317"/>
      <w:bookmarkStart w:id="3491" w:name="_Toc124051676"/>
      <w:bookmarkStart w:id="3492" w:name="_Toc124138103"/>
      <w:bookmarkStart w:id="3493" w:name="_Toc123002415"/>
      <w:r>
        <w:rPr>
          <w:snapToGrid w:val="0"/>
        </w:rPr>
        <w:t>10.</w:t>
      </w:r>
      <w:r>
        <w:rPr>
          <w:snapToGrid w:val="0"/>
        </w:rPr>
        <w:tab/>
        <w:t>Other things done for purposes of provisions of repealed Act</w:t>
      </w:r>
      <w:bookmarkEnd w:id="3487"/>
      <w:bookmarkEnd w:id="3488"/>
      <w:bookmarkEnd w:id="3489"/>
      <w:bookmarkEnd w:id="3490"/>
      <w:bookmarkEnd w:id="3491"/>
      <w:bookmarkEnd w:id="3492"/>
      <w:bookmarkEnd w:id="3493"/>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494" w:name="_Toc72575269"/>
      <w:bookmarkStart w:id="3495" w:name="_Toc72898908"/>
      <w:bookmarkStart w:id="3496" w:name="_Toc89518240"/>
      <w:bookmarkStart w:id="3497" w:name="_Toc94953477"/>
      <w:bookmarkStart w:id="3498" w:name="_Toc95102686"/>
      <w:bookmarkStart w:id="3499" w:name="_Toc97343424"/>
      <w:bookmarkStart w:id="3500" w:name="_Toc101685964"/>
      <w:bookmarkStart w:id="3501" w:name="_Toc103065860"/>
      <w:bookmarkStart w:id="3502" w:name="_Toc121556204"/>
      <w:bookmarkStart w:id="3503" w:name="_Toc122750229"/>
      <w:bookmarkStart w:id="3504" w:name="_Toc123002416"/>
      <w:bookmarkStart w:id="3505" w:name="_Toc124051677"/>
      <w:bookmarkStart w:id="3506" w:name="_Toc124138104"/>
      <w:r>
        <w:t>Notes</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p>
    <w:p>
      <w:pPr>
        <w:pStyle w:val="nSubsection"/>
        <w:rPr>
          <w:snapToGrid w:val="0"/>
        </w:rPr>
      </w:pPr>
      <w:bookmarkStart w:id="3507" w:name="_Toc518100208"/>
      <w:bookmarkStart w:id="3508" w:name="_Toc26244720"/>
      <w:bookmarkStart w:id="3509" w:name="_Toc27799318"/>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510" w:name="_Toc124051678"/>
      <w:bookmarkStart w:id="3511" w:name="_Toc124138105"/>
      <w:bookmarkStart w:id="3512" w:name="_Toc123002417"/>
      <w:r>
        <w:rPr>
          <w:snapToGrid w:val="0"/>
        </w:rPr>
        <w:t>Compilation table</w:t>
      </w:r>
      <w:bookmarkEnd w:id="3507"/>
      <w:bookmarkEnd w:id="3508"/>
      <w:bookmarkEnd w:id="3509"/>
      <w:bookmarkEnd w:id="3510"/>
      <w:bookmarkEnd w:id="3511"/>
      <w:bookmarkEnd w:id="351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gridCol w:w="29"/>
      </w:tblGrid>
      <w:tr>
        <w:trPr>
          <w:tblHeader/>
        </w:trPr>
        <w:tc>
          <w:tcPr>
            <w:tcW w:w="2240" w:type="dxa"/>
            <w:tcBorders>
              <w:top w:val="single" w:sz="4" w:space="0" w:color="auto"/>
            </w:tcBorders>
          </w:tcPr>
          <w:p>
            <w:pPr>
              <w:pStyle w:val="nTable"/>
              <w:spacing w:after="40"/>
              <w:rPr>
                <w:b/>
                <w:sz w:val="19"/>
              </w:rPr>
            </w:pPr>
            <w:r>
              <w:rPr>
                <w:b/>
                <w:sz w:val="19"/>
              </w:rPr>
              <w:t>Short title</w:t>
            </w:r>
          </w:p>
        </w:tc>
        <w:tc>
          <w:tcPr>
            <w:tcW w:w="1134" w:type="dxa"/>
            <w:tcBorders>
              <w:top w:val="single" w:sz="4" w:space="0" w:color="auto"/>
            </w:tcBorders>
          </w:tcPr>
          <w:p>
            <w:pPr>
              <w:pStyle w:val="nTable"/>
              <w:spacing w:after="40"/>
              <w:rPr>
                <w:b/>
                <w:sz w:val="19"/>
              </w:rPr>
            </w:pPr>
            <w:r>
              <w:rPr>
                <w:b/>
                <w:sz w:val="19"/>
              </w:rPr>
              <w:t>Number and year</w:t>
            </w:r>
          </w:p>
        </w:tc>
        <w:tc>
          <w:tcPr>
            <w:tcW w:w="1134" w:type="dxa"/>
            <w:tcBorders>
              <w:top w:val="single" w:sz="4" w:space="0" w:color="auto"/>
            </w:tcBorders>
          </w:tcPr>
          <w:p>
            <w:pPr>
              <w:pStyle w:val="nTable"/>
              <w:spacing w:after="40"/>
              <w:rPr>
                <w:b/>
                <w:sz w:val="19"/>
              </w:rPr>
            </w:pPr>
            <w:r>
              <w:rPr>
                <w:b/>
                <w:sz w:val="19"/>
              </w:rPr>
              <w:t>Assent</w:t>
            </w:r>
          </w:p>
        </w:tc>
        <w:tc>
          <w:tcPr>
            <w:tcW w:w="2580" w:type="dxa"/>
            <w:gridSpan w:val="2"/>
            <w:tcBorders>
              <w:top w:val="single" w:sz="4" w:space="0" w:color="auto"/>
            </w:tcBorders>
          </w:tcPr>
          <w:p>
            <w:pPr>
              <w:pStyle w:val="nTable"/>
              <w:spacing w:after="40"/>
              <w:rPr>
                <w:b/>
                <w:sz w:val="19"/>
              </w:rPr>
            </w:pPr>
            <w:r>
              <w:rPr>
                <w:b/>
                <w:sz w:val="19"/>
              </w:rPr>
              <w:t>Commencement</w:t>
            </w:r>
          </w:p>
        </w:tc>
      </w:tr>
      <w:tr>
        <w:tc>
          <w:tcPr>
            <w:tcW w:w="2240"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80" w:type="dxa"/>
            <w:gridSpan w:val="2"/>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40"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80"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40"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80"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40" w:type="dxa"/>
          </w:tcPr>
          <w:p>
            <w:pPr>
              <w:pStyle w:val="nTable"/>
              <w:spacing w:after="40"/>
              <w:rPr>
                <w:snapToGrid w:val="0"/>
                <w:sz w:val="19"/>
              </w:rPr>
            </w:pPr>
            <w:r>
              <w:rPr>
                <w:i/>
                <w:snapToGrid w:val="0"/>
                <w:sz w:val="19"/>
              </w:rPr>
              <w:t>Family Court Amendment Act 2002</w:t>
            </w:r>
            <w:r>
              <w:rPr>
                <w:snapToGrid w:val="0"/>
                <w:sz w:val="19"/>
                <w:vertAlign w:val="superscript"/>
              </w:rPr>
              <w:t> 5, 6, 7</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80" w:type="dxa"/>
            <w:gridSpan w:val="2"/>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40"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8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40"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8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8" w:type="dxa"/>
            <w:gridSpan w:val="5"/>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 xml:space="preserve">Sentencing Legislation Amendment and Repeal Act 2003 </w:t>
            </w:r>
            <w:r>
              <w:rPr>
                <w:snapToGrid w:val="0"/>
                <w:sz w:val="19"/>
              </w:rPr>
              <w:t>s. 60</w:t>
            </w:r>
            <w:r>
              <w:rPr>
                <w:sz w:val="19"/>
              </w:rPr>
              <w:t>)</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2" w:type="dxa"/>
            <w:gridSpan w:val="2"/>
          </w:tcPr>
          <w:p>
            <w:pPr>
              <w:pStyle w:val="nTable"/>
              <w:keepNext/>
              <w:spacing w:after="40"/>
              <w:rPr>
                <w:sz w:val="19"/>
              </w:rPr>
            </w:pPr>
            <w:r>
              <w:rPr>
                <w:sz w:val="19"/>
              </w:rPr>
              <w:t>21 May 2004 (see s. 2)</w:t>
            </w:r>
          </w:p>
        </w:tc>
      </w:tr>
      <w:tr>
        <w:tc>
          <w:tcPr>
            <w:tcW w:w="2268"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2" w:type="dxa"/>
            <w:gridSpan w:val="2"/>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10</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CellMar>
            <w:left w:w="28" w:type="dxa"/>
            <w:right w:w="28" w:type="dxa"/>
          </w:tblCellMar>
        </w:tblPrEx>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2"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9" w:type="dxa"/>
          <w:cantSplit/>
          <w:ins w:id="3513" w:author="svcMRProcess" w:date="2018-08-29T10:42:00Z"/>
        </w:trPr>
        <w:tc>
          <w:tcPr>
            <w:tcW w:w="2268" w:type="dxa"/>
            <w:tcBorders>
              <w:bottom w:val="single" w:sz="8" w:space="0" w:color="auto"/>
            </w:tcBorders>
          </w:tcPr>
          <w:p>
            <w:pPr>
              <w:pStyle w:val="nTable"/>
              <w:spacing w:after="40"/>
              <w:ind w:right="113"/>
              <w:rPr>
                <w:ins w:id="3514" w:author="svcMRProcess" w:date="2018-08-29T10:42:00Z"/>
                <w:i/>
                <w:sz w:val="19"/>
              </w:rPr>
            </w:pPr>
            <w:ins w:id="3515" w:author="svcMRProcess" w:date="2018-08-29T10:42:00Z">
              <w:r>
                <w:rPr>
                  <w:i/>
                  <w:sz w:val="19"/>
                </w:rPr>
                <w:t>Oaths, Affidavits and Statutory Declarations (Consequential Provisions) Act 2005</w:t>
              </w:r>
              <w:r>
                <w:rPr>
                  <w:iCs/>
                  <w:sz w:val="19"/>
                </w:rPr>
                <w:t xml:space="preserve"> Pt. 7</w:t>
              </w:r>
            </w:ins>
          </w:p>
        </w:tc>
        <w:tc>
          <w:tcPr>
            <w:tcW w:w="1134" w:type="dxa"/>
            <w:tcBorders>
              <w:bottom w:val="single" w:sz="8" w:space="0" w:color="auto"/>
            </w:tcBorders>
          </w:tcPr>
          <w:p>
            <w:pPr>
              <w:pStyle w:val="nTable"/>
              <w:spacing w:after="40"/>
              <w:rPr>
                <w:ins w:id="3516" w:author="svcMRProcess" w:date="2018-08-29T10:42:00Z"/>
                <w:sz w:val="19"/>
              </w:rPr>
            </w:pPr>
            <w:ins w:id="3517" w:author="svcMRProcess" w:date="2018-08-29T10:42:00Z">
              <w:r>
                <w:rPr>
                  <w:sz w:val="19"/>
                </w:rPr>
                <w:t>24 of 2005</w:t>
              </w:r>
            </w:ins>
          </w:p>
        </w:tc>
        <w:tc>
          <w:tcPr>
            <w:tcW w:w="1134" w:type="dxa"/>
            <w:tcBorders>
              <w:bottom w:val="single" w:sz="8" w:space="0" w:color="auto"/>
            </w:tcBorders>
          </w:tcPr>
          <w:p>
            <w:pPr>
              <w:pStyle w:val="nTable"/>
              <w:spacing w:after="40"/>
              <w:rPr>
                <w:ins w:id="3518" w:author="svcMRProcess" w:date="2018-08-29T10:42:00Z"/>
                <w:sz w:val="19"/>
              </w:rPr>
            </w:pPr>
            <w:ins w:id="3519" w:author="svcMRProcess" w:date="2018-08-29T10:42:00Z">
              <w:r>
                <w:rPr>
                  <w:sz w:val="19"/>
                </w:rPr>
                <w:t>2 Dec 2005</w:t>
              </w:r>
            </w:ins>
          </w:p>
        </w:tc>
        <w:tc>
          <w:tcPr>
            <w:tcW w:w="2551" w:type="dxa"/>
            <w:tcBorders>
              <w:bottom w:val="single" w:sz="8" w:space="0" w:color="auto"/>
            </w:tcBorders>
          </w:tcPr>
          <w:p>
            <w:pPr>
              <w:pStyle w:val="nTable"/>
              <w:spacing w:after="40"/>
              <w:rPr>
                <w:ins w:id="3520" w:author="svcMRProcess" w:date="2018-08-29T10:42:00Z"/>
                <w:sz w:val="19"/>
              </w:rPr>
            </w:pPr>
            <w:ins w:id="3521" w:author="svcMRProcess" w:date="2018-08-29T10:42:00Z">
              <w:r>
                <w:rPr>
                  <w:sz w:val="19"/>
                </w:rPr>
                <w:t xml:space="preserve">1 Jan 2006 (see s. 2 and </w:t>
              </w:r>
              <w:r>
                <w:rPr>
                  <w:i/>
                  <w:iCs/>
                  <w:sz w:val="19"/>
                </w:rPr>
                <w:t>Gazette</w:t>
              </w:r>
              <w:r>
                <w:rPr>
                  <w:sz w:val="19"/>
                </w:rPr>
                <w:t xml:space="preserve"> 23 Dec 2005 p. 6244)</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3522" w:name="_Toc518100209"/>
      <w:bookmarkStart w:id="3523" w:name="_Toc26244721"/>
      <w:bookmarkStart w:id="3524" w:name="_Toc27799319"/>
      <w:bookmarkStart w:id="3525" w:name="_Toc124051679"/>
      <w:bookmarkStart w:id="3526" w:name="_Toc124138106"/>
      <w:bookmarkStart w:id="3527" w:name="_Toc123002418"/>
      <w:r>
        <w:rPr>
          <w:snapToGrid w:val="0"/>
        </w:rPr>
        <w:t>Provisions that have not come into operation</w:t>
      </w:r>
      <w:bookmarkEnd w:id="3522"/>
      <w:bookmarkEnd w:id="3523"/>
      <w:bookmarkEnd w:id="3524"/>
      <w:bookmarkEnd w:id="3525"/>
      <w:bookmarkEnd w:id="3526"/>
      <w:bookmarkEnd w:id="3527"/>
    </w:p>
    <w:tbl>
      <w:tblPr>
        <w:tblW w:w="7230" w:type="dxa"/>
        <w:tblInd w:w="28" w:type="dxa"/>
        <w:tblLayout w:type="fixed"/>
        <w:tblCellMar>
          <w:left w:w="28" w:type="dxa"/>
          <w:right w:w="28" w:type="dxa"/>
        </w:tblCellMar>
        <w:tblLook w:val="0000" w:firstRow="0" w:lastRow="0" w:firstColumn="0" w:lastColumn="0" w:noHBand="0" w:noVBand="0"/>
      </w:tblPr>
      <w:tblGrid>
        <w:gridCol w:w="2410"/>
        <w:gridCol w:w="1134"/>
        <w:gridCol w:w="1134"/>
        <w:gridCol w:w="2552"/>
      </w:tblGrid>
      <w:tr>
        <w:trPr>
          <w:cantSplit/>
          <w:tblHeader/>
        </w:trPr>
        <w:tc>
          <w:tcPr>
            <w:tcW w:w="2410"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spacing w:after="40"/>
              <w:rPr>
                <w:b/>
                <w:sz w:val="19"/>
              </w:rPr>
            </w:pPr>
            <w:r>
              <w:rPr>
                <w:b/>
                <w:sz w:val="19"/>
              </w:rPr>
              <w:t>Assent</w:t>
            </w:r>
          </w:p>
        </w:tc>
        <w:tc>
          <w:tcPr>
            <w:tcW w:w="2552"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410"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2" w:type="dxa"/>
            <w:tcBorders>
              <w:top w:val="single" w:sz="4" w:space="0" w:color="auto"/>
            </w:tcBorders>
          </w:tcPr>
          <w:p>
            <w:pPr>
              <w:pStyle w:val="nTable"/>
              <w:keepNext/>
              <w:spacing w:after="40"/>
              <w:rPr>
                <w:sz w:val="19"/>
              </w:rPr>
            </w:pPr>
            <w:r>
              <w:rPr>
                <w:sz w:val="19"/>
              </w:rPr>
              <w:t>To be proclaimed (see s. 2(2))</w:t>
            </w:r>
          </w:p>
        </w:tc>
      </w:tr>
      <w:tr>
        <w:trPr>
          <w:cantSplit/>
        </w:trPr>
        <w:tc>
          <w:tcPr>
            <w:tcW w:w="2410" w:type="dxa"/>
          </w:tcPr>
          <w:p>
            <w:pPr>
              <w:pStyle w:val="nTable"/>
              <w:spacing w:after="40"/>
              <w:ind w:right="113"/>
              <w:rPr>
                <w:i/>
                <w:snapToGrid w:val="0"/>
                <w:sz w:val="19"/>
              </w:rPr>
            </w:pPr>
            <w:r>
              <w:rPr>
                <w:i/>
                <w:snapToGrid w:val="0"/>
                <w:sz w:val="19"/>
                <w:lang w:val="en-US"/>
              </w:rPr>
              <w:t xml:space="preserve">Children and Community Services Act 2004 </w:t>
            </w:r>
            <w:r>
              <w:rPr>
                <w:snapToGrid w:val="0"/>
                <w:sz w:val="19"/>
                <w:lang w:val="en-US"/>
              </w:rPr>
              <w:t>s. 251</w:t>
            </w:r>
            <w:r>
              <w:rPr>
                <w:i/>
                <w:snapToGrid w:val="0"/>
                <w:sz w:val="19"/>
                <w:lang w:val="en-US"/>
              </w:rPr>
              <w:t xml:space="preserve"> </w:t>
            </w:r>
            <w:r>
              <w:rPr>
                <w:snapToGrid w:val="0"/>
                <w:sz w:val="19"/>
                <w:vertAlign w:val="superscript"/>
                <w:lang w:val="en-US"/>
              </w:rPr>
              <w:t>9</w:t>
            </w:r>
          </w:p>
        </w:tc>
        <w:tc>
          <w:tcPr>
            <w:tcW w:w="1134" w:type="dxa"/>
          </w:tcPr>
          <w:p>
            <w:pPr>
              <w:pStyle w:val="nTable"/>
              <w:keepNext/>
              <w:spacing w:after="40"/>
              <w:rPr>
                <w:sz w:val="19"/>
              </w:rPr>
            </w:pPr>
            <w:r>
              <w:rPr>
                <w:snapToGrid w:val="0"/>
                <w:sz w:val="19"/>
                <w:lang w:val="en-US"/>
              </w:rPr>
              <w:t>34 of 2004</w:t>
            </w:r>
          </w:p>
        </w:tc>
        <w:tc>
          <w:tcPr>
            <w:tcW w:w="1134" w:type="dxa"/>
          </w:tcPr>
          <w:p>
            <w:pPr>
              <w:pStyle w:val="nTable"/>
              <w:keepNext/>
              <w:spacing w:after="40"/>
              <w:rPr>
                <w:sz w:val="19"/>
              </w:rPr>
            </w:pPr>
            <w:r>
              <w:rPr>
                <w:sz w:val="19"/>
              </w:rPr>
              <w:t>20 Oct 2004</w:t>
            </w:r>
          </w:p>
        </w:tc>
        <w:tc>
          <w:tcPr>
            <w:tcW w:w="2552" w:type="dxa"/>
          </w:tcPr>
          <w:p>
            <w:pPr>
              <w:pStyle w:val="nTable"/>
              <w:keepNext/>
              <w:spacing w:after="40"/>
              <w:rPr>
                <w:sz w:val="19"/>
              </w:rPr>
            </w:pPr>
            <w:r>
              <w:rPr>
                <w:snapToGrid w:val="0"/>
                <w:sz w:val="19"/>
                <w:lang w:val="en-US"/>
              </w:rPr>
              <w:t>To be proclaimed (see s. 2)</w:t>
            </w:r>
          </w:p>
        </w:tc>
      </w:tr>
      <w:tr>
        <w:trPr>
          <w:cantSplit/>
          <w:del w:id="3528" w:author="svcMRProcess" w:date="2018-08-29T10:42:00Z"/>
        </w:trPr>
        <w:tc>
          <w:tcPr>
            <w:tcW w:w="2410" w:type="dxa"/>
          </w:tcPr>
          <w:p>
            <w:pPr>
              <w:pStyle w:val="nTable"/>
              <w:spacing w:after="40"/>
              <w:ind w:right="113"/>
              <w:rPr>
                <w:del w:id="3529" w:author="svcMRProcess" w:date="2018-08-29T10:42:00Z"/>
                <w:i/>
                <w:snapToGrid w:val="0"/>
                <w:sz w:val="19"/>
                <w:lang w:val="en-US"/>
              </w:rPr>
            </w:pPr>
            <w:del w:id="3530" w:author="svcMRProcess" w:date="2018-08-29T10:42:00Z">
              <w:r>
                <w:rPr>
                  <w:i/>
                  <w:sz w:val="19"/>
                </w:rPr>
                <w:delText>Oaths, Affidavits and Statutory Declarations (Consequential Provisions) Act 2005</w:delText>
              </w:r>
              <w:r>
                <w:rPr>
                  <w:iCs/>
                  <w:sz w:val="19"/>
                </w:rPr>
                <w:delText xml:space="preserve"> Pt. 7</w:delText>
              </w:r>
              <w:r>
                <w:rPr>
                  <w:iCs/>
                  <w:sz w:val="19"/>
                  <w:vertAlign w:val="superscript"/>
                </w:rPr>
                <w:delText> 11</w:delText>
              </w:r>
            </w:del>
          </w:p>
        </w:tc>
        <w:tc>
          <w:tcPr>
            <w:tcW w:w="1134" w:type="dxa"/>
          </w:tcPr>
          <w:p>
            <w:pPr>
              <w:pStyle w:val="nTable"/>
              <w:keepNext/>
              <w:spacing w:after="40"/>
              <w:rPr>
                <w:del w:id="3531" w:author="svcMRProcess" w:date="2018-08-29T10:42:00Z"/>
                <w:snapToGrid w:val="0"/>
                <w:sz w:val="19"/>
                <w:lang w:val="en-US"/>
              </w:rPr>
            </w:pPr>
            <w:del w:id="3532" w:author="svcMRProcess" w:date="2018-08-29T10:42:00Z">
              <w:r>
                <w:rPr>
                  <w:snapToGrid w:val="0"/>
                  <w:sz w:val="19"/>
                  <w:lang w:val="en-US"/>
                </w:rPr>
                <w:delText>24 of 2005</w:delText>
              </w:r>
            </w:del>
          </w:p>
        </w:tc>
        <w:tc>
          <w:tcPr>
            <w:tcW w:w="1134" w:type="dxa"/>
          </w:tcPr>
          <w:p>
            <w:pPr>
              <w:pStyle w:val="nTable"/>
              <w:keepNext/>
              <w:spacing w:after="40"/>
              <w:rPr>
                <w:del w:id="3533" w:author="svcMRProcess" w:date="2018-08-29T10:42:00Z"/>
                <w:sz w:val="19"/>
              </w:rPr>
            </w:pPr>
            <w:del w:id="3534" w:author="svcMRProcess" w:date="2018-08-29T10:42:00Z">
              <w:r>
                <w:rPr>
                  <w:sz w:val="19"/>
                </w:rPr>
                <w:delText>2 Dec 2005</w:delText>
              </w:r>
            </w:del>
          </w:p>
        </w:tc>
        <w:tc>
          <w:tcPr>
            <w:tcW w:w="2552" w:type="dxa"/>
          </w:tcPr>
          <w:p>
            <w:pPr>
              <w:pStyle w:val="nTable"/>
              <w:keepNext/>
              <w:spacing w:after="40"/>
              <w:rPr>
                <w:del w:id="3535" w:author="svcMRProcess" w:date="2018-08-29T10:42:00Z"/>
                <w:snapToGrid w:val="0"/>
                <w:sz w:val="19"/>
                <w:lang w:val="en-US"/>
              </w:rPr>
            </w:pPr>
            <w:del w:id="3536" w:author="svcMRProcess" w:date="2018-08-29T10:42:00Z">
              <w:r>
                <w:rPr>
                  <w:snapToGrid w:val="0"/>
                  <w:sz w:val="19"/>
                  <w:lang w:val="en-US"/>
                </w:rPr>
                <w:delText>To be proclaimed (see s. 2)</w:delText>
              </w:r>
            </w:del>
          </w:p>
        </w:tc>
      </w:tr>
      <w:tr>
        <w:tblPrEx>
          <w:tblCellMar>
            <w:left w:w="56" w:type="dxa"/>
            <w:right w:w="56" w:type="dxa"/>
          </w:tblCellMar>
        </w:tblPrEx>
        <w:tc>
          <w:tcPr>
            <w:tcW w:w="2410"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12</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spacing w:before="200"/>
        <w:rPr>
          <w:snapToGrid w:val="0"/>
        </w:rPr>
      </w:pPr>
      <w:r>
        <w:rPr>
          <w:snapToGrid w:val="0"/>
          <w:vertAlign w:val="superscript"/>
        </w:rPr>
        <w:t>2</w:t>
      </w:r>
      <w:r>
        <w:rPr>
          <w:snapToGrid w:val="0"/>
        </w:rPr>
        <w:tab/>
        <w:t xml:space="preserve">Repealed by the </w:t>
      </w:r>
      <w:r>
        <w:rPr>
          <w:i/>
          <w:snapToGrid w:val="0"/>
        </w:rPr>
        <w:t>State Superannuation Act 2000</w:t>
      </w:r>
      <w:r>
        <w:rPr>
          <w:snapToGrid w:val="0"/>
        </w:rPr>
        <w:t>.</w:t>
      </w:r>
    </w:p>
    <w:p>
      <w:pPr>
        <w:pStyle w:val="nSubsection"/>
        <w:keepNext/>
        <w:spacing w:before="200"/>
        <w:rPr>
          <w:snapToGrid w:val="0"/>
        </w:rPr>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40"/>
        <w:rPr>
          <w:i/>
        </w:rPr>
      </w:pPr>
      <w:bookmarkStart w:id="3537" w:name="_Hlt515343587"/>
      <w:bookmarkStart w:id="3538" w:name="_Hlt515343595"/>
      <w:bookmarkStart w:id="3539" w:name="_Hlt515343757"/>
      <w:bookmarkStart w:id="3540" w:name="_Hlt515343769"/>
      <w:bookmarkStart w:id="3541" w:name="_Hlt518800435"/>
      <w:bookmarkStart w:id="3542" w:name="_Hlt516377200"/>
      <w:bookmarkStart w:id="3543" w:name="_Hlt516385092"/>
      <w:bookmarkStart w:id="3544" w:name="_Hlt516459947"/>
      <w:bookmarkStart w:id="3545" w:name="_Hlt516387827"/>
      <w:bookmarkStart w:id="3546" w:name="_Hlt516460188"/>
      <w:bookmarkStart w:id="3547" w:name="_Hlt518800069"/>
      <w:bookmarkStart w:id="3548" w:name="_Hlt516460606"/>
      <w:bookmarkStart w:id="3549" w:name="_Hlt518800392"/>
      <w:bookmarkStart w:id="3550" w:name="_Hlt518273232"/>
      <w:bookmarkStart w:id="3551" w:name="_Hlt518963926"/>
      <w:bookmarkStart w:id="3552" w:name="_Hlt518800587"/>
      <w:bookmarkStart w:id="3553" w:name="_Hlt518800596"/>
      <w:bookmarkStart w:id="3554" w:name="_Hlt517853269"/>
      <w:bookmarkStart w:id="3555" w:name="_Hlt516471171"/>
      <w:bookmarkStart w:id="3556" w:name="_Hlt516471229"/>
      <w:bookmarkStart w:id="3557" w:name="_Hlt516541982"/>
      <w:bookmarkStart w:id="3558" w:name="_Hlt516541947"/>
      <w:bookmarkStart w:id="3559" w:name="_Hlt516542186"/>
      <w:bookmarkStart w:id="3560" w:name="_Hlt516557048"/>
      <w:bookmarkStart w:id="3561" w:name="_Hlt516557181"/>
      <w:bookmarkStart w:id="3562" w:name="_Hlt518800756"/>
      <w:bookmarkStart w:id="3563" w:name="_Hlt516580511"/>
      <w:bookmarkStart w:id="3564" w:name="_Hlt516586079"/>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r>
        <w:rPr>
          <w:vertAlign w:val="superscript"/>
        </w:rPr>
        <w:t>4</w:t>
      </w:r>
      <w:r>
        <w:rPr>
          <w:i/>
        </w:rPr>
        <w:tab/>
      </w:r>
      <w:r>
        <w:t>Subsection designation error corrected under the</w:t>
      </w:r>
      <w:r>
        <w:rPr>
          <w:i/>
        </w:rPr>
        <w:t xml:space="preserve"> Reprints Act 1984</w:t>
      </w:r>
      <w:r>
        <w:t xml:space="preserve"> s. 7(5)(c)(ii).</w:t>
      </w:r>
    </w:p>
    <w:p>
      <w:pPr>
        <w:pStyle w:val="nSubsection"/>
        <w:spacing w:before="140"/>
      </w:pPr>
      <w:r>
        <w:rPr>
          <w:vertAlign w:val="superscript"/>
        </w:rPr>
        <w:t>5</w:t>
      </w:r>
      <w:r>
        <w:tab/>
        <w:t xml:space="preserve">The </w:t>
      </w:r>
      <w:r>
        <w:rPr>
          <w:i/>
        </w:rPr>
        <w:t>Family Court Amendment Act 2002</w:t>
      </w:r>
      <w:r>
        <w:t xml:space="preserve"> s. 25 reads as follows:</w:t>
      </w:r>
    </w:p>
    <w:p>
      <w:pPr>
        <w:pStyle w:val="MiscOpen"/>
        <w:spacing w:before="60"/>
      </w:pPr>
      <w:r>
        <w:t>“</w:t>
      </w:r>
    </w:p>
    <w:p>
      <w:pPr>
        <w:pStyle w:val="nzHeading5"/>
        <w:spacing w:before="6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pPr>
      <w:r>
        <w:rPr>
          <w:vertAlign w:val="superscript"/>
        </w:rPr>
        <w:t>6</w:t>
      </w:r>
      <w:r>
        <w:tab/>
        <w:t xml:space="preserve">The </w:t>
      </w:r>
      <w:r>
        <w:rPr>
          <w:i/>
        </w:rPr>
        <w:t>Family Court Amendment Act 2002</w:t>
      </w:r>
      <w:r>
        <w:t xml:space="preserve"> s. 61(2) reads as follows:</w:t>
      </w:r>
    </w:p>
    <w:p>
      <w:pPr>
        <w:pStyle w:val="MiscOpen"/>
        <w:spacing w:before="60"/>
      </w:pPr>
      <w:r>
        <w:t>“</w:t>
      </w:r>
    </w:p>
    <w:p>
      <w:pPr>
        <w:pStyle w:val="nzSubsection"/>
        <w:spacing w:before="40"/>
      </w:pPr>
      <w:r>
        <w:tab/>
        <w:t>(2)</w:t>
      </w:r>
      <w:r>
        <w:tab/>
        <w:t>The amendment effected by subsection (1) does not apply in relation to child maintenance orders made before the commencement of this section.</w:t>
      </w:r>
    </w:p>
    <w:p>
      <w:pPr>
        <w:pStyle w:val="MiscClose"/>
      </w:pPr>
      <w:r>
        <w:t>”.</w:t>
      </w:r>
    </w:p>
    <w:p>
      <w:pPr>
        <w:pStyle w:val="nSubsection"/>
      </w:pPr>
      <w:r>
        <w:rPr>
          <w:vertAlign w:val="superscript"/>
        </w:rPr>
        <w:t>7</w:t>
      </w:r>
      <w:r>
        <w:tab/>
        <w:t xml:space="preserve">The </w:t>
      </w:r>
      <w:r>
        <w:rPr>
          <w:i/>
        </w:rPr>
        <w:t>Family Court Amendment Act 2002</w:t>
      </w:r>
      <w:r>
        <w:t xml:space="preserve"> s. 62(2) reads as follows:</w:t>
      </w:r>
    </w:p>
    <w:p>
      <w:pPr>
        <w:pStyle w:val="MiscOpen"/>
        <w:spacing w:before="60"/>
      </w:pPr>
      <w:r>
        <w:t>“</w:t>
      </w:r>
    </w:p>
    <w:p>
      <w:pPr>
        <w:pStyle w:val="nzSubsection"/>
        <w:spacing w:before="4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8</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rPr>
          <w:i/>
        </w:rPr>
      </w:pPr>
      <w:r>
        <w:rPr>
          <w:b/>
        </w:rPr>
        <w:tab/>
        <w:t>“</w:t>
      </w:r>
      <w:r>
        <w:rPr>
          <w:rStyle w:val="CharDefText"/>
        </w:rPr>
        <w:t>relevant action</w:t>
      </w:r>
      <w:r>
        <w:rPr>
          <w:b/>
        </w:rPr>
        <w:t>”</w:t>
      </w:r>
      <w:r>
        <w:t xml:space="preserve"> means anything done under the </w:t>
      </w:r>
      <w:r>
        <w:rPr>
          <w:i/>
        </w:rPr>
        <w:t>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cl. 10, had</w:t>
      </w:r>
      <w:r>
        <w:rPr>
          <w:snapToGrid w:val="0"/>
        </w:rPr>
        <w:t xml:space="preserve"> not come into operation.  It reads as follows:</w:t>
      </w:r>
    </w:p>
    <w:p>
      <w:pPr>
        <w:pStyle w:val="MiscOpen"/>
        <w:rPr>
          <w:snapToGrid w:val="0"/>
        </w:rPr>
      </w:pPr>
      <w:r>
        <w:rPr>
          <w:snapToGrid w:val="0"/>
        </w:rPr>
        <w:t>“</w:t>
      </w:r>
    </w:p>
    <w:p>
      <w:pPr>
        <w:pStyle w:val="nzHeading5"/>
      </w:pPr>
      <w:bookmarkStart w:id="3565" w:name="_Toc85881464"/>
      <w:bookmarkStart w:id="3566" w:name="_Toc86208422"/>
      <w:r>
        <w:rPr>
          <w:rStyle w:val="CharSectno"/>
        </w:rPr>
        <w:t>251</w:t>
      </w:r>
      <w:r>
        <w:t>.</w:t>
      </w:r>
      <w:r>
        <w:tab/>
      </w:r>
      <w:bookmarkStart w:id="3567" w:name="_Toc55275771"/>
      <w:r>
        <w:t>Other Acts amended</w:t>
      </w:r>
      <w:bookmarkEnd w:id="3565"/>
      <w:bookmarkEnd w:id="3566"/>
      <w:bookmarkEnd w:id="3567"/>
    </w:p>
    <w:p>
      <w:pPr>
        <w:pStyle w:val="nzSubsection"/>
      </w:pPr>
      <w:r>
        <w:tab/>
      </w:r>
      <w:r>
        <w:tab/>
        <w:t>Other Acts are amended as set out in Schedule </w:t>
      </w:r>
      <w:bookmarkStart w:id="3568" w:name="_Hlt55630175"/>
      <w:r>
        <w:t>2</w:t>
      </w:r>
      <w:bookmarkEnd w:id="3568"/>
      <w:r>
        <w:t>.</w:t>
      </w:r>
    </w:p>
    <w:p>
      <w:pPr>
        <w:pStyle w:val="MiscClose"/>
        <w:rPr>
          <w:snapToGrid w:val="0"/>
        </w:rPr>
      </w:pPr>
      <w:r>
        <w:rPr>
          <w:snapToGrid w:val="0"/>
        </w:rPr>
        <w:t>”.</w:t>
      </w:r>
    </w:p>
    <w:p>
      <w:pPr>
        <w:pStyle w:val="nSubsection"/>
        <w:rPr>
          <w:snapToGrid w:val="0"/>
        </w:rPr>
      </w:pPr>
      <w:r>
        <w:rPr>
          <w:snapToGrid w:val="0"/>
        </w:rPr>
        <w:tab/>
        <w:t>Schedule 2 cl. 10 reads as follows:</w:t>
      </w:r>
    </w:p>
    <w:p>
      <w:pPr>
        <w:pStyle w:val="MiscOpen"/>
        <w:rPr>
          <w:snapToGrid w:val="0"/>
        </w:rPr>
      </w:pPr>
      <w:r>
        <w:rPr>
          <w:snapToGrid w:val="0"/>
        </w:rPr>
        <w:t>“</w:t>
      </w:r>
    </w:p>
    <w:p>
      <w:pPr>
        <w:pStyle w:val="nzHeading2"/>
      </w:pPr>
      <w:bookmarkStart w:id="3569" w:name="_Toc55113541"/>
      <w:bookmarkStart w:id="3570" w:name="_Toc86208454"/>
      <w:r>
        <w:rPr>
          <w:rStyle w:val="CharSchNo"/>
        </w:rPr>
        <w:t xml:space="preserve">Schedule </w:t>
      </w:r>
      <w:bookmarkStart w:id="3571" w:name="_Hlt55630179"/>
      <w:bookmarkEnd w:id="3571"/>
      <w:r>
        <w:rPr>
          <w:rStyle w:val="CharSchNo"/>
        </w:rPr>
        <w:t>2</w:t>
      </w:r>
      <w:r>
        <w:t> — </w:t>
      </w:r>
      <w:bookmarkEnd w:id="3569"/>
      <w:r>
        <w:rPr>
          <w:rStyle w:val="CharSchText"/>
        </w:rPr>
        <w:t>Amendments to other Acts</w:t>
      </w:r>
      <w:bookmarkEnd w:id="3570"/>
    </w:p>
    <w:p>
      <w:pPr>
        <w:pStyle w:val="nzMiscellaneousBody"/>
        <w:jc w:val="right"/>
      </w:pPr>
      <w:r>
        <w:t>[s. 251]</w:t>
      </w:r>
    </w:p>
    <w:p>
      <w:pPr>
        <w:pStyle w:val="nzHeading5"/>
      </w:pPr>
      <w:bookmarkStart w:id="3572" w:name="_Toc85881499"/>
      <w:bookmarkStart w:id="3573" w:name="_Toc86208464"/>
      <w:r>
        <w:t>10.</w:t>
      </w:r>
      <w:r>
        <w:tab/>
      </w:r>
      <w:r>
        <w:rPr>
          <w:i/>
        </w:rPr>
        <w:t>Family Court Act 1997</w:t>
      </w:r>
      <w:r>
        <w:t xml:space="preserve"> amended</w:t>
      </w:r>
      <w:bookmarkEnd w:id="3572"/>
      <w:bookmarkEnd w:id="3573"/>
    </w:p>
    <w:p>
      <w:pPr>
        <w:pStyle w:val="nzSubsection"/>
      </w:pPr>
      <w:r>
        <w:tab/>
        <w:t>(1)</w:t>
      </w:r>
      <w:r>
        <w:tab/>
        <w:t xml:space="preserve">The amendments in this clause are to the </w:t>
      </w:r>
      <w:r>
        <w:rPr>
          <w:i/>
        </w:rPr>
        <w:t>Family Court Act 1997</w:t>
      </w:r>
      <w:r>
        <w:t>.</w:t>
      </w:r>
    </w:p>
    <w:p>
      <w:pPr>
        <w:pStyle w:val="nzSubsection"/>
      </w:pPr>
      <w:r>
        <w:tab/>
        <w:t>(2)</w:t>
      </w:r>
      <w:r>
        <w:tab/>
        <w:t>Section 5 is amended as follows:</w:t>
      </w:r>
    </w:p>
    <w:p>
      <w:pPr>
        <w:pStyle w:val="nzIndenta"/>
      </w:pPr>
      <w:r>
        <w:tab/>
        <w:t>(a)</w:t>
      </w:r>
      <w:r>
        <w:tab/>
        <w:t xml:space="preserve">by inserting in the appropriate alphabetical position the following definition — </w:t>
      </w:r>
    </w:p>
    <w:p>
      <w:pPr>
        <w:pStyle w:val="MiscOpen"/>
        <w:ind w:left="880"/>
      </w:pPr>
      <w:r>
        <w:t xml:space="preserve">“    </w:t>
      </w:r>
    </w:p>
    <w:p>
      <w:pPr>
        <w:pStyle w:val="nzDefstart"/>
      </w:pPr>
      <w:r>
        <w:rPr>
          <w:b/>
        </w:rPr>
        <w:tab/>
        <w:t>“CEO”</w:t>
      </w:r>
      <w:r>
        <w:t xml:space="preserve"> means the CEO as defined in section 3 of the </w:t>
      </w:r>
      <w:r>
        <w:rPr>
          <w:i/>
        </w:rPr>
        <w:t>Children and Community Services Act 2004</w:t>
      </w:r>
      <w:r>
        <w:t>;</w:t>
      </w:r>
    </w:p>
    <w:p>
      <w:pPr>
        <w:pStyle w:val="MiscClose"/>
      </w:pPr>
      <w:r>
        <w:t xml:space="preserve">    ”;</w:t>
      </w:r>
    </w:p>
    <w:p>
      <w:pPr>
        <w:pStyle w:val="nzIndenta"/>
      </w:pPr>
      <w:r>
        <w:tab/>
        <w:t>(b)</w:t>
      </w:r>
      <w:r>
        <w:tab/>
        <w:t>in the definition of “child welfare law” by deleting “</w:t>
      </w:r>
      <w:r>
        <w:rPr>
          <w:i/>
        </w:rPr>
        <w:t>Child Welfare Act 1947</w:t>
      </w:r>
      <w:r>
        <w:t xml:space="preserve">” and inserting instead — </w:t>
      </w:r>
    </w:p>
    <w:p>
      <w:pPr>
        <w:pStyle w:val="nzIndenta"/>
      </w:pPr>
      <w:r>
        <w:tab/>
      </w:r>
      <w:r>
        <w:tab/>
        <w:t xml:space="preserve">“    </w:t>
      </w:r>
      <w:r>
        <w:rPr>
          <w:i/>
        </w:rPr>
        <w:t>Children and Community Services Act 2004</w:t>
      </w:r>
      <w:r>
        <w:t xml:space="preserve">    ”;</w:t>
      </w:r>
    </w:p>
    <w:p>
      <w:pPr>
        <w:pStyle w:val="nzIndenta"/>
      </w:pPr>
      <w:r>
        <w:tab/>
        <w:t>(c)</w:t>
      </w:r>
      <w:r>
        <w:tab/>
        <w:t>by deleting the definitions of “Department” and “Director</w:t>
      </w:r>
      <w:r>
        <w:noBreakHyphen/>
        <w:t>General”.</w:t>
      </w:r>
    </w:p>
    <w:p>
      <w:pPr>
        <w:pStyle w:val="nzSubsection"/>
      </w:pPr>
      <w:r>
        <w:tab/>
        <w:t>(3)</w:t>
      </w:r>
      <w:r>
        <w:tab/>
        <w:t>Section 36(2) is amended by deleting “</w:t>
      </w:r>
      <w:r>
        <w:rPr>
          <w:i/>
        </w:rPr>
        <w:t>Child Welfare Act 1947</w:t>
      </w:r>
      <w:r>
        <w:t>” and inserting instead —</w:t>
      </w:r>
    </w:p>
    <w:p>
      <w:pPr>
        <w:pStyle w:val="nzSubsection"/>
      </w:pPr>
      <w:r>
        <w:tab/>
      </w:r>
      <w:r>
        <w:tab/>
        <w:t xml:space="preserve">“    </w:t>
      </w:r>
      <w:r>
        <w:rPr>
          <w:i/>
        </w:rPr>
        <w:t>Children and Community Services Act 2004</w:t>
      </w:r>
      <w:r>
        <w:t xml:space="preserve">    ”.</w:t>
      </w:r>
    </w:p>
    <w:p>
      <w:pPr>
        <w:pStyle w:val="nzSubsection"/>
      </w:pPr>
      <w:r>
        <w:tab/>
        <w:t>(4)</w:t>
      </w:r>
      <w:r>
        <w:tab/>
        <w:t>Section 36(6) is amended as follows:</w:t>
      </w:r>
    </w:p>
    <w:p>
      <w:pPr>
        <w:pStyle w:val="nzIndenta"/>
      </w:pPr>
      <w:r>
        <w:tab/>
        <w:t>(a)</w:t>
      </w:r>
      <w:r>
        <w:tab/>
        <w:t>by deleting “care and”;</w:t>
      </w:r>
    </w:p>
    <w:p>
      <w:pPr>
        <w:pStyle w:val="nzIndenta"/>
      </w:pPr>
      <w:r>
        <w:tab/>
        <w:t>(b)</w:t>
      </w:r>
      <w:r>
        <w:tab/>
        <w:t>by deleting “</w:t>
      </w:r>
      <w:r>
        <w:rPr>
          <w:i/>
        </w:rPr>
        <w:t>Child Welfare Act 1947</w:t>
      </w:r>
      <w:r>
        <w:t>” and inserting instead —</w:t>
      </w:r>
    </w:p>
    <w:p>
      <w:pPr>
        <w:pStyle w:val="nzIndenta"/>
      </w:pPr>
      <w:r>
        <w:tab/>
      </w:r>
      <w:r>
        <w:tab/>
        <w:t xml:space="preserve">“    </w:t>
      </w:r>
      <w:r>
        <w:rPr>
          <w:i/>
        </w:rPr>
        <w:t>Children and Community Services Act 2004</w:t>
      </w:r>
      <w:r>
        <w:t xml:space="preserve">    ”.</w:t>
      </w:r>
    </w:p>
    <w:p>
      <w:pPr>
        <w:pStyle w:val="nzSubsection"/>
      </w:pPr>
      <w:r>
        <w:tab/>
        <w:t>(5)</w:t>
      </w:r>
      <w:r>
        <w:tab/>
        <w:t>Section 36(7) is repealed.</w:t>
      </w:r>
    </w:p>
    <w:p>
      <w:pPr>
        <w:pStyle w:val="nzSubsection"/>
      </w:pPr>
      <w:r>
        <w:tab/>
        <w:t>(6)</w:t>
      </w:r>
      <w:r>
        <w:tab/>
        <w:t>Section 207(2) is amended as follows:</w:t>
      </w:r>
    </w:p>
    <w:p>
      <w:pPr>
        <w:pStyle w:val="nzIndenta"/>
      </w:pPr>
      <w:r>
        <w:tab/>
        <w:t>(a)</w:t>
      </w:r>
      <w:r>
        <w:tab/>
        <w:t>by deleting “care and”;</w:t>
      </w:r>
    </w:p>
    <w:p>
      <w:pPr>
        <w:pStyle w:val="nzIndenta"/>
      </w:pPr>
      <w:r>
        <w:tab/>
        <w:t>(b)</w:t>
      </w:r>
      <w:r>
        <w:tab/>
        <w:t>by deleting “</w:t>
      </w:r>
      <w:r>
        <w:rPr>
          <w:i/>
        </w:rPr>
        <w:t>Child Welfare Act 1947</w:t>
      </w:r>
      <w:r>
        <w:t>” and inserting instead —</w:t>
      </w:r>
    </w:p>
    <w:p>
      <w:pPr>
        <w:pStyle w:val="nzIndenta"/>
      </w:pPr>
      <w:r>
        <w:tab/>
      </w:r>
      <w:r>
        <w:tab/>
        <w:t xml:space="preserve">“    </w:t>
      </w:r>
      <w:r>
        <w:rPr>
          <w:i/>
        </w:rPr>
        <w:t>Children and Community Services Act 2004</w:t>
      </w:r>
      <w:r>
        <w:t xml:space="preserve">    ”.</w:t>
      </w:r>
    </w:p>
    <w:p>
      <w:pPr>
        <w:pStyle w:val="nzSubsection"/>
      </w:pPr>
      <w:r>
        <w:tab/>
        <w:t>(7)</w:t>
      </w:r>
      <w:r>
        <w:tab/>
        <w:t>Each provision listed in the Table to this subclause is amended by deleting “Director</w:t>
      </w:r>
      <w:r>
        <w:noBreakHyphen/>
        <w:t>General” in each place where it occurs and inserting instead —</w:t>
      </w:r>
    </w:p>
    <w:p>
      <w:pPr>
        <w:pStyle w:val="nzSubsection"/>
      </w:pPr>
      <w:r>
        <w:tab/>
      </w:r>
      <w:r>
        <w:tab/>
        <w:t>“    CEO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2551"/>
        <w:gridCol w:w="2268"/>
      </w:tblGrid>
      <w:tr>
        <w:trPr>
          <w:cantSplit/>
        </w:trPr>
        <w:tc>
          <w:tcPr>
            <w:tcW w:w="2551" w:type="dxa"/>
          </w:tcPr>
          <w:p>
            <w:pPr>
              <w:pStyle w:val="nzTable"/>
            </w:pPr>
            <w:r>
              <w:t>s. 159(2)</w:t>
            </w:r>
          </w:p>
        </w:tc>
        <w:tc>
          <w:tcPr>
            <w:tcW w:w="2268" w:type="dxa"/>
          </w:tcPr>
          <w:p>
            <w:pPr>
              <w:pStyle w:val="nzTable"/>
            </w:pPr>
            <w:r>
              <w:t>s. 160(6)</w:t>
            </w:r>
          </w:p>
        </w:tc>
      </w:tr>
      <w:tr>
        <w:trPr>
          <w:cantSplit/>
        </w:trPr>
        <w:tc>
          <w:tcPr>
            <w:tcW w:w="2551" w:type="dxa"/>
          </w:tcPr>
          <w:p>
            <w:pPr>
              <w:pStyle w:val="nzTable"/>
            </w:pPr>
            <w:r>
              <w:t>s. 159(3)</w:t>
            </w:r>
          </w:p>
        </w:tc>
        <w:tc>
          <w:tcPr>
            <w:tcW w:w="2268" w:type="dxa"/>
          </w:tcPr>
          <w:p>
            <w:pPr>
              <w:pStyle w:val="nzTable"/>
            </w:pPr>
            <w:r>
              <w:t>s. 161(1)</w:t>
            </w:r>
          </w:p>
        </w:tc>
      </w:tr>
      <w:tr>
        <w:trPr>
          <w:cantSplit/>
        </w:trPr>
        <w:tc>
          <w:tcPr>
            <w:tcW w:w="2551" w:type="dxa"/>
          </w:tcPr>
          <w:p>
            <w:pPr>
              <w:pStyle w:val="nzTable"/>
            </w:pPr>
            <w:r>
              <w:t>s. 160(2)</w:t>
            </w:r>
          </w:p>
        </w:tc>
        <w:tc>
          <w:tcPr>
            <w:tcW w:w="2268" w:type="dxa"/>
          </w:tcPr>
          <w:p>
            <w:pPr>
              <w:pStyle w:val="nzTable"/>
            </w:pPr>
            <w:r>
              <w:t>s. 207(1)</w:t>
            </w:r>
          </w:p>
        </w:tc>
      </w:tr>
      <w:tr>
        <w:trPr>
          <w:cantSplit/>
        </w:trPr>
        <w:tc>
          <w:tcPr>
            <w:tcW w:w="2551" w:type="dxa"/>
          </w:tcPr>
          <w:p>
            <w:pPr>
              <w:pStyle w:val="nzTable"/>
            </w:pPr>
            <w:r>
              <w:t>s. 160(3)</w:t>
            </w:r>
          </w:p>
        </w:tc>
        <w:tc>
          <w:tcPr>
            <w:tcW w:w="2268" w:type="dxa"/>
          </w:tcPr>
          <w:p>
            <w:pPr>
              <w:pStyle w:val="nzTable"/>
            </w:pPr>
            <w:r>
              <w:t>s. 207(2)</w:t>
            </w:r>
          </w:p>
        </w:tc>
      </w:tr>
      <w:tr>
        <w:trPr>
          <w:cantSplit/>
        </w:trPr>
        <w:tc>
          <w:tcPr>
            <w:tcW w:w="2551" w:type="dxa"/>
          </w:tcPr>
          <w:p>
            <w:pPr>
              <w:pStyle w:val="nzTable"/>
            </w:pPr>
            <w:r>
              <w:t>s. 160(4)</w:t>
            </w:r>
          </w:p>
        </w:tc>
        <w:tc>
          <w:tcPr>
            <w:tcW w:w="2268" w:type="dxa"/>
          </w:tcPr>
          <w:p>
            <w:pPr>
              <w:pStyle w:val="nzTable"/>
            </w:pPr>
            <w:r>
              <w:t>s. 207(3)</w:t>
            </w:r>
          </w:p>
        </w:tc>
      </w:tr>
      <w:tr>
        <w:trPr>
          <w:cantSplit/>
        </w:trPr>
        <w:tc>
          <w:tcPr>
            <w:tcW w:w="2551" w:type="dxa"/>
          </w:tcPr>
          <w:p>
            <w:pPr>
              <w:pStyle w:val="nzTable"/>
            </w:pPr>
            <w:r>
              <w:t>s. 160(5)</w:t>
            </w:r>
          </w:p>
        </w:tc>
        <w:tc>
          <w:tcPr>
            <w:tcW w:w="2268" w:type="dxa"/>
          </w:tcPr>
          <w:p>
            <w:pPr>
              <w:pStyle w:val="nzTable"/>
            </w:pPr>
            <w:r>
              <w:t>s. 209(2)(f)</w:t>
            </w:r>
          </w:p>
        </w:tc>
      </w:tr>
    </w:tbl>
    <w:p>
      <w:pPr>
        <w:pStyle w:val="MiscClose"/>
      </w:pPr>
      <w:r>
        <w:t>”.</w:t>
      </w:r>
    </w:p>
    <w:p>
      <w:pPr>
        <w:pStyle w:val="nSubsection"/>
        <w:rPr>
          <w:snapToGrid w:val="0"/>
        </w:rPr>
      </w:pPr>
      <w:r>
        <w:rPr>
          <w:snapToGrid w:val="0"/>
          <w:vertAlign w:val="superscript"/>
        </w:rPr>
        <w:t>10</w:t>
      </w:r>
      <w:r>
        <w:rPr>
          <w:snapToGrid w:val="0"/>
        </w:rPr>
        <w:tab/>
        <w:t xml:space="preserve">The amendment in the </w:t>
      </w:r>
      <w:r>
        <w:rPr>
          <w:i/>
          <w:snapToGrid w:val="0"/>
        </w:rPr>
        <w:t>Courts Legislation Amendment and Repeal Act 2004</w:t>
      </w:r>
      <w:r>
        <w:rPr>
          <w:snapToGrid w:val="0"/>
        </w:rPr>
        <w:t xml:space="preserve"> s. 95 to amend s. 243(6) is not included because the section had already been repealed by the </w:t>
      </w:r>
      <w:r>
        <w:rPr>
          <w:i/>
          <w:snapToGrid w:val="0"/>
        </w:rPr>
        <w:t xml:space="preserve">Criminal Code Amendment Act 2004 </w:t>
      </w:r>
      <w:r>
        <w:rPr>
          <w:snapToGrid w:val="0"/>
        </w:rPr>
        <w:t>s. 58.</w:t>
      </w:r>
    </w:p>
    <w:p>
      <w:pPr>
        <w:pStyle w:val="nSubsection"/>
        <w:keepLines/>
        <w:rPr>
          <w:del w:id="3574" w:author="svcMRProcess" w:date="2018-08-29T10:42:00Z"/>
          <w:iCs/>
          <w:snapToGrid w:val="0"/>
        </w:rPr>
      </w:pPr>
      <w:del w:id="3575" w:author="svcMRProcess" w:date="2018-08-29T10:42: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Pt. 7 had not come into operation.  It reads as follows:</w:delText>
        </w:r>
      </w:del>
    </w:p>
    <w:p>
      <w:pPr>
        <w:pStyle w:val="MiscOpen"/>
        <w:keepNext w:val="0"/>
        <w:spacing w:before="60"/>
        <w:rPr>
          <w:del w:id="3576" w:author="svcMRProcess" w:date="2018-08-29T10:42:00Z"/>
          <w:sz w:val="20"/>
        </w:rPr>
      </w:pPr>
      <w:del w:id="3577" w:author="svcMRProcess" w:date="2018-08-29T10:42:00Z">
        <w:r>
          <w:rPr>
            <w:sz w:val="20"/>
          </w:rPr>
          <w:delText>“</w:delText>
        </w:r>
      </w:del>
    </w:p>
    <w:p>
      <w:pPr>
        <w:pStyle w:val="nzHeading2"/>
        <w:rPr>
          <w:del w:id="3578" w:author="svcMRProcess" w:date="2018-08-29T10:42:00Z"/>
        </w:rPr>
      </w:pPr>
      <w:bookmarkStart w:id="3579" w:name="_Toc98909411"/>
      <w:bookmarkStart w:id="3580" w:name="_Toc98909742"/>
      <w:bookmarkStart w:id="3581" w:name="_Toc98910466"/>
      <w:bookmarkStart w:id="3582" w:name="_Toc99358936"/>
      <w:bookmarkStart w:id="3583" w:name="_Toc99359032"/>
      <w:bookmarkStart w:id="3584" w:name="_Toc99359128"/>
      <w:bookmarkStart w:id="3585" w:name="_Toc99427079"/>
      <w:bookmarkStart w:id="3586" w:name="_Toc99427176"/>
      <w:bookmarkStart w:id="3587" w:name="_Toc99515119"/>
      <w:bookmarkStart w:id="3588" w:name="_Toc99853282"/>
      <w:bookmarkStart w:id="3589" w:name="_Toc117043588"/>
      <w:bookmarkStart w:id="3590" w:name="_Toc120952333"/>
      <w:bookmarkStart w:id="3591" w:name="_Toc120952468"/>
      <w:del w:id="3592" w:author="svcMRProcess" w:date="2018-08-29T10:42:00Z">
        <w:r>
          <w:delText>Part 7 — </w:delText>
        </w:r>
        <w:r>
          <w:rPr>
            <w:i/>
            <w:iCs/>
          </w:rPr>
          <w:delText>Family Court Act 1997</w:delText>
        </w:r>
        <w:r>
          <w:delText xml:space="preserve"> amended</w:delText>
        </w:r>
        <w:bookmarkEnd w:id="3579"/>
        <w:bookmarkEnd w:id="3580"/>
        <w:bookmarkEnd w:id="3581"/>
        <w:bookmarkEnd w:id="3582"/>
        <w:bookmarkEnd w:id="3583"/>
        <w:bookmarkEnd w:id="3584"/>
        <w:bookmarkEnd w:id="3585"/>
        <w:bookmarkEnd w:id="3586"/>
        <w:bookmarkEnd w:id="3587"/>
        <w:bookmarkEnd w:id="3588"/>
        <w:bookmarkEnd w:id="3589"/>
        <w:bookmarkEnd w:id="3590"/>
        <w:bookmarkEnd w:id="3591"/>
      </w:del>
    </w:p>
    <w:p>
      <w:pPr>
        <w:pStyle w:val="nzHeading5"/>
        <w:rPr>
          <w:del w:id="3593" w:author="svcMRProcess" w:date="2018-08-29T10:42:00Z"/>
        </w:rPr>
      </w:pPr>
      <w:bookmarkStart w:id="3594" w:name="_Toc120952469"/>
      <w:bookmarkStart w:id="3595" w:name="_Toc71478927"/>
      <w:del w:id="3596" w:author="svcMRProcess" w:date="2018-08-29T10:42:00Z">
        <w:r>
          <w:rPr>
            <w:rStyle w:val="CharSectno"/>
          </w:rPr>
          <w:delText>21</w:delText>
        </w:r>
        <w:r>
          <w:delText>.</w:delText>
        </w:r>
        <w:r>
          <w:tab/>
          <w:delText>The Act amended in this Part</w:delText>
        </w:r>
        <w:bookmarkEnd w:id="3594"/>
        <w:r>
          <w:rPr>
            <w:i/>
          </w:rPr>
          <w:delText xml:space="preserve"> </w:delText>
        </w:r>
        <w:bookmarkEnd w:id="3595"/>
      </w:del>
    </w:p>
    <w:p>
      <w:pPr>
        <w:pStyle w:val="nzSubsection"/>
        <w:rPr>
          <w:del w:id="3597" w:author="svcMRProcess" w:date="2018-08-29T10:42:00Z"/>
        </w:rPr>
      </w:pPr>
      <w:del w:id="3598" w:author="svcMRProcess" w:date="2018-08-29T10:42:00Z">
        <w:r>
          <w:tab/>
        </w:r>
        <w:r>
          <w:tab/>
          <w:delText xml:space="preserve">The amendments in this Part are to the </w:delText>
        </w:r>
        <w:r>
          <w:rPr>
            <w:i/>
          </w:rPr>
          <w:delText>Family Court Act 1997</w:delText>
        </w:r>
        <w:r>
          <w:delText>.</w:delText>
        </w:r>
      </w:del>
    </w:p>
    <w:p>
      <w:pPr>
        <w:pStyle w:val="nzHeading5"/>
        <w:rPr>
          <w:del w:id="3599" w:author="svcMRProcess" w:date="2018-08-29T10:42:00Z"/>
        </w:rPr>
      </w:pPr>
      <w:bookmarkStart w:id="3600" w:name="_Toc120952470"/>
      <w:del w:id="3601" w:author="svcMRProcess" w:date="2018-08-29T10:42:00Z">
        <w:r>
          <w:rPr>
            <w:rStyle w:val="CharSectno"/>
          </w:rPr>
          <w:delText>22</w:delText>
        </w:r>
        <w:r>
          <w:delText>.</w:delText>
        </w:r>
        <w:r>
          <w:tab/>
          <w:delText>Section 13 replaced</w:delText>
        </w:r>
        <w:bookmarkEnd w:id="3600"/>
      </w:del>
    </w:p>
    <w:p>
      <w:pPr>
        <w:pStyle w:val="nzSubsection"/>
        <w:rPr>
          <w:del w:id="3602" w:author="svcMRProcess" w:date="2018-08-29T10:42:00Z"/>
        </w:rPr>
      </w:pPr>
      <w:del w:id="3603" w:author="svcMRProcess" w:date="2018-08-29T10:42:00Z">
        <w:r>
          <w:tab/>
        </w:r>
        <w:r>
          <w:tab/>
          <w:delText xml:space="preserve">Section 13 is repealed and the following section is inserted instead — </w:delText>
        </w:r>
      </w:del>
    </w:p>
    <w:p>
      <w:pPr>
        <w:pStyle w:val="MiscOpen"/>
        <w:ind w:left="426"/>
        <w:rPr>
          <w:del w:id="3604" w:author="svcMRProcess" w:date="2018-08-29T10:42:00Z"/>
        </w:rPr>
      </w:pPr>
      <w:del w:id="3605" w:author="svcMRProcess" w:date="2018-08-29T10:42:00Z">
        <w:r>
          <w:delText xml:space="preserve">“    </w:delText>
        </w:r>
      </w:del>
    </w:p>
    <w:p>
      <w:pPr>
        <w:pStyle w:val="zHeading5"/>
        <w:spacing w:before="0"/>
        <w:rPr>
          <w:del w:id="3606" w:author="svcMRProcess" w:date="2018-08-29T10:42:00Z"/>
        </w:rPr>
      </w:pPr>
      <w:del w:id="3607" w:author="svcMRProcess" w:date="2018-08-29T10:42:00Z">
        <w:r>
          <w:delText>13.</w:delText>
        </w:r>
        <w:r>
          <w:tab/>
          <w:delText>Oath of office</w:delText>
        </w:r>
      </w:del>
    </w:p>
    <w:p>
      <w:pPr>
        <w:pStyle w:val="nzSubsection"/>
        <w:rPr>
          <w:del w:id="3608" w:author="svcMRProcess" w:date="2018-08-29T10:42:00Z"/>
        </w:rPr>
      </w:pPr>
      <w:del w:id="3609" w:author="svcMRProcess" w:date="2018-08-29T10:42:00Z">
        <w:r>
          <w:tab/>
        </w:r>
        <w:r>
          <w:tab/>
          <w:delText>Before a person who is appointed to be a Judge performs any function of the office, he or she shall take before the Governor, a Supreme Court Judge, or some person authorised for the purpose by the Governor, an oath or affirmation in the form set out in Schedule 1.</w:delText>
        </w:r>
      </w:del>
    </w:p>
    <w:p>
      <w:pPr>
        <w:pStyle w:val="MiscClose"/>
        <w:ind w:right="575"/>
        <w:rPr>
          <w:del w:id="3610" w:author="svcMRProcess" w:date="2018-08-29T10:42:00Z"/>
        </w:rPr>
      </w:pPr>
      <w:del w:id="3611" w:author="svcMRProcess" w:date="2018-08-29T10:42:00Z">
        <w:r>
          <w:delText xml:space="preserve">    ”.</w:delText>
        </w:r>
      </w:del>
    </w:p>
    <w:p>
      <w:pPr>
        <w:pStyle w:val="nzHeading5"/>
        <w:rPr>
          <w:del w:id="3612" w:author="svcMRProcess" w:date="2018-08-29T10:42:00Z"/>
        </w:rPr>
      </w:pPr>
      <w:bookmarkStart w:id="3613" w:name="_Toc120952471"/>
      <w:del w:id="3614" w:author="svcMRProcess" w:date="2018-08-29T10:42:00Z">
        <w:r>
          <w:rPr>
            <w:rStyle w:val="CharSectno"/>
          </w:rPr>
          <w:delText>23</w:delText>
        </w:r>
        <w:r>
          <w:delText>.</w:delText>
        </w:r>
        <w:r>
          <w:tab/>
          <w:delText>Section 22 amended</w:delText>
        </w:r>
        <w:bookmarkEnd w:id="3613"/>
      </w:del>
    </w:p>
    <w:p>
      <w:pPr>
        <w:pStyle w:val="nzSubsection"/>
        <w:rPr>
          <w:del w:id="3615" w:author="svcMRProcess" w:date="2018-08-29T10:42:00Z"/>
        </w:rPr>
      </w:pPr>
      <w:del w:id="3616" w:author="svcMRProcess" w:date="2018-08-29T10:42:00Z">
        <w:r>
          <w:tab/>
        </w:r>
        <w:r>
          <w:tab/>
          <w:delText xml:space="preserve">Section 22(4) is repealed and the following subsection is inserted instead — </w:delText>
        </w:r>
      </w:del>
    </w:p>
    <w:p>
      <w:pPr>
        <w:pStyle w:val="MiscOpen"/>
        <w:ind w:left="600"/>
        <w:rPr>
          <w:del w:id="3617" w:author="svcMRProcess" w:date="2018-08-29T10:42:00Z"/>
        </w:rPr>
      </w:pPr>
      <w:del w:id="3618" w:author="svcMRProcess" w:date="2018-08-29T10:42:00Z">
        <w:r>
          <w:delText xml:space="preserve">“    </w:delText>
        </w:r>
      </w:del>
    </w:p>
    <w:p>
      <w:pPr>
        <w:pStyle w:val="nzSubsection"/>
        <w:rPr>
          <w:del w:id="3619" w:author="svcMRProcess" w:date="2018-08-29T10:42:00Z"/>
        </w:rPr>
      </w:pPr>
      <w:del w:id="3620" w:author="svcMRProcess" w:date="2018-08-29T10:42:00Z">
        <w:r>
          <w:tab/>
          <w:delText>(4)</w:delText>
        </w:r>
        <w:r>
          <w:tab/>
          <w:delText>Before a person who is appointed to be an acting Judge performs any function of the office, he or she shall take before the Governor, a Supreme Court Judge, or some person authorised for the purpose by the Governor to do so, an oath or affirmation in the form set out in Schedule 1.</w:delText>
        </w:r>
      </w:del>
    </w:p>
    <w:p>
      <w:pPr>
        <w:pStyle w:val="MiscClose"/>
        <w:ind w:right="575"/>
        <w:rPr>
          <w:del w:id="3621" w:author="svcMRProcess" w:date="2018-08-29T10:42:00Z"/>
        </w:rPr>
      </w:pPr>
      <w:del w:id="3622" w:author="svcMRProcess" w:date="2018-08-29T10:42:00Z">
        <w:r>
          <w:delText xml:space="preserve">    ”.</w:delText>
        </w:r>
      </w:del>
    </w:p>
    <w:p>
      <w:pPr>
        <w:pStyle w:val="nzHeading5"/>
        <w:rPr>
          <w:del w:id="3623" w:author="svcMRProcess" w:date="2018-08-29T10:42:00Z"/>
        </w:rPr>
      </w:pPr>
      <w:bookmarkStart w:id="3624" w:name="_Toc120952472"/>
      <w:del w:id="3625" w:author="svcMRProcess" w:date="2018-08-29T10:42:00Z">
        <w:r>
          <w:rPr>
            <w:rStyle w:val="CharSectno"/>
          </w:rPr>
          <w:delText>24</w:delText>
        </w:r>
        <w:r>
          <w:delText>.</w:delText>
        </w:r>
        <w:r>
          <w:tab/>
          <w:delText>Schedule 1 replaced</w:delText>
        </w:r>
        <w:bookmarkEnd w:id="3624"/>
      </w:del>
    </w:p>
    <w:p>
      <w:pPr>
        <w:pStyle w:val="nzSubsection"/>
        <w:rPr>
          <w:del w:id="3626" w:author="svcMRProcess" w:date="2018-08-29T10:42:00Z"/>
        </w:rPr>
      </w:pPr>
      <w:del w:id="3627" w:author="svcMRProcess" w:date="2018-08-29T10:42:00Z">
        <w:r>
          <w:tab/>
        </w:r>
        <w:r>
          <w:tab/>
          <w:delText xml:space="preserve">Schedule 1 is repealed and the following schedule is inserted instead — </w:delText>
        </w:r>
      </w:del>
    </w:p>
    <w:p>
      <w:pPr>
        <w:pStyle w:val="MiscOpen"/>
        <w:ind w:left="426"/>
        <w:rPr>
          <w:del w:id="3628" w:author="svcMRProcess" w:date="2018-08-29T10:42:00Z"/>
        </w:rPr>
      </w:pPr>
      <w:del w:id="3629" w:author="svcMRProcess" w:date="2018-08-29T10:42:00Z">
        <w:r>
          <w:delText xml:space="preserve">“    </w:delText>
        </w:r>
      </w:del>
    </w:p>
    <w:p>
      <w:pPr>
        <w:pStyle w:val="zyScheduleHeading"/>
        <w:rPr>
          <w:del w:id="3630" w:author="svcMRProcess" w:date="2018-08-29T10:42:00Z"/>
        </w:rPr>
      </w:pPr>
      <w:del w:id="3631" w:author="svcMRProcess" w:date="2018-08-29T10:42:00Z">
        <w:r>
          <w:delText>Schedule 1 — Oath and affirmation of office</w:delText>
        </w:r>
      </w:del>
    </w:p>
    <w:p>
      <w:pPr>
        <w:pStyle w:val="zyShoulderClause"/>
        <w:rPr>
          <w:del w:id="3632" w:author="svcMRProcess" w:date="2018-08-29T10:42:00Z"/>
        </w:rPr>
      </w:pPr>
      <w:del w:id="3633" w:author="svcMRProcess" w:date="2018-08-29T10:42:00Z">
        <w:r>
          <w:delText>[s. 13 &amp; 22(4)]</w:delText>
        </w:r>
      </w:del>
    </w:p>
    <w:p>
      <w:pPr>
        <w:pStyle w:val="zySubsection"/>
        <w:rPr>
          <w:del w:id="3634" w:author="svcMRProcess" w:date="2018-08-29T10:42:00Z"/>
          <w:sz w:val="20"/>
        </w:rPr>
      </w:pPr>
      <w:del w:id="3635" w:author="svcMRProcess" w:date="2018-08-29T10:42:00Z">
        <w:r>
          <w:rPr>
            <w:sz w:val="20"/>
          </w:rPr>
          <w:tab/>
        </w:r>
        <w:r>
          <w:rPr>
            <w:sz w:val="20"/>
          </w:rPr>
          <w:tab/>
          <w:delText>I, [</w:delText>
        </w:r>
        <w:r>
          <w:rPr>
            <w:i/>
            <w:sz w:val="20"/>
          </w:rPr>
          <w:delText>name</w:delText>
        </w:r>
        <w:r>
          <w:rPr>
            <w:sz w:val="20"/>
          </w:rPr>
          <w:delText>], [</w:delText>
        </w:r>
        <w:r>
          <w:rPr>
            <w:i/>
            <w:sz w:val="20"/>
          </w:rPr>
          <w:delText>insert an oath or affirmation according to the Oaths, Affidavits and Statutory Declarations Act 2005</w:delText>
        </w:r>
        <w:r>
          <w:rPr>
            <w:sz w:val="20"/>
          </w:rPr>
          <w:delText>] that I will faithfully serve the people and the State of Western Australia in the office of [</w:delText>
        </w:r>
        <w:r>
          <w:rPr>
            <w:i/>
            <w:sz w:val="20"/>
          </w:rPr>
          <w:delText>title of office</w:delText>
        </w:r>
        <w:r>
          <w:rPr>
            <w:sz w:val="20"/>
          </w:rPr>
          <w:delText>] of the Family Court of Western Australia and I will do right to all manner of people, according to law, without fear or favour, affection or ill will.</w:delText>
        </w:r>
      </w:del>
    </w:p>
    <w:p>
      <w:pPr>
        <w:pStyle w:val="MiscClose"/>
        <w:ind w:right="575"/>
        <w:rPr>
          <w:del w:id="3636" w:author="svcMRProcess" w:date="2018-08-29T10:42:00Z"/>
        </w:rPr>
      </w:pPr>
      <w:del w:id="3637" w:author="svcMRProcess" w:date="2018-08-29T10:42:00Z">
        <w:r>
          <w:delText>”.</w:delText>
        </w:r>
      </w:del>
    </w:p>
    <w:p>
      <w:pPr>
        <w:pStyle w:val="MiscClose"/>
        <w:rPr>
          <w:del w:id="3638" w:author="svcMRProcess" w:date="2018-08-29T10:42:00Z"/>
          <w:b/>
          <w:bCs/>
        </w:rPr>
      </w:pPr>
      <w:del w:id="3639" w:author="svcMRProcess" w:date="2018-08-29T10:42:00Z">
        <w:r>
          <w:rPr>
            <w:b/>
            <w:bCs/>
          </w:rPr>
          <w:delText>”.</w:delText>
        </w:r>
      </w:del>
    </w:p>
    <w:p>
      <w:pPr>
        <w:pStyle w:val="nSubsection"/>
        <w:keepLines/>
        <w:rPr>
          <w:ins w:id="3640" w:author="svcMRProcess" w:date="2018-08-29T10:42:00Z"/>
          <w:iCs/>
          <w:snapToGrid w:val="0"/>
        </w:rPr>
      </w:pPr>
      <w:ins w:id="3641" w:author="svcMRProcess" w:date="2018-08-29T10:42:00Z">
        <w:r>
          <w:rPr>
            <w:snapToGrid w:val="0"/>
            <w:vertAlign w:val="superscript"/>
          </w:rPr>
          <w:t>11</w:t>
        </w:r>
        <w:r>
          <w:rPr>
            <w:snapToGrid w:val="0"/>
          </w:rPr>
          <w:tab/>
        </w:r>
        <w:r>
          <w:rPr>
            <w:iCs/>
            <w:snapToGrid w:val="0"/>
          </w:rPr>
          <w:t>Footnote no longer applicable.</w:t>
        </w:r>
      </w:ins>
    </w:p>
    <w:p>
      <w:pPr>
        <w:pStyle w:val="nSubsection"/>
        <w:rPr>
          <w:snapToGrid w:val="0"/>
        </w:rPr>
      </w:pPr>
      <w:bookmarkStart w:id="3642" w:name="UpToHere"/>
      <w:bookmarkEnd w:id="3642"/>
      <w:r>
        <w:rPr>
          <w:vertAlign w:val="superscript"/>
        </w:rPr>
        <w:t>12</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643" w:name="_Toc476631191"/>
      <w:bookmarkStart w:id="3644" w:name="_Toc477066412"/>
      <w:bookmarkStart w:id="3645" w:name="_Toc497301942"/>
      <w:bookmarkStart w:id="3646" w:name="_Toc83657956"/>
      <w:bookmarkStart w:id="3647" w:name="_Toc122243710"/>
      <w:bookmarkStart w:id="3648" w:name="_Toc122425166"/>
      <w:r>
        <w:rPr>
          <w:rStyle w:val="CharSectno"/>
        </w:rPr>
        <w:t>15</w:t>
      </w:r>
      <w:r>
        <w:t>.</w:t>
      </w:r>
      <w:r>
        <w:tab/>
        <w:t>Acts in Schedule 2 amended</w:t>
      </w:r>
      <w:bookmarkEnd w:id="3643"/>
      <w:bookmarkEnd w:id="3644"/>
      <w:bookmarkEnd w:id="3645"/>
      <w:bookmarkEnd w:id="3646"/>
      <w:bookmarkEnd w:id="3647"/>
      <w:bookmarkEnd w:id="3648"/>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23 reads as follows:</w:t>
      </w:r>
    </w:p>
    <w:p>
      <w:pPr>
        <w:pStyle w:val="MiscOpen"/>
      </w:pPr>
      <w:r>
        <w:t>“</w:t>
      </w:r>
    </w:p>
    <w:p>
      <w:pPr>
        <w:pStyle w:val="nzHeading2"/>
      </w:pPr>
      <w:bookmarkStart w:id="3649" w:name="_Toc122243734"/>
      <w:bookmarkStart w:id="3650" w:name="_Toc122425190"/>
      <w:r>
        <w:rPr>
          <w:rStyle w:val="CharSchNo"/>
        </w:rPr>
        <w:t>Schedule 2</w:t>
      </w:r>
      <w:r>
        <w:rPr>
          <w:rStyle w:val="CharSDivNo"/>
        </w:rPr>
        <w:t> </w:t>
      </w:r>
      <w:r>
        <w:t>—</w:t>
      </w:r>
      <w:r>
        <w:rPr>
          <w:rStyle w:val="CharSDivText"/>
        </w:rPr>
        <w:t> </w:t>
      </w:r>
      <w:r>
        <w:rPr>
          <w:rStyle w:val="CharSchText"/>
        </w:rPr>
        <w:t>Consequential amendments</w:t>
      </w:r>
      <w:bookmarkEnd w:id="3649"/>
      <w:bookmarkEnd w:id="3650"/>
    </w:p>
    <w:p>
      <w:pPr>
        <w:pStyle w:val="nzMiscellaneousBody"/>
        <w:jc w:val="right"/>
      </w:pPr>
      <w:r>
        <w:t>[s.</w:t>
      </w:r>
      <w:bookmarkStart w:id="3651" w:name="_Hlt485012328"/>
      <w:r>
        <w:t> 15</w:t>
      </w:r>
      <w:bookmarkEnd w:id="3651"/>
      <w:r>
        <w:t>]</w:t>
      </w:r>
    </w:p>
    <w:p>
      <w:pPr>
        <w:pStyle w:val="nzHeading5"/>
      </w:pPr>
      <w:bookmarkStart w:id="3652" w:name="_Toc476631221"/>
      <w:bookmarkStart w:id="3653" w:name="_Toc477066441"/>
      <w:bookmarkStart w:id="3654" w:name="_Toc497301971"/>
      <w:bookmarkStart w:id="3655" w:name="_Toc83658034"/>
      <w:bookmarkStart w:id="3656" w:name="_Toc122243757"/>
      <w:bookmarkStart w:id="3657" w:name="_Toc122425213"/>
      <w:r>
        <w:rPr>
          <w:rStyle w:val="CharSClsNo"/>
        </w:rPr>
        <w:t>23</w:t>
      </w:r>
      <w:r>
        <w:t>.</w:t>
      </w:r>
      <w:r>
        <w:tab/>
      </w:r>
      <w:r>
        <w:rPr>
          <w:i/>
        </w:rPr>
        <w:t>Family Court Act 1997</w:t>
      </w:r>
      <w:bookmarkEnd w:id="3652"/>
      <w:bookmarkEnd w:id="3653"/>
      <w:bookmarkEnd w:id="3654"/>
      <w:bookmarkEnd w:id="3655"/>
      <w:bookmarkEnd w:id="3656"/>
      <w:bookmarkEnd w:id="3657"/>
    </w:p>
    <w:p>
      <w:pPr>
        <w:pStyle w:val="nzSubsection"/>
      </w:pPr>
      <w:r>
        <w:tab/>
      </w:r>
      <w:r>
        <w:tab/>
        <w:t xml:space="preserve">Section 5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MiscClose"/>
        <w:ind w:right="292"/>
        <w:rPr>
          <w:sz w:val="22"/>
        </w:rPr>
      </w:pPr>
      <w:r>
        <w:rPr>
          <w:sz w:val="22"/>
        </w:rPr>
        <w:t xml:space="preserve">    ”.</w:t>
      </w:r>
    </w:p>
    <w:p>
      <w:pPr>
        <w:pStyle w:val="MiscClose"/>
        <w:rPr>
          <w:sz w:val="22"/>
        </w:rPr>
      </w:pPr>
      <w:r>
        <w:rPr>
          <w:sz w:val="22"/>
        </w:rPr>
        <w:t xml:space="preserve">    ”.</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Family Court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fldChar w:fldCharType="end"/>
          </w:r>
        </w:p>
      </w:tc>
      <w:tc>
        <w:tcPr>
          <w:tcW w:w="2088"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32EE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4823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4E85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AEB1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C235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66C8A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78E8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0ADE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F18C84A"/>
    <w:lvl w:ilvl="0">
      <w:start w:val="1"/>
      <w:numFmt w:val="decimal"/>
      <w:pStyle w:val="ListNumber"/>
      <w:lvlText w:val="%1."/>
      <w:lvlJc w:val="left"/>
      <w:pPr>
        <w:tabs>
          <w:tab w:val="num" w:pos="360"/>
        </w:tabs>
        <w:ind w:left="360" w:hanging="360"/>
      </w:pPr>
    </w:lvl>
  </w:abstractNum>
  <w:abstractNum w:abstractNumId="9">
    <w:nsid w:val="FFFFFF89"/>
    <w:multiLevelType w:val="singleLevel"/>
    <w:tmpl w:val="84321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0BE9974"/>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CCE21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65255</Words>
  <Characters>306047</Characters>
  <Application>Microsoft Office Word</Application>
  <DocSecurity>0</DocSecurity>
  <Lines>7847</Lines>
  <Paragraphs>4171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01-h0-02 - 01-i0-02</dc:title>
  <dc:subject/>
  <dc:creator/>
  <cp:keywords/>
  <dc:description/>
  <cp:lastModifiedBy>svcMRProcess</cp:lastModifiedBy>
  <cp:revision>2</cp:revision>
  <cp:lastPrinted>2005-04-19T03:35:00Z</cp:lastPrinted>
  <dcterms:created xsi:type="dcterms:W3CDTF">2018-08-29T02:42:00Z</dcterms:created>
  <dcterms:modified xsi:type="dcterms:W3CDTF">2018-08-29T02:42:00Z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1839</vt:i4>
  </property>
  <property fmtid="{D5CDD505-2E9C-101B-9397-08002B2CF9AE}" pid="6" name="FromSuffix">
    <vt:lpwstr>01-h0-02</vt:lpwstr>
  </property>
  <property fmtid="{D5CDD505-2E9C-101B-9397-08002B2CF9AE}" pid="7" name="FromAsAtDate">
    <vt:lpwstr>12 Dec 2005</vt:lpwstr>
  </property>
  <property fmtid="{D5CDD505-2E9C-101B-9397-08002B2CF9AE}" pid="8" name="ToSuffix">
    <vt:lpwstr>01-i0-02</vt:lpwstr>
  </property>
  <property fmtid="{D5CDD505-2E9C-101B-9397-08002B2CF9AE}" pid="9" name="ToAsAtDate">
    <vt:lpwstr>01 Jan 2006</vt:lpwstr>
  </property>
</Properties>
</file>