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2008</w:t>
      </w:r>
      <w:r>
        <w:fldChar w:fldCharType="end"/>
      </w:r>
      <w:r>
        <w:t xml:space="preserve">, </w:t>
      </w:r>
      <w:r>
        <w:fldChar w:fldCharType="begin"/>
      </w:r>
      <w:r>
        <w:instrText xml:space="preserve"> DocProperty FromSuffix </w:instrText>
      </w:r>
      <w:r>
        <w:fldChar w:fldCharType="separate"/>
      </w:r>
      <w:r>
        <w:t>06-h0-01</w:t>
      </w:r>
      <w:r>
        <w:fldChar w:fldCharType="end"/>
      </w:r>
      <w:r>
        <w:t>] and [</w:t>
      </w:r>
      <w:r>
        <w:fldChar w:fldCharType="begin"/>
      </w:r>
      <w:r>
        <w:instrText xml:space="preserve"> DocProperty ToAsAtDate</w:instrText>
      </w:r>
      <w:r>
        <w:fldChar w:fldCharType="separate"/>
      </w:r>
      <w:r>
        <w:t>02 Aug 2008</w:t>
      </w:r>
      <w:r>
        <w:fldChar w:fldCharType="end"/>
      </w:r>
      <w:r>
        <w:t xml:space="preserve">, </w:t>
      </w:r>
      <w:r>
        <w:fldChar w:fldCharType="begin"/>
      </w:r>
      <w:r>
        <w:instrText xml:space="preserve"> DocProperty ToSuffix</w:instrText>
      </w:r>
      <w:r>
        <w:fldChar w:fldCharType="separate"/>
      </w:r>
      <w:r>
        <w:t>06-i0-06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bookmarkStart w:id="35" w:name="_Toc199754333"/>
      <w:bookmarkStart w:id="36" w:name="_Toc202512151"/>
      <w:bookmarkStart w:id="37" w:name="_Toc205285203"/>
      <w:bookmarkStart w:id="38" w:name="_Toc20528548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20087879"/>
      <w:bookmarkStart w:id="40" w:name="_Toc523620515"/>
      <w:bookmarkStart w:id="41" w:name="_Toc38853666"/>
      <w:bookmarkStart w:id="42" w:name="_Toc124061025"/>
      <w:bookmarkStart w:id="43" w:name="_Toc205285484"/>
      <w:bookmarkStart w:id="44" w:name="_Toc202512152"/>
      <w:r>
        <w:rPr>
          <w:rStyle w:val="CharSectno"/>
        </w:rPr>
        <w:t>1</w:t>
      </w:r>
      <w:r>
        <w:rPr>
          <w:snapToGrid w:val="0"/>
        </w:rPr>
        <w:t>.</w:t>
      </w:r>
      <w:r>
        <w:rPr>
          <w:snapToGrid w:val="0"/>
        </w:rPr>
        <w:tab/>
        <w:t>Short title</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5" w:name="_Toc520087880"/>
      <w:bookmarkStart w:id="46" w:name="_Toc523620516"/>
      <w:bookmarkStart w:id="47" w:name="_Toc38853667"/>
      <w:bookmarkStart w:id="48" w:name="_Toc124061026"/>
      <w:bookmarkStart w:id="49" w:name="_Toc205285485"/>
      <w:bookmarkStart w:id="50" w:name="_Toc202512153"/>
      <w:r>
        <w:rPr>
          <w:rStyle w:val="CharSectno"/>
        </w:rPr>
        <w:t>2</w:t>
      </w:r>
      <w:r>
        <w:rPr>
          <w:snapToGrid w:val="0"/>
        </w:rPr>
        <w:t>.</w:t>
      </w:r>
      <w:r>
        <w:rPr>
          <w:snapToGrid w:val="0"/>
        </w:rPr>
        <w:tab/>
        <w:t>Commencement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51" w:name="_Toc520087882"/>
      <w:r>
        <w:t>[</w:t>
      </w:r>
      <w:r>
        <w:rPr>
          <w:b/>
        </w:rPr>
        <w:t>3.</w:t>
      </w:r>
      <w:r>
        <w:tab/>
        <w:t>Omitted under Reprints Act 1984 s. 7(4)(f).]</w:t>
      </w:r>
    </w:p>
    <w:p>
      <w:pPr>
        <w:pStyle w:val="Heading5"/>
        <w:rPr>
          <w:snapToGrid w:val="0"/>
        </w:rPr>
      </w:pPr>
      <w:bookmarkStart w:id="52" w:name="_Toc523620517"/>
      <w:bookmarkStart w:id="53" w:name="_Toc38853668"/>
      <w:bookmarkStart w:id="54" w:name="_Toc124061027"/>
      <w:bookmarkStart w:id="55" w:name="_Toc205285486"/>
      <w:bookmarkStart w:id="56" w:name="_Toc202512154"/>
      <w:r>
        <w:rPr>
          <w:snapToGrid w:val="0"/>
        </w:rPr>
        <w:t>4.</w:t>
      </w:r>
      <w:r>
        <w:rPr>
          <w:snapToGrid w:val="0"/>
        </w:rPr>
        <w:tab/>
        <w:t>Transitional provisions</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7" w:name="_Toc520087883"/>
      <w:bookmarkStart w:id="58" w:name="_Toc523620518"/>
      <w:bookmarkStart w:id="59" w:name="_Toc38853669"/>
      <w:bookmarkStart w:id="60" w:name="_Toc124061028"/>
      <w:bookmarkStart w:id="61" w:name="_Toc205285487"/>
      <w:bookmarkStart w:id="62" w:name="_Toc202512155"/>
      <w:r>
        <w:rPr>
          <w:snapToGrid w:val="0"/>
        </w:rPr>
        <w:t>5.</w:t>
      </w:r>
      <w:r>
        <w:rPr>
          <w:snapToGrid w:val="0"/>
        </w:rPr>
        <w:tab/>
        <w:t>Saving</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63" w:name="_Toc520087884"/>
      <w:bookmarkStart w:id="64" w:name="_Toc523620519"/>
      <w:bookmarkStart w:id="65" w:name="_Toc38853670"/>
      <w:bookmarkStart w:id="66" w:name="_Toc124061029"/>
      <w:bookmarkStart w:id="67" w:name="_Toc205285488"/>
      <w:bookmarkStart w:id="68" w:name="_Toc202512156"/>
      <w:r>
        <w:rPr>
          <w:rStyle w:val="CharSectno"/>
        </w:rPr>
        <w:t>6</w:t>
      </w:r>
      <w:r>
        <w:rPr>
          <w:snapToGrid w:val="0"/>
        </w:rPr>
        <w:t>.</w:t>
      </w:r>
      <w:r>
        <w:rPr>
          <w:snapToGrid w:val="0"/>
        </w:rPr>
        <w:tab/>
        <w:t>Operation of this Act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r>
      <w:del w:id="69" w:author="svcMRProcess" w:date="2020-02-19T00:44:00Z">
        <w:r>
          <w:rPr>
            <w:b/>
          </w:rPr>
          <w:delText>“</w:delText>
        </w:r>
      </w:del>
      <w:r>
        <w:rPr>
          <w:rStyle w:val="CharDefText"/>
        </w:rPr>
        <w:t>proposal</w:t>
      </w:r>
      <w:del w:id="70" w:author="svcMRProcess" w:date="2020-02-19T00:44:00Z">
        <w:r>
          <w:rPr>
            <w:b/>
          </w:rPr>
          <w:delText>”</w:delText>
        </w:r>
      </w:del>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71" w:name="_Toc520087885"/>
      <w:bookmarkStart w:id="72" w:name="_Toc523620520"/>
      <w:bookmarkStart w:id="73" w:name="_Toc38853671"/>
      <w:bookmarkStart w:id="74" w:name="_Toc124061030"/>
      <w:bookmarkStart w:id="75" w:name="_Toc205285489"/>
      <w:bookmarkStart w:id="76" w:name="_Toc202512157"/>
      <w:r>
        <w:rPr>
          <w:rStyle w:val="CharSectno"/>
        </w:rPr>
        <w:t>8</w:t>
      </w:r>
      <w:r>
        <w:rPr>
          <w:snapToGrid w:val="0"/>
        </w:rPr>
        <w:t>.</w:t>
      </w:r>
      <w:r>
        <w:rPr>
          <w:snapToGrid w:val="0"/>
        </w:rPr>
        <w:tab/>
        <w:t>Interpretation</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77" w:author="svcMRProcess" w:date="2020-02-19T00:44:00Z">
        <w:r>
          <w:rPr>
            <w:b/>
          </w:rPr>
          <w:delText>“</w:delText>
        </w:r>
      </w:del>
      <w:r>
        <w:rPr>
          <w:rStyle w:val="CharDefText"/>
        </w:rPr>
        <w:t>agricultural</w:t>
      </w:r>
      <w:del w:id="78" w:author="svcMRProcess" w:date="2020-02-19T00:44:00Z">
        <w:r>
          <w:rPr>
            <w:b/>
          </w:rPr>
          <w:delText>”</w:delText>
        </w:r>
      </w:del>
      <w:r>
        <w:t xml:space="preserve"> used in relation to the purposes for which land is occupied, includes cropping or pasturing purposes;</w:t>
      </w:r>
    </w:p>
    <w:p>
      <w:pPr>
        <w:pStyle w:val="Defstart"/>
      </w:pPr>
      <w:r>
        <w:rPr>
          <w:b/>
        </w:rPr>
        <w:tab/>
      </w:r>
      <w:del w:id="79" w:author="svcMRProcess" w:date="2020-02-19T00:44:00Z">
        <w:r>
          <w:rPr>
            <w:b/>
          </w:rPr>
          <w:delText>“</w:delText>
        </w:r>
      </w:del>
      <w:r>
        <w:rPr>
          <w:rStyle w:val="CharDefText"/>
        </w:rPr>
        <w:t>burial ground</w:t>
      </w:r>
      <w:del w:id="80" w:author="svcMRProcess" w:date="2020-02-19T00:44:00Z">
        <w:r>
          <w:rPr>
            <w:b/>
          </w:rPr>
          <w:delText>”</w:delText>
        </w:r>
      </w:del>
      <w:r>
        <w:t xml:space="preserve"> means an area of land reserved or demarcated exclusively for the purpose of burials;</w:t>
      </w:r>
    </w:p>
    <w:p>
      <w:pPr>
        <w:pStyle w:val="Defstart"/>
      </w:pPr>
      <w:r>
        <w:rPr>
          <w:b/>
        </w:rPr>
        <w:tab/>
      </w:r>
      <w:del w:id="81" w:author="svcMRProcess" w:date="2020-02-19T00:44:00Z">
        <w:r>
          <w:rPr>
            <w:b/>
          </w:rPr>
          <w:delText>“</w:delText>
        </w:r>
      </w:del>
      <w:r>
        <w:rPr>
          <w:rStyle w:val="CharDefText"/>
        </w:rPr>
        <w:t>commencing date</w:t>
      </w:r>
      <w:del w:id="82" w:author="svcMRProcess" w:date="2020-02-19T00:44:00Z">
        <w:r>
          <w:rPr>
            <w:b/>
          </w:rPr>
          <w:delText>”</w:delText>
        </w:r>
      </w:del>
      <w:r>
        <w:t xml:space="preserve"> means the date of the coming into operation of the provisions of this Act referred to in section 2(2)</w:t>
      </w:r>
      <w:r>
        <w:rPr>
          <w:vertAlign w:val="superscript"/>
        </w:rPr>
        <w:t xml:space="preserve"> 1</w:t>
      </w:r>
      <w:r>
        <w:t>;</w:t>
      </w:r>
    </w:p>
    <w:p>
      <w:pPr>
        <w:pStyle w:val="Defstart"/>
      </w:pPr>
      <w:r>
        <w:tab/>
      </w:r>
      <w:del w:id="83" w:author="svcMRProcess" w:date="2020-02-19T00:44:00Z">
        <w:r>
          <w:rPr>
            <w:b/>
          </w:rPr>
          <w:delText>“</w:delText>
        </w:r>
      </w:del>
      <w:r>
        <w:rPr>
          <w:rStyle w:val="CharDefText"/>
        </w:rPr>
        <w:t>Corporations Act</w:t>
      </w:r>
      <w:del w:id="84" w:author="svcMRProcess" w:date="2020-02-19T00:44:00Z">
        <w:r>
          <w:rPr>
            <w:b/>
          </w:rPr>
          <w:delText>”</w:delText>
        </w:r>
      </w:del>
      <w:r>
        <w:t xml:space="preserve"> means the </w:t>
      </w:r>
      <w:r>
        <w:rPr>
          <w:i/>
        </w:rPr>
        <w:t>Corporations Act 2001</w:t>
      </w:r>
      <w:r>
        <w:t xml:space="preserve"> of the Commonwealth;</w:t>
      </w:r>
    </w:p>
    <w:p>
      <w:pPr>
        <w:pStyle w:val="Defstart"/>
      </w:pPr>
      <w:r>
        <w:rPr>
          <w:b/>
        </w:rPr>
        <w:tab/>
      </w:r>
      <w:del w:id="85" w:author="svcMRProcess" w:date="2020-02-19T00:44:00Z">
        <w:r>
          <w:rPr>
            <w:b/>
          </w:rPr>
          <w:delText>“</w:delText>
        </w:r>
      </w:del>
      <w:r>
        <w:rPr>
          <w:rStyle w:val="CharDefText"/>
        </w:rPr>
        <w:t>Crown land</w:t>
      </w:r>
      <w:del w:id="86" w:author="svcMRProcess" w:date="2020-02-19T00:44:00Z">
        <w:r>
          <w:rPr>
            <w:b/>
          </w:rPr>
          <w:delText>”</w:delText>
        </w:r>
      </w:del>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r>
      <w:del w:id="87" w:author="svcMRProcess" w:date="2020-02-19T00:44:00Z">
        <w:r>
          <w:rPr>
            <w:b/>
          </w:rPr>
          <w:delText>“</w:delText>
        </w:r>
      </w:del>
      <w:r>
        <w:rPr>
          <w:rStyle w:val="CharDefText"/>
        </w:rPr>
        <w:t>dam</w:t>
      </w:r>
      <w:del w:id="88" w:author="svcMRProcess" w:date="2020-02-19T00:44:00Z">
        <w:r>
          <w:rPr>
            <w:b/>
          </w:rPr>
          <w:delText>”</w:delText>
        </w:r>
      </w:del>
      <w:r>
        <w:t xml:space="preserve"> means any accumulation or storage of water, whether natural or artificial;</w:t>
      </w:r>
    </w:p>
    <w:p>
      <w:pPr>
        <w:pStyle w:val="Defstart"/>
      </w:pPr>
      <w:r>
        <w:rPr>
          <w:b/>
        </w:rPr>
        <w:tab/>
      </w:r>
      <w:del w:id="89" w:author="svcMRProcess" w:date="2020-02-19T00:44:00Z">
        <w:r>
          <w:rPr>
            <w:b/>
          </w:rPr>
          <w:delText>“</w:delText>
        </w:r>
      </w:del>
      <w:r>
        <w:rPr>
          <w:rStyle w:val="CharDefText"/>
        </w:rPr>
        <w:t>damage</w:t>
      </w:r>
      <w:del w:id="90" w:author="svcMRProcess" w:date="2020-02-19T00:44:00Z">
        <w:r>
          <w:rPr>
            <w:b/>
          </w:rPr>
          <w:delText>”</w:delText>
        </w:r>
        <w:r>
          <w:delText>,</w:delText>
        </w:r>
      </w:del>
      <w:ins w:id="91" w:author="svcMRProcess" w:date="2020-02-19T00:44:00Z">
        <w:r>
          <w:t>,</w:t>
        </w:r>
      </w:ins>
      <w:r>
        <w:t xml:space="preserve"> in relation to agricultural land, includes the disturbance of stock and any proper cost reasonably incurred for the purpose of rectifying that disturbance;</w:t>
      </w:r>
    </w:p>
    <w:p>
      <w:pPr>
        <w:pStyle w:val="Defstart"/>
      </w:pPr>
      <w:r>
        <w:tab/>
      </w:r>
      <w:del w:id="92" w:author="svcMRProcess" w:date="2020-02-19T00:44:00Z">
        <w:r>
          <w:rPr>
            <w:b/>
          </w:rPr>
          <w:delText>“</w:delText>
        </w:r>
      </w:del>
      <w:r>
        <w:rPr>
          <w:rStyle w:val="CharDefText"/>
        </w:rPr>
        <w:t>dealing</w:t>
      </w:r>
      <w:del w:id="93" w:author="svcMRProcess" w:date="2020-02-19T00:44:00Z">
        <w:r>
          <w:rPr>
            <w:b/>
          </w:rPr>
          <w:delText>”</w:delText>
        </w:r>
      </w:del>
      <w:r>
        <w:t xml:space="preserve"> means a transfer or mortgage of a legal interest in a mining tenement;</w:t>
      </w:r>
    </w:p>
    <w:p>
      <w:pPr>
        <w:pStyle w:val="Defstart"/>
      </w:pPr>
      <w:r>
        <w:rPr>
          <w:b/>
        </w:rPr>
        <w:tab/>
      </w:r>
      <w:del w:id="94" w:author="svcMRProcess" w:date="2020-02-19T00:44:00Z">
        <w:r>
          <w:rPr>
            <w:b/>
          </w:rPr>
          <w:delText>“</w:delText>
        </w:r>
      </w:del>
      <w:r>
        <w:rPr>
          <w:rStyle w:val="CharDefText"/>
        </w:rPr>
        <w:t>Director General of Mines</w:t>
      </w:r>
      <w:del w:id="95" w:author="svcMRProcess" w:date="2020-02-19T00:44:00Z">
        <w:r>
          <w:rPr>
            <w:b/>
          </w:rPr>
          <w:delText>”</w:delText>
        </w:r>
      </w:del>
      <w:r>
        <w:t xml:space="preserve"> means the person for the time being holding or acting in the office of chief executive officer of the Department;</w:t>
      </w:r>
    </w:p>
    <w:p>
      <w:pPr>
        <w:pStyle w:val="Defstart"/>
      </w:pPr>
      <w:r>
        <w:rPr>
          <w:b/>
        </w:rPr>
        <w:tab/>
      </w:r>
      <w:del w:id="96" w:author="svcMRProcess" w:date="2020-02-19T00:44:00Z">
        <w:r>
          <w:rPr>
            <w:b/>
          </w:rPr>
          <w:delText>“</w:delText>
        </w:r>
      </w:del>
      <w:r>
        <w:rPr>
          <w:rStyle w:val="CharDefText"/>
        </w:rPr>
        <w:t>Director, Geological Survey</w:t>
      </w:r>
      <w:del w:id="97" w:author="svcMRProcess" w:date="2020-02-19T00:44:00Z">
        <w:r>
          <w:rPr>
            <w:b/>
          </w:rPr>
          <w:delText>”</w:delText>
        </w:r>
      </w:del>
      <w:r>
        <w:t xml:space="preserve"> means the person for the time being holding or acting in the office of Director, Geological Survey in the Department;</w:t>
      </w:r>
    </w:p>
    <w:p>
      <w:pPr>
        <w:pStyle w:val="Defstart"/>
      </w:pPr>
      <w:r>
        <w:rPr>
          <w:b/>
        </w:rPr>
        <w:tab/>
      </w:r>
      <w:del w:id="98" w:author="svcMRProcess" w:date="2020-02-19T00:44:00Z">
        <w:r>
          <w:rPr>
            <w:b/>
          </w:rPr>
          <w:delText>“</w:delText>
        </w:r>
      </w:del>
      <w:r>
        <w:rPr>
          <w:rStyle w:val="CharDefText"/>
        </w:rPr>
        <w:t>expenditure conditions</w:t>
      </w:r>
      <w:del w:id="99" w:author="svcMRProcess" w:date="2020-02-19T00:44:00Z">
        <w:r>
          <w:rPr>
            <w:b/>
          </w:rPr>
          <w:delText>”</w:delText>
        </w:r>
      </w:del>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r>
      <w:del w:id="100" w:author="svcMRProcess" w:date="2020-02-19T00:44:00Z">
        <w:r>
          <w:rPr>
            <w:b/>
          </w:rPr>
          <w:delText>“</w:delText>
        </w:r>
      </w:del>
      <w:r>
        <w:rPr>
          <w:rStyle w:val="CharDefText"/>
        </w:rPr>
        <w:t>fossick</w:t>
      </w:r>
      <w:del w:id="101" w:author="svcMRProcess" w:date="2020-02-19T00:44:00Z">
        <w:r>
          <w:rPr>
            <w:b/>
          </w:rPr>
          <w:delText>”</w:delText>
        </w:r>
      </w:del>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r>
      <w:del w:id="102" w:author="svcMRProcess" w:date="2020-02-19T00:44:00Z">
        <w:r>
          <w:rPr>
            <w:b/>
          </w:rPr>
          <w:delText>“</w:delText>
        </w:r>
      </w:del>
      <w:r>
        <w:rPr>
          <w:rStyle w:val="CharDefText"/>
        </w:rPr>
        <w:t>geological sample</w:t>
      </w:r>
      <w:del w:id="103" w:author="svcMRProcess" w:date="2020-02-19T00:44:00Z">
        <w:r>
          <w:rPr>
            <w:b/>
          </w:rPr>
          <w:delText>”</w:delText>
        </w:r>
      </w:del>
      <w:r>
        <w:t xml:space="preserve"> includes a drill core;</w:t>
      </w:r>
    </w:p>
    <w:p>
      <w:pPr>
        <w:pStyle w:val="Defstart"/>
      </w:pPr>
      <w:r>
        <w:rPr>
          <w:b/>
        </w:rPr>
        <w:tab/>
      </w:r>
      <w:del w:id="104" w:author="svcMRProcess" w:date="2020-02-19T00:44:00Z">
        <w:r>
          <w:rPr>
            <w:b/>
          </w:rPr>
          <w:delText>“</w:delText>
        </w:r>
      </w:del>
      <w:r>
        <w:rPr>
          <w:rStyle w:val="CharDefText"/>
        </w:rPr>
        <w:t>ground disturbing equipment</w:t>
      </w:r>
      <w:del w:id="105" w:author="svcMRProcess" w:date="2020-02-19T00:44:00Z">
        <w:r>
          <w:rPr>
            <w:b/>
          </w:rPr>
          <w:delText>”</w:delText>
        </w:r>
      </w:del>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r>
      <w:del w:id="106" w:author="svcMRProcess" w:date="2020-02-19T00:44:00Z">
        <w:r>
          <w:rPr>
            <w:b/>
          </w:rPr>
          <w:delText>“</w:delText>
        </w:r>
      </w:del>
      <w:r>
        <w:rPr>
          <w:rStyle w:val="CharDefText"/>
        </w:rPr>
        <w:t>identified mineral resource</w:t>
      </w:r>
      <w:del w:id="107" w:author="svcMRProcess" w:date="2020-02-19T00:44:00Z">
        <w:r>
          <w:rPr>
            <w:b/>
          </w:rPr>
          <w:delText>”</w:delText>
        </w:r>
      </w:del>
      <w:r>
        <w:t xml:space="preserve"> means a deposit of minerals identified in the prescribed manner;</w:t>
      </w:r>
    </w:p>
    <w:p>
      <w:pPr>
        <w:pStyle w:val="Defstart"/>
      </w:pPr>
      <w:r>
        <w:rPr>
          <w:b/>
        </w:rPr>
        <w:tab/>
      </w:r>
      <w:del w:id="108" w:author="svcMRProcess" w:date="2020-02-19T00:44:00Z">
        <w:r>
          <w:rPr>
            <w:b/>
          </w:rPr>
          <w:delText>“</w:delText>
        </w:r>
      </w:del>
      <w:r>
        <w:rPr>
          <w:rStyle w:val="CharDefText"/>
        </w:rPr>
        <w:t>land</w:t>
      </w:r>
      <w:del w:id="109" w:author="svcMRProcess" w:date="2020-02-19T00:44:00Z">
        <w:r>
          <w:rPr>
            <w:b/>
          </w:rPr>
          <w:delText>”</w:delText>
        </w:r>
      </w:del>
      <w:r>
        <w:t xml:space="preserve"> includes water; and also includes the foreshore and the sea bed within the meaning of section 25;</w:t>
      </w:r>
    </w:p>
    <w:p>
      <w:pPr>
        <w:pStyle w:val="Defstart"/>
      </w:pPr>
      <w:r>
        <w:rPr>
          <w:b/>
        </w:rPr>
        <w:tab/>
      </w:r>
      <w:del w:id="110" w:author="svcMRProcess" w:date="2020-02-19T00:44:00Z">
        <w:r>
          <w:rPr>
            <w:b/>
          </w:rPr>
          <w:delText>“</w:delText>
        </w:r>
      </w:del>
      <w:r>
        <w:rPr>
          <w:rStyle w:val="CharDefText"/>
        </w:rPr>
        <w:t>land under cultivation</w:t>
      </w:r>
      <w:del w:id="111" w:author="svcMRProcess" w:date="2020-02-19T00:44:00Z">
        <w:r>
          <w:rPr>
            <w:b/>
          </w:rPr>
          <w:delText>”</w:delText>
        </w:r>
      </w:del>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r>
      <w:del w:id="112" w:author="svcMRProcess" w:date="2020-02-19T00:44:00Z">
        <w:r>
          <w:rPr>
            <w:b/>
          </w:rPr>
          <w:delText>“</w:delText>
        </w:r>
      </w:del>
      <w:r>
        <w:rPr>
          <w:rStyle w:val="CharDefText"/>
        </w:rPr>
        <w:t>lapidary work</w:t>
      </w:r>
      <w:del w:id="113" w:author="svcMRProcess" w:date="2020-02-19T00:44:00Z">
        <w:r>
          <w:rPr>
            <w:b/>
          </w:rPr>
          <w:delText>”</w:delText>
        </w:r>
      </w:del>
      <w:r>
        <w:t xml:space="preserve"> includes the selection, cutting, polishing, engraving and setting of rock or other minerals;</w:t>
      </w:r>
    </w:p>
    <w:p>
      <w:pPr>
        <w:pStyle w:val="Defstart"/>
        <w:spacing w:before="120"/>
      </w:pPr>
      <w:r>
        <w:rPr>
          <w:b/>
        </w:rPr>
        <w:tab/>
      </w:r>
      <w:del w:id="114" w:author="svcMRProcess" w:date="2020-02-19T00:44:00Z">
        <w:r>
          <w:rPr>
            <w:b/>
          </w:rPr>
          <w:delText>“</w:delText>
        </w:r>
      </w:del>
      <w:r>
        <w:rPr>
          <w:rStyle w:val="CharDefText"/>
        </w:rPr>
        <w:t>listed public company</w:t>
      </w:r>
      <w:del w:id="115" w:author="svcMRProcess" w:date="2020-02-19T00:44:00Z">
        <w:r>
          <w:rPr>
            <w:b/>
          </w:rPr>
          <w:delText>”</w:delText>
        </w:r>
      </w:del>
      <w:r>
        <w:t xml:space="preserve"> means a corporation that is a listed corporation within the meaning of that expression in the Corporations Act;</w:t>
      </w:r>
    </w:p>
    <w:p>
      <w:pPr>
        <w:pStyle w:val="Defstart"/>
        <w:spacing w:before="120"/>
      </w:pPr>
      <w:r>
        <w:rPr>
          <w:b/>
        </w:rPr>
        <w:tab/>
      </w:r>
      <w:del w:id="116" w:author="svcMRProcess" w:date="2020-02-19T00:44:00Z">
        <w:r>
          <w:rPr>
            <w:b/>
          </w:rPr>
          <w:delText>“</w:delText>
        </w:r>
      </w:del>
      <w:r>
        <w:rPr>
          <w:rStyle w:val="CharDefText"/>
        </w:rPr>
        <w:t>local government</w:t>
      </w:r>
      <w:del w:id="117" w:author="svcMRProcess" w:date="2020-02-19T00:44:00Z">
        <w:r>
          <w:rPr>
            <w:b/>
          </w:rPr>
          <w:delText>”</w:delText>
        </w:r>
      </w:del>
      <w:r>
        <w:t xml:space="preserve"> means the local government of the district in which the matter in relation to which the term is used, arose or is situated;</w:t>
      </w:r>
    </w:p>
    <w:p>
      <w:pPr>
        <w:pStyle w:val="Defstart"/>
        <w:spacing w:before="120"/>
      </w:pPr>
      <w:r>
        <w:rPr>
          <w:b/>
        </w:rPr>
        <w:tab/>
      </w:r>
      <w:del w:id="118" w:author="svcMRProcess" w:date="2020-02-19T00:44:00Z">
        <w:r>
          <w:rPr>
            <w:b/>
          </w:rPr>
          <w:delText>“</w:delText>
        </w:r>
      </w:del>
      <w:r>
        <w:rPr>
          <w:rStyle w:val="CharDefText"/>
        </w:rPr>
        <w:t>machinery</w:t>
      </w:r>
      <w:del w:id="119" w:author="svcMRProcess" w:date="2020-02-19T00:44:00Z">
        <w:r>
          <w:rPr>
            <w:b/>
          </w:rPr>
          <w:delText>”</w:delText>
        </w:r>
      </w:del>
      <w:r>
        <w:t xml:space="preserve"> includes all mechanical appliances of whatever kind used or intended to be used for any mining purpose;</w:t>
      </w:r>
    </w:p>
    <w:p>
      <w:pPr>
        <w:pStyle w:val="Defstart"/>
        <w:spacing w:before="120"/>
      </w:pPr>
      <w:r>
        <w:rPr>
          <w:b/>
        </w:rPr>
        <w:tab/>
      </w:r>
      <w:del w:id="120" w:author="svcMRProcess" w:date="2020-02-19T00:44:00Z">
        <w:r>
          <w:rPr>
            <w:b/>
          </w:rPr>
          <w:delText>“</w:delText>
        </w:r>
      </w:del>
      <w:r>
        <w:rPr>
          <w:rStyle w:val="CharDefText"/>
        </w:rPr>
        <w:t>marine management area</w:t>
      </w:r>
      <w:del w:id="121" w:author="svcMRProcess" w:date="2020-02-19T00:44:00Z">
        <w:r>
          <w:rPr>
            <w:b/>
          </w:rPr>
          <w:delText>”</w:delText>
        </w:r>
        <w:r>
          <w:delText xml:space="preserve">, </w:delText>
        </w:r>
        <w:r>
          <w:rPr>
            <w:b/>
          </w:rPr>
          <w:delText>“</w:delText>
        </w:r>
      </w:del>
      <w:ins w:id="122" w:author="svcMRProcess" w:date="2020-02-19T00:44:00Z">
        <w:r>
          <w:t xml:space="preserve">, </w:t>
        </w:r>
      </w:ins>
      <w:r>
        <w:rPr>
          <w:rStyle w:val="CharDefText"/>
        </w:rPr>
        <w:t>marine nature reserve</w:t>
      </w:r>
      <w:del w:id="123" w:author="svcMRProcess" w:date="2020-02-19T00:44:00Z">
        <w:r>
          <w:rPr>
            <w:b/>
          </w:rPr>
          <w:delText>”</w:delText>
        </w:r>
      </w:del>
      <w:r>
        <w:t xml:space="preserve"> and </w:t>
      </w:r>
      <w:del w:id="124" w:author="svcMRProcess" w:date="2020-02-19T00:44:00Z">
        <w:r>
          <w:rPr>
            <w:b/>
          </w:rPr>
          <w:delText>“</w:delText>
        </w:r>
      </w:del>
      <w:r>
        <w:rPr>
          <w:rStyle w:val="CharDefText"/>
        </w:rPr>
        <w:t>marine park</w:t>
      </w:r>
      <w:del w:id="125" w:author="svcMRProcess" w:date="2020-02-19T00:44:00Z">
        <w:r>
          <w:rPr>
            <w:b/>
          </w:rPr>
          <w:delText>”</w:delText>
        </w:r>
      </w:del>
      <w:r>
        <w:t xml:space="preserve"> have the meanings given to them by the </w:t>
      </w:r>
      <w:r>
        <w:rPr>
          <w:i/>
        </w:rPr>
        <w:t>Conservation and Land Management Act 1984</w:t>
      </w:r>
      <w:r>
        <w:t>;</w:t>
      </w:r>
    </w:p>
    <w:p>
      <w:pPr>
        <w:pStyle w:val="Defstart"/>
        <w:spacing w:before="120"/>
      </w:pPr>
      <w:r>
        <w:rPr>
          <w:b/>
        </w:rPr>
        <w:tab/>
      </w:r>
      <w:del w:id="126" w:author="svcMRProcess" w:date="2020-02-19T00:44:00Z">
        <w:r>
          <w:rPr>
            <w:b/>
          </w:rPr>
          <w:delText>“</w:delText>
        </w:r>
      </w:del>
      <w:r>
        <w:rPr>
          <w:rStyle w:val="CharDefText"/>
        </w:rPr>
        <w:t>mine</w:t>
      </w:r>
      <w:del w:id="127" w:author="svcMRProcess" w:date="2020-02-19T00:44:00Z">
        <w:r>
          <w:rPr>
            <w:b/>
          </w:rPr>
          <w:delText>”</w:delText>
        </w:r>
        <w:r>
          <w:delText>,</w:delText>
        </w:r>
      </w:del>
      <w:ins w:id="128" w:author="svcMRProcess" w:date="2020-02-19T00:44:00Z">
        <w:r>
          <w:t>,</w:t>
        </w:r>
      </w:ins>
      <w:r>
        <w:t xml:space="preserve"> as a noun, means any place in, on or under which mining operations are carried on;</w:t>
      </w:r>
    </w:p>
    <w:p>
      <w:pPr>
        <w:pStyle w:val="Defstart"/>
        <w:spacing w:before="120"/>
      </w:pPr>
      <w:r>
        <w:rPr>
          <w:b/>
        </w:rPr>
        <w:tab/>
      </w:r>
      <w:del w:id="129" w:author="svcMRProcess" w:date="2020-02-19T00:44:00Z">
        <w:r>
          <w:rPr>
            <w:b/>
          </w:rPr>
          <w:delText>“</w:delText>
        </w:r>
      </w:del>
      <w:r>
        <w:rPr>
          <w:rStyle w:val="CharDefText"/>
        </w:rPr>
        <w:t>mine</w:t>
      </w:r>
      <w:del w:id="130" w:author="svcMRProcess" w:date="2020-02-19T00:44:00Z">
        <w:r>
          <w:rPr>
            <w:b/>
          </w:rPr>
          <w:delText>”</w:delText>
        </w:r>
        <w:r>
          <w:delText>,</w:delText>
        </w:r>
      </w:del>
      <w:ins w:id="131" w:author="svcMRProcess" w:date="2020-02-19T00:44:00Z">
        <w:r>
          <w:t>,</w:t>
        </w:r>
      </w:ins>
      <w:r>
        <w:t xml:space="preserve"> as a verb, includes any manner or method of mining operations;</w:t>
      </w:r>
    </w:p>
    <w:p>
      <w:pPr>
        <w:pStyle w:val="Defstart"/>
        <w:keepNext/>
      </w:pPr>
      <w:r>
        <w:tab/>
      </w:r>
      <w:del w:id="132" w:author="svcMRProcess" w:date="2020-02-19T00:44:00Z">
        <w:r>
          <w:rPr>
            <w:b/>
          </w:rPr>
          <w:delText>“</w:delText>
        </w:r>
      </w:del>
      <w:r>
        <w:rPr>
          <w:rStyle w:val="CharDefText"/>
        </w:rPr>
        <w:t>minerals</w:t>
      </w:r>
      <w:del w:id="133" w:author="svcMRProcess" w:date="2020-02-19T00:44:00Z">
        <w:r>
          <w:rPr>
            <w:b/>
          </w:rPr>
          <w:delText>”</w:delText>
        </w:r>
      </w:del>
      <w:r>
        <w:t xml:space="preserve"> means naturally occurring substances obtained or obtainable from any land by mining operations carried out on or under the surface of the land, but does not include —</w:t>
      </w:r>
    </w:p>
    <w:p>
      <w:pPr>
        <w:pStyle w:val="Defpara"/>
      </w:pPr>
      <w:r>
        <w:tab/>
        <w:t>(a)</w:t>
      </w:r>
      <w:r>
        <w:tab/>
        <w:t>soil; or</w:t>
      </w:r>
    </w:p>
    <w:p>
      <w:pPr>
        <w:pStyle w:val="Defpara"/>
      </w:pPr>
      <w:r>
        <w:tab/>
        <w:t>(b)</w:t>
      </w:r>
      <w:r>
        <w:tab/>
        <w:t xml:space="preserve">a substance the recovery of which is governed by the </w:t>
      </w:r>
      <w:r>
        <w:rPr>
          <w:i/>
          <w:iCs/>
        </w:rPr>
        <w:t xml:space="preserve">Petroleum and Geothermal Energy Resources Act 1967 </w:t>
      </w:r>
      <w:r>
        <w:t xml:space="preserve">or the </w:t>
      </w:r>
      <w:r>
        <w:rPr>
          <w:i/>
        </w:rPr>
        <w:t>Petroleum (Submerged Lands) Act 1982</w:t>
      </w:r>
      <w:r>
        <w:t>; or</w:t>
      </w:r>
    </w:p>
    <w:p>
      <w:pPr>
        <w:pStyle w:val="Defpara"/>
      </w:pPr>
      <w:r>
        <w:tab/>
        <w:t>(ba)</w:t>
      </w:r>
      <w:r>
        <w:tab/>
        <w:t xml:space="preserve">without limiting paragraph (b), geothermal energy resources as defined in the </w:t>
      </w:r>
      <w:r>
        <w:rPr>
          <w:i/>
          <w:iCs/>
        </w:rPr>
        <w:t>Petroleum and Geothermal Energy Resources Act 1967</w:t>
      </w:r>
      <w:r>
        <w:t xml:space="preserve"> section 5(1); or</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 or</w:t>
      </w:r>
    </w:p>
    <w:p>
      <w:pPr>
        <w:pStyle w:val="Defsubpara"/>
      </w:pPr>
      <w:r>
        <w:tab/>
        <w:t>(ii)</w:t>
      </w:r>
      <w:r>
        <w:tab/>
        <w:t>shale, other than oil shale; or</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r>
      <w:del w:id="134" w:author="svcMRProcess" w:date="2020-02-19T00:44:00Z">
        <w:r>
          <w:rPr>
            <w:b/>
          </w:rPr>
          <w:delText>“</w:delText>
        </w:r>
      </w:del>
      <w:r>
        <w:rPr>
          <w:rStyle w:val="CharDefText"/>
        </w:rPr>
        <w:t>mineral field</w:t>
      </w:r>
      <w:del w:id="135" w:author="svcMRProcess" w:date="2020-02-19T00:44:00Z">
        <w:r>
          <w:rPr>
            <w:b/>
          </w:rPr>
          <w:delText>”</w:delText>
        </w:r>
      </w:del>
      <w:r>
        <w:t xml:space="preserve"> means a mineral field constituted under this Act or deemed so to be;</w:t>
      </w:r>
    </w:p>
    <w:p>
      <w:pPr>
        <w:pStyle w:val="Defstart"/>
      </w:pPr>
      <w:r>
        <w:rPr>
          <w:b/>
        </w:rPr>
        <w:tab/>
      </w:r>
      <w:del w:id="136" w:author="svcMRProcess" w:date="2020-02-19T00:44:00Z">
        <w:r>
          <w:rPr>
            <w:b/>
          </w:rPr>
          <w:delText>“</w:delText>
        </w:r>
      </w:del>
      <w:r>
        <w:rPr>
          <w:rStyle w:val="CharDefText"/>
        </w:rPr>
        <w:t>mining</w:t>
      </w:r>
      <w:del w:id="137" w:author="svcMRProcess" w:date="2020-02-19T00:44:00Z">
        <w:r>
          <w:rPr>
            <w:b/>
          </w:rPr>
          <w:delText>”</w:delText>
        </w:r>
      </w:del>
      <w:r>
        <w:t xml:space="preserve"> includes fossicking, prospecting and exploring for minerals, and mining operations;</w:t>
      </w:r>
    </w:p>
    <w:p>
      <w:pPr>
        <w:pStyle w:val="Defstart"/>
      </w:pPr>
      <w:r>
        <w:rPr>
          <w:b/>
        </w:rPr>
        <w:tab/>
      </w:r>
      <w:del w:id="138" w:author="svcMRProcess" w:date="2020-02-19T00:44:00Z">
        <w:r>
          <w:rPr>
            <w:b/>
          </w:rPr>
          <w:delText>“</w:delText>
        </w:r>
      </w:del>
      <w:r>
        <w:rPr>
          <w:rStyle w:val="CharDefText"/>
        </w:rPr>
        <w:t>mining operations</w:t>
      </w:r>
      <w:del w:id="139" w:author="svcMRProcess" w:date="2020-02-19T00:44:00Z">
        <w:r>
          <w:rPr>
            <w:b/>
          </w:rPr>
          <w:delText>”</w:delText>
        </w:r>
      </w:del>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r>
      <w:del w:id="140" w:author="svcMRProcess" w:date="2020-02-19T00:44:00Z">
        <w:r>
          <w:rPr>
            <w:b/>
          </w:rPr>
          <w:delText>“</w:delText>
        </w:r>
      </w:del>
      <w:r>
        <w:rPr>
          <w:rStyle w:val="CharDefText"/>
        </w:rPr>
        <w:t>mining product</w:t>
      </w:r>
      <w:del w:id="141" w:author="svcMRProcess" w:date="2020-02-19T00:44:00Z">
        <w:r>
          <w:rPr>
            <w:b/>
          </w:rPr>
          <w:delText>”</w:delText>
        </w:r>
      </w:del>
      <w:r>
        <w:t xml:space="preserve"> means any material won from land by mining;</w:t>
      </w:r>
    </w:p>
    <w:p>
      <w:pPr>
        <w:pStyle w:val="Defstart"/>
      </w:pPr>
      <w:r>
        <w:rPr>
          <w:b/>
        </w:rPr>
        <w:tab/>
      </w:r>
      <w:del w:id="142" w:author="svcMRProcess" w:date="2020-02-19T00:44:00Z">
        <w:r>
          <w:rPr>
            <w:b/>
          </w:rPr>
          <w:delText>“</w:delText>
        </w:r>
      </w:del>
      <w:r>
        <w:rPr>
          <w:rStyle w:val="CharDefText"/>
        </w:rPr>
        <w:t>mining registrar</w:t>
      </w:r>
      <w:del w:id="143" w:author="svcMRProcess" w:date="2020-02-19T00:44:00Z">
        <w:r>
          <w:rPr>
            <w:b/>
          </w:rPr>
          <w:delText>”</w:delText>
        </w:r>
      </w:del>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r>
      <w:del w:id="144" w:author="svcMRProcess" w:date="2020-02-19T00:44:00Z">
        <w:r>
          <w:rPr>
            <w:b/>
          </w:rPr>
          <w:delText>“</w:delText>
        </w:r>
      </w:del>
      <w:r>
        <w:rPr>
          <w:rStyle w:val="CharDefText"/>
        </w:rPr>
        <w:t>mining tenement</w:t>
      </w:r>
      <w:del w:id="145" w:author="svcMRProcess" w:date="2020-02-19T00:44:00Z">
        <w:r>
          <w:rPr>
            <w:b/>
          </w:rPr>
          <w:delText>”</w:delText>
        </w:r>
      </w:del>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r>
      <w:del w:id="146" w:author="svcMRProcess" w:date="2020-02-19T00:44:00Z">
        <w:r>
          <w:rPr>
            <w:b/>
          </w:rPr>
          <w:delText>“</w:delText>
        </w:r>
      </w:del>
      <w:r>
        <w:rPr>
          <w:rStyle w:val="CharDefText"/>
        </w:rPr>
        <w:t>occupier</w:t>
      </w:r>
      <w:del w:id="147" w:author="svcMRProcess" w:date="2020-02-19T00:44:00Z">
        <w:r>
          <w:rPr>
            <w:b/>
          </w:rPr>
          <w:delText>”</w:delText>
        </w:r>
      </w:del>
      <w:r>
        <w:t xml:space="preserve"> in relation to any land includes any person in actual occupation of the land under any lawful title granted by or derived from the owner of the land;</w:t>
      </w:r>
    </w:p>
    <w:p>
      <w:pPr>
        <w:pStyle w:val="Defstart"/>
      </w:pPr>
      <w:r>
        <w:rPr>
          <w:b/>
        </w:rPr>
        <w:tab/>
      </w:r>
      <w:del w:id="148" w:author="svcMRProcess" w:date="2020-02-19T00:44:00Z">
        <w:r>
          <w:rPr>
            <w:b/>
          </w:rPr>
          <w:delText>“</w:delText>
        </w:r>
      </w:del>
      <w:r>
        <w:rPr>
          <w:rStyle w:val="CharDefText"/>
        </w:rPr>
        <w:t>oil shale</w:t>
      </w:r>
      <w:del w:id="149" w:author="svcMRProcess" w:date="2020-02-19T00:44:00Z">
        <w:r>
          <w:rPr>
            <w:b/>
          </w:rPr>
          <w:delText>”</w:delText>
        </w:r>
      </w:del>
      <w:r>
        <w:t xml:space="preserve"> includes naturally occurring hydrocarbons that are or may be contained in rocks from which they cannot be recovered otherwise than by mining those rocks as oil shale;</w:t>
      </w:r>
    </w:p>
    <w:p>
      <w:pPr>
        <w:pStyle w:val="Defstart"/>
        <w:keepNext/>
      </w:pPr>
      <w:r>
        <w:rPr>
          <w:b/>
        </w:rPr>
        <w:tab/>
      </w:r>
      <w:del w:id="150" w:author="svcMRProcess" w:date="2020-02-19T00:44:00Z">
        <w:r>
          <w:rPr>
            <w:b/>
          </w:rPr>
          <w:delText>“</w:delText>
        </w:r>
      </w:del>
      <w:r>
        <w:rPr>
          <w:rStyle w:val="CharDefText"/>
        </w:rPr>
        <w:t>owner</w:t>
      </w:r>
      <w:del w:id="151" w:author="svcMRProcess" w:date="2020-02-19T00:44:00Z">
        <w:r>
          <w:rPr>
            <w:b/>
          </w:rPr>
          <w:delText>”</w:delText>
        </w:r>
      </w:del>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r>
      <w:del w:id="152" w:author="svcMRProcess" w:date="2020-02-19T00:44:00Z">
        <w:r>
          <w:rPr>
            <w:b/>
          </w:rPr>
          <w:delText>“</w:delText>
        </w:r>
      </w:del>
      <w:r>
        <w:rPr>
          <w:rStyle w:val="CharDefText"/>
        </w:rPr>
        <w:t>prescribed official</w:t>
      </w:r>
      <w:del w:id="153" w:author="svcMRProcess" w:date="2020-02-19T00:44:00Z">
        <w:r>
          <w:rPr>
            <w:b/>
          </w:rPr>
          <w:delText>”</w:delText>
        </w:r>
      </w:del>
      <w:r>
        <w:t xml:space="preserve"> means the holder of an office in the Department that is prescribed, or is of a class prescribed, for the purposes of the provision in which the term is used;</w:t>
      </w:r>
    </w:p>
    <w:p>
      <w:pPr>
        <w:pStyle w:val="Defstart"/>
      </w:pPr>
      <w:r>
        <w:rPr>
          <w:b/>
        </w:rPr>
        <w:tab/>
      </w:r>
      <w:del w:id="154" w:author="svcMRProcess" w:date="2020-02-19T00:44:00Z">
        <w:r>
          <w:rPr>
            <w:b/>
          </w:rPr>
          <w:delText>“</w:delText>
        </w:r>
      </w:del>
      <w:r>
        <w:rPr>
          <w:rStyle w:val="CharDefText"/>
        </w:rPr>
        <w:t>private land</w:t>
      </w:r>
      <w:del w:id="155" w:author="svcMRProcess" w:date="2020-02-19T00:44:00Z">
        <w:r>
          <w:rPr>
            <w:b/>
          </w:rPr>
          <w:delText>”</w:delText>
        </w:r>
      </w:del>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r>
      <w:del w:id="156" w:author="svcMRProcess" w:date="2020-02-19T00:44:00Z">
        <w:r>
          <w:rPr>
            <w:b/>
          </w:rPr>
          <w:delText>“</w:delText>
        </w:r>
      </w:del>
      <w:r>
        <w:rPr>
          <w:rStyle w:val="CharDefText"/>
        </w:rPr>
        <w:t>public purpose</w:t>
      </w:r>
      <w:del w:id="157" w:author="svcMRProcess" w:date="2020-02-19T00:44:00Z">
        <w:r>
          <w:rPr>
            <w:b/>
          </w:rPr>
          <w:delText>”</w:delText>
        </w:r>
      </w:del>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del w:id="158" w:author="svcMRProcess" w:date="2020-02-19T00:44:00Z">
        <w:r>
          <w:rPr>
            <w:b/>
          </w:rPr>
          <w:delText>“</w:delText>
        </w:r>
      </w:del>
      <w:r>
        <w:rPr>
          <w:rStyle w:val="CharDefText"/>
        </w:rPr>
        <w:t>register</w:t>
      </w:r>
      <w:del w:id="159" w:author="svcMRProcess" w:date="2020-02-19T00:44:00Z">
        <w:r>
          <w:rPr>
            <w:b/>
          </w:rPr>
          <w:delText>”</w:delText>
        </w:r>
      </w:del>
      <w:r>
        <w:t xml:space="preserve"> means the register kept under section 103F;</w:t>
      </w:r>
    </w:p>
    <w:p>
      <w:pPr>
        <w:pStyle w:val="Defstart"/>
      </w:pPr>
      <w:r>
        <w:tab/>
      </w:r>
      <w:del w:id="160" w:author="svcMRProcess" w:date="2020-02-19T00:44:00Z">
        <w:r>
          <w:rPr>
            <w:b/>
          </w:rPr>
          <w:delText>“</w:delText>
        </w:r>
      </w:del>
      <w:r>
        <w:rPr>
          <w:rStyle w:val="CharDefText"/>
        </w:rPr>
        <w:t>registration</w:t>
      </w:r>
      <w:del w:id="161" w:author="svcMRProcess" w:date="2020-02-19T00:44:00Z">
        <w:r>
          <w:rPr>
            <w:b/>
          </w:rPr>
          <w:delText>”</w:delText>
        </w:r>
      </w:del>
      <w:r>
        <w:t xml:space="preserve"> means registration under section 103C;</w:t>
      </w:r>
    </w:p>
    <w:p>
      <w:pPr>
        <w:pStyle w:val="Defstart"/>
      </w:pPr>
      <w:r>
        <w:tab/>
      </w:r>
      <w:del w:id="162" w:author="svcMRProcess" w:date="2020-02-19T00:44:00Z">
        <w:r>
          <w:rPr>
            <w:b/>
          </w:rPr>
          <w:delText>“</w:delText>
        </w:r>
      </w:del>
      <w:r>
        <w:rPr>
          <w:rStyle w:val="CharDefText"/>
        </w:rPr>
        <w:t>related</w:t>
      </w:r>
      <w:del w:id="163" w:author="svcMRProcess" w:date="2020-02-19T00:44:00Z">
        <w:r>
          <w:rPr>
            <w:b/>
          </w:rPr>
          <w:delText>”</w:delText>
        </w:r>
      </w:del>
      <w:r>
        <w:t xml:space="preserve"> has a meaning affected by subsection (4);</w:t>
      </w:r>
    </w:p>
    <w:p>
      <w:pPr>
        <w:pStyle w:val="Defstart"/>
      </w:pPr>
      <w:r>
        <w:rPr>
          <w:b/>
        </w:rPr>
        <w:tab/>
      </w:r>
      <w:del w:id="164" w:author="svcMRProcess" w:date="2020-02-19T00:44:00Z">
        <w:r>
          <w:rPr>
            <w:b/>
          </w:rPr>
          <w:delText>“</w:delText>
        </w:r>
      </w:del>
      <w:r>
        <w:rPr>
          <w:rStyle w:val="CharDefText"/>
        </w:rPr>
        <w:t>retention status</w:t>
      </w:r>
      <w:del w:id="165" w:author="svcMRProcess" w:date="2020-02-19T00:44:00Z">
        <w:r>
          <w:rPr>
            <w:b/>
          </w:rPr>
          <w:delText>”</w:delText>
        </w:r>
      </w:del>
      <w:r>
        <w:t xml:space="preserve"> has a meaning affected by subsection (5);</w:t>
      </w:r>
    </w:p>
    <w:p>
      <w:pPr>
        <w:pStyle w:val="Defstart"/>
      </w:pPr>
      <w:r>
        <w:rPr>
          <w:b/>
        </w:rPr>
        <w:tab/>
      </w:r>
      <w:del w:id="166" w:author="svcMRProcess" w:date="2020-02-19T00:44:00Z">
        <w:r>
          <w:rPr>
            <w:b/>
          </w:rPr>
          <w:delText>“</w:delText>
        </w:r>
      </w:del>
      <w:r>
        <w:rPr>
          <w:rStyle w:val="CharDefText"/>
        </w:rPr>
        <w:t>reversion licence application</w:t>
      </w:r>
      <w:del w:id="167" w:author="svcMRProcess" w:date="2020-02-19T00:44:00Z">
        <w:r>
          <w:rPr>
            <w:b/>
          </w:rPr>
          <w:delText>”</w:delText>
        </w:r>
      </w:del>
      <w:r>
        <w:t xml:space="preserve"> means a reversion licence application authorised by an order under section 120AA(2);</w:t>
      </w:r>
    </w:p>
    <w:p>
      <w:pPr>
        <w:pStyle w:val="Defstart"/>
      </w:pPr>
      <w:r>
        <w:rPr>
          <w:b/>
        </w:rPr>
        <w:tab/>
      </w:r>
      <w:del w:id="168" w:author="svcMRProcess" w:date="2020-02-19T00:44:00Z">
        <w:r>
          <w:rPr>
            <w:b/>
          </w:rPr>
          <w:delText>“</w:delText>
        </w:r>
      </w:del>
      <w:r>
        <w:rPr>
          <w:rStyle w:val="CharDefText"/>
        </w:rPr>
        <w:t>the Department</w:t>
      </w:r>
      <w:del w:id="169" w:author="svcMRProcess" w:date="2020-02-19T00:44:00Z">
        <w:r>
          <w:rPr>
            <w:b/>
          </w:rPr>
          <w:delText>”</w:delText>
        </w:r>
      </w:del>
      <w:r>
        <w:t xml:space="preserve"> means the department of the Public Service of the State principally assisting the Minister in the administration of this Act;</w:t>
      </w:r>
    </w:p>
    <w:p>
      <w:pPr>
        <w:pStyle w:val="Defstart"/>
      </w:pPr>
      <w:r>
        <w:rPr>
          <w:b/>
        </w:rPr>
        <w:tab/>
      </w:r>
      <w:del w:id="170" w:author="svcMRProcess" w:date="2020-02-19T00:44:00Z">
        <w:r>
          <w:rPr>
            <w:b/>
          </w:rPr>
          <w:delText>“</w:delText>
        </w:r>
      </w:del>
      <w:r>
        <w:rPr>
          <w:rStyle w:val="CharDefText"/>
        </w:rPr>
        <w:t>the office of the mining registrar</w:t>
      </w:r>
      <w:del w:id="171" w:author="svcMRProcess" w:date="2020-02-19T00:44:00Z">
        <w:r>
          <w:rPr>
            <w:b/>
          </w:rPr>
          <w:delText>”</w:delText>
        </w:r>
      </w:del>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r>
      <w:del w:id="172" w:author="svcMRProcess" w:date="2020-02-19T00:44:00Z">
        <w:r>
          <w:rPr>
            <w:b/>
          </w:rPr>
          <w:delText>“</w:delText>
        </w:r>
      </w:del>
      <w:r>
        <w:rPr>
          <w:rStyle w:val="CharDefText"/>
        </w:rPr>
        <w:t>the repealed Act</w:t>
      </w:r>
      <w:del w:id="173" w:author="svcMRProcess" w:date="2020-02-19T00:44:00Z">
        <w:r>
          <w:rPr>
            <w:b/>
          </w:rPr>
          <w:delText>”</w:delText>
        </w:r>
      </w:del>
      <w:r>
        <w:t xml:space="preserve"> means the </w:t>
      </w:r>
      <w:r>
        <w:rPr>
          <w:i/>
        </w:rPr>
        <w:t>Mining Act 1904</w:t>
      </w:r>
      <w:r>
        <w:t xml:space="preserve"> </w:t>
      </w:r>
      <w:r>
        <w:rPr>
          <w:vertAlign w:val="superscript"/>
        </w:rPr>
        <w:t>3</w:t>
      </w:r>
      <w:r>
        <w:t>;</w:t>
      </w:r>
    </w:p>
    <w:p>
      <w:pPr>
        <w:pStyle w:val="Defstart"/>
      </w:pPr>
      <w:r>
        <w:rPr>
          <w:b/>
        </w:rPr>
        <w:tab/>
      </w:r>
      <w:del w:id="174" w:author="svcMRProcess" w:date="2020-02-19T00:44:00Z">
        <w:r>
          <w:rPr>
            <w:b/>
          </w:rPr>
          <w:delText>“</w:delText>
        </w:r>
      </w:del>
      <w:r>
        <w:rPr>
          <w:rStyle w:val="CharDefText"/>
        </w:rPr>
        <w:t>the warden</w:t>
      </w:r>
      <w:del w:id="175" w:author="svcMRProcess" w:date="2020-02-19T00:44:00Z">
        <w:r>
          <w:rPr>
            <w:b/>
          </w:rPr>
          <w:delText>”</w:delText>
        </w:r>
      </w:del>
      <w:r>
        <w:t xml:space="preserve"> or </w:t>
      </w:r>
      <w:del w:id="176" w:author="svcMRProcess" w:date="2020-02-19T00:44:00Z">
        <w:r>
          <w:rPr>
            <w:b/>
          </w:rPr>
          <w:delText>“</w:delText>
        </w:r>
      </w:del>
      <w:r>
        <w:rPr>
          <w:rStyle w:val="CharDefText"/>
        </w:rPr>
        <w:t>the mining registrar</w:t>
      </w:r>
      <w:del w:id="177" w:author="svcMRProcess" w:date="2020-02-19T00:44:00Z">
        <w:r>
          <w:rPr>
            <w:b/>
          </w:rPr>
          <w:delText>”</w:delText>
        </w:r>
      </w:del>
      <w:r>
        <w:t xml:space="preserve"> means the warden or the mining registrar of the mineral field or district thereof in which the subject matter in relation to which the term is used arose or is;</w:t>
      </w:r>
    </w:p>
    <w:p>
      <w:pPr>
        <w:pStyle w:val="Defstart"/>
      </w:pPr>
      <w:r>
        <w:rPr>
          <w:b/>
        </w:rPr>
        <w:tab/>
      </w:r>
      <w:del w:id="178" w:author="svcMRProcess" w:date="2020-02-19T00:44:00Z">
        <w:r>
          <w:rPr>
            <w:b/>
          </w:rPr>
          <w:delText>“</w:delText>
        </w:r>
      </w:del>
      <w:r>
        <w:rPr>
          <w:rStyle w:val="CharDefText"/>
        </w:rPr>
        <w:t>vehicle</w:t>
      </w:r>
      <w:del w:id="179" w:author="svcMRProcess" w:date="2020-02-19T00:44:00Z">
        <w:r>
          <w:rPr>
            <w:b/>
          </w:rPr>
          <w:delText>”</w:delText>
        </w:r>
      </w:del>
      <w:r>
        <w:t xml:space="preserve"> includes an aircraft, helicopter or air cushion vehicle;</w:t>
      </w:r>
    </w:p>
    <w:p>
      <w:pPr>
        <w:pStyle w:val="Defstart"/>
      </w:pPr>
      <w:r>
        <w:rPr>
          <w:b/>
        </w:rPr>
        <w:tab/>
      </w:r>
      <w:del w:id="180" w:author="svcMRProcess" w:date="2020-02-19T00:44:00Z">
        <w:r>
          <w:rPr>
            <w:b/>
          </w:rPr>
          <w:delText>“</w:delText>
        </w:r>
      </w:del>
      <w:r>
        <w:rPr>
          <w:rStyle w:val="CharDefText"/>
        </w:rPr>
        <w:t>warden</w:t>
      </w:r>
      <w:del w:id="181" w:author="svcMRProcess" w:date="2020-02-19T00:44:00Z">
        <w:r>
          <w:rPr>
            <w:b/>
          </w:rPr>
          <w:delText>”</w:delText>
        </w:r>
      </w:del>
      <w:r>
        <w:t xml:space="preserve"> means a warden of mines appointed in accordance with this Act;</w:t>
      </w:r>
    </w:p>
    <w:p>
      <w:pPr>
        <w:pStyle w:val="Defstart"/>
      </w:pPr>
      <w:r>
        <w:rPr>
          <w:b/>
        </w:rPr>
        <w:tab/>
      </w:r>
      <w:del w:id="182" w:author="svcMRProcess" w:date="2020-02-19T00:44:00Z">
        <w:r>
          <w:rPr>
            <w:b/>
          </w:rPr>
          <w:delText>“</w:delText>
        </w:r>
      </w:del>
      <w:r>
        <w:rPr>
          <w:rStyle w:val="CharDefText"/>
        </w:rPr>
        <w:t>warden’s court</w:t>
      </w:r>
      <w:del w:id="183" w:author="svcMRProcess" w:date="2020-02-19T00:44:00Z">
        <w:r>
          <w:rPr>
            <w:b/>
          </w:rPr>
          <w:delText>”</w:delText>
        </w:r>
      </w:del>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Petroleum and Geothermal Energy Resources 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 xml:space="preserve">[Section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4; No. 35 of 2007 s. 100(2) and (3).] </w:t>
      </w:r>
    </w:p>
    <w:p>
      <w:pPr>
        <w:pStyle w:val="Heading5"/>
        <w:rPr>
          <w:snapToGrid w:val="0"/>
        </w:rPr>
      </w:pPr>
      <w:bookmarkStart w:id="184" w:name="_Toc520087886"/>
      <w:bookmarkStart w:id="185" w:name="_Toc523620521"/>
      <w:bookmarkStart w:id="186" w:name="_Toc38853672"/>
      <w:bookmarkStart w:id="187" w:name="_Toc124061031"/>
      <w:bookmarkStart w:id="188" w:name="_Toc205285490"/>
      <w:bookmarkStart w:id="189" w:name="_Toc202512158"/>
      <w:r>
        <w:rPr>
          <w:rStyle w:val="CharSectno"/>
        </w:rPr>
        <w:t>8A</w:t>
      </w:r>
      <w:r>
        <w:rPr>
          <w:snapToGrid w:val="0"/>
        </w:rPr>
        <w:t>.</w:t>
      </w:r>
      <w:r>
        <w:rPr>
          <w:snapToGrid w:val="0"/>
        </w:rPr>
        <w:tab/>
        <w:t>Rights in respect of oil shale or coal</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Petroleum and Geothermal Energy Resources 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 xml:space="preserve">[Section 8A inserted by No. 69 of 1981 s. 7; amended by No. 35 of 2007 s. 100(4).] </w:t>
      </w:r>
    </w:p>
    <w:p>
      <w:pPr>
        <w:pStyle w:val="Heading5"/>
        <w:rPr>
          <w:snapToGrid w:val="0"/>
        </w:rPr>
      </w:pPr>
      <w:bookmarkStart w:id="190" w:name="_Toc520087887"/>
      <w:bookmarkStart w:id="191" w:name="_Toc523620522"/>
      <w:bookmarkStart w:id="192" w:name="_Toc38853673"/>
      <w:bookmarkStart w:id="193" w:name="_Toc124061032"/>
      <w:bookmarkStart w:id="194" w:name="_Toc205285491"/>
      <w:bookmarkStart w:id="195" w:name="_Toc202512159"/>
      <w:r>
        <w:rPr>
          <w:rStyle w:val="CharSectno"/>
        </w:rPr>
        <w:t>9</w:t>
      </w:r>
      <w:r>
        <w:rPr>
          <w:snapToGrid w:val="0"/>
        </w:rPr>
        <w:t>.</w:t>
      </w:r>
      <w:r>
        <w:rPr>
          <w:snapToGrid w:val="0"/>
        </w:rPr>
        <w:tab/>
        <w:t>Gold and silver and other precious metals property of the Crown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196" w:name="_Toc520087888"/>
      <w:bookmarkStart w:id="197" w:name="_Toc523620523"/>
      <w:bookmarkStart w:id="198" w:name="_Toc38853674"/>
      <w:bookmarkStart w:id="199" w:name="_Toc124061033"/>
      <w:bookmarkStart w:id="200" w:name="_Toc205285492"/>
      <w:bookmarkStart w:id="201" w:name="_Toc202512160"/>
      <w:r>
        <w:rPr>
          <w:rStyle w:val="CharSectno"/>
        </w:rPr>
        <w:t>9B</w:t>
      </w:r>
      <w:r>
        <w:t>.</w:t>
      </w:r>
      <w:r>
        <w:tab/>
        <w:t>Position on the Earth’s surface</w:t>
      </w:r>
      <w:bookmarkEnd w:id="196"/>
      <w:bookmarkEnd w:id="197"/>
      <w:bookmarkEnd w:id="198"/>
      <w:bookmarkEnd w:id="199"/>
      <w:bookmarkEnd w:id="200"/>
      <w:bookmarkEnd w:id="20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202" w:name="_Toc87427543"/>
      <w:bookmarkStart w:id="203" w:name="_Toc87851118"/>
      <w:bookmarkStart w:id="204" w:name="_Toc88295341"/>
      <w:bookmarkStart w:id="205" w:name="_Toc89519000"/>
      <w:bookmarkStart w:id="206" w:name="_Toc90869125"/>
      <w:bookmarkStart w:id="207" w:name="_Toc91407897"/>
      <w:bookmarkStart w:id="208" w:name="_Toc92863641"/>
      <w:bookmarkStart w:id="209" w:name="_Toc95015009"/>
      <w:bookmarkStart w:id="210" w:name="_Toc95106716"/>
      <w:bookmarkStart w:id="211" w:name="_Toc97018516"/>
      <w:bookmarkStart w:id="212" w:name="_Toc101693469"/>
      <w:bookmarkStart w:id="213" w:name="_Toc103130339"/>
      <w:bookmarkStart w:id="214" w:name="_Toc104710989"/>
      <w:bookmarkStart w:id="215" w:name="_Toc121559974"/>
      <w:bookmarkStart w:id="216" w:name="_Toc122328415"/>
      <w:bookmarkStart w:id="217" w:name="_Toc124061034"/>
      <w:bookmarkStart w:id="218" w:name="_Toc124139889"/>
      <w:bookmarkStart w:id="219" w:name="_Toc127174634"/>
      <w:bookmarkStart w:id="220" w:name="_Toc127348978"/>
      <w:bookmarkStart w:id="221" w:name="_Toc127762162"/>
      <w:bookmarkStart w:id="222" w:name="_Toc127842224"/>
      <w:bookmarkStart w:id="223" w:name="_Toc128379835"/>
      <w:bookmarkStart w:id="224" w:name="_Toc130106451"/>
      <w:bookmarkStart w:id="225" w:name="_Toc130106731"/>
      <w:bookmarkStart w:id="226" w:name="_Toc130110628"/>
      <w:bookmarkStart w:id="227" w:name="_Toc130276839"/>
      <w:bookmarkStart w:id="228" w:name="_Toc131408364"/>
      <w:bookmarkStart w:id="229" w:name="_Toc132530131"/>
      <w:bookmarkStart w:id="230" w:name="_Toc142194188"/>
      <w:bookmarkStart w:id="231" w:name="_Toc162778273"/>
      <w:bookmarkStart w:id="232" w:name="_Toc162840857"/>
      <w:bookmarkStart w:id="233" w:name="_Toc162932694"/>
      <w:bookmarkStart w:id="234" w:name="_Toc187053223"/>
      <w:bookmarkStart w:id="235" w:name="_Toc188695284"/>
      <w:bookmarkStart w:id="236" w:name="_Toc199754343"/>
      <w:bookmarkStart w:id="237" w:name="_Toc202512161"/>
      <w:bookmarkStart w:id="238" w:name="_Toc205285213"/>
      <w:bookmarkStart w:id="239" w:name="_Toc205285493"/>
      <w:r>
        <w:rPr>
          <w:rStyle w:val="CharPartNo"/>
        </w:rPr>
        <w:t>Part II</w:t>
      </w:r>
      <w:r>
        <w:rPr>
          <w:rStyle w:val="CharDivNo"/>
        </w:rPr>
        <w:t> </w:t>
      </w:r>
      <w:r>
        <w:t>—</w:t>
      </w:r>
      <w:r>
        <w:rPr>
          <w:rStyle w:val="CharDivText"/>
        </w:rPr>
        <w:t> </w:t>
      </w:r>
      <w:r>
        <w:rPr>
          <w:rStyle w:val="CharPartText"/>
        </w:rPr>
        <w:t>Administration, mineral fields and courts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PartText"/>
        </w:rPr>
        <w:t xml:space="preserve"> </w:t>
      </w:r>
    </w:p>
    <w:p>
      <w:pPr>
        <w:pStyle w:val="Heading5"/>
        <w:spacing w:before="260"/>
        <w:rPr>
          <w:snapToGrid w:val="0"/>
        </w:rPr>
      </w:pPr>
      <w:bookmarkStart w:id="240" w:name="_Toc520087889"/>
      <w:bookmarkStart w:id="241" w:name="_Toc523620524"/>
      <w:bookmarkStart w:id="242" w:name="_Toc38853675"/>
      <w:bookmarkStart w:id="243" w:name="_Toc124061035"/>
      <w:bookmarkStart w:id="244" w:name="_Toc205285494"/>
      <w:bookmarkStart w:id="245" w:name="_Toc202512162"/>
      <w:r>
        <w:rPr>
          <w:rStyle w:val="CharSectno"/>
        </w:rPr>
        <w:t>10</w:t>
      </w:r>
      <w:r>
        <w:rPr>
          <w:snapToGrid w:val="0"/>
        </w:rPr>
        <w:t>.</w:t>
      </w:r>
      <w:r>
        <w:rPr>
          <w:snapToGrid w:val="0"/>
        </w:rPr>
        <w:tab/>
        <w:t>Administration of Act</w:t>
      </w:r>
      <w:bookmarkEnd w:id="240"/>
      <w:bookmarkEnd w:id="241"/>
      <w:bookmarkEnd w:id="242"/>
      <w:bookmarkEnd w:id="243"/>
      <w:bookmarkEnd w:id="244"/>
      <w:bookmarkEnd w:id="245"/>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246" w:name="_Toc520087890"/>
      <w:bookmarkStart w:id="247" w:name="_Toc523620525"/>
      <w:bookmarkStart w:id="248" w:name="_Toc38853676"/>
      <w:bookmarkStart w:id="249" w:name="_Toc124061036"/>
      <w:bookmarkStart w:id="250" w:name="_Toc205285495"/>
      <w:bookmarkStart w:id="251" w:name="_Toc202512163"/>
      <w:r>
        <w:rPr>
          <w:rStyle w:val="CharSectno"/>
        </w:rPr>
        <w:t>11</w:t>
      </w:r>
      <w:r>
        <w:rPr>
          <w:snapToGrid w:val="0"/>
        </w:rPr>
        <w:t>.</w:t>
      </w:r>
      <w:r>
        <w:rPr>
          <w:snapToGrid w:val="0"/>
        </w:rPr>
        <w:tab/>
        <w:t>Chief executive officer and other officers</w:t>
      </w:r>
      <w:bookmarkEnd w:id="246"/>
      <w:bookmarkEnd w:id="247"/>
      <w:bookmarkEnd w:id="248"/>
      <w:bookmarkEnd w:id="249"/>
      <w:bookmarkEnd w:id="250"/>
      <w:bookmarkEnd w:id="251"/>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252" w:name="_Toc520087891"/>
      <w:bookmarkStart w:id="253" w:name="_Toc523620526"/>
      <w:bookmarkStart w:id="254" w:name="_Toc38853677"/>
      <w:bookmarkStart w:id="255" w:name="_Toc124061037"/>
      <w:bookmarkStart w:id="256" w:name="_Toc205285496"/>
      <w:bookmarkStart w:id="257" w:name="_Toc202512164"/>
      <w:r>
        <w:rPr>
          <w:rStyle w:val="CharSectno"/>
        </w:rPr>
        <w:t>12</w:t>
      </w:r>
      <w:r>
        <w:rPr>
          <w:snapToGrid w:val="0"/>
        </w:rPr>
        <w:t>.</w:t>
      </w:r>
      <w:r>
        <w:rPr>
          <w:snapToGrid w:val="0"/>
        </w:rPr>
        <w:tab/>
        <w:t>Delegation</w:t>
      </w:r>
      <w:bookmarkEnd w:id="252"/>
      <w:bookmarkEnd w:id="253"/>
      <w:bookmarkEnd w:id="254"/>
      <w:bookmarkEnd w:id="255"/>
      <w:bookmarkEnd w:id="256"/>
      <w:bookmarkEnd w:id="257"/>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258" w:name="_Toc520087892"/>
      <w:bookmarkStart w:id="259" w:name="_Toc523620527"/>
      <w:bookmarkStart w:id="260" w:name="_Toc38853678"/>
      <w:bookmarkStart w:id="261" w:name="_Toc124061038"/>
      <w:bookmarkStart w:id="262" w:name="_Toc205285497"/>
      <w:bookmarkStart w:id="263" w:name="_Toc202512165"/>
      <w:r>
        <w:rPr>
          <w:rStyle w:val="CharSectno"/>
        </w:rPr>
        <w:t>13</w:t>
      </w:r>
      <w:r>
        <w:rPr>
          <w:snapToGrid w:val="0"/>
        </w:rPr>
        <w:t>.</w:t>
      </w:r>
      <w:r>
        <w:rPr>
          <w:snapToGrid w:val="0"/>
        </w:rPr>
        <w:tab/>
        <w:t>Wardens of mines</w:t>
      </w:r>
      <w:bookmarkEnd w:id="258"/>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264" w:name="_Toc520087894"/>
      <w:bookmarkStart w:id="265" w:name="_Toc523620529"/>
      <w:bookmarkStart w:id="266" w:name="_Toc38853680"/>
      <w:bookmarkStart w:id="267" w:name="_Toc124061040"/>
      <w:bookmarkStart w:id="268" w:name="_Toc205285498"/>
      <w:bookmarkStart w:id="269" w:name="_Toc202512166"/>
      <w:r>
        <w:rPr>
          <w:rStyle w:val="CharSectno"/>
        </w:rPr>
        <w:t>15</w:t>
      </w:r>
      <w:r>
        <w:rPr>
          <w:snapToGrid w:val="0"/>
        </w:rPr>
        <w:t>.</w:t>
      </w:r>
      <w:r>
        <w:rPr>
          <w:snapToGrid w:val="0"/>
        </w:rPr>
        <w:tab/>
        <w:t>Warden prohibited from adjudicating in certain matters and officer prohibited from using information</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270" w:name="_Toc520087895"/>
      <w:bookmarkStart w:id="271" w:name="_Toc523620530"/>
      <w:bookmarkStart w:id="272" w:name="_Toc38853681"/>
      <w:bookmarkStart w:id="273" w:name="_Toc124061041"/>
      <w:bookmarkStart w:id="274" w:name="_Toc205285499"/>
      <w:bookmarkStart w:id="275" w:name="_Toc202512167"/>
      <w:r>
        <w:rPr>
          <w:rStyle w:val="CharSectno"/>
        </w:rPr>
        <w:t>16</w:t>
      </w:r>
      <w:r>
        <w:rPr>
          <w:snapToGrid w:val="0"/>
        </w:rPr>
        <w:t>.</w:t>
      </w:r>
      <w:r>
        <w:rPr>
          <w:snapToGrid w:val="0"/>
        </w:rPr>
        <w:tab/>
        <w:t>Power to proclaim mineral fields</w:t>
      </w:r>
      <w:bookmarkEnd w:id="270"/>
      <w:bookmarkEnd w:id="271"/>
      <w:bookmarkEnd w:id="272"/>
      <w:bookmarkEnd w:id="273"/>
      <w:bookmarkEnd w:id="274"/>
      <w:bookmarkEnd w:id="275"/>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276" w:name="_Toc87427551"/>
      <w:bookmarkStart w:id="277" w:name="_Toc87851126"/>
      <w:bookmarkStart w:id="278" w:name="_Toc88295349"/>
      <w:bookmarkStart w:id="279" w:name="_Toc89519008"/>
      <w:bookmarkStart w:id="280" w:name="_Toc90869133"/>
      <w:bookmarkStart w:id="281" w:name="_Toc91407905"/>
      <w:bookmarkStart w:id="282" w:name="_Toc92863649"/>
      <w:bookmarkStart w:id="283" w:name="_Toc95015017"/>
      <w:bookmarkStart w:id="284" w:name="_Toc95106724"/>
      <w:bookmarkStart w:id="285" w:name="_Toc97018524"/>
      <w:bookmarkStart w:id="286" w:name="_Toc101693477"/>
      <w:bookmarkStart w:id="287" w:name="_Toc103130347"/>
      <w:bookmarkStart w:id="288" w:name="_Toc104710997"/>
      <w:bookmarkStart w:id="289" w:name="_Toc121559982"/>
      <w:bookmarkStart w:id="290" w:name="_Toc122328423"/>
      <w:bookmarkStart w:id="291" w:name="_Toc124061042"/>
      <w:bookmarkStart w:id="292" w:name="_Toc124139897"/>
      <w:bookmarkStart w:id="293" w:name="_Toc127174642"/>
      <w:bookmarkStart w:id="294" w:name="_Toc127348986"/>
      <w:bookmarkStart w:id="295" w:name="_Toc127762170"/>
      <w:bookmarkStart w:id="296" w:name="_Toc127842232"/>
      <w:bookmarkStart w:id="297" w:name="_Toc128379843"/>
      <w:bookmarkStart w:id="298" w:name="_Toc130106459"/>
      <w:bookmarkStart w:id="299" w:name="_Toc130106739"/>
      <w:bookmarkStart w:id="300" w:name="_Toc130110636"/>
      <w:bookmarkStart w:id="301" w:name="_Toc130276847"/>
      <w:bookmarkStart w:id="302" w:name="_Toc131408372"/>
      <w:bookmarkStart w:id="303" w:name="_Toc132530139"/>
      <w:bookmarkStart w:id="304" w:name="_Toc142194196"/>
      <w:bookmarkStart w:id="305" w:name="_Toc162778281"/>
      <w:bookmarkStart w:id="306" w:name="_Toc162840865"/>
      <w:bookmarkStart w:id="307" w:name="_Toc162932701"/>
      <w:bookmarkStart w:id="308" w:name="_Toc187053230"/>
      <w:bookmarkStart w:id="309" w:name="_Toc188695291"/>
      <w:bookmarkStart w:id="310" w:name="_Toc199754350"/>
      <w:bookmarkStart w:id="311" w:name="_Toc202512168"/>
      <w:bookmarkStart w:id="312" w:name="_Toc205285220"/>
      <w:bookmarkStart w:id="313" w:name="_Toc205285500"/>
      <w:r>
        <w:rPr>
          <w:rStyle w:val="CharPartNo"/>
        </w:rPr>
        <w:t>Part III</w:t>
      </w:r>
      <w:r>
        <w:t> — </w:t>
      </w:r>
      <w:r>
        <w:rPr>
          <w:rStyle w:val="CharPartText"/>
        </w:rPr>
        <w:t>Land open for mining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3"/>
        <w:rPr>
          <w:snapToGrid w:val="0"/>
        </w:rPr>
      </w:pPr>
      <w:bookmarkStart w:id="314" w:name="_Toc87427552"/>
      <w:bookmarkStart w:id="315" w:name="_Toc87851127"/>
      <w:bookmarkStart w:id="316" w:name="_Toc88295350"/>
      <w:bookmarkStart w:id="317" w:name="_Toc89519009"/>
      <w:bookmarkStart w:id="318" w:name="_Toc90869134"/>
      <w:bookmarkStart w:id="319" w:name="_Toc91407906"/>
      <w:bookmarkStart w:id="320" w:name="_Toc92863650"/>
      <w:bookmarkStart w:id="321" w:name="_Toc95015018"/>
      <w:bookmarkStart w:id="322" w:name="_Toc95106725"/>
      <w:bookmarkStart w:id="323" w:name="_Toc97018525"/>
      <w:bookmarkStart w:id="324" w:name="_Toc101693478"/>
      <w:bookmarkStart w:id="325" w:name="_Toc103130348"/>
      <w:bookmarkStart w:id="326" w:name="_Toc104710998"/>
      <w:bookmarkStart w:id="327" w:name="_Toc121559983"/>
      <w:bookmarkStart w:id="328" w:name="_Toc122328424"/>
      <w:bookmarkStart w:id="329" w:name="_Toc124061043"/>
      <w:bookmarkStart w:id="330" w:name="_Toc124139898"/>
      <w:bookmarkStart w:id="331" w:name="_Toc127174643"/>
      <w:bookmarkStart w:id="332" w:name="_Toc127348987"/>
      <w:bookmarkStart w:id="333" w:name="_Toc127762171"/>
      <w:bookmarkStart w:id="334" w:name="_Toc127842233"/>
      <w:bookmarkStart w:id="335" w:name="_Toc128379844"/>
      <w:bookmarkStart w:id="336" w:name="_Toc130106460"/>
      <w:bookmarkStart w:id="337" w:name="_Toc130106740"/>
      <w:bookmarkStart w:id="338" w:name="_Toc130110637"/>
      <w:bookmarkStart w:id="339" w:name="_Toc130276848"/>
      <w:bookmarkStart w:id="340" w:name="_Toc131408373"/>
      <w:bookmarkStart w:id="341" w:name="_Toc132530140"/>
      <w:bookmarkStart w:id="342" w:name="_Toc142194197"/>
      <w:bookmarkStart w:id="343" w:name="_Toc162778282"/>
      <w:bookmarkStart w:id="344" w:name="_Toc162840866"/>
      <w:bookmarkStart w:id="345" w:name="_Toc162932702"/>
      <w:bookmarkStart w:id="346" w:name="_Toc187053231"/>
      <w:bookmarkStart w:id="347" w:name="_Toc188695292"/>
      <w:bookmarkStart w:id="348" w:name="_Toc199754351"/>
      <w:bookmarkStart w:id="349" w:name="_Toc202512169"/>
      <w:bookmarkStart w:id="350" w:name="_Toc205285221"/>
      <w:bookmarkStart w:id="351" w:name="_Toc205285501"/>
      <w:r>
        <w:rPr>
          <w:rStyle w:val="CharDivNo"/>
        </w:rPr>
        <w:t>Division 1</w:t>
      </w:r>
      <w:r>
        <w:rPr>
          <w:snapToGrid w:val="0"/>
        </w:rPr>
        <w:t> — </w:t>
      </w:r>
      <w:r>
        <w:rPr>
          <w:rStyle w:val="CharDivText"/>
        </w:rPr>
        <w:t>Crown land</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520087896"/>
      <w:bookmarkStart w:id="353" w:name="_Toc523620531"/>
      <w:bookmarkStart w:id="354" w:name="_Toc38853682"/>
      <w:bookmarkStart w:id="355" w:name="_Toc124061044"/>
      <w:bookmarkStart w:id="356" w:name="_Toc205285502"/>
      <w:bookmarkStart w:id="357" w:name="_Toc202512170"/>
      <w:r>
        <w:rPr>
          <w:rStyle w:val="CharSectno"/>
        </w:rPr>
        <w:t>18</w:t>
      </w:r>
      <w:r>
        <w:rPr>
          <w:snapToGrid w:val="0"/>
        </w:rPr>
        <w:t>.</w:t>
      </w:r>
      <w:r>
        <w:rPr>
          <w:snapToGrid w:val="0"/>
        </w:rPr>
        <w:tab/>
        <w:t>Crown land open for mining</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358" w:name="_Toc520087897"/>
      <w:bookmarkStart w:id="359" w:name="_Toc523620532"/>
      <w:bookmarkStart w:id="360" w:name="_Toc38853683"/>
      <w:bookmarkStart w:id="361" w:name="_Toc124061045"/>
      <w:bookmarkStart w:id="362" w:name="_Toc205285503"/>
      <w:bookmarkStart w:id="363" w:name="_Toc202512171"/>
      <w:r>
        <w:rPr>
          <w:rStyle w:val="CharSectno"/>
        </w:rPr>
        <w:t>19</w:t>
      </w:r>
      <w:r>
        <w:rPr>
          <w:snapToGrid w:val="0"/>
        </w:rPr>
        <w:t>.</w:t>
      </w:r>
      <w:r>
        <w:rPr>
          <w:snapToGrid w:val="0"/>
        </w:rPr>
        <w:tab/>
        <w:t>Power to set aside land for mining or exempt it therefrom</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del w:id="364" w:author="svcMRProcess" w:date="2020-02-19T00:44:00Z">
        <w:r>
          <w:rPr>
            <w:b/>
            <w:snapToGrid w:val="0"/>
          </w:rPr>
          <w:delText>“</w:delText>
        </w:r>
      </w:del>
      <w:r>
        <w:rPr>
          <w:rStyle w:val="CharDefText"/>
        </w:rPr>
        <w:t>the prescribed day</w:t>
      </w:r>
      <w:del w:id="365" w:author="svcMRProcess" w:date="2020-02-19T00:44:00Z">
        <w:r>
          <w:rPr>
            <w:b/>
            <w:snapToGrid w:val="0"/>
          </w:rPr>
          <w:delText>”</w:delText>
        </w:r>
      </w:del>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366" w:name="_Toc520087898"/>
      <w:bookmarkStart w:id="367" w:name="_Toc523620533"/>
      <w:bookmarkStart w:id="368" w:name="_Toc38853684"/>
      <w:bookmarkStart w:id="369" w:name="_Toc124061046"/>
      <w:bookmarkStart w:id="370" w:name="_Toc205285504"/>
      <w:bookmarkStart w:id="371" w:name="_Toc202512172"/>
      <w:r>
        <w:rPr>
          <w:rStyle w:val="CharSectno"/>
        </w:rPr>
        <w:t>20</w:t>
      </w:r>
      <w:r>
        <w:rPr>
          <w:snapToGrid w:val="0"/>
        </w:rPr>
        <w:t>.</w:t>
      </w:r>
      <w:r>
        <w:rPr>
          <w:snapToGrid w:val="0"/>
        </w:rPr>
        <w:tab/>
        <w:t>General rights to prospect and protection of certain Crown land</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372" w:name="_Toc520087899"/>
      <w:bookmarkStart w:id="373" w:name="_Toc523620534"/>
      <w:bookmarkStart w:id="374" w:name="_Toc38853685"/>
      <w:bookmarkStart w:id="375" w:name="_Toc124061047"/>
      <w:bookmarkStart w:id="376" w:name="_Toc205285505"/>
      <w:bookmarkStart w:id="377" w:name="_Toc202512173"/>
      <w:r>
        <w:rPr>
          <w:rStyle w:val="CharSectno"/>
        </w:rPr>
        <w:t>20A</w:t>
      </w:r>
      <w:r>
        <w:t>.</w:t>
      </w:r>
      <w:r>
        <w:tab/>
        <w:t xml:space="preserve">Permit to prospect on Crown land the subject of an exploration </w:t>
      </w:r>
      <w:bookmarkEnd w:id="372"/>
      <w:r>
        <w:t>licence</w:t>
      </w:r>
      <w:bookmarkEnd w:id="373"/>
      <w:bookmarkEnd w:id="374"/>
      <w:bookmarkEnd w:id="375"/>
      <w:bookmarkEnd w:id="376"/>
      <w:bookmarkEnd w:id="377"/>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378" w:name="_Toc520087900"/>
      <w:bookmarkStart w:id="379" w:name="_Toc523620535"/>
      <w:bookmarkStart w:id="380" w:name="_Toc38853686"/>
      <w:bookmarkStart w:id="381" w:name="_Toc124061048"/>
      <w:bookmarkStart w:id="382" w:name="_Toc205285506"/>
      <w:bookmarkStart w:id="383" w:name="_Toc202512174"/>
      <w:r>
        <w:rPr>
          <w:rStyle w:val="CharSectno"/>
        </w:rPr>
        <w:t>20B</w:t>
      </w:r>
      <w:r>
        <w:t>.</w:t>
      </w:r>
      <w:r>
        <w:tab/>
        <w:t>Power to remove Crown land from the operation of section 20A</w:t>
      </w:r>
      <w:bookmarkEnd w:id="378"/>
      <w:bookmarkEnd w:id="379"/>
      <w:bookmarkEnd w:id="380"/>
      <w:bookmarkEnd w:id="381"/>
      <w:bookmarkEnd w:id="382"/>
      <w:bookmarkEnd w:id="383"/>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384" w:name="_Toc520087901"/>
      <w:bookmarkStart w:id="385" w:name="_Toc523620536"/>
      <w:bookmarkStart w:id="386" w:name="_Toc38853687"/>
      <w:bookmarkStart w:id="387" w:name="_Toc124061049"/>
      <w:bookmarkStart w:id="388" w:name="_Toc205285507"/>
      <w:bookmarkStart w:id="389" w:name="_Toc202512175"/>
      <w:r>
        <w:rPr>
          <w:rStyle w:val="CharSectno"/>
        </w:rPr>
        <w:t>20C</w:t>
      </w:r>
      <w:r>
        <w:t>.</w:t>
      </w:r>
      <w:r>
        <w:tab/>
        <w:t>Limitation on actions in tort</w:t>
      </w:r>
      <w:bookmarkEnd w:id="384"/>
      <w:bookmarkEnd w:id="385"/>
      <w:bookmarkEnd w:id="386"/>
      <w:bookmarkEnd w:id="387"/>
      <w:bookmarkEnd w:id="388"/>
      <w:bookmarkEnd w:id="389"/>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del w:id="390" w:author="svcMRProcess" w:date="2020-02-19T00:44:00Z">
        <w:r>
          <w:rPr>
            <w:b/>
          </w:rPr>
          <w:delText>“</w:delText>
        </w:r>
      </w:del>
      <w:r>
        <w:rPr>
          <w:rStyle w:val="CharDefText"/>
        </w:rPr>
        <w:t>permit</w:t>
      </w:r>
      <w:del w:id="391" w:author="svcMRProcess" w:date="2020-02-19T00:44:00Z">
        <w:r>
          <w:rPr>
            <w:b/>
          </w:rPr>
          <w:delText>”</w:delText>
        </w:r>
      </w:del>
      <w:r>
        <w:t xml:space="preserve"> means a permit under section 20A;</w:t>
      </w:r>
    </w:p>
    <w:p>
      <w:pPr>
        <w:pStyle w:val="Defstart"/>
      </w:pPr>
      <w:r>
        <w:tab/>
      </w:r>
      <w:del w:id="392" w:author="svcMRProcess" w:date="2020-02-19T00:44:00Z">
        <w:r>
          <w:rPr>
            <w:b/>
          </w:rPr>
          <w:delText>“</w:delText>
        </w:r>
      </w:del>
      <w:r>
        <w:rPr>
          <w:rStyle w:val="CharDefText"/>
        </w:rPr>
        <w:t>permit land</w:t>
      </w:r>
      <w:del w:id="393" w:author="svcMRProcess" w:date="2020-02-19T00:44:00Z">
        <w:r>
          <w:rPr>
            <w:b/>
          </w:rPr>
          <w:delText>”</w:delText>
        </w:r>
      </w:del>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394" w:name="_Toc520087902"/>
      <w:bookmarkStart w:id="395" w:name="_Toc523620537"/>
      <w:bookmarkStart w:id="396" w:name="_Toc38853688"/>
      <w:bookmarkStart w:id="397" w:name="_Toc124061050"/>
      <w:bookmarkStart w:id="398" w:name="_Toc205285508"/>
      <w:bookmarkStart w:id="399" w:name="_Toc202512176"/>
      <w:r>
        <w:rPr>
          <w:rStyle w:val="CharSectno"/>
        </w:rPr>
        <w:t>21</w:t>
      </w:r>
      <w:r>
        <w:rPr>
          <w:snapToGrid w:val="0"/>
        </w:rPr>
        <w:t>.</w:t>
      </w:r>
      <w:r>
        <w:rPr>
          <w:snapToGrid w:val="0"/>
        </w:rPr>
        <w:tab/>
        <w:t>Power to resume land</w:t>
      </w:r>
      <w:bookmarkEnd w:id="394"/>
      <w:bookmarkEnd w:id="395"/>
      <w:bookmarkEnd w:id="396"/>
      <w:bookmarkEnd w:id="397"/>
      <w:bookmarkEnd w:id="398"/>
      <w:bookmarkEnd w:id="399"/>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400" w:name="_Toc520087903"/>
      <w:bookmarkStart w:id="401" w:name="_Toc523620538"/>
      <w:bookmarkStart w:id="402" w:name="_Toc38853689"/>
      <w:bookmarkStart w:id="403" w:name="_Toc124061051"/>
      <w:bookmarkStart w:id="404" w:name="_Toc205285509"/>
      <w:bookmarkStart w:id="405" w:name="_Toc202512177"/>
      <w:r>
        <w:rPr>
          <w:rStyle w:val="CharSectno"/>
        </w:rPr>
        <w:t>22</w:t>
      </w:r>
      <w:r>
        <w:rPr>
          <w:snapToGrid w:val="0"/>
        </w:rPr>
        <w:t>.</w:t>
      </w:r>
      <w:r>
        <w:rPr>
          <w:snapToGrid w:val="0"/>
        </w:rPr>
        <w:tab/>
        <w:t>Effect of resumption</w:t>
      </w:r>
      <w:bookmarkEnd w:id="400"/>
      <w:bookmarkEnd w:id="401"/>
      <w:bookmarkEnd w:id="402"/>
      <w:bookmarkEnd w:id="403"/>
      <w:bookmarkEnd w:id="404"/>
      <w:bookmarkEnd w:id="405"/>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406" w:name="_Toc87427561"/>
      <w:bookmarkStart w:id="407" w:name="_Toc87851136"/>
      <w:bookmarkStart w:id="408" w:name="_Toc88295359"/>
      <w:bookmarkStart w:id="409" w:name="_Toc89519018"/>
      <w:bookmarkStart w:id="410" w:name="_Toc90869143"/>
      <w:bookmarkStart w:id="411" w:name="_Toc91407915"/>
      <w:bookmarkStart w:id="412" w:name="_Toc92863659"/>
      <w:bookmarkStart w:id="413" w:name="_Toc95015027"/>
      <w:bookmarkStart w:id="414" w:name="_Toc95106734"/>
      <w:bookmarkStart w:id="415" w:name="_Toc97018534"/>
      <w:bookmarkStart w:id="416" w:name="_Toc101693487"/>
      <w:bookmarkStart w:id="417" w:name="_Toc103130357"/>
      <w:bookmarkStart w:id="418" w:name="_Toc104711007"/>
      <w:bookmarkStart w:id="419" w:name="_Toc121559992"/>
      <w:bookmarkStart w:id="420" w:name="_Toc122328433"/>
      <w:bookmarkStart w:id="421" w:name="_Toc124061052"/>
      <w:bookmarkStart w:id="422" w:name="_Toc124139907"/>
      <w:bookmarkStart w:id="423" w:name="_Toc127174652"/>
      <w:bookmarkStart w:id="424" w:name="_Toc127348996"/>
      <w:bookmarkStart w:id="425" w:name="_Toc127762180"/>
      <w:bookmarkStart w:id="426" w:name="_Toc127842242"/>
      <w:bookmarkStart w:id="427" w:name="_Toc128379853"/>
      <w:bookmarkStart w:id="428" w:name="_Toc130106469"/>
      <w:bookmarkStart w:id="429" w:name="_Toc130106749"/>
      <w:bookmarkStart w:id="430" w:name="_Toc130110646"/>
      <w:bookmarkStart w:id="431" w:name="_Toc130276857"/>
      <w:bookmarkStart w:id="432" w:name="_Toc131408382"/>
      <w:bookmarkStart w:id="433" w:name="_Toc132530149"/>
      <w:bookmarkStart w:id="434" w:name="_Toc142194206"/>
      <w:bookmarkStart w:id="435" w:name="_Toc162778291"/>
      <w:bookmarkStart w:id="436" w:name="_Toc162840875"/>
      <w:bookmarkStart w:id="437" w:name="_Toc162932711"/>
      <w:bookmarkStart w:id="438" w:name="_Toc187053240"/>
      <w:bookmarkStart w:id="439" w:name="_Toc188695301"/>
      <w:bookmarkStart w:id="440" w:name="_Toc199754360"/>
      <w:bookmarkStart w:id="441" w:name="_Toc202512178"/>
      <w:bookmarkStart w:id="442" w:name="_Toc205285230"/>
      <w:bookmarkStart w:id="443" w:name="_Toc205285510"/>
      <w:r>
        <w:rPr>
          <w:rStyle w:val="CharDivNo"/>
        </w:rPr>
        <w:t>Division 2</w:t>
      </w:r>
      <w:r>
        <w:rPr>
          <w:snapToGrid w:val="0"/>
        </w:rPr>
        <w:t> — </w:t>
      </w:r>
      <w:r>
        <w:rPr>
          <w:rStyle w:val="CharDivText"/>
        </w:rPr>
        <w:t>Public reserves, etc.</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DivText"/>
        </w:rPr>
        <w:t xml:space="preserve"> </w:t>
      </w:r>
    </w:p>
    <w:p>
      <w:pPr>
        <w:pStyle w:val="Heading5"/>
        <w:rPr>
          <w:snapToGrid w:val="0"/>
        </w:rPr>
      </w:pPr>
      <w:bookmarkStart w:id="444" w:name="_Toc520087904"/>
      <w:bookmarkStart w:id="445" w:name="_Toc523620539"/>
      <w:bookmarkStart w:id="446" w:name="_Toc38853690"/>
      <w:bookmarkStart w:id="447" w:name="_Toc124061053"/>
      <w:bookmarkStart w:id="448" w:name="_Toc205285511"/>
      <w:bookmarkStart w:id="449" w:name="_Toc202512179"/>
      <w:r>
        <w:rPr>
          <w:rStyle w:val="CharSectno"/>
        </w:rPr>
        <w:t>23</w:t>
      </w:r>
      <w:r>
        <w:rPr>
          <w:snapToGrid w:val="0"/>
        </w:rPr>
        <w:t>.</w:t>
      </w:r>
      <w:r>
        <w:rPr>
          <w:snapToGrid w:val="0"/>
        </w:rPr>
        <w:tab/>
        <w:t>Mining on public reserves, etc.</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450" w:name="_Toc520087905"/>
      <w:bookmarkStart w:id="451" w:name="_Toc523620540"/>
      <w:bookmarkStart w:id="452" w:name="_Toc38853691"/>
      <w:bookmarkStart w:id="453" w:name="_Toc124061054"/>
      <w:bookmarkStart w:id="454" w:name="_Toc205285512"/>
      <w:bookmarkStart w:id="455" w:name="_Toc202512180"/>
      <w:r>
        <w:rPr>
          <w:rStyle w:val="CharSectno"/>
        </w:rPr>
        <w:t>24</w:t>
      </w:r>
      <w:r>
        <w:rPr>
          <w:snapToGrid w:val="0"/>
        </w:rPr>
        <w:t>.</w:t>
      </w:r>
      <w:r>
        <w:rPr>
          <w:snapToGrid w:val="0"/>
        </w:rPr>
        <w:tab/>
        <w:t>Classification of reserves</w:t>
      </w:r>
      <w:bookmarkEnd w:id="450"/>
      <w:bookmarkEnd w:id="451"/>
      <w:bookmarkEnd w:id="452"/>
      <w:bookmarkEnd w:id="453"/>
      <w:bookmarkEnd w:id="454"/>
      <w:bookmarkEnd w:id="45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456" w:name="_Toc520087906"/>
      <w:bookmarkStart w:id="457" w:name="_Toc523620541"/>
      <w:bookmarkStart w:id="458" w:name="_Toc38853692"/>
      <w:bookmarkStart w:id="459" w:name="_Toc124061055"/>
      <w:bookmarkStart w:id="460" w:name="_Toc205285513"/>
      <w:bookmarkStart w:id="461" w:name="_Toc202512181"/>
      <w:r>
        <w:rPr>
          <w:rStyle w:val="CharSectno"/>
        </w:rPr>
        <w:t>24A</w:t>
      </w:r>
      <w:r>
        <w:rPr>
          <w:snapToGrid w:val="0"/>
        </w:rPr>
        <w:t>.</w:t>
      </w:r>
      <w:r>
        <w:rPr>
          <w:snapToGrid w:val="0"/>
        </w:rPr>
        <w:tab/>
        <w:t>Mining in marine reserves</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r>
      <w:del w:id="462" w:author="svcMRProcess" w:date="2020-02-19T00:44:00Z">
        <w:r>
          <w:rPr>
            <w:b/>
          </w:rPr>
          <w:delText>“</w:delText>
        </w:r>
      </w:del>
      <w:r>
        <w:rPr>
          <w:rStyle w:val="CharDefText"/>
        </w:rPr>
        <w:t>conservation Minister</w:t>
      </w:r>
      <w:del w:id="463" w:author="svcMRProcess" w:date="2020-02-19T00:44:00Z">
        <w:r>
          <w:rPr>
            <w:b/>
          </w:rPr>
          <w:delText>”</w:delText>
        </w:r>
      </w:del>
      <w:r>
        <w:t xml:space="preserve"> means the Minister for the time being charged with the administration of the </w:t>
      </w:r>
      <w:r>
        <w:rPr>
          <w:i/>
        </w:rPr>
        <w:t>Conservation and Land Management Act 1984</w:t>
      </w:r>
      <w:r>
        <w:t>;</w:t>
      </w:r>
    </w:p>
    <w:p>
      <w:pPr>
        <w:pStyle w:val="Defstart"/>
      </w:pPr>
      <w:r>
        <w:rPr>
          <w:b/>
        </w:rPr>
        <w:tab/>
      </w:r>
      <w:del w:id="464" w:author="svcMRProcess" w:date="2020-02-19T00:44:00Z">
        <w:r>
          <w:rPr>
            <w:b/>
          </w:rPr>
          <w:delText>“</w:delText>
        </w:r>
      </w:del>
      <w:r>
        <w:rPr>
          <w:rStyle w:val="CharDefText"/>
        </w:rPr>
        <w:t>fisheries Minister</w:t>
      </w:r>
      <w:del w:id="465" w:author="svcMRProcess" w:date="2020-02-19T00:44:00Z">
        <w:r>
          <w:rPr>
            <w:b/>
          </w:rPr>
          <w:delText>”</w:delText>
        </w:r>
      </w:del>
      <w:r>
        <w:t xml:space="preserve"> means the Minister for the time being charged with the administration of the </w:t>
      </w:r>
      <w:r>
        <w:rPr>
          <w:i/>
        </w:rPr>
        <w:t>Fish Resources Management Act 1994</w:t>
      </w:r>
      <w:r>
        <w:t>;</w:t>
      </w:r>
    </w:p>
    <w:p>
      <w:pPr>
        <w:pStyle w:val="Defstart"/>
      </w:pPr>
      <w:r>
        <w:rPr>
          <w:b/>
        </w:rPr>
        <w:tab/>
      </w:r>
      <w:del w:id="466" w:author="svcMRProcess" w:date="2020-02-19T00:44:00Z">
        <w:r>
          <w:rPr>
            <w:b/>
          </w:rPr>
          <w:delText>“</w:delText>
        </w:r>
      </w:del>
      <w:r>
        <w:rPr>
          <w:rStyle w:val="CharDefText"/>
        </w:rPr>
        <w:t>marine Minister</w:t>
      </w:r>
      <w:del w:id="467" w:author="svcMRProcess" w:date="2020-02-19T00:44:00Z">
        <w:r>
          <w:rPr>
            <w:b/>
          </w:rPr>
          <w:delText>”</w:delText>
        </w:r>
      </w:del>
      <w:r>
        <w:t xml:space="preserve"> means the Minister for the time being charged with the administration of the </w:t>
      </w:r>
      <w:r>
        <w:rPr>
          <w:i/>
        </w:rPr>
        <w:t>Marine and Harbours Act 1981</w:t>
      </w:r>
      <w:r>
        <w:t>;</w:t>
      </w:r>
    </w:p>
    <w:p>
      <w:pPr>
        <w:pStyle w:val="Defstart"/>
      </w:pPr>
      <w:r>
        <w:rPr>
          <w:b/>
        </w:rPr>
        <w:tab/>
      </w:r>
      <w:del w:id="468" w:author="svcMRProcess" w:date="2020-02-19T00:44:00Z">
        <w:r>
          <w:rPr>
            <w:b/>
          </w:rPr>
          <w:delText>“</w:delText>
        </w:r>
      </w:del>
      <w:r>
        <w:rPr>
          <w:rStyle w:val="CharDefText"/>
        </w:rPr>
        <w:t>restricted area</w:t>
      </w:r>
      <w:del w:id="469" w:author="svcMRProcess" w:date="2020-02-19T00:44:00Z">
        <w:r>
          <w:rPr>
            <w:b/>
          </w:rPr>
          <w:delText>”</w:delText>
        </w:r>
      </w:del>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470" w:name="_Toc520087907"/>
      <w:bookmarkStart w:id="471" w:name="_Toc523620542"/>
      <w:bookmarkStart w:id="472" w:name="_Toc38853693"/>
      <w:bookmarkStart w:id="473" w:name="_Toc124061056"/>
      <w:bookmarkStart w:id="474" w:name="_Toc205285514"/>
      <w:bookmarkStart w:id="475" w:name="_Toc202512182"/>
      <w:r>
        <w:rPr>
          <w:rStyle w:val="CharSectno"/>
        </w:rPr>
        <w:t>25</w:t>
      </w:r>
      <w:r>
        <w:rPr>
          <w:snapToGrid w:val="0"/>
        </w:rPr>
        <w:t>.</w:t>
      </w:r>
      <w:r>
        <w:rPr>
          <w:snapToGrid w:val="0"/>
        </w:rPr>
        <w:tab/>
        <w:t>Mining on foreshore, sea bed, navigable waters or townsite</w:t>
      </w:r>
      <w:bookmarkEnd w:id="470"/>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476" w:name="_Toc520087908"/>
      <w:bookmarkStart w:id="477" w:name="_Toc523620543"/>
      <w:bookmarkStart w:id="478" w:name="_Toc38853694"/>
      <w:bookmarkStart w:id="479" w:name="_Toc124061057"/>
      <w:bookmarkStart w:id="480" w:name="_Toc205285515"/>
      <w:bookmarkStart w:id="481" w:name="_Toc202512183"/>
      <w:r>
        <w:rPr>
          <w:rStyle w:val="CharSectno"/>
        </w:rPr>
        <w:t>26</w:t>
      </w:r>
      <w:r>
        <w:rPr>
          <w:snapToGrid w:val="0"/>
        </w:rPr>
        <w:t>.</w:t>
      </w:r>
      <w:r>
        <w:rPr>
          <w:snapToGrid w:val="0"/>
        </w:rPr>
        <w:tab/>
        <w:t>Terms and conditions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482" w:name="_Toc520087909"/>
      <w:bookmarkStart w:id="483" w:name="_Toc523620544"/>
      <w:bookmarkStart w:id="484" w:name="_Toc38853695"/>
      <w:bookmarkStart w:id="485" w:name="_Toc124061058"/>
      <w:bookmarkStart w:id="486" w:name="_Toc205285516"/>
      <w:bookmarkStart w:id="487" w:name="_Toc202512184"/>
      <w:r>
        <w:rPr>
          <w:rStyle w:val="CharSectno"/>
        </w:rPr>
        <w:t>26A</w:t>
      </w:r>
      <w:r>
        <w:rPr>
          <w:snapToGrid w:val="0"/>
        </w:rPr>
        <w:t>.</w:t>
      </w:r>
      <w:r>
        <w:rPr>
          <w:snapToGrid w:val="0"/>
        </w:rPr>
        <w:tab/>
        <w:t>Mining tenements within townsites</w:t>
      </w:r>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488" w:name="_Toc87427568"/>
      <w:bookmarkStart w:id="489" w:name="_Toc87851143"/>
      <w:bookmarkStart w:id="490" w:name="_Toc88295366"/>
      <w:bookmarkStart w:id="491" w:name="_Toc89519025"/>
      <w:bookmarkStart w:id="492" w:name="_Toc90869150"/>
      <w:bookmarkStart w:id="493" w:name="_Toc91407922"/>
      <w:bookmarkStart w:id="494" w:name="_Toc92863666"/>
      <w:bookmarkStart w:id="495" w:name="_Toc95015034"/>
      <w:bookmarkStart w:id="496" w:name="_Toc95106741"/>
      <w:bookmarkStart w:id="497" w:name="_Toc97018541"/>
      <w:bookmarkStart w:id="498" w:name="_Toc101693494"/>
      <w:bookmarkStart w:id="499" w:name="_Toc103130364"/>
      <w:bookmarkStart w:id="500" w:name="_Toc104711014"/>
      <w:bookmarkStart w:id="501" w:name="_Toc121559999"/>
      <w:bookmarkStart w:id="502" w:name="_Toc122328440"/>
      <w:bookmarkStart w:id="503" w:name="_Toc124061059"/>
      <w:bookmarkStart w:id="504" w:name="_Toc124139914"/>
      <w:bookmarkStart w:id="505" w:name="_Toc127174659"/>
      <w:bookmarkStart w:id="506" w:name="_Toc127349003"/>
      <w:bookmarkStart w:id="507" w:name="_Toc127762187"/>
      <w:bookmarkStart w:id="508" w:name="_Toc127842249"/>
      <w:bookmarkStart w:id="509" w:name="_Toc128379860"/>
      <w:bookmarkStart w:id="510" w:name="_Toc130106476"/>
      <w:bookmarkStart w:id="511" w:name="_Toc130106756"/>
      <w:bookmarkStart w:id="512" w:name="_Toc130110653"/>
      <w:bookmarkStart w:id="513" w:name="_Toc130276864"/>
      <w:bookmarkStart w:id="514" w:name="_Toc131408389"/>
      <w:bookmarkStart w:id="515" w:name="_Toc132530156"/>
      <w:bookmarkStart w:id="516" w:name="_Toc142194213"/>
      <w:bookmarkStart w:id="517" w:name="_Toc162778298"/>
      <w:bookmarkStart w:id="518" w:name="_Toc162840882"/>
      <w:bookmarkStart w:id="519" w:name="_Toc162932718"/>
      <w:bookmarkStart w:id="520" w:name="_Toc187053247"/>
      <w:bookmarkStart w:id="521" w:name="_Toc188695308"/>
      <w:bookmarkStart w:id="522" w:name="_Toc199754367"/>
      <w:bookmarkStart w:id="523" w:name="_Toc202512185"/>
      <w:bookmarkStart w:id="524" w:name="_Toc205285237"/>
      <w:bookmarkStart w:id="525" w:name="_Toc205285517"/>
      <w:r>
        <w:rPr>
          <w:rStyle w:val="CharDivNo"/>
        </w:rPr>
        <w:t>Division 3</w:t>
      </w:r>
      <w:r>
        <w:rPr>
          <w:snapToGrid w:val="0"/>
        </w:rPr>
        <w:t> — </w:t>
      </w:r>
      <w:r>
        <w:rPr>
          <w:rStyle w:val="CharDivText"/>
        </w:rPr>
        <w:t>Private land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Heading5"/>
        <w:rPr>
          <w:snapToGrid w:val="0"/>
        </w:rPr>
      </w:pPr>
      <w:bookmarkStart w:id="526" w:name="_Toc520087910"/>
      <w:bookmarkStart w:id="527" w:name="_Toc523620545"/>
      <w:bookmarkStart w:id="528" w:name="_Toc38853696"/>
      <w:bookmarkStart w:id="529" w:name="_Toc124061060"/>
      <w:bookmarkStart w:id="530" w:name="_Toc205285518"/>
      <w:bookmarkStart w:id="531" w:name="_Toc202512186"/>
      <w:r>
        <w:rPr>
          <w:rStyle w:val="CharSectno"/>
        </w:rPr>
        <w:t>27</w:t>
      </w:r>
      <w:r>
        <w:rPr>
          <w:snapToGrid w:val="0"/>
        </w:rPr>
        <w:t>.</w:t>
      </w:r>
      <w:r>
        <w:rPr>
          <w:snapToGrid w:val="0"/>
        </w:rPr>
        <w:tab/>
        <w:t>Private land open for mining</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532" w:name="_Toc520087911"/>
      <w:bookmarkStart w:id="533" w:name="_Toc523620546"/>
      <w:bookmarkStart w:id="534" w:name="_Toc38853697"/>
      <w:bookmarkStart w:id="535" w:name="_Toc124061061"/>
      <w:bookmarkStart w:id="536" w:name="_Toc205285519"/>
      <w:bookmarkStart w:id="537" w:name="_Toc202512187"/>
      <w:r>
        <w:rPr>
          <w:rStyle w:val="CharSectno"/>
        </w:rPr>
        <w:t>28</w:t>
      </w:r>
      <w:r>
        <w:rPr>
          <w:snapToGrid w:val="0"/>
        </w:rPr>
        <w:t>.</w:t>
      </w:r>
      <w:r>
        <w:rPr>
          <w:snapToGrid w:val="0"/>
        </w:rPr>
        <w:tab/>
        <w:t>Unlawful entry on private land</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538" w:name="_Toc520087912"/>
      <w:bookmarkStart w:id="539" w:name="_Toc523620547"/>
      <w:bookmarkStart w:id="540" w:name="_Toc38853698"/>
      <w:bookmarkStart w:id="541" w:name="_Toc124061062"/>
      <w:bookmarkStart w:id="542" w:name="_Toc205285520"/>
      <w:bookmarkStart w:id="543" w:name="_Toc202512188"/>
      <w:r>
        <w:rPr>
          <w:rStyle w:val="CharSectno"/>
        </w:rPr>
        <w:t>29</w:t>
      </w:r>
      <w:r>
        <w:rPr>
          <w:snapToGrid w:val="0"/>
        </w:rPr>
        <w:t>.</w:t>
      </w:r>
      <w:r>
        <w:rPr>
          <w:snapToGrid w:val="0"/>
        </w:rPr>
        <w:tab/>
        <w:t>Granting of mining tenements in respect of private land</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 xml:space="preserve">has not been granted in respect of that portion of the private land </w:t>
      </w:r>
      <w:del w:id="544" w:author="svcMRProcess" w:date="2020-02-19T00:44:00Z">
        <w:r>
          <w:rPr>
            <w:snapToGrid w:val="0"/>
          </w:rPr>
          <w:delText>(</w:delText>
        </w:r>
        <w:r>
          <w:rPr>
            <w:b/>
            <w:snapToGrid w:val="0"/>
          </w:rPr>
          <w:delText>“</w:delText>
        </w:r>
      </w:del>
      <w:ins w:id="545" w:author="svcMRProcess" w:date="2020-02-19T00:44:00Z">
        <w:r>
          <w:rPr>
            <w:snapToGrid w:val="0"/>
          </w:rPr>
          <w:t>(</w:t>
        </w:r>
      </w:ins>
      <w:r>
        <w:rPr>
          <w:rStyle w:val="CharDefText"/>
        </w:rPr>
        <w:t>the relevant portion</w:t>
      </w:r>
      <w:del w:id="546" w:author="svcMRProcess" w:date="2020-02-19T00:44:00Z">
        <w:r>
          <w:rPr>
            <w:b/>
            <w:snapToGrid w:val="0"/>
          </w:rPr>
          <w:delText>”</w:delText>
        </w:r>
        <w:r>
          <w:rPr>
            <w:snapToGrid w:val="0"/>
          </w:rPr>
          <w:delText>)</w:delText>
        </w:r>
      </w:del>
      <w:ins w:id="547" w:author="svcMRProcess" w:date="2020-02-19T00:44:00Z">
        <w:r>
          <w:rPr>
            <w:snapToGrid w:val="0"/>
          </w:rPr>
          <w:t>)</w:t>
        </w:r>
      </w:ins>
      <w:r>
        <w:rPr>
          <w:snapToGrid w:val="0"/>
        </w:rPr>
        <w:t xml:space="preserve">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548" w:name="_Toc520087913"/>
      <w:bookmarkStart w:id="549" w:name="_Toc523620548"/>
      <w:bookmarkStart w:id="550" w:name="_Toc38853699"/>
      <w:bookmarkStart w:id="551" w:name="_Toc124061063"/>
      <w:bookmarkStart w:id="552" w:name="_Toc205285521"/>
      <w:bookmarkStart w:id="553" w:name="_Toc202512189"/>
      <w:r>
        <w:rPr>
          <w:rStyle w:val="CharSectno"/>
        </w:rPr>
        <w:t>30</w:t>
      </w:r>
      <w:r>
        <w:rPr>
          <w:snapToGrid w:val="0"/>
        </w:rPr>
        <w:t>.</w:t>
      </w:r>
      <w:r>
        <w:rPr>
          <w:snapToGrid w:val="0"/>
        </w:rPr>
        <w:tab/>
        <w:t>Granting of permits in respect of private land</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r>
      <w:del w:id="554" w:author="svcMRProcess" w:date="2020-02-19T00:44:00Z">
        <w:r>
          <w:rPr>
            <w:b/>
          </w:rPr>
          <w:delText>“</w:delText>
        </w:r>
      </w:del>
      <w:r>
        <w:rPr>
          <w:rStyle w:val="CharDefText"/>
        </w:rPr>
        <w:t>prescribed official</w:t>
      </w:r>
      <w:del w:id="555" w:author="svcMRProcess" w:date="2020-02-19T00:44:00Z">
        <w:r>
          <w:rPr>
            <w:b/>
          </w:rPr>
          <w:delText>”</w:delText>
        </w:r>
      </w:del>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556" w:name="_Toc520087914"/>
      <w:bookmarkStart w:id="557" w:name="_Toc523620549"/>
      <w:bookmarkStart w:id="558" w:name="_Toc38853700"/>
      <w:bookmarkStart w:id="559" w:name="_Toc124061064"/>
      <w:bookmarkStart w:id="560" w:name="_Toc205285522"/>
      <w:bookmarkStart w:id="561" w:name="_Toc202512190"/>
      <w:r>
        <w:rPr>
          <w:rStyle w:val="CharSectno"/>
        </w:rPr>
        <w:t>31</w:t>
      </w:r>
      <w:r>
        <w:rPr>
          <w:snapToGrid w:val="0"/>
        </w:rPr>
        <w:t>.</w:t>
      </w:r>
      <w:r>
        <w:rPr>
          <w:snapToGrid w:val="0"/>
        </w:rPr>
        <w:tab/>
        <w:t>Holder of permit to give notice to owner and occupier</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562" w:name="_Toc520087915"/>
      <w:bookmarkStart w:id="563" w:name="_Toc523620550"/>
      <w:bookmarkStart w:id="564" w:name="_Toc38853701"/>
      <w:bookmarkStart w:id="565" w:name="_Toc124061065"/>
      <w:bookmarkStart w:id="566" w:name="_Toc205285523"/>
      <w:bookmarkStart w:id="567" w:name="_Toc202512191"/>
      <w:r>
        <w:rPr>
          <w:rStyle w:val="CharSectno"/>
        </w:rPr>
        <w:t>32</w:t>
      </w:r>
      <w:r>
        <w:rPr>
          <w:snapToGrid w:val="0"/>
        </w:rPr>
        <w:t>.</w:t>
      </w:r>
      <w:r>
        <w:rPr>
          <w:snapToGrid w:val="0"/>
        </w:rPr>
        <w:tab/>
        <w:t>Rights conferred by a permit</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568" w:name="_Toc520087916"/>
      <w:bookmarkStart w:id="569" w:name="_Toc523620551"/>
      <w:bookmarkStart w:id="570" w:name="_Toc38853702"/>
      <w:bookmarkStart w:id="571" w:name="_Toc124061066"/>
      <w:bookmarkStart w:id="572" w:name="_Toc205285524"/>
      <w:bookmarkStart w:id="573" w:name="_Toc202512192"/>
      <w:r>
        <w:rPr>
          <w:rStyle w:val="CharSectno"/>
        </w:rPr>
        <w:t>33</w:t>
      </w:r>
      <w:r>
        <w:rPr>
          <w:snapToGrid w:val="0"/>
        </w:rPr>
        <w:t>.</w:t>
      </w:r>
      <w:r>
        <w:rPr>
          <w:snapToGrid w:val="0"/>
        </w:rPr>
        <w:tab/>
        <w:t>Application for mining tenement by permit holder</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574" w:name="_Toc520087917"/>
      <w:bookmarkStart w:id="575" w:name="_Toc523620552"/>
      <w:bookmarkStart w:id="576" w:name="_Toc38853703"/>
      <w:bookmarkStart w:id="577" w:name="_Toc124061067"/>
      <w:bookmarkStart w:id="578" w:name="_Toc205285525"/>
      <w:bookmarkStart w:id="579" w:name="_Toc202512193"/>
      <w:r>
        <w:rPr>
          <w:rStyle w:val="CharSectno"/>
        </w:rPr>
        <w:t>35</w:t>
      </w:r>
      <w:r>
        <w:rPr>
          <w:snapToGrid w:val="0"/>
        </w:rPr>
        <w:t>.</w:t>
      </w:r>
      <w:r>
        <w:rPr>
          <w:snapToGrid w:val="0"/>
        </w:rPr>
        <w:tab/>
        <w:t>Compensation to be agreed upon or determined before mining operation commences</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580" w:name="_Toc520087918"/>
      <w:bookmarkStart w:id="581" w:name="_Toc523620553"/>
      <w:bookmarkStart w:id="582" w:name="_Toc38853704"/>
      <w:bookmarkStart w:id="583" w:name="_Toc124061068"/>
      <w:bookmarkStart w:id="584" w:name="_Toc205285526"/>
      <w:bookmarkStart w:id="585" w:name="_Toc202512194"/>
      <w:r>
        <w:rPr>
          <w:rStyle w:val="CharSectno"/>
        </w:rPr>
        <w:t>37</w:t>
      </w:r>
      <w:r>
        <w:rPr>
          <w:snapToGrid w:val="0"/>
        </w:rPr>
        <w:t>.</w:t>
      </w:r>
      <w:r>
        <w:rPr>
          <w:snapToGrid w:val="0"/>
        </w:rPr>
        <w:tab/>
        <w:t>Application to bring certain private land under this Division</w:t>
      </w:r>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586" w:name="_Toc520087919"/>
      <w:bookmarkStart w:id="587" w:name="_Toc523620554"/>
      <w:bookmarkStart w:id="588" w:name="_Toc38853705"/>
      <w:bookmarkStart w:id="589" w:name="_Toc124061069"/>
      <w:bookmarkStart w:id="590" w:name="_Toc205285527"/>
      <w:bookmarkStart w:id="591" w:name="_Toc202512195"/>
      <w:r>
        <w:rPr>
          <w:rStyle w:val="CharSectno"/>
        </w:rPr>
        <w:t>38</w:t>
      </w:r>
      <w:r>
        <w:rPr>
          <w:snapToGrid w:val="0"/>
        </w:rPr>
        <w:t>.</w:t>
      </w:r>
      <w:r>
        <w:rPr>
          <w:snapToGrid w:val="0"/>
        </w:rPr>
        <w:tab/>
        <w:t>Right of owner to apply for mining tenement</w:t>
      </w:r>
      <w:bookmarkEnd w:id="586"/>
      <w:bookmarkEnd w:id="587"/>
      <w:bookmarkEnd w:id="588"/>
      <w:bookmarkEnd w:id="589"/>
      <w:bookmarkEnd w:id="590"/>
      <w:bookmarkEnd w:id="591"/>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592" w:name="_Toc520087920"/>
      <w:bookmarkStart w:id="593" w:name="_Toc523620555"/>
      <w:bookmarkStart w:id="594" w:name="_Toc38853706"/>
      <w:bookmarkStart w:id="595" w:name="_Toc124061070"/>
      <w:bookmarkStart w:id="596" w:name="_Toc205285528"/>
      <w:bookmarkStart w:id="597" w:name="_Toc202512196"/>
      <w:r>
        <w:rPr>
          <w:rStyle w:val="CharSectno"/>
        </w:rPr>
        <w:t>39</w:t>
      </w:r>
      <w:r>
        <w:rPr>
          <w:snapToGrid w:val="0"/>
        </w:rPr>
        <w:t>.</w:t>
      </w:r>
      <w:r>
        <w:rPr>
          <w:snapToGrid w:val="0"/>
        </w:rPr>
        <w:tab/>
        <w:t>Owner to comply with mining tenement conditions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598" w:name="_Toc87427580"/>
      <w:bookmarkStart w:id="599" w:name="_Toc87851155"/>
      <w:bookmarkStart w:id="600" w:name="_Toc88295378"/>
      <w:bookmarkStart w:id="601" w:name="_Toc89519037"/>
      <w:bookmarkStart w:id="602" w:name="_Toc90869162"/>
      <w:bookmarkStart w:id="603" w:name="_Toc91407934"/>
      <w:bookmarkStart w:id="604" w:name="_Toc92863678"/>
      <w:bookmarkStart w:id="605" w:name="_Toc95015046"/>
      <w:bookmarkStart w:id="606" w:name="_Toc95106753"/>
      <w:bookmarkStart w:id="607" w:name="_Toc97018553"/>
      <w:bookmarkStart w:id="608" w:name="_Toc101693506"/>
      <w:bookmarkStart w:id="609" w:name="_Toc103130376"/>
      <w:bookmarkStart w:id="610" w:name="_Toc104711026"/>
      <w:bookmarkStart w:id="611" w:name="_Toc121560011"/>
      <w:bookmarkStart w:id="612" w:name="_Toc122328452"/>
      <w:bookmarkStart w:id="613" w:name="_Toc124061071"/>
      <w:bookmarkStart w:id="614" w:name="_Toc124139926"/>
      <w:bookmarkStart w:id="615" w:name="_Toc127174671"/>
      <w:bookmarkStart w:id="616" w:name="_Toc127349015"/>
      <w:bookmarkStart w:id="617" w:name="_Toc127762199"/>
      <w:bookmarkStart w:id="618" w:name="_Toc127842261"/>
      <w:bookmarkStart w:id="619" w:name="_Toc128379872"/>
      <w:bookmarkStart w:id="620" w:name="_Toc130106488"/>
      <w:bookmarkStart w:id="621" w:name="_Toc130106768"/>
      <w:bookmarkStart w:id="622" w:name="_Toc130110665"/>
      <w:bookmarkStart w:id="623" w:name="_Toc130276876"/>
      <w:bookmarkStart w:id="624" w:name="_Toc131408401"/>
      <w:bookmarkStart w:id="625" w:name="_Toc132530168"/>
      <w:bookmarkStart w:id="626" w:name="_Toc142194225"/>
      <w:bookmarkStart w:id="627" w:name="_Toc162778310"/>
      <w:bookmarkStart w:id="628" w:name="_Toc162840894"/>
      <w:bookmarkStart w:id="629" w:name="_Toc162932730"/>
      <w:bookmarkStart w:id="630" w:name="_Toc187053259"/>
      <w:bookmarkStart w:id="631" w:name="_Toc188695320"/>
      <w:bookmarkStart w:id="632" w:name="_Toc199754379"/>
      <w:bookmarkStart w:id="633" w:name="_Toc202512197"/>
      <w:bookmarkStart w:id="634" w:name="_Toc205285249"/>
      <w:bookmarkStart w:id="635" w:name="_Toc205285529"/>
      <w:r>
        <w:rPr>
          <w:rStyle w:val="CharPartNo"/>
        </w:rPr>
        <w:t>Part IV</w:t>
      </w:r>
      <w:r>
        <w:t> — </w:t>
      </w:r>
      <w:r>
        <w:rPr>
          <w:rStyle w:val="CharPartText"/>
        </w:rPr>
        <w:t>Mining tenements</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3"/>
        <w:rPr>
          <w:snapToGrid w:val="0"/>
        </w:rPr>
      </w:pPr>
      <w:bookmarkStart w:id="636" w:name="_Toc87427581"/>
      <w:bookmarkStart w:id="637" w:name="_Toc87851156"/>
      <w:bookmarkStart w:id="638" w:name="_Toc88295379"/>
      <w:bookmarkStart w:id="639" w:name="_Toc89519038"/>
      <w:bookmarkStart w:id="640" w:name="_Toc90869163"/>
      <w:bookmarkStart w:id="641" w:name="_Toc91407935"/>
      <w:bookmarkStart w:id="642" w:name="_Toc92863679"/>
      <w:bookmarkStart w:id="643" w:name="_Toc95015047"/>
      <w:bookmarkStart w:id="644" w:name="_Toc95106754"/>
      <w:bookmarkStart w:id="645" w:name="_Toc97018554"/>
      <w:bookmarkStart w:id="646" w:name="_Toc101693507"/>
      <w:bookmarkStart w:id="647" w:name="_Toc103130377"/>
      <w:bookmarkStart w:id="648" w:name="_Toc104711027"/>
      <w:bookmarkStart w:id="649" w:name="_Toc121560012"/>
      <w:bookmarkStart w:id="650" w:name="_Toc122328453"/>
      <w:bookmarkStart w:id="651" w:name="_Toc124061072"/>
      <w:bookmarkStart w:id="652" w:name="_Toc124139927"/>
      <w:bookmarkStart w:id="653" w:name="_Toc127174672"/>
      <w:bookmarkStart w:id="654" w:name="_Toc127349016"/>
      <w:bookmarkStart w:id="655" w:name="_Toc127762200"/>
      <w:bookmarkStart w:id="656" w:name="_Toc127842262"/>
      <w:bookmarkStart w:id="657" w:name="_Toc128379873"/>
      <w:bookmarkStart w:id="658" w:name="_Toc130106489"/>
      <w:bookmarkStart w:id="659" w:name="_Toc130106769"/>
      <w:bookmarkStart w:id="660" w:name="_Toc130110666"/>
      <w:bookmarkStart w:id="661" w:name="_Toc130276877"/>
      <w:bookmarkStart w:id="662" w:name="_Toc131408402"/>
      <w:bookmarkStart w:id="663" w:name="_Toc132530169"/>
      <w:bookmarkStart w:id="664" w:name="_Toc142194226"/>
      <w:bookmarkStart w:id="665" w:name="_Toc162778311"/>
      <w:bookmarkStart w:id="666" w:name="_Toc162840895"/>
      <w:bookmarkStart w:id="667" w:name="_Toc162932731"/>
      <w:bookmarkStart w:id="668" w:name="_Toc187053260"/>
      <w:bookmarkStart w:id="669" w:name="_Toc188695321"/>
      <w:bookmarkStart w:id="670" w:name="_Toc199754380"/>
      <w:bookmarkStart w:id="671" w:name="_Toc202512198"/>
      <w:bookmarkStart w:id="672" w:name="_Toc205285250"/>
      <w:bookmarkStart w:id="673" w:name="_Toc205285530"/>
      <w:r>
        <w:rPr>
          <w:rStyle w:val="CharDivNo"/>
        </w:rPr>
        <w:t>Division 1</w:t>
      </w:r>
      <w:r>
        <w:rPr>
          <w:snapToGrid w:val="0"/>
        </w:rPr>
        <w:t> — </w:t>
      </w:r>
      <w:r>
        <w:rPr>
          <w:rStyle w:val="CharDivText"/>
        </w:rPr>
        <w:t>Prospecting licence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674" w:name="_Toc520087921"/>
      <w:bookmarkStart w:id="675" w:name="_Toc523620556"/>
      <w:bookmarkStart w:id="676" w:name="_Toc38853707"/>
      <w:bookmarkStart w:id="677" w:name="_Toc124061073"/>
      <w:bookmarkStart w:id="678" w:name="_Toc205285531"/>
      <w:bookmarkStart w:id="679" w:name="_Toc202512199"/>
      <w:r>
        <w:rPr>
          <w:rStyle w:val="CharSectno"/>
        </w:rPr>
        <w:t>40</w:t>
      </w:r>
      <w:r>
        <w:rPr>
          <w:snapToGrid w:val="0"/>
        </w:rPr>
        <w:t>.</w:t>
      </w:r>
      <w:r>
        <w:rPr>
          <w:snapToGrid w:val="0"/>
        </w:rPr>
        <w:tab/>
        <w:t xml:space="preserve">Grant of prospecting </w:t>
      </w:r>
      <w:bookmarkEnd w:id="674"/>
      <w:r>
        <w:rPr>
          <w:snapToGrid w:val="0"/>
        </w:rPr>
        <w:t>licence</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680" w:name="_Toc520087922"/>
      <w:bookmarkStart w:id="681" w:name="_Toc523620557"/>
      <w:bookmarkStart w:id="682" w:name="_Toc38853708"/>
      <w:bookmarkStart w:id="683" w:name="_Toc124061074"/>
      <w:bookmarkStart w:id="684" w:name="_Toc205285532"/>
      <w:bookmarkStart w:id="685" w:name="_Toc202512200"/>
      <w:r>
        <w:rPr>
          <w:rStyle w:val="CharSectno"/>
        </w:rPr>
        <w:t>41</w:t>
      </w:r>
      <w:r>
        <w:rPr>
          <w:snapToGrid w:val="0"/>
        </w:rPr>
        <w:t>.</w:t>
      </w:r>
      <w:r>
        <w:rPr>
          <w:snapToGrid w:val="0"/>
        </w:rPr>
        <w:tab/>
        <w:t xml:space="preserve">Application for prospecting </w:t>
      </w:r>
      <w:bookmarkEnd w:id="680"/>
      <w:r>
        <w:rPr>
          <w:snapToGrid w:val="0"/>
        </w:rPr>
        <w:t>licence</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686" w:name="_Toc520087923"/>
      <w:bookmarkStart w:id="687" w:name="_Toc523620558"/>
      <w:bookmarkStart w:id="688" w:name="_Toc38853709"/>
      <w:bookmarkStart w:id="689" w:name="_Toc124061075"/>
      <w:bookmarkStart w:id="690" w:name="_Toc205285533"/>
      <w:bookmarkStart w:id="691" w:name="_Toc202512201"/>
      <w:r>
        <w:rPr>
          <w:rStyle w:val="CharSectno"/>
        </w:rPr>
        <w:t>42</w:t>
      </w:r>
      <w:r>
        <w:rPr>
          <w:snapToGrid w:val="0"/>
        </w:rPr>
        <w:t>.</w:t>
      </w:r>
      <w:r>
        <w:rPr>
          <w:snapToGrid w:val="0"/>
        </w:rPr>
        <w:tab/>
        <w:t xml:space="preserve">Determination of application for prospecting </w:t>
      </w:r>
      <w:bookmarkEnd w:id="686"/>
      <w:r>
        <w:rPr>
          <w:snapToGrid w:val="0"/>
        </w:rPr>
        <w:t>licence</w:t>
      </w:r>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692" w:name="_Toc38853710"/>
      <w:bookmarkStart w:id="693" w:name="_Toc124061076"/>
      <w:bookmarkStart w:id="694" w:name="_Toc205285534"/>
      <w:bookmarkStart w:id="695" w:name="_Toc202512202"/>
      <w:bookmarkStart w:id="696" w:name="_Toc520087924"/>
      <w:bookmarkStart w:id="697" w:name="_Toc523620559"/>
      <w:r>
        <w:rPr>
          <w:rStyle w:val="CharSectno"/>
        </w:rPr>
        <w:t>43</w:t>
      </w:r>
      <w:r>
        <w:t>.</w:t>
      </w:r>
      <w:r>
        <w:tab/>
        <w:t>Prospecting licence not to include land already the subject of a mining tenement</w:t>
      </w:r>
      <w:bookmarkEnd w:id="692"/>
      <w:bookmarkEnd w:id="693"/>
      <w:bookmarkEnd w:id="694"/>
      <w:bookmarkEnd w:id="695"/>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698" w:name="_Toc38853711"/>
      <w:bookmarkStart w:id="699" w:name="_Toc124061077"/>
      <w:bookmarkStart w:id="700" w:name="_Toc205285535"/>
      <w:bookmarkStart w:id="701" w:name="_Toc202512203"/>
      <w:r>
        <w:rPr>
          <w:rStyle w:val="CharSectno"/>
        </w:rPr>
        <w:t>44</w:t>
      </w:r>
      <w:r>
        <w:rPr>
          <w:snapToGrid w:val="0"/>
        </w:rPr>
        <w:t>.</w:t>
      </w:r>
      <w:r>
        <w:rPr>
          <w:snapToGrid w:val="0"/>
        </w:rPr>
        <w:tab/>
        <w:t>Power to grant prospecting licence over all or part of land in application</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702" w:name="_Toc520087925"/>
      <w:bookmarkStart w:id="703" w:name="_Toc523620560"/>
      <w:bookmarkStart w:id="704" w:name="_Toc38853712"/>
      <w:bookmarkStart w:id="705" w:name="_Toc124061078"/>
      <w:bookmarkStart w:id="706" w:name="_Toc205285536"/>
      <w:bookmarkStart w:id="707" w:name="_Toc202512204"/>
      <w:r>
        <w:rPr>
          <w:rStyle w:val="CharSectno"/>
        </w:rPr>
        <w:t>45</w:t>
      </w:r>
      <w:r>
        <w:rPr>
          <w:snapToGrid w:val="0"/>
        </w:rPr>
        <w:t>.</w:t>
      </w:r>
      <w:r>
        <w:rPr>
          <w:snapToGrid w:val="0"/>
        </w:rPr>
        <w:tab/>
        <w:t xml:space="preserve">Term of prospecting </w:t>
      </w:r>
      <w:bookmarkEnd w:id="702"/>
      <w:r>
        <w:rPr>
          <w:snapToGrid w:val="0"/>
        </w:rPr>
        <w:t>licence</w:t>
      </w:r>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del w:id="708" w:author="svcMRProcess" w:date="2020-02-19T00:44:00Z">
        <w:r>
          <w:rPr>
            <w:b/>
          </w:rPr>
          <w:delText>“</w:delText>
        </w:r>
      </w:del>
      <w:r>
        <w:rPr>
          <w:rStyle w:val="CharDefText"/>
        </w:rPr>
        <w:t>extension application</w:t>
      </w:r>
      <w:del w:id="709" w:author="svcMRProcess" w:date="2020-02-19T00:44:00Z">
        <w:r>
          <w:rPr>
            <w:b/>
          </w:rPr>
          <w:delText>”</w:delText>
        </w:r>
        <w:r>
          <w:delText>)</w:delText>
        </w:r>
      </w:del>
      <w:ins w:id="710" w:author="svcMRProcess" w:date="2020-02-19T00:44:00Z">
        <w:r>
          <w:t>)</w:t>
        </w:r>
      </w:ins>
      <w:r>
        <w:t xml:space="preserve">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711" w:name="_Toc520087926"/>
      <w:bookmarkStart w:id="712" w:name="_Toc523620561"/>
      <w:bookmarkStart w:id="713" w:name="_Toc38853713"/>
      <w:bookmarkStart w:id="714" w:name="_Toc124061079"/>
      <w:bookmarkStart w:id="715" w:name="_Toc205285537"/>
      <w:bookmarkStart w:id="716" w:name="_Toc202512205"/>
      <w:r>
        <w:rPr>
          <w:rStyle w:val="CharSectno"/>
        </w:rPr>
        <w:t>46</w:t>
      </w:r>
      <w:r>
        <w:rPr>
          <w:snapToGrid w:val="0"/>
        </w:rPr>
        <w:t>.</w:t>
      </w:r>
      <w:r>
        <w:rPr>
          <w:snapToGrid w:val="0"/>
        </w:rPr>
        <w:tab/>
        <w:t xml:space="preserve">Conditions attached to every prospecting </w:t>
      </w:r>
      <w:bookmarkEnd w:id="711"/>
      <w:r>
        <w:rPr>
          <w:snapToGrid w:val="0"/>
        </w:rPr>
        <w:t>licence</w:t>
      </w:r>
      <w:bookmarkEnd w:id="712"/>
      <w:bookmarkEnd w:id="713"/>
      <w:bookmarkEnd w:id="714"/>
      <w:bookmarkEnd w:id="715"/>
      <w:bookmarkEnd w:id="716"/>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717" w:name="_Toc520087927"/>
      <w:bookmarkStart w:id="718" w:name="_Toc523620562"/>
      <w:bookmarkStart w:id="719" w:name="_Toc38853714"/>
      <w:bookmarkStart w:id="720" w:name="_Toc124061080"/>
      <w:bookmarkStart w:id="721" w:name="_Toc205285538"/>
      <w:bookmarkStart w:id="722" w:name="_Toc202512206"/>
      <w:r>
        <w:rPr>
          <w:rStyle w:val="CharSectno"/>
        </w:rPr>
        <w:t>46A</w:t>
      </w:r>
      <w:r>
        <w:rPr>
          <w:snapToGrid w:val="0"/>
        </w:rPr>
        <w:t>.</w:t>
      </w:r>
      <w:r>
        <w:rPr>
          <w:snapToGrid w:val="0"/>
        </w:rPr>
        <w:tab/>
        <w:t>Conditions for prevention or reduction of injury to land</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723" w:name="_Toc520087928"/>
      <w:bookmarkStart w:id="724" w:name="_Toc523620563"/>
      <w:bookmarkStart w:id="725" w:name="_Toc38853715"/>
      <w:bookmarkStart w:id="726" w:name="_Toc124061081"/>
      <w:bookmarkStart w:id="727" w:name="_Toc205285539"/>
      <w:bookmarkStart w:id="728" w:name="_Toc202512207"/>
      <w:r>
        <w:rPr>
          <w:rStyle w:val="CharSectno"/>
        </w:rPr>
        <w:t>47</w:t>
      </w:r>
      <w:r>
        <w:rPr>
          <w:snapToGrid w:val="0"/>
        </w:rPr>
        <w:t>.</w:t>
      </w:r>
      <w:r>
        <w:rPr>
          <w:snapToGrid w:val="0"/>
        </w:rPr>
        <w:tab/>
        <w:t>Survey of area of prospecting licence not required in first instance</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729" w:name="_Toc520087929"/>
      <w:bookmarkStart w:id="730" w:name="_Toc523620564"/>
      <w:bookmarkStart w:id="731" w:name="_Toc38853716"/>
      <w:bookmarkStart w:id="732" w:name="_Toc124061082"/>
      <w:bookmarkStart w:id="733" w:name="_Toc205285540"/>
      <w:bookmarkStart w:id="734" w:name="_Toc202512208"/>
      <w:r>
        <w:rPr>
          <w:rStyle w:val="CharSectno"/>
        </w:rPr>
        <w:t>48</w:t>
      </w:r>
      <w:r>
        <w:rPr>
          <w:snapToGrid w:val="0"/>
        </w:rPr>
        <w:t>.</w:t>
      </w:r>
      <w:r>
        <w:rPr>
          <w:snapToGrid w:val="0"/>
        </w:rPr>
        <w:tab/>
        <w:t xml:space="preserve">Rights conferred by prospecting </w:t>
      </w:r>
      <w:bookmarkEnd w:id="729"/>
      <w:r>
        <w:rPr>
          <w:snapToGrid w:val="0"/>
        </w:rPr>
        <w:t>licence</w:t>
      </w:r>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735" w:name="_Toc520087930"/>
      <w:bookmarkStart w:id="736" w:name="_Toc523620565"/>
      <w:bookmarkStart w:id="737" w:name="_Toc38853717"/>
      <w:bookmarkStart w:id="738" w:name="_Toc124061083"/>
      <w:bookmarkStart w:id="739" w:name="_Toc205285541"/>
      <w:bookmarkStart w:id="740" w:name="_Toc202512209"/>
      <w:r>
        <w:rPr>
          <w:rStyle w:val="CharSectno"/>
        </w:rPr>
        <w:t>49</w:t>
      </w:r>
      <w:r>
        <w:rPr>
          <w:snapToGrid w:val="0"/>
        </w:rPr>
        <w:t>.</w:t>
      </w:r>
      <w:r>
        <w:rPr>
          <w:snapToGrid w:val="0"/>
        </w:rPr>
        <w:tab/>
        <w:t>Holder of prospecting licence to have priority for grant of mining leases or general purpose leases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741" w:name="_Toc520087931"/>
      <w:bookmarkStart w:id="742" w:name="_Toc523620566"/>
      <w:bookmarkStart w:id="743" w:name="_Toc38853718"/>
      <w:bookmarkStart w:id="744" w:name="_Toc124061084"/>
      <w:bookmarkStart w:id="745" w:name="_Toc205285542"/>
      <w:bookmarkStart w:id="746" w:name="_Toc202512210"/>
      <w:r>
        <w:rPr>
          <w:rStyle w:val="CharSectno"/>
        </w:rPr>
        <w:t>50</w:t>
      </w:r>
      <w:r>
        <w:rPr>
          <w:snapToGrid w:val="0"/>
        </w:rPr>
        <w:t>.</w:t>
      </w:r>
      <w:r>
        <w:rPr>
          <w:snapToGrid w:val="0"/>
        </w:rPr>
        <w:tab/>
        <w:t>Compliance with expenditure conditions</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747" w:name="_Toc520087932"/>
      <w:bookmarkStart w:id="748" w:name="_Toc523620567"/>
      <w:bookmarkStart w:id="749" w:name="_Toc38853719"/>
      <w:bookmarkStart w:id="750"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751" w:name="_Toc205285543"/>
      <w:bookmarkStart w:id="752" w:name="_Toc202512211"/>
      <w:r>
        <w:rPr>
          <w:rStyle w:val="CharSectno"/>
        </w:rPr>
        <w:t>51</w:t>
      </w:r>
      <w:r>
        <w:rPr>
          <w:snapToGrid w:val="0"/>
        </w:rPr>
        <w:t>.</w:t>
      </w:r>
      <w:r>
        <w:rPr>
          <w:snapToGrid w:val="0"/>
        </w:rPr>
        <w:tab/>
        <w:t>Reports of work and expenditure</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753" w:name="_Toc205285544"/>
      <w:bookmarkStart w:id="754" w:name="_Toc202512212"/>
      <w:bookmarkStart w:id="755" w:name="_Toc520087933"/>
      <w:bookmarkStart w:id="756" w:name="_Toc523620568"/>
      <w:bookmarkStart w:id="757" w:name="_Toc38853720"/>
      <w:bookmarkStart w:id="758" w:name="_Toc124061086"/>
      <w:r>
        <w:rPr>
          <w:rStyle w:val="CharSectno"/>
        </w:rPr>
        <w:t>51A</w:t>
      </w:r>
      <w:r>
        <w:t>.</w:t>
      </w:r>
      <w:r>
        <w:tab/>
        <w:t>Geological samples</w:t>
      </w:r>
      <w:bookmarkEnd w:id="753"/>
      <w:bookmarkEnd w:id="754"/>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759" w:name="_Toc205285545"/>
      <w:bookmarkStart w:id="760" w:name="_Toc202512213"/>
      <w:r>
        <w:rPr>
          <w:rStyle w:val="CharSectno"/>
        </w:rPr>
        <w:t>52</w:t>
      </w:r>
      <w:r>
        <w:rPr>
          <w:snapToGrid w:val="0"/>
        </w:rPr>
        <w:t>.</w:t>
      </w:r>
      <w:r>
        <w:rPr>
          <w:snapToGrid w:val="0"/>
        </w:rPr>
        <w:tab/>
        <w:t xml:space="preserve">Security relating to prospecting </w:t>
      </w:r>
      <w:bookmarkEnd w:id="755"/>
      <w:r>
        <w:rPr>
          <w:snapToGrid w:val="0"/>
        </w:rPr>
        <w:t>licence</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761" w:name="_Toc205285546"/>
      <w:bookmarkStart w:id="762" w:name="_Toc202512214"/>
      <w:bookmarkStart w:id="763" w:name="_Toc520087934"/>
      <w:bookmarkStart w:id="764" w:name="_Toc523620569"/>
      <w:bookmarkStart w:id="765" w:name="_Toc38853721"/>
      <w:bookmarkStart w:id="766" w:name="_Toc124061087"/>
      <w:r>
        <w:rPr>
          <w:rStyle w:val="CharSectno"/>
        </w:rPr>
        <w:t>53</w:t>
      </w:r>
      <w:r>
        <w:t>.</w:t>
      </w:r>
      <w:r>
        <w:tab/>
        <w:t>Application for retention status</w:t>
      </w:r>
      <w:bookmarkEnd w:id="761"/>
      <w:bookmarkEnd w:id="762"/>
    </w:p>
    <w:p>
      <w:pPr>
        <w:pStyle w:val="Subsection"/>
      </w:pPr>
      <w:r>
        <w:tab/>
        <w:t>(1)</w:t>
      </w:r>
      <w:r>
        <w:tab/>
        <w:t xml:space="preserve">In this section — </w:t>
      </w:r>
    </w:p>
    <w:p>
      <w:pPr>
        <w:pStyle w:val="Defstart"/>
      </w:pPr>
      <w:r>
        <w:rPr>
          <w:b/>
        </w:rPr>
        <w:tab/>
      </w:r>
      <w:del w:id="767" w:author="svcMRProcess" w:date="2020-02-19T00:44:00Z">
        <w:r>
          <w:rPr>
            <w:b/>
          </w:rPr>
          <w:delText>“</w:delText>
        </w:r>
      </w:del>
      <w:r>
        <w:rPr>
          <w:rStyle w:val="CharDefText"/>
        </w:rPr>
        <w:t>prospecting licence</w:t>
      </w:r>
      <w:del w:id="768" w:author="svcMRProcess" w:date="2020-02-19T00:44:00Z">
        <w:r>
          <w:rPr>
            <w:b/>
          </w:rPr>
          <w:delText>”</w:delText>
        </w:r>
      </w:del>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769" w:name="_Toc205285547"/>
      <w:bookmarkStart w:id="770" w:name="_Toc202512215"/>
      <w:r>
        <w:rPr>
          <w:rStyle w:val="CharSectno"/>
        </w:rPr>
        <w:t>54</w:t>
      </w:r>
      <w:r>
        <w:t>.</w:t>
      </w:r>
      <w:r>
        <w:tab/>
        <w:t>Approval of retention status</w:t>
      </w:r>
      <w:bookmarkEnd w:id="769"/>
      <w:bookmarkEnd w:id="770"/>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771" w:name="_Toc205285548"/>
      <w:bookmarkStart w:id="772" w:name="_Toc202512216"/>
      <w:r>
        <w:rPr>
          <w:rStyle w:val="CharSectno"/>
        </w:rPr>
        <w:t>55</w:t>
      </w:r>
      <w:r>
        <w:t>.</w:t>
      </w:r>
      <w:r>
        <w:tab/>
        <w:t>Consultation with other Ministers</w:t>
      </w:r>
      <w:bookmarkEnd w:id="771"/>
      <w:bookmarkEnd w:id="772"/>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773" w:name="_Toc205285549"/>
      <w:bookmarkStart w:id="774" w:name="_Toc202512217"/>
      <w:r>
        <w:rPr>
          <w:rStyle w:val="CharSectno"/>
        </w:rPr>
        <w:t>55A</w:t>
      </w:r>
      <w:r>
        <w:t>.</w:t>
      </w:r>
      <w:r>
        <w:tab/>
        <w:t>Programme of work</w:t>
      </w:r>
      <w:bookmarkEnd w:id="773"/>
      <w:bookmarkEnd w:id="774"/>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r>
      <w:del w:id="775" w:author="svcMRProcess" w:date="2020-02-19T00:44:00Z">
        <w:r>
          <w:rPr>
            <w:b/>
          </w:rPr>
          <w:delText>“</w:delText>
        </w:r>
      </w:del>
      <w:r>
        <w:rPr>
          <w:rStyle w:val="CharDefText"/>
        </w:rPr>
        <w:t>specified</w:t>
      </w:r>
      <w:del w:id="776" w:author="svcMRProcess" w:date="2020-02-19T00:44:00Z">
        <w:r>
          <w:rPr>
            <w:b/>
          </w:rPr>
          <w:delText>”</w:delText>
        </w:r>
      </w:del>
      <w:r>
        <w:t xml:space="preserve"> means specified in writing by the Minister.</w:t>
      </w:r>
    </w:p>
    <w:p>
      <w:pPr>
        <w:pStyle w:val="Footnotesection"/>
        <w:keepLines w:val="0"/>
        <w:ind w:left="890" w:hanging="890"/>
      </w:pPr>
      <w:r>
        <w:tab/>
        <w:t>[Section 55A inserted by No. 39 of 2004 s. 22.]</w:t>
      </w:r>
    </w:p>
    <w:p>
      <w:pPr>
        <w:pStyle w:val="Heading5"/>
      </w:pPr>
      <w:bookmarkStart w:id="777" w:name="_Toc205285550"/>
      <w:bookmarkStart w:id="778" w:name="_Toc202512218"/>
      <w:r>
        <w:rPr>
          <w:rStyle w:val="CharSectno"/>
        </w:rPr>
        <w:t>55B</w:t>
      </w:r>
      <w:r>
        <w:t>.</w:t>
      </w:r>
      <w:r>
        <w:tab/>
        <w:t>Holder of prospecting licence with retention status may be required to apply for mining lease</w:t>
      </w:r>
      <w:bookmarkEnd w:id="777"/>
      <w:bookmarkEnd w:id="778"/>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779" w:name="_Toc205285551"/>
      <w:bookmarkStart w:id="780" w:name="_Toc202512219"/>
      <w:r>
        <w:rPr>
          <w:rStyle w:val="CharSectno"/>
        </w:rPr>
        <w:t>56</w:t>
      </w:r>
      <w:r>
        <w:rPr>
          <w:snapToGrid w:val="0"/>
        </w:rPr>
        <w:t>.</w:t>
      </w:r>
      <w:r>
        <w:rPr>
          <w:snapToGrid w:val="0"/>
        </w:rPr>
        <w:tab/>
        <w:t xml:space="preserve">Appeal against refusal to grant prospecting </w:t>
      </w:r>
      <w:bookmarkEnd w:id="763"/>
      <w:r>
        <w:rPr>
          <w:snapToGrid w:val="0"/>
        </w:rPr>
        <w:t>licence</w:t>
      </w:r>
      <w:bookmarkEnd w:id="764"/>
      <w:bookmarkEnd w:id="765"/>
      <w:bookmarkEnd w:id="766"/>
      <w:bookmarkEnd w:id="779"/>
      <w:bookmarkEnd w:id="780"/>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781" w:name="_Toc520087935"/>
      <w:bookmarkStart w:id="782" w:name="_Toc523620570"/>
      <w:bookmarkStart w:id="783" w:name="_Toc38853722"/>
      <w:bookmarkStart w:id="784" w:name="_Toc124061088"/>
      <w:bookmarkStart w:id="785" w:name="_Toc205285552"/>
      <w:bookmarkStart w:id="786" w:name="_Toc202512220"/>
      <w:r>
        <w:rPr>
          <w:rStyle w:val="CharSectno"/>
        </w:rPr>
        <w:t>56A</w:t>
      </w:r>
      <w:r>
        <w:rPr>
          <w:snapToGrid w:val="0"/>
        </w:rPr>
        <w:t>.</w:t>
      </w:r>
      <w:r>
        <w:rPr>
          <w:snapToGrid w:val="0"/>
        </w:rPr>
        <w:tab/>
        <w:t>Special prospecting licences</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del w:id="787" w:author="svcMRProcess" w:date="2020-02-19T00:44:00Z">
        <w:r>
          <w:rPr>
            <w:b/>
            <w:snapToGrid w:val="0"/>
          </w:rPr>
          <w:delText>“</w:delText>
        </w:r>
      </w:del>
      <w:r>
        <w:rPr>
          <w:rStyle w:val="CharDefText"/>
        </w:rPr>
        <w:t>the primary tenement</w:t>
      </w:r>
      <w:del w:id="788" w:author="svcMRProcess" w:date="2020-02-19T00:44:00Z">
        <w:r>
          <w:rPr>
            <w:b/>
            <w:snapToGrid w:val="0"/>
          </w:rPr>
          <w:delText>”</w:delText>
        </w:r>
        <w:r>
          <w:rPr>
            <w:snapToGrid w:val="0"/>
          </w:rPr>
          <w:delText>)</w:delText>
        </w:r>
      </w:del>
      <w:ins w:id="789" w:author="svcMRProcess" w:date="2020-02-19T00:44:00Z">
        <w:r>
          <w:rPr>
            <w:snapToGrid w:val="0"/>
          </w:rPr>
          <w:t>)</w:t>
        </w:r>
      </w:ins>
      <w:r>
        <w:rPr>
          <w:snapToGrid w:val="0"/>
        </w:rPr>
        <w:t xml:space="preserve">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del w:id="790" w:author="svcMRProcess" w:date="2020-02-19T00:44:00Z">
        <w:r>
          <w:rPr>
            <w:b/>
            <w:snapToGrid w:val="0"/>
          </w:rPr>
          <w:delText>“</w:delText>
        </w:r>
      </w:del>
      <w:r>
        <w:rPr>
          <w:rStyle w:val="CharDefText"/>
        </w:rPr>
        <w:t>special prospecting licence</w:t>
      </w:r>
      <w:del w:id="791" w:author="svcMRProcess" w:date="2020-02-19T00:44:00Z">
        <w:r>
          <w:rPr>
            <w:b/>
            <w:snapToGrid w:val="0"/>
          </w:rPr>
          <w:delText>”</w:delText>
        </w:r>
        <w:r>
          <w:rPr>
            <w:snapToGrid w:val="0"/>
          </w:rPr>
          <w:delText>)</w:delText>
        </w:r>
      </w:del>
      <w:ins w:id="792" w:author="svcMRProcess" w:date="2020-02-19T00:44:00Z">
        <w:r>
          <w:rPr>
            <w:snapToGrid w:val="0"/>
          </w:rPr>
          <w:t>)</w:t>
        </w:r>
      </w:ins>
      <w:r>
        <w:rPr>
          <w:snapToGrid w:val="0"/>
        </w:rPr>
        <w:t xml:space="preserve">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793" w:name="_Toc205285553"/>
      <w:bookmarkStart w:id="794" w:name="_Toc202512221"/>
      <w:bookmarkStart w:id="795" w:name="_Toc87427598"/>
      <w:bookmarkStart w:id="796" w:name="_Toc87851173"/>
      <w:bookmarkStart w:id="797" w:name="_Toc88295396"/>
      <w:bookmarkStart w:id="798" w:name="_Toc89519055"/>
      <w:bookmarkStart w:id="799" w:name="_Toc90869180"/>
      <w:bookmarkStart w:id="800" w:name="_Toc91407952"/>
      <w:bookmarkStart w:id="801" w:name="_Toc92863696"/>
      <w:bookmarkStart w:id="802" w:name="_Toc95015064"/>
      <w:bookmarkStart w:id="803" w:name="_Toc95106771"/>
      <w:bookmarkStart w:id="804" w:name="_Toc97018571"/>
      <w:bookmarkStart w:id="805" w:name="_Toc101693524"/>
      <w:bookmarkStart w:id="806" w:name="_Toc103130394"/>
      <w:bookmarkStart w:id="807" w:name="_Toc104711044"/>
      <w:bookmarkStart w:id="808" w:name="_Toc121560029"/>
      <w:bookmarkStart w:id="809" w:name="_Toc122328470"/>
      <w:bookmarkStart w:id="810" w:name="_Toc124061089"/>
      <w:bookmarkStart w:id="811" w:name="_Toc124139944"/>
      <w:r>
        <w:rPr>
          <w:rStyle w:val="CharSectno"/>
        </w:rPr>
        <w:t>56B</w:t>
      </w:r>
      <w:r>
        <w:t>.</w:t>
      </w:r>
      <w:r>
        <w:tab/>
        <w:t>Certain licence holders to have right to apply for further prospecting licence</w:t>
      </w:r>
      <w:bookmarkEnd w:id="793"/>
      <w:bookmarkEnd w:id="794"/>
    </w:p>
    <w:p>
      <w:pPr>
        <w:pStyle w:val="Subsection"/>
      </w:pPr>
      <w:r>
        <w:tab/>
        <w:t>(1)</w:t>
      </w:r>
      <w:r>
        <w:tab/>
        <w:t xml:space="preserve">In this section — </w:t>
      </w:r>
    </w:p>
    <w:p>
      <w:pPr>
        <w:pStyle w:val="Defstart"/>
      </w:pPr>
      <w:r>
        <w:rPr>
          <w:b/>
        </w:rPr>
        <w:tab/>
      </w:r>
      <w:del w:id="812" w:author="svcMRProcess" w:date="2020-02-19T00:44:00Z">
        <w:r>
          <w:rPr>
            <w:b/>
          </w:rPr>
          <w:delText>“</w:delText>
        </w:r>
      </w:del>
      <w:r>
        <w:rPr>
          <w:rStyle w:val="CharDefText"/>
        </w:rPr>
        <w:t>relevant licence</w:t>
      </w:r>
      <w:del w:id="813" w:author="svcMRProcess" w:date="2020-02-19T00:44:00Z">
        <w:r>
          <w:rPr>
            <w:b/>
          </w:rPr>
          <w:delText>”</w:delText>
        </w:r>
      </w:del>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814" w:name="_Toc127174696"/>
      <w:bookmarkStart w:id="815" w:name="_Toc127349040"/>
      <w:bookmarkStart w:id="816" w:name="_Toc127762224"/>
      <w:bookmarkStart w:id="817" w:name="_Toc127842286"/>
      <w:bookmarkStart w:id="818" w:name="_Toc128379897"/>
      <w:bookmarkStart w:id="819" w:name="_Toc130106513"/>
      <w:bookmarkStart w:id="820" w:name="_Toc130106793"/>
      <w:bookmarkStart w:id="821" w:name="_Toc130110690"/>
      <w:bookmarkStart w:id="822" w:name="_Toc130276901"/>
      <w:bookmarkStart w:id="823" w:name="_Toc131408426"/>
      <w:bookmarkStart w:id="824" w:name="_Toc132530193"/>
      <w:bookmarkStart w:id="825" w:name="_Toc142194250"/>
      <w:bookmarkStart w:id="826" w:name="_Toc162778335"/>
      <w:bookmarkStart w:id="827" w:name="_Toc162840919"/>
      <w:bookmarkStart w:id="828" w:name="_Toc162932755"/>
      <w:bookmarkStart w:id="829" w:name="_Toc187053284"/>
      <w:bookmarkStart w:id="830" w:name="_Toc188695345"/>
      <w:bookmarkStart w:id="831" w:name="_Toc199754404"/>
      <w:bookmarkStart w:id="832" w:name="_Toc202512222"/>
      <w:bookmarkStart w:id="833" w:name="_Toc205285274"/>
      <w:bookmarkStart w:id="834" w:name="_Toc205285554"/>
      <w:r>
        <w:rPr>
          <w:rStyle w:val="CharDivNo"/>
        </w:rPr>
        <w:t>Division 2</w:t>
      </w:r>
      <w:r>
        <w:rPr>
          <w:snapToGrid w:val="0"/>
        </w:rPr>
        <w:t> — </w:t>
      </w:r>
      <w:r>
        <w:rPr>
          <w:rStyle w:val="CharDivText"/>
        </w:rPr>
        <w:t>Exploration licence</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835" w:name="_Toc520087936"/>
      <w:bookmarkStart w:id="836" w:name="_Toc523620571"/>
      <w:bookmarkStart w:id="837" w:name="_Toc38853723"/>
      <w:bookmarkStart w:id="838" w:name="_Toc124061090"/>
      <w:bookmarkStart w:id="839" w:name="_Toc205285555"/>
      <w:bookmarkStart w:id="840" w:name="_Toc202512223"/>
      <w:r>
        <w:rPr>
          <w:rStyle w:val="CharSectno"/>
        </w:rPr>
        <w:t>56C</w:t>
      </w:r>
      <w:r>
        <w:rPr>
          <w:snapToGrid w:val="0"/>
        </w:rPr>
        <w:t>.</w:t>
      </w:r>
      <w:r>
        <w:rPr>
          <w:snapToGrid w:val="0"/>
        </w:rPr>
        <w:tab/>
        <w:t>Graticular sections</w:t>
      </w:r>
      <w:bookmarkEnd w:id="835"/>
      <w:bookmarkEnd w:id="836"/>
      <w:bookmarkEnd w:id="837"/>
      <w:bookmarkEnd w:id="838"/>
      <w:bookmarkEnd w:id="839"/>
      <w:bookmarkEnd w:id="840"/>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del w:id="841" w:author="svcMRProcess" w:date="2020-02-19T00:44:00Z">
        <w:r>
          <w:rPr>
            <w:b/>
            <w:snapToGrid w:val="0"/>
          </w:rPr>
          <w:delText>“</w:delText>
        </w:r>
      </w:del>
      <w:r>
        <w:rPr>
          <w:rStyle w:val="CharDefText"/>
        </w:rPr>
        <w:t>graticular sections</w:t>
      </w:r>
      <w:del w:id="842" w:author="svcMRProcess" w:date="2020-02-19T00:44:00Z">
        <w:r>
          <w:rPr>
            <w:b/>
            <w:snapToGrid w:val="0"/>
          </w:rPr>
          <w:delText>”</w:delText>
        </w:r>
        <w:r>
          <w:rPr>
            <w:snapToGrid w:val="0"/>
          </w:rPr>
          <w:delText>),</w:delText>
        </w:r>
      </w:del>
      <w:ins w:id="843" w:author="svcMRProcess" w:date="2020-02-19T00:44:00Z">
        <w:r>
          <w:rPr>
            <w:snapToGrid w:val="0"/>
          </w:rPr>
          <w:t>),</w:t>
        </w:r>
      </w:ins>
      <w:r>
        <w:rPr>
          <w:snapToGrid w:val="0"/>
        </w:rPr>
        <w:t xml:space="preserve">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844" w:name="_Toc520087937"/>
      <w:bookmarkStart w:id="845" w:name="_Toc523620572"/>
      <w:bookmarkStart w:id="846" w:name="_Toc38853724"/>
      <w:bookmarkStart w:id="847" w:name="_Toc124061091"/>
      <w:bookmarkStart w:id="848" w:name="_Toc205285556"/>
      <w:bookmarkStart w:id="849" w:name="_Toc202512224"/>
      <w:r>
        <w:rPr>
          <w:rStyle w:val="CharSectno"/>
        </w:rPr>
        <w:t>57</w:t>
      </w:r>
      <w:r>
        <w:rPr>
          <w:snapToGrid w:val="0"/>
        </w:rPr>
        <w:t>.</w:t>
      </w:r>
      <w:r>
        <w:rPr>
          <w:snapToGrid w:val="0"/>
        </w:rPr>
        <w:tab/>
        <w:t xml:space="preserve">Grant of exploration </w:t>
      </w:r>
      <w:bookmarkEnd w:id="844"/>
      <w:r>
        <w:rPr>
          <w:snapToGrid w:val="0"/>
        </w:rPr>
        <w:t>licence</w:t>
      </w:r>
      <w:bookmarkEnd w:id="845"/>
      <w:bookmarkEnd w:id="846"/>
      <w:bookmarkEnd w:id="847"/>
      <w:bookmarkEnd w:id="848"/>
      <w:bookmarkEnd w:id="849"/>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850" w:name="_Toc205285557"/>
      <w:bookmarkStart w:id="851" w:name="_Toc202512225"/>
      <w:bookmarkStart w:id="852" w:name="_Toc520087938"/>
      <w:bookmarkStart w:id="853" w:name="_Toc523620573"/>
      <w:bookmarkStart w:id="854" w:name="_Toc38853725"/>
      <w:bookmarkStart w:id="855" w:name="_Toc124061092"/>
      <w:r>
        <w:rPr>
          <w:rStyle w:val="CharSectno"/>
        </w:rPr>
        <w:t>57A</w:t>
      </w:r>
      <w:r>
        <w:t>.</w:t>
      </w:r>
      <w:r>
        <w:tab/>
        <w:t>Designation of areas for purposes of s. 57(2aa)</w:t>
      </w:r>
      <w:bookmarkEnd w:id="850"/>
      <w:bookmarkEnd w:id="85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del w:id="856" w:author="svcMRProcess" w:date="2020-02-19T00:44:00Z">
        <w:r>
          <w:rPr>
            <w:b/>
          </w:rPr>
          <w:delText>“</w:delText>
        </w:r>
      </w:del>
      <w:r>
        <w:rPr>
          <w:rStyle w:val="CharDefText"/>
        </w:rPr>
        <w:t>designated area</w:t>
      </w:r>
      <w:del w:id="857" w:author="svcMRProcess" w:date="2020-02-19T00:44:00Z">
        <w:r>
          <w:rPr>
            <w:b/>
          </w:rPr>
          <w:delText>”</w:delText>
        </w:r>
        <w:r>
          <w:delText>);</w:delText>
        </w:r>
      </w:del>
      <w:ins w:id="858" w:author="svcMRProcess" w:date="2020-02-19T00:44:00Z">
        <w:r>
          <w:t>);</w:t>
        </w:r>
      </w:ins>
      <w:r>
        <w:t xml:space="preserve">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859" w:name="_Toc205285558"/>
      <w:bookmarkStart w:id="860" w:name="_Toc202512226"/>
      <w:r>
        <w:rPr>
          <w:rStyle w:val="CharSectno"/>
        </w:rPr>
        <w:t>58</w:t>
      </w:r>
      <w:r>
        <w:rPr>
          <w:snapToGrid w:val="0"/>
        </w:rPr>
        <w:t>.</w:t>
      </w:r>
      <w:r>
        <w:rPr>
          <w:snapToGrid w:val="0"/>
        </w:rPr>
        <w:tab/>
        <w:t xml:space="preserve">Application for exploration </w:t>
      </w:r>
      <w:bookmarkEnd w:id="852"/>
      <w:r>
        <w:rPr>
          <w:snapToGrid w:val="0"/>
        </w:rPr>
        <w:t>licence</w:t>
      </w:r>
      <w:bookmarkEnd w:id="853"/>
      <w:bookmarkEnd w:id="854"/>
      <w:bookmarkEnd w:id="855"/>
      <w:bookmarkEnd w:id="859"/>
      <w:bookmarkEnd w:id="860"/>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861" w:name="_Toc520087939"/>
      <w:bookmarkStart w:id="862" w:name="_Toc523620574"/>
      <w:bookmarkStart w:id="863" w:name="_Toc38853726"/>
      <w:bookmarkStart w:id="864" w:name="_Toc124061093"/>
      <w:bookmarkStart w:id="865" w:name="_Toc205285559"/>
      <w:bookmarkStart w:id="866" w:name="_Toc202512227"/>
      <w:r>
        <w:rPr>
          <w:rStyle w:val="CharSectno"/>
        </w:rPr>
        <w:t>59</w:t>
      </w:r>
      <w:r>
        <w:rPr>
          <w:snapToGrid w:val="0"/>
        </w:rPr>
        <w:t>.</w:t>
      </w:r>
      <w:r>
        <w:rPr>
          <w:snapToGrid w:val="0"/>
        </w:rPr>
        <w:tab/>
        <w:t xml:space="preserve">Determination of application for exploration </w:t>
      </w:r>
      <w:bookmarkEnd w:id="861"/>
      <w:r>
        <w:rPr>
          <w:snapToGrid w:val="0"/>
        </w:rPr>
        <w:t>licence</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867" w:name="_Toc520087940"/>
      <w:bookmarkStart w:id="868" w:name="_Toc523620575"/>
      <w:bookmarkStart w:id="869" w:name="_Toc38853727"/>
      <w:bookmarkStart w:id="870" w:name="_Toc124061094"/>
      <w:bookmarkStart w:id="871" w:name="_Toc205285560"/>
      <w:bookmarkStart w:id="872" w:name="_Toc202512228"/>
      <w:r>
        <w:rPr>
          <w:rStyle w:val="CharSectno"/>
        </w:rPr>
        <w:t>60</w:t>
      </w:r>
      <w:r>
        <w:rPr>
          <w:snapToGrid w:val="0"/>
        </w:rPr>
        <w:t>.</w:t>
      </w:r>
      <w:r>
        <w:rPr>
          <w:snapToGrid w:val="0"/>
        </w:rPr>
        <w:tab/>
        <w:t xml:space="preserve">Security relating to exploration </w:t>
      </w:r>
      <w:bookmarkEnd w:id="867"/>
      <w:r>
        <w:rPr>
          <w:snapToGrid w:val="0"/>
        </w:rPr>
        <w:t>licence</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873" w:name="_Toc520087941"/>
      <w:bookmarkStart w:id="874" w:name="_Toc523620576"/>
      <w:bookmarkStart w:id="875" w:name="_Toc38853728"/>
      <w:bookmarkStart w:id="876" w:name="_Toc124061095"/>
      <w:bookmarkStart w:id="877" w:name="_Toc205285561"/>
      <w:bookmarkStart w:id="878" w:name="_Toc202512229"/>
      <w:r>
        <w:rPr>
          <w:rStyle w:val="CharSectno"/>
        </w:rPr>
        <w:t>61</w:t>
      </w:r>
      <w:r>
        <w:rPr>
          <w:snapToGrid w:val="0"/>
        </w:rPr>
        <w:t>.</w:t>
      </w:r>
      <w:r>
        <w:rPr>
          <w:snapToGrid w:val="0"/>
        </w:rPr>
        <w:tab/>
        <w:t xml:space="preserve">Term of exploration </w:t>
      </w:r>
      <w:bookmarkEnd w:id="873"/>
      <w:r>
        <w:rPr>
          <w:snapToGrid w:val="0"/>
        </w:rPr>
        <w:t>licence</w:t>
      </w:r>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879" w:name="_Toc520087942"/>
      <w:bookmarkStart w:id="880" w:name="_Toc523620577"/>
      <w:bookmarkStart w:id="881" w:name="_Toc38853729"/>
      <w:bookmarkStart w:id="882" w:name="_Toc124061096"/>
      <w:bookmarkStart w:id="883" w:name="_Toc205285562"/>
      <w:bookmarkStart w:id="884" w:name="_Toc202512230"/>
      <w:r>
        <w:rPr>
          <w:rStyle w:val="CharSectno"/>
        </w:rPr>
        <w:t>62</w:t>
      </w:r>
      <w:r>
        <w:rPr>
          <w:snapToGrid w:val="0"/>
        </w:rPr>
        <w:t>.</w:t>
      </w:r>
      <w:r>
        <w:rPr>
          <w:snapToGrid w:val="0"/>
        </w:rPr>
        <w:tab/>
        <w:t>Expenditure conditions</w:t>
      </w:r>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885" w:name="_Toc520087943"/>
      <w:bookmarkStart w:id="886" w:name="_Toc523620578"/>
      <w:bookmarkStart w:id="887" w:name="_Toc38853730"/>
      <w:bookmarkStart w:id="888"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889" w:name="_Toc205285563"/>
      <w:bookmarkStart w:id="890" w:name="_Toc202512231"/>
      <w:r>
        <w:rPr>
          <w:rStyle w:val="CharSectno"/>
        </w:rPr>
        <w:t>63</w:t>
      </w:r>
      <w:r>
        <w:rPr>
          <w:snapToGrid w:val="0"/>
        </w:rPr>
        <w:t>.</w:t>
      </w:r>
      <w:r>
        <w:rPr>
          <w:snapToGrid w:val="0"/>
        </w:rPr>
        <w:tab/>
        <w:t xml:space="preserve">Condition attached to exploration </w:t>
      </w:r>
      <w:bookmarkEnd w:id="885"/>
      <w:r>
        <w:rPr>
          <w:snapToGrid w:val="0"/>
        </w:rPr>
        <w:t>licence</w:t>
      </w:r>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891" w:name="_Toc520087944"/>
      <w:bookmarkStart w:id="892" w:name="_Toc523620579"/>
      <w:bookmarkStart w:id="893" w:name="_Toc38853731"/>
      <w:bookmarkStart w:id="894" w:name="_Toc124061098"/>
      <w:bookmarkStart w:id="895" w:name="_Toc205285564"/>
      <w:bookmarkStart w:id="896" w:name="_Toc202512232"/>
      <w:r>
        <w:rPr>
          <w:rStyle w:val="CharSectno"/>
        </w:rPr>
        <w:t>63AA</w:t>
      </w:r>
      <w:r>
        <w:rPr>
          <w:snapToGrid w:val="0"/>
        </w:rPr>
        <w:t>.</w:t>
      </w:r>
      <w:r>
        <w:rPr>
          <w:snapToGrid w:val="0"/>
        </w:rPr>
        <w:tab/>
        <w:t>Conditions for prevention or reduction of injury to land</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897" w:name="_Toc520087945"/>
      <w:bookmarkStart w:id="898" w:name="_Toc523620580"/>
      <w:bookmarkStart w:id="899" w:name="_Toc38853732"/>
      <w:bookmarkStart w:id="900" w:name="_Toc124061099"/>
      <w:bookmarkStart w:id="901" w:name="_Toc205285565"/>
      <w:bookmarkStart w:id="902" w:name="_Toc202512233"/>
      <w:r>
        <w:rPr>
          <w:rStyle w:val="CharSectno"/>
        </w:rPr>
        <w:t>63A</w:t>
      </w:r>
      <w:r>
        <w:rPr>
          <w:snapToGrid w:val="0"/>
        </w:rPr>
        <w:t>.</w:t>
      </w:r>
      <w:r>
        <w:rPr>
          <w:snapToGrid w:val="0"/>
        </w:rPr>
        <w:tab/>
        <w:t>When exploration licence liable to forfeiture</w:t>
      </w:r>
      <w:bookmarkEnd w:id="897"/>
      <w:bookmarkEnd w:id="898"/>
      <w:bookmarkEnd w:id="899"/>
      <w:bookmarkEnd w:id="900"/>
      <w:bookmarkEnd w:id="901"/>
      <w:bookmarkEnd w:id="902"/>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903" w:name="_Toc520087946"/>
      <w:bookmarkStart w:id="904" w:name="_Toc523620581"/>
      <w:bookmarkStart w:id="905" w:name="_Toc38853733"/>
      <w:bookmarkStart w:id="906" w:name="_Toc124061100"/>
      <w:bookmarkStart w:id="907" w:name="_Toc205285566"/>
      <w:bookmarkStart w:id="908" w:name="_Toc202512234"/>
      <w:r>
        <w:rPr>
          <w:rStyle w:val="CharSectno"/>
        </w:rPr>
        <w:t>64</w:t>
      </w:r>
      <w:r>
        <w:rPr>
          <w:snapToGrid w:val="0"/>
        </w:rPr>
        <w:t>.</w:t>
      </w:r>
      <w:r>
        <w:rPr>
          <w:snapToGrid w:val="0"/>
        </w:rPr>
        <w:tab/>
        <w:t xml:space="preserve">Consent to dealing in exploration </w:t>
      </w:r>
      <w:bookmarkEnd w:id="903"/>
      <w:r>
        <w:rPr>
          <w:snapToGrid w:val="0"/>
        </w:rPr>
        <w:t>licence</w:t>
      </w:r>
      <w:bookmarkEnd w:id="904"/>
      <w:bookmarkEnd w:id="905"/>
      <w:bookmarkEnd w:id="906"/>
      <w:bookmarkEnd w:id="907"/>
      <w:bookmarkEnd w:id="908"/>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909" w:name="_Toc520087947"/>
      <w:bookmarkStart w:id="910" w:name="_Toc523620582"/>
      <w:bookmarkStart w:id="911" w:name="_Toc38853734"/>
      <w:bookmarkStart w:id="912" w:name="_Toc124061101"/>
      <w:bookmarkStart w:id="913" w:name="_Toc205285567"/>
      <w:bookmarkStart w:id="914" w:name="_Toc202512235"/>
      <w:r>
        <w:rPr>
          <w:rStyle w:val="CharSectno"/>
        </w:rPr>
        <w:t>65</w:t>
      </w:r>
      <w:r>
        <w:rPr>
          <w:snapToGrid w:val="0"/>
        </w:rPr>
        <w:t>.</w:t>
      </w:r>
      <w:r>
        <w:rPr>
          <w:snapToGrid w:val="0"/>
        </w:rPr>
        <w:tab/>
        <w:t xml:space="preserve">Surrender of certain areas subject to the exploration </w:t>
      </w:r>
      <w:bookmarkEnd w:id="909"/>
      <w:r>
        <w:rPr>
          <w:snapToGrid w:val="0"/>
        </w:rPr>
        <w:t>licence</w:t>
      </w:r>
      <w:bookmarkEnd w:id="910"/>
      <w:bookmarkEnd w:id="911"/>
      <w:bookmarkEnd w:id="912"/>
      <w:bookmarkEnd w:id="913"/>
      <w:bookmarkEnd w:id="914"/>
      <w:r>
        <w:rPr>
          <w:snapToGrid w:val="0"/>
        </w:rPr>
        <w:t xml:space="preserve"> </w:t>
      </w:r>
    </w:p>
    <w:p>
      <w:pPr>
        <w:pStyle w:val="Subsection"/>
        <w:keepNext/>
        <w:spacing w:before="200"/>
      </w:pPr>
      <w:r>
        <w:tab/>
        <w:t>(1)</w:t>
      </w:r>
      <w:r>
        <w:tab/>
        <w:t xml:space="preserve">In this section — </w:t>
      </w:r>
    </w:p>
    <w:p>
      <w:pPr>
        <w:pStyle w:val="Defstart"/>
      </w:pPr>
      <w:r>
        <w:rPr>
          <w:b/>
        </w:rPr>
        <w:tab/>
      </w:r>
      <w:del w:id="915" w:author="svcMRProcess" w:date="2020-02-19T00:44:00Z">
        <w:r>
          <w:rPr>
            <w:b/>
          </w:rPr>
          <w:delText>“</w:delText>
        </w:r>
      </w:del>
      <w:r>
        <w:rPr>
          <w:rStyle w:val="CharDefText"/>
        </w:rPr>
        <w:t>end day</w:t>
      </w:r>
      <w:del w:id="916" w:author="svcMRProcess" w:date="2020-02-19T00:44:00Z">
        <w:r>
          <w:rPr>
            <w:b/>
          </w:rPr>
          <w:delText>”</w:delText>
        </w:r>
      </w:del>
      <w:r>
        <w:t xml:space="preserve"> means the day on which the 5 year period referred to in section 61(1) ends;</w:t>
      </w:r>
    </w:p>
    <w:p>
      <w:pPr>
        <w:pStyle w:val="Defstart"/>
      </w:pPr>
      <w:r>
        <w:rPr>
          <w:b/>
        </w:rPr>
        <w:tab/>
      </w:r>
      <w:del w:id="917" w:author="svcMRProcess" w:date="2020-02-19T00:44:00Z">
        <w:r>
          <w:rPr>
            <w:b/>
          </w:rPr>
          <w:delText>“</w:delText>
        </w:r>
      </w:del>
      <w:r>
        <w:rPr>
          <w:rStyle w:val="CharDefText"/>
        </w:rPr>
        <w:t>surrender day</w:t>
      </w:r>
      <w:del w:id="918" w:author="svcMRProcess" w:date="2020-02-19T00:44:00Z">
        <w:r>
          <w:rPr>
            <w:b/>
          </w:rPr>
          <w:delText>”</w:delText>
        </w:r>
        <w:r>
          <w:delText>,</w:delText>
        </w:r>
      </w:del>
      <w:ins w:id="919" w:author="svcMRProcess" w:date="2020-02-19T00:44:00Z">
        <w:r>
          <w:t>,</w:t>
        </w:r>
      </w:ins>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del w:id="920" w:author="svcMRProcess" w:date="2020-02-19T00:44:00Z">
        <w:r>
          <w:rPr>
            <w:b/>
          </w:rPr>
          <w:delText>“</w:delText>
        </w:r>
      </w:del>
      <w:r>
        <w:rPr>
          <w:rStyle w:val="CharDefText"/>
        </w:rPr>
        <w:t>granted land</w:t>
      </w:r>
      <w:del w:id="921" w:author="svcMRProcess" w:date="2020-02-19T00:44:00Z">
        <w:r>
          <w:rPr>
            <w:b/>
          </w:rPr>
          <w:delText>”</w:delText>
        </w:r>
        <w:r>
          <w:delText>);</w:delText>
        </w:r>
      </w:del>
      <w:ins w:id="922" w:author="svcMRProcess" w:date="2020-02-19T00:44:00Z">
        <w:r>
          <w:t>);</w:t>
        </w:r>
      </w:ins>
      <w:r>
        <w:t xml:space="preserve"> or</w:t>
      </w:r>
    </w:p>
    <w:p>
      <w:pPr>
        <w:pStyle w:val="Indenta"/>
      </w:pPr>
      <w:r>
        <w:tab/>
        <w:t>(b)</w:t>
      </w:r>
      <w:r>
        <w:tab/>
        <w:t xml:space="preserve">surrenders a part of the land the subject of the exploration licence (the </w:t>
      </w:r>
      <w:del w:id="923" w:author="svcMRProcess" w:date="2020-02-19T00:44:00Z">
        <w:r>
          <w:rPr>
            <w:b/>
          </w:rPr>
          <w:delText>“</w:delText>
        </w:r>
      </w:del>
      <w:r>
        <w:rPr>
          <w:rStyle w:val="CharDefText"/>
        </w:rPr>
        <w:t>surrendered land</w:t>
      </w:r>
      <w:del w:id="924" w:author="svcMRProcess" w:date="2020-02-19T00:44:00Z">
        <w:r>
          <w:rPr>
            <w:b/>
          </w:rPr>
          <w:delText>”</w:delText>
        </w:r>
        <w:r>
          <w:delText>),</w:delText>
        </w:r>
      </w:del>
      <w:ins w:id="925" w:author="svcMRProcess" w:date="2020-02-19T00:44:00Z">
        <w:r>
          <w:t>),</w:t>
        </w:r>
      </w:ins>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926" w:name="_Toc520087948"/>
      <w:bookmarkStart w:id="927" w:name="_Toc523620583"/>
      <w:bookmarkStart w:id="928" w:name="_Toc38853735"/>
      <w:bookmarkStart w:id="929" w:name="_Toc124061102"/>
      <w:bookmarkStart w:id="930" w:name="_Toc205285568"/>
      <w:bookmarkStart w:id="931" w:name="_Toc202512236"/>
      <w:r>
        <w:rPr>
          <w:rStyle w:val="CharSectno"/>
        </w:rPr>
        <w:t>66</w:t>
      </w:r>
      <w:r>
        <w:rPr>
          <w:snapToGrid w:val="0"/>
        </w:rPr>
        <w:t>.</w:t>
      </w:r>
      <w:r>
        <w:rPr>
          <w:snapToGrid w:val="0"/>
        </w:rPr>
        <w:tab/>
        <w:t xml:space="preserve">Rights conferred by exploration </w:t>
      </w:r>
      <w:bookmarkEnd w:id="926"/>
      <w:r>
        <w:rPr>
          <w:snapToGrid w:val="0"/>
        </w:rPr>
        <w:t>licence</w:t>
      </w:r>
      <w:bookmarkEnd w:id="927"/>
      <w:bookmarkEnd w:id="928"/>
      <w:bookmarkEnd w:id="929"/>
      <w:bookmarkEnd w:id="930"/>
      <w:bookmarkEnd w:id="931"/>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932" w:name="_Toc520087949"/>
      <w:bookmarkStart w:id="933" w:name="_Toc523620584"/>
      <w:bookmarkStart w:id="934" w:name="_Toc38853736"/>
      <w:bookmarkStart w:id="935" w:name="_Toc124061103"/>
      <w:bookmarkStart w:id="936" w:name="_Toc205285569"/>
      <w:bookmarkStart w:id="937" w:name="_Toc202512237"/>
      <w:r>
        <w:rPr>
          <w:rStyle w:val="CharSectno"/>
        </w:rPr>
        <w:t>67</w:t>
      </w:r>
      <w:r>
        <w:rPr>
          <w:snapToGrid w:val="0"/>
        </w:rPr>
        <w:t>.</w:t>
      </w:r>
      <w:r>
        <w:rPr>
          <w:snapToGrid w:val="0"/>
        </w:rPr>
        <w:tab/>
        <w:t>Holder of exploration licence to have priority for grant of mining leases or general purpose leases</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938" w:name="_Toc520087950"/>
      <w:bookmarkStart w:id="939" w:name="_Toc523620585"/>
      <w:bookmarkStart w:id="940" w:name="_Toc38853737"/>
      <w:bookmarkStart w:id="941" w:name="_Toc124061104"/>
      <w:bookmarkStart w:id="942" w:name="_Toc205285570"/>
      <w:bookmarkStart w:id="943" w:name="_Toc202512238"/>
      <w:r>
        <w:rPr>
          <w:rStyle w:val="CharSectno"/>
        </w:rPr>
        <w:t>67A</w:t>
      </w:r>
      <w:r>
        <w:rPr>
          <w:snapToGrid w:val="0"/>
        </w:rPr>
        <w:t>.</w:t>
      </w:r>
      <w:r>
        <w:rPr>
          <w:snapToGrid w:val="0"/>
        </w:rPr>
        <w:tab/>
        <w:t>Holder of exploration licence may apply to amalgamate secondary tenement</w:t>
      </w:r>
      <w:bookmarkEnd w:id="938"/>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r>
      <w:del w:id="944" w:author="svcMRProcess" w:date="2020-02-19T00:44:00Z">
        <w:r>
          <w:rPr>
            <w:b/>
          </w:rPr>
          <w:delText>“</w:delText>
        </w:r>
      </w:del>
      <w:r>
        <w:rPr>
          <w:rStyle w:val="CharDefText"/>
        </w:rPr>
        <w:t>secondary tenement</w:t>
      </w:r>
      <w:del w:id="945" w:author="svcMRProcess" w:date="2020-02-19T00:44:00Z">
        <w:r>
          <w:rPr>
            <w:b/>
          </w:rPr>
          <w:delText>”</w:delText>
        </w:r>
        <w:r>
          <w:delText>,</w:delText>
        </w:r>
      </w:del>
      <w:ins w:id="946" w:author="svcMRProcess" w:date="2020-02-19T00:44:00Z">
        <w:r>
          <w:t>,</w:t>
        </w:r>
      </w:ins>
      <w:r>
        <w:t xml:space="preserve">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947" w:name="_Toc520087951"/>
      <w:bookmarkStart w:id="948" w:name="_Toc523620586"/>
      <w:bookmarkStart w:id="949" w:name="_Toc38853738"/>
      <w:bookmarkStart w:id="950" w:name="_Toc124061105"/>
      <w:bookmarkStart w:id="951" w:name="_Toc205285571"/>
      <w:bookmarkStart w:id="952" w:name="_Toc202512239"/>
      <w:r>
        <w:rPr>
          <w:rStyle w:val="CharSectno"/>
        </w:rPr>
        <w:t>68</w:t>
      </w:r>
      <w:r>
        <w:rPr>
          <w:snapToGrid w:val="0"/>
        </w:rPr>
        <w:t>.</w:t>
      </w:r>
      <w:r>
        <w:rPr>
          <w:snapToGrid w:val="0"/>
        </w:rPr>
        <w:tab/>
        <w:t>Holder of exploration licence to keep geological records</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953" w:name="_Toc520087952"/>
      <w:bookmarkStart w:id="954" w:name="_Toc523620587"/>
      <w:bookmarkStart w:id="955" w:name="_Toc38853739"/>
      <w:bookmarkStart w:id="956" w:name="_Toc124061106"/>
      <w:bookmarkStart w:id="957" w:name="_Toc205285572"/>
      <w:bookmarkStart w:id="958" w:name="_Toc202512240"/>
      <w:r>
        <w:rPr>
          <w:rStyle w:val="CharSectno"/>
        </w:rPr>
        <w:t>69</w:t>
      </w:r>
      <w:r>
        <w:rPr>
          <w:snapToGrid w:val="0"/>
        </w:rPr>
        <w:t>.</w:t>
      </w:r>
      <w:r>
        <w:rPr>
          <w:snapToGrid w:val="0"/>
        </w:rPr>
        <w:tab/>
        <w:t>Land the subject of exploration licence not to be again marked out for a certain period</w:t>
      </w:r>
      <w:bookmarkEnd w:id="953"/>
      <w:bookmarkEnd w:id="954"/>
      <w:bookmarkEnd w:id="955"/>
      <w:bookmarkEnd w:id="956"/>
      <w:bookmarkEnd w:id="957"/>
      <w:bookmarkEnd w:id="958"/>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959" w:name="_Toc205285573"/>
      <w:bookmarkStart w:id="960" w:name="_Toc202512241"/>
      <w:bookmarkStart w:id="961" w:name="_Toc520087953"/>
      <w:bookmarkStart w:id="962" w:name="_Toc523620588"/>
      <w:bookmarkStart w:id="963" w:name="_Toc38853740"/>
      <w:bookmarkStart w:id="964" w:name="_Toc124061107"/>
      <w:r>
        <w:rPr>
          <w:rStyle w:val="CharSectno"/>
        </w:rPr>
        <w:t>69A</w:t>
      </w:r>
      <w:r>
        <w:t>.</w:t>
      </w:r>
      <w:r>
        <w:tab/>
        <w:t>Application for retention status</w:t>
      </w:r>
      <w:bookmarkEnd w:id="959"/>
      <w:bookmarkEnd w:id="960"/>
    </w:p>
    <w:p>
      <w:pPr>
        <w:pStyle w:val="Subsection"/>
      </w:pPr>
      <w:r>
        <w:tab/>
        <w:t>(1)</w:t>
      </w:r>
      <w:r>
        <w:tab/>
        <w:t xml:space="preserve">In this section — </w:t>
      </w:r>
    </w:p>
    <w:p>
      <w:pPr>
        <w:pStyle w:val="Defstart"/>
      </w:pPr>
      <w:r>
        <w:rPr>
          <w:b/>
        </w:rPr>
        <w:tab/>
      </w:r>
      <w:del w:id="965" w:author="svcMRProcess" w:date="2020-02-19T00:44:00Z">
        <w:r>
          <w:rPr>
            <w:b/>
          </w:rPr>
          <w:delText>“</w:delText>
        </w:r>
      </w:del>
      <w:r>
        <w:rPr>
          <w:rStyle w:val="CharDefText"/>
        </w:rPr>
        <w:t>exploration licence</w:t>
      </w:r>
      <w:del w:id="966" w:author="svcMRProcess" w:date="2020-02-19T00:44:00Z">
        <w:r>
          <w:rPr>
            <w:b/>
          </w:rPr>
          <w:delText>”</w:delText>
        </w:r>
      </w:del>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967" w:name="_Toc205285574"/>
      <w:bookmarkStart w:id="968" w:name="_Toc202512242"/>
      <w:r>
        <w:rPr>
          <w:rStyle w:val="CharSectno"/>
        </w:rPr>
        <w:t>69B</w:t>
      </w:r>
      <w:r>
        <w:t>.</w:t>
      </w:r>
      <w:r>
        <w:tab/>
        <w:t>Approval of retention status</w:t>
      </w:r>
      <w:bookmarkEnd w:id="967"/>
      <w:bookmarkEnd w:id="968"/>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969" w:name="_Toc205285575"/>
      <w:bookmarkStart w:id="970" w:name="_Toc202512243"/>
      <w:r>
        <w:rPr>
          <w:rStyle w:val="CharSectno"/>
        </w:rPr>
        <w:t>69C</w:t>
      </w:r>
      <w:r>
        <w:t>.</w:t>
      </w:r>
      <w:r>
        <w:tab/>
        <w:t>Consultation with other Ministers</w:t>
      </w:r>
      <w:bookmarkEnd w:id="969"/>
      <w:bookmarkEnd w:id="970"/>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971" w:name="_Toc205285576"/>
      <w:bookmarkStart w:id="972" w:name="_Toc202512244"/>
      <w:r>
        <w:rPr>
          <w:rStyle w:val="CharSectno"/>
        </w:rPr>
        <w:t>69D</w:t>
      </w:r>
      <w:r>
        <w:t>.</w:t>
      </w:r>
      <w:r>
        <w:tab/>
        <w:t>Programme of work</w:t>
      </w:r>
      <w:bookmarkEnd w:id="971"/>
      <w:bookmarkEnd w:id="972"/>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r>
      <w:del w:id="973" w:author="svcMRProcess" w:date="2020-02-19T00:44:00Z">
        <w:r>
          <w:rPr>
            <w:b/>
          </w:rPr>
          <w:delText>“</w:delText>
        </w:r>
      </w:del>
      <w:r>
        <w:rPr>
          <w:rStyle w:val="CharDefText"/>
        </w:rPr>
        <w:t>specified</w:t>
      </w:r>
      <w:del w:id="974" w:author="svcMRProcess" w:date="2020-02-19T00:44:00Z">
        <w:r>
          <w:rPr>
            <w:b/>
          </w:rPr>
          <w:delText>”</w:delText>
        </w:r>
      </w:del>
      <w:r>
        <w:t xml:space="preserve"> means specified in writing by the Minister.</w:t>
      </w:r>
    </w:p>
    <w:p>
      <w:pPr>
        <w:pStyle w:val="Footnotesection"/>
        <w:ind w:left="890" w:hanging="890"/>
      </w:pPr>
      <w:r>
        <w:tab/>
        <w:t>[Section 69D inserted by No. 39 of 2004 s. 24.]</w:t>
      </w:r>
    </w:p>
    <w:p>
      <w:pPr>
        <w:pStyle w:val="Heading5"/>
      </w:pPr>
      <w:bookmarkStart w:id="975" w:name="_Toc205285577"/>
      <w:bookmarkStart w:id="976" w:name="_Toc202512245"/>
      <w:r>
        <w:rPr>
          <w:rStyle w:val="CharSectno"/>
        </w:rPr>
        <w:t>69E</w:t>
      </w:r>
      <w:r>
        <w:t>.</w:t>
      </w:r>
      <w:r>
        <w:tab/>
        <w:t>Holder of exploration licence with retention status may be required to apply for mining lease</w:t>
      </w:r>
      <w:bookmarkEnd w:id="975"/>
      <w:bookmarkEnd w:id="976"/>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977" w:name="_Toc205285578"/>
      <w:bookmarkStart w:id="978" w:name="_Toc202512246"/>
      <w:r>
        <w:rPr>
          <w:rStyle w:val="CharSectno"/>
        </w:rPr>
        <w:t>70</w:t>
      </w:r>
      <w:r>
        <w:rPr>
          <w:snapToGrid w:val="0"/>
        </w:rPr>
        <w:t>.</w:t>
      </w:r>
      <w:r>
        <w:rPr>
          <w:snapToGrid w:val="0"/>
        </w:rPr>
        <w:tab/>
        <w:t xml:space="preserve">Special prospecting licence on an </w:t>
      </w:r>
      <w:bookmarkEnd w:id="961"/>
      <w:bookmarkEnd w:id="962"/>
      <w:bookmarkEnd w:id="963"/>
      <w:bookmarkEnd w:id="964"/>
      <w:r>
        <w:t>exploration licence</w:t>
      </w:r>
      <w:bookmarkEnd w:id="977"/>
      <w:bookmarkEnd w:id="978"/>
    </w:p>
    <w:p>
      <w:pPr>
        <w:pStyle w:val="Subsection"/>
        <w:spacing w:before="200"/>
        <w:rPr>
          <w:snapToGrid w:val="0"/>
        </w:rPr>
      </w:pPr>
      <w:r>
        <w:rPr>
          <w:snapToGrid w:val="0"/>
        </w:rPr>
        <w:tab/>
        <w:t>(1)</w:t>
      </w:r>
      <w:r>
        <w:rPr>
          <w:snapToGrid w:val="0"/>
        </w:rPr>
        <w:tab/>
        <w:t xml:space="preserve">Where any land is the subject of an exploration licence (in this section called </w:t>
      </w:r>
      <w:del w:id="979" w:author="svcMRProcess" w:date="2020-02-19T00:44:00Z">
        <w:r>
          <w:rPr>
            <w:b/>
            <w:snapToGrid w:val="0"/>
          </w:rPr>
          <w:delText>“</w:delText>
        </w:r>
      </w:del>
      <w:r>
        <w:rPr>
          <w:rStyle w:val="CharDefText"/>
        </w:rPr>
        <w:t>the primary tenement</w:t>
      </w:r>
      <w:del w:id="980" w:author="svcMRProcess" w:date="2020-02-19T00:44:00Z">
        <w:r>
          <w:rPr>
            <w:b/>
            <w:snapToGrid w:val="0"/>
          </w:rPr>
          <w:delText>”</w:delText>
        </w:r>
        <w:r>
          <w:rPr>
            <w:snapToGrid w:val="0"/>
          </w:rPr>
          <w:delText>)</w:delText>
        </w:r>
      </w:del>
      <w:ins w:id="981" w:author="svcMRProcess" w:date="2020-02-19T00:44:00Z">
        <w:r>
          <w:rPr>
            <w:snapToGrid w:val="0"/>
          </w:rPr>
          <w:t>)</w:t>
        </w:r>
      </w:ins>
      <w:r>
        <w:rPr>
          <w:snapToGrid w:val="0"/>
        </w:rPr>
        <w:t xml:space="preserve">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del w:id="982" w:author="svcMRProcess" w:date="2020-02-19T00:44:00Z">
        <w:r>
          <w:rPr>
            <w:b/>
            <w:snapToGrid w:val="0"/>
          </w:rPr>
          <w:delText>“</w:delText>
        </w:r>
      </w:del>
      <w:r>
        <w:rPr>
          <w:rStyle w:val="CharDefText"/>
        </w:rPr>
        <w:t>special prospecting licence</w:t>
      </w:r>
      <w:del w:id="983" w:author="svcMRProcess" w:date="2020-02-19T00:44:00Z">
        <w:r>
          <w:rPr>
            <w:b/>
            <w:snapToGrid w:val="0"/>
          </w:rPr>
          <w:delText>”</w:delText>
        </w:r>
        <w:r>
          <w:rPr>
            <w:snapToGrid w:val="0"/>
          </w:rPr>
          <w:delText>)</w:delText>
        </w:r>
      </w:del>
      <w:ins w:id="984" w:author="svcMRProcess" w:date="2020-02-19T00:44:00Z">
        <w:r>
          <w:rPr>
            <w:snapToGrid w:val="0"/>
          </w:rPr>
          <w:t>)</w:t>
        </w:r>
      </w:ins>
      <w:r>
        <w:rPr>
          <w:snapToGrid w:val="0"/>
        </w:rPr>
        <w:t xml:space="preserve">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985" w:name="_Toc87427617"/>
      <w:bookmarkStart w:id="986" w:name="_Toc87851192"/>
      <w:bookmarkStart w:id="987" w:name="_Toc88295415"/>
      <w:bookmarkStart w:id="988" w:name="_Toc89519074"/>
      <w:bookmarkStart w:id="989" w:name="_Toc90869199"/>
      <w:bookmarkStart w:id="990" w:name="_Toc91407971"/>
      <w:bookmarkStart w:id="991" w:name="_Toc92863715"/>
      <w:bookmarkStart w:id="992" w:name="_Toc95015083"/>
      <w:bookmarkStart w:id="993" w:name="_Toc95106790"/>
      <w:bookmarkStart w:id="994" w:name="_Toc97018590"/>
      <w:bookmarkStart w:id="995" w:name="_Toc101693543"/>
      <w:bookmarkStart w:id="996" w:name="_Toc103130413"/>
      <w:bookmarkStart w:id="997" w:name="_Toc104711063"/>
      <w:bookmarkStart w:id="998" w:name="_Toc121560048"/>
      <w:bookmarkStart w:id="999" w:name="_Toc122328489"/>
      <w:bookmarkStart w:id="1000" w:name="_Toc124061108"/>
      <w:bookmarkStart w:id="1001" w:name="_Toc124139963"/>
      <w:bookmarkStart w:id="1002" w:name="_Toc127174721"/>
      <w:bookmarkStart w:id="1003" w:name="_Toc127349065"/>
      <w:bookmarkStart w:id="1004" w:name="_Toc127762249"/>
      <w:bookmarkStart w:id="1005" w:name="_Toc127842311"/>
      <w:bookmarkStart w:id="1006" w:name="_Toc128379922"/>
      <w:bookmarkStart w:id="1007" w:name="_Toc130106538"/>
      <w:bookmarkStart w:id="1008" w:name="_Toc130106818"/>
      <w:bookmarkStart w:id="1009" w:name="_Toc130110715"/>
      <w:bookmarkStart w:id="1010" w:name="_Toc130276926"/>
      <w:bookmarkStart w:id="1011" w:name="_Toc131408451"/>
      <w:bookmarkStart w:id="1012" w:name="_Toc132530218"/>
      <w:bookmarkStart w:id="1013" w:name="_Toc142194275"/>
      <w:bookmarkStart w:id="1014" w:name="_Toc162778360"/>
      <w:bookmarkStart w:id="1015" w:name="_Toc162840944"/>
      <w:bookmarkStart w:id="1016" w:name="_Toc162932780"/>
      <w:bookmarkStart w:id="1017" w:name="_Toc187053309"/>
      <w:bookmarkStart w:id="1018" w:name="_Toc188695370"/>
      <w:bookmarkStart w:id="1019" w:name="_Toc199754429"/>
      <w:bookmarkStart w:id="1020" w:name="_Toc202512247"/>
      <w:bookmarkStart w:id="1021" w:name="_Toc205285299"/>
      <w:bookmarkStart w:id="1022" w:name="_Toc205285579"/>
      <w:r>
        <w:rPr>
          <w:rStyle w:val="CharDivNo"/>
        </w:rPr>
        <w:t>Division 2A</w:t>
      </w:r>
      <w:r>
        <w:rPr>
          <w:snapToGrid w:val="0"/>
        </w:rPr>
        <w:t> — </w:t>
      </w:r>
      <w:r>
        <w:rPr>
          <w:rStyle w:val="CharDivText"/>
        </w:rPr>
        <w:t>Retention licence</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1023" w:name="_Toc205285580"/>
      <w:bookmarkStart w:id="1024" w:name="_Toc202512248"/>
      <w:bookmarkStart w:id="1025" w:name="_Toc520087955"/>
      <w:bookmarkStart w:id="1026" w:name="_Toc523620590"/>
      <w:bookmarkStart w:id="1027" w:name="_Toc38853742"/>
      <w:bookmarkStart w:id="1028" w:name="_Toc124061110"/>
      <w:r>
        <w:rPr>
          <w:rStyle w:val="CharSectno"/>
        </w:rPr>
        <w:t>70A</w:t>
      </w:r>
      <w:r>
        <w:t>.</w:t>
      </w:r>
      <w:r>
        <w:tab/>
        <w:t>Meaning of “primary tenement”</w:t>
      </w:r>
      <w:bookmarkEnd w:id="1023"/>
      <w:bookmarkEnd w:id="1024"/>
    </w:p>
    <w:p>
      <w:pPr>
        <w:pStyle w:val="Subsection"/>
      </w:pPr>
      <w:r>
        <w:tab/>
      </w:r>
      <w:r>
        <w:tab/>
        <w:t xml:space="preserve">In this Division — </w:t>
      </w:r>
    </w:p>
    <w:p>
      <w:pPr>
        <w:pStyle w:val="Defstart"/>
      </w:pPr>
      <w:r>
        <w:rPr>
          <w:b/>
        </w:rPr>
        <w:tab/>
      </w:r>
      <w:del w:id="1029" w:author="svcMRProcess" w:date="2020-02-19T00:44:00Z">
        <w:r>
          <w:rPr>
            <w:b/>
          </w:rPr>
          <w:delText>“</w:delText>
        </w:r>
      </w:del>
      <w:r>
        <w:rPr>
          <w:rStyle w:val="CharDefText"/>
        </w:rPr>
        <w:t>primary tenement</w:t>
      </w:r>
      <w:del w:id="1030" w:author="svcMRProcess" w:date="2020-02-19T00:44:00Z">
        <w:r>
          <w:rPr>
            <w:b/>
          </w:rPr>
          <w:delText>”</w:delText>
        </w:r>
      </w:del>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1031" w:name="_Toc205285581"/>
      <w:bookmarkStart w:id="1032" w:name="_Toc202512249"/>
      <w:r>
        <w:rPr>
          <w:rStyle w:val="CharSectno"/>
        </w:rPr>
        <w:t>70B</w:t>
      </w:r>
      <w:r>
        <w:rPr>
          <w:snapToGrid w:val="0"/>
        </w:rPr>
        <w:t>.</w:t>
      </w:r>
      <w:r>
        <w:rPr>
          <w:snapToGrid w:val="0"/>
        </w:rPr>
        <w:tab/>
        <w:t xml:space="preserve">Grant of retention </w:t>
      </w:r>
      <w:bookmarkEnd w:id="1025"/>
      <w:r>
        <w:rPr>
          <w:snapToGrid w:val="0"/>
        </w:rPr>
        <w:t>licence</w:t>
      </w:r>
      <w:bookmarkEnd w:id="1026"/>
      <w:bookmarkEnd w:id="1027"/>
      <w:bookmarkEnd w:id="1028"/>
      <w:bookmarkEnd w:id="1031"/>
      <w:bookmarkEnd w:id="1032"/>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1033" w:name="_Toc520087956"/>
      <w:bookmarkStart w:id="1034" w:name="_Toc523620591"/>
      <w:bookmarkStart w:id="1035" w:name="_Toc38853743"/>
      <w:bookmarkStart w:id="1036" w:name="_Toc124061111"/>
      <w:bookmarkStart w:id="1037" w:name="_Toc205285582"/>
      <w:bookmarkStart w:id="1038" w:name="_Toc202512250"/>
      <w:r>
        <w:rPr>
          <w:rStyle w:val="CharSectno"/>
        </w:rPr>
        <w:t>70C</w:t>
      </w:r>
      <w:r>
        <w:rPr>
          <w:snapToGrid w:val="0"/>
        </w:rPr>
        <w:t>.</w:t>
      </w:r>
      <w:r>
        <w:rPr>
          <w:snapToGrid w:val="0"/>
        </w:rPr>
        <w:tab/>
        <w:t xml:space="preserve">Application for retention </w:t>
      </w:r>
      <w:bookmarkEnd w:id="1033"/>
      <w:r>
        <w:rPr>
          <w:snapToGrid w:val="0"/>
        </w:rPr>
        <w:t>licence</w:t>
      </w:r>
      <w:bookmarkEnd w:id="1034"/>
      <w:bookmarkEnd w:id="1035"/>
      <w:bookmarkEnd w:id="1036"/>
      <w:bookmarkEnd w:id="1037"/>
      <w:bookmarkEnd w:id="1038"/>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1039" w:name="_Toc520087957"/>
      <w:bookmarkStart w:id="1040" w:name="_Toc523620592"/>
      <w:bookmarkStart w:id="1041" w:name="_Toc38853744"/>
      <w:bookmarkStart w:id="1042" w:name="_Toc124061112"/>
      <w:bookmarkStart w:id="1043" w:name="_Toc205285583"/>
      <w:bookmarkStart w:id="1044" w:name="_Toc202512251"/>
      <w:r>
        <w:rPr>
          <w:rStyle w:val="CharSectno"/>
        </w:rPr>
        <w:t>70D</w:t>
      </w:r>
      <w:r>
        <w:rPr>
          <w:snapToGrid w:val="0"/>
        </w:rPr>
        <w:t>.</w:t>
      </w:r>
      <w:r>
        <w:rPr>
          <w:snapToGrid w:val="0"/>
        </w:rPr>
        <w:tab/>
        <w:t xml:space="preserve">Determination of application for retention </w:t>
      </w:r>
      <w:bookmarkEnd w:id="1039"/>
      <w:r>
        <w:rPr>
          <w:snapToGrid w:val="0"/>
        </w:rPr>
        <w:t>licence</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1045" w:name="_Toc520087958"/>
      <w:bookmarkStart w:id="1046" w:name="_Toc523620593"/>
      <w:bookmarkStart w:id="1047" w:name="_Toc38853745"/>
      <w:bookmarkStart w:id="1048" w:name="_Toc124061113"/>
      <w:bookmarkStart w:id="1049" w:name="_Toc205285584"/>
      <w:bookmarkStart w:id="1050" w:name="_Toc202512252"/>
      <w:r>
        <w:rPr>
          <w:rStyle w:val="CharSectno"/>
        </w:rPr>
        <w:t>70E</w:t>
      </w:r>
      <w:r>
        <w:rPr>
          <w:snapToGrid w:val="0"/>
        </w:rPr>
        <w:t>.</w:t>
      </w:r>
      <w:r>
        <w:rPr>
          <w:snapToGrid w:val="0"/>
        </w:rPr>
        <w:tab/>
        <w:t>Term of retention licence and renewal</w:t>
      </w:r>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1051" w:name="_Toc205285585"/>
      <w:bookmarkStart w:id="1052" w:name="_Toc202512253"/>
      <w:bookmarkStart w:id="1053" w:name="_Toc520087960"/>
      <w:bookmarkStart w:id="1054" w:name="_Toc523620595"/>
      <w:bookmarkStart w:id="1055" w:name="_Toc38853747"/>
      <w:bookmarkStart w:id="1056" w:name="_Toc124061115"/>
      <w:r>
        <w:rPr>
          <w:rStyle w:val="CharSectno"/>
        </w:rPr>
        <w:t>70F</w:t>
      </w:r>
      <w:r>
        <w:t>.</w:t>
      </w:r>
      <w:r>
        <w:tab/>
        <w:t>Security relating to retention licence</w:t>
      </w:r>
      <w:bookmarkEnd w:id="1051"/>
      <w:bookmarkEnd w:id="1052"/>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1057" w:name="_Toc205285586"/>
      <w:bookmarkStart w:id="1058" w:name="_Toc202512254"/>
      <w:r>
        <w:rPr>
          <w:rStyle w:val="CharSectno"/>
        </w:rPr>
        <w:t>70G</w:t>
      </w:r>
      <w:r>
        <w:rPr>
          <w:snapToGrid w:val="0"/>
        </w:rPr>
        <w:t>.</w:t>
      </w:r>
      <w:r>
        <w:rPr>
          <w:snapToGrid w:val="0"/>
        </w:rPr>
        <w:tab/>
        <w:t>Survey of area of retention licence not required in first instance</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1059" w:name="_Toc520087961"/>
      <w:bookmarkStart w:id="1060" w:name="_Toc523620596"/>
      <w:bookmarkStart w:id="1061" w:name="_Toc38853748"/>
      <w:bookmarkStart w:id="1062" w:name="_Toc124061116"/>
      <w:bookmarkStart w:id="1063" w:name="_Toc205285587"/>
      <w:bookmarkStart w:id="1064" w:name="_Toc202512255"/>
      <w:r>
        <w:rPr>
          <w:rStyle w:val="CharSectno"/>
        </w:rPr>
        <w:t>70H</w:t>
      </w:r>
      <w:r>
        <w:rPr>
          <w:snapToGrid w:val="0"/>
        </w:rPr>
        <w:t>.</w:t>
      </w:r>
      <w:r>
        <w:rPr>
          <w:snapToGrid w:val="0"/>
        </w:rPr>
        <w:tab/>
        <w:t xml:space="preserve">Conditions attached to retention </w:t>
      </w:r>
      <w:bookmarkEnd w:id="1059"/>
      <w:r>
        <w:rPr>
          <w:snapToGrid w:val="0"/>
        </w:rPr>
        <w:t>licence</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1065" w:name="_Toc520087962"/>
      <w:bookmarkStart w:id="1066" w:name="_Toc523620597"/>
      <w:bookmarkStart w:id="1067" w:name="_Toc38853749"/>
      <w:bookmarkStart w:id="1068" w:name="_Toc124061117"/>
      <w:bookmarkStart w:id="1069" w:name="_Toc205285588"/>
      <w:bookmarkStart w:id="1070" w:name="_Toc202512256"/>
      <w:r>
        <w:rPr>
          <w:rStyle w:val="CharSectno"/>
        </w:rPr>
        <w:t>70I</w:t>
      </w:r>
      <w:r>
        <w:rPr>
          <w:snapToGrid w:val="0"/>
        </w:rPr>
        <w:t>.</w:t>
      </w:r>
      <w:r>
        <w:rPr>
          <w:snapToGrid w:val="0"/>
        </w:rPr>
        <w:tab/>
        <w:t>Conditions for prevention or reduction of injury to land</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1071" w:name="_Toc520087963"/>
      <w:bookmarkStart w:id="1072" w:name="_Toc523620598"/>
      <w:bookmarkStart w:id="1073" w:name="_Toc38853750"/>
      <w:bookmarkStart w:id="1074" w:name="_Toc124061118"/>
      <w:bookmarkStart w:id="1075" w:name="_Toc205285589"/>
      <w:bookmarkStart w:id="1076" w:name="_Toc202512257"/>
      <w:r>
        <w:rPr>
          <w:rStyle w:val="CharSectno"/>
        </w:rPr>
        <w:t>70IA</w:t>
      </w:r>
      <w:r>
        <w:rPr>
          <w:snapToGrid w:val="0"/>
        </w:rPr>
        <w:t>.</w:t>
      </w:r>
      <w:r>
        <w:rPr>
          <w:snapToGrid w:val="0"/>
        </w:rPr>
        <w:tab/>
        <w:t>Programme of work</w:t>
      </w:r>
      <w:bookmarkEnd w:id="1071"/>
      <w:bookmarkEnd w:id="1072"/>
      <w:bookmarkEnd w:id="1073"/>
      <w:bookmarkEnd w:id="1074"/>
      <w:bookmarkEnd w:id="1075"/>
      <w:bookmarkEnd w:id="1076"/>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del w:id="1077" w:author="svcMRProcess" w:date="2020-02-19T00:44:00Z">
        <w:r>
          <w:rPr>
            <w:b/>
          </w:rPr>
          <w:delText>“</w:delText>
        </w:r>
      </w:del>
      <w:r>
        <w:rPr>
          <w:rStyle w:val="CharDefText"/>
        </w:rPr>
        <w:t>specified</w:t>
      </w:r>
      <w:del w:id="1078" w:author="svcMRProcess" w:date="2020-02-19T00:44:00Z">
        <w:r>
          <w:rPr>
            <w:b/>
          </w:rPr>
          <w:delText>”</w:delText>
        </w:r>
      </w:del>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1079" w:name="_Toc520087964"/>
      <w:bookmarkStart w:id="1080" w:name="_Toc523620599"/>
      <w:bookmarkStart w:id="1081" w:name="_Toc38853751"/>
      <w:bookmarkStart w:id="1082" w:name="_Toc124061119"/>
      <w:bookmarkStart w:id="1083" w:name="_Toc205285590"/>
      <w:bookmarkStart w:id="1084" w:name="_Toc202512258"/>
      <w:r>
        <w:rPr>
          <w:rStyle w:val="CharSectno"/>
        </w:rPr>
        <w:t>70J</w:t>
      </w:r>
      <w:r>
        <w:rPr>
          <w:snapToGrid w:val="0"/>
        </w:rPr>
        <w:t>.</w:t>
      </w:r>
      <w:r>
        <w:rPr>
          <w:snapToGrid w:val="0"/>
        </w:rPr>
        <w:tab/>
        <w:t xml:space="preserve">Rights conferred by retention </w:t>
      </w:r>
      <w:bookmarkEnd w:id="1079"/>
      <w:r>
        <w:rPr>
          <w:snapToGrid w:val="0"/>
        </w:rPr>
        <w:t>licence</w:t>
      </w:r>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1085" w:name="_Toc520087965"/>
      <w:bookmarkStart w:id="1086" w:name="_Toc523620600"/>
      <w:bookmarkStart w:id="1087" w:name="_Toc38853752"/>
      <w:bookmarkStart w:id="1088" w:name="_Toc124061120"/>
      <w:bookmarkStart w:id="1089" w:name="_Toc205285591"/>
      <w:bookmarkStart w:id="1090" w:name="_Toc202512259"/>
      <w:r>
        <w:rPr>
          <w:rStyle w:val="CharSectno"/>
        </w:rPr>
        <w:t>70K</w:t>
      </w:r>
      <w:r>
        <w:rPr>
          <w:snapToGrid w:val="0"/>
        </w:rPr>
        <w:t>.</w:t>
      </w:r>
      <w:r>
        <w:rPr>
          <w:snapToGrid w:val="0"/>
        </w:rPr>
        <w:tab/>
        <w:t>When retention licence liable to forfeiture</w:t>
      </w:r>
      <w:bookmarkEnd w:id="1085"/>
      <w:bookmarkEnd w:id="1086"/>
      <w:bookmarkEnd w:id="1087"/>
      <w:bookmarkEnd w:id="1088"/>
      <w:bookmarkEnd w:id="1089"/>
      <w:bookmarkEnd w:id="1090"/>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1091" w:name="_Toc520087966"/>
      <w:bookmarkStart w:id="1092" w:name="_Toc523620601"/>
      <w:bookmarkStart w:id="1093" w:name="_Toc38853753"/>
      <w:bookmarkStart w:id="1094" w:name="_Toc124061121"/>
      <w:bookmarkStart w:id="1095" w:name="_Toc205285592"/>
      <w:bookmarkStart w:id="1096" w:name="_Toc202512260"/>
      <w:r>
        <w:rPr>
          <w:rStyle w:val="CharSectno"/>
        </w:rPr>
        <w:t>70L</w:t>
      </w:r>
      <w:r>
        <w:rPr>
          <w:snapToGrid w:val="0"/>
        </w:rPr>
        <w:t>.</w:t>
      </w:r>
      <w:r>
        <w:rPr>
          <w:snapToGrid w:val="0"/>
        </w:rPr>
        <w:tab/>
        <w:t>Holder of retention licence to have priority for grant of mining lease or general purpose lease</w:t>
      </w:r>
      <w:bookmarkEnd w:id="1091"/>
      <w:bookmarkEnd w:id="1092"/>
      <w:bookmarkEnd w:id="1093"/>
      <w:bookmarkEnd w:id="1094"/>
      <w:bookmarkEnd w:id="1095"/>
      <w:bookmarkEnd w:id="1096"/>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1097" w:name="_Toc520087967"/>
      <w:bookmarkStart w:id="1098" w:name="_Toc523620602"/>
      <w:bookmarkStart w:id="1099" w:name="_Toc38853754"/>
      <w:bookmarkStart w:id="1100" w:name="_Toc124061122"/>
      <w:bookmarkStart w:id="1101" w:name="_Toc205285593"/>
      <w:bookmarkStart w:id="1102" w:name="_Toc202512261"/>
      <w:r>
        <w:rPr>
          <w:rStyle w:val="CharSectno"/>
        </w:rPr>
        <w:t>70M</w:t>
      </w:r>
      <w:r>
        <w:rPr>
          <w:snapToGrid w:val="0"/>
        </w:rPr>
        <w:t>.</w:t>
      </w:r>
      <w:r>
        <w:rPr>
          <w:snapToGrid w:val="0"/>
        </w:rPr>
        <w:tab/>
        <w:t>Holder of retention licence to show cause why mining lease should not be applied for</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1103" w:name="_Toc520087968"/>
      <w:bookmarkStart w:id="1104" w:name="_Toc523620603"/>
      <w:bookmarkStart w:id="1105" w:name="_Toc38853755"/>
      <w:bookmarkStart w:id="1106" w:name="_Toc124061123"/>
      <w:bookmarkStart w:id="1107" w:name="_Toc205285594"/>
      <w:bookmarkStart w:id="1108" w:name="_Toc202512262"/>
      <w:r>
        <w:rPr>
          <w:rStyle w:val="CharSectno"/>
        </w:rPr>
        <w:t>70N</w:t>
      </w:r>
      <w:r>
        <w:rPr>
          <w:snapToGrid w:val="0"/>
        </w:rPr>
        <w:t>.</w:t>
      </w:r>
      <w:r>
        <w:rPr>
          <w:snapToGrid w:val="0"/>
        </w:rPr>
        <w:tab/>
        <w:t>Land the subject of retention licence not to be again marked out for a certain period</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1109" w:name="_Toc87427633"/>
      <w:bookmarkStart w:id="1110" w:name="_Toc87851208"/>
      <w:bookmarkStart w:id="1111" w:name="_Toc88295431"/>
      <w:bookmarkStart w:id="1112" w:name="_Toc89519090"/>
      <w:bookmarkStart w:id="1113" w:name="_Toc90869215"/>
      <w:bookmarkStart w:id="1114" w:name="_Toc91407987"/>
      <w:bookmarkStart w:id="1115" w:name="_Toc92863731"/>
      <w:bookmarkStart w:id="1116" w:name="_Toc95015099"/>
      <w:bookmarkStart w:id="1117" w:name="_Toc95106806"/>
      <w:bookmarkStart w:id="1118" w:name="_Toc97018606"/>
      <w:bookmarkStart w:id="1119" w:name="_Toc101693559"/>
      <w:bookmarkStart w:id="1120" w:name="_Toc103130429"/>
      <w:bookmarkStart w:id="1121" w:name="_Toc104711079"/>
      <w:bookmarkStart w:id="1122" w:name="_Toc121560064"/>
      <w:bookmarkStart w:id="1123" w:name="_Toc122328505"/>
      <w:bookmarkStart w:id="1124" w:name="_Toc124061124"/>
      <w:bookmarkStart w:id="1125" w:name="_Toc124139979"/>
      <w:bookmarkStart w:id="1126" w:name="_Toc127174737"/>
      <w:bookmarkStart w:id="1127" w:name="_Toc127349081"/>
      <w:bookmarkStart w:id="1128" w:name="_Toc127762265"/>
      <w:bookmarkStart w:id="1129" w:name="_Toc127842327"/>
      <w:bookmarkStart w:id="1130" w:name="_Toc128379938"/>
      <w:bookmarkStart w:id="1131" w:name="_Toc130106554"/>
      <w:bookmarkStart w:id="1132" w:name="_Toc130106834"/>
      <w:bookmarkStart w:id="1133" w:name="_Toc130110731"/>
      <w:bookmarkStart w:id="1134" w:name="_Toc130276942"/>
      <w:bookmarkStart w:id="1135" w:name="_Toc131408467"/>
      <w:bookmarkStart w:id="1136" w:name="_Toc132530234"/>
      <w:bookmarkStart w:id="1137" w:name="_Toc142194291"/>
      <w:bookmarkStart w:id="1138" w:name="_Toc162778376"/>
      <w:bookmarkStart w:id="1139" w:name="_Toc162840960"/>
      <w:bookmarkStart w:id="1140" w:name="_Toc162932796"/>
      <w:bookmarkStart w:id="1141" w:name="_Toc187053325"/>
      <w:bookmarkStart w:id="1142" w:name="_Toc188695386"/>
      <w:bookmarkStart w:id="1143" w:name="_Toc199754445"/>
      <w:bookmarkStart w:id="1144" w:name="_Toc202512263"/>
      <w:bookmarkStart w:id="1145" w:name="_Toc205285315"/>
      <w:bookmarkStart w:id="1146" w:name="_Toc205285595"/>
      <w:r>
        <w:rPr>
          <w:rStyle w:val="CharDivNo"/>
        </w:rPr>
        <w:t>Division 3</w:t>
      </w:r>
      <w:r>
        <w:rPr>
          <w:snapToGrid w:val="0"/>
        </w:rPr>
        <w:t> — </w:t>
      </w:r>
      <w:r>
        <w:rPr>
          <w:rStyle w:val="CharDivText"/>
        </w:rPr>
        <w:t>Mining lease</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rPr>
          <w:rStyle w:val="CharDivText"/>
        </w:rPr>
        <w:t xml:space="preserve"> </w:t>
      </w:r>
    </w:p>
    <w:p>
      <w:pPr>
        <w:pStyle w:val="Heading5"/>
      </w:pPr>
      <w:bookmarkStart w:id="1147" w:name="_Toc205285596"/>
      <w:bookmarkStart w:id="1148" w:name="_Toc202512264"/>
      <w:bookmarkStart w:id="1149" w:name="_Toc520087969"/>
      <w:bookmarkStart w:id="1150" w:name="_Toc523620604"/>
      <w:bookmarkStart w:id="1151" w:name="_Toc38853756"/>
      <w:bookmarkStart w:id="1152" w:name="_Toc124061125"/>
      <w:r>
        <w:rPr>
          <w:rStyle w:val="CharSectno"/>
        </w:rPr>
        <w:t>70O</w:t>
      </w:r>
      <w:r>
        <w:t>.</w:t>
      </w:r>
      <w:r>
        <w:tab/>
        <w:t>Definitions</w:t>
      </w:r>
      <w:bookmarkEnd w:id="1147"/>
      <w:bookmarkEnd w:id="1148"/>
    </w:p>
    <w:p>
      <w:pPr>
        <w:pStyle w:val="Subsection"/>
      </w:pPr>
      <w:r>
        <w:tab/>
        <w:t>(1)</w:t>
      </w:r>
      <w:r>
        <w:tab/>
        <w:t xml:space="preserve">In this Division — </w:t>
      </w:r>
    </w:p>
    <w:p>
      <w:pPr>
        <w:pStyle w:val="Defstart"/>
      </w:pPr>
      <w:r>
        <w:rPr>
          <w:b/>
        </w:rPr>
        <w:tab/>
      </w:r>
      <w:del w:id="1153" w:author="svcMRProcess" w:date="2020-02-19T00:44:00Z">
        <w:r>
          <w:rPr>
            <w:b/>
          </w:rPr>
          <w:delText>“</w:delText>
        </w:r>
      </w:del>
      <w:r>
        <w:rPr>
          <w:rStyle w:val="CharDefText"/>
        </w:rPr>
        <w:t>guidelines</w:t>
      </w:r>
      <w:del w:id="1154" w:author="svcMRProcess" w:date="2020-02-19T00:44:00Z">
        <w:r>
          <w:rPr>
            <w:b/>
          </w:rPr>
          <w:delText>”</w:delText>
        </w:r>
      </w:del>
      <w:r>
        <w:t xml:space="preserve"> means guidelines approved by the Director General of Mines for the purposes of this Division;</w:t>
      </w:r>
    </w:p>
    <w:p>
      <w:pPr>
        <w:pStyle w:val="Defstart"/>
      </w:pPr>
      <w:r>
        <w:rPr>
          <w:b/>
        </w:rPr>
        <w:tab/>
      </w:r>
      <w:del w:id="1155" w:author="svcMRProcess" w:date="2020-02-19T00:44:00Z">
        <w:r>
          <w:rPr>
            <w:b/>
          </w:rPr>
          <w:delText>“</w:delText>
        </w:r>
      </w:del>
      <w:r>
        <w:rPr>
          <w:rStyle w:val="CharDefText"/>
        </w:rPr>
        <w:t>mining proposal</w:t>
      </w:r>
      <w:del w:id="1156" w:author="svcMRProcess" w:date="2020-02-19T00:44:00Z">
        <w:r>
          <w:rPr>
            <w:b/>
          </w:rPr>
          <w:delText>”</w:delText>
        </w:r>
      </w:del>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r>
      <w:del w:id="1157" w:author="svcMRProcess" w:date="2020-02-19T00:44:00Z">
        <w:r>
          <w:rPr>
            <w:b/>
          </w:rPr>
          <w:delText>“</w:delText>
        </w:r>
      </w:del>
      <w:r>
        <w:rPr>
          <w:rStyle w:val="CharDefText"/>
        </w:rPr>
        <w:t>significant mineralisation</w:t>
      </w:r>
      <w:del w:id="1158" w:author="svcMRProcess" w:date="2020-02-19T00:44:00Z">
        <w:r>
          <w:rPr>
            <w:b/>
          </w:rPr>
          <w:delText>”</w:delText>
        </w:r>
      </w:del>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1159" w:name="_Toc205285597"/>
      <w:bookmarkStart w:id="1160" w:name="_Toc202512265"/>
      <w:r>
        <w:rPr>
          <w:rStyle w:val="CharSectno"/>
        </w:rPr>
        <w:t>70P</w:t>
      </w:r>
      <w:r>
        <w:t>.</w:t>
      </w:r>
      <w:r>
        <w:tab/>
        <w:t>Guidelines to be publicly available</w:t>
      </w:r>
      <w:bookmarkEnd w:id="1159"/>
      <w:bookmarkEnd w:id="1160"/>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1161" w:name="_Toc205285598"/>
      <w:bookmarkStart w:id="1162" w:name="_Toc202512266"/>
      <w:r>
        <w:rPr>
          <w:rStyle w:val="CharSectno"/>
        </w:rPr>
        <w:t>71</w:t>
      </w:r>
      <w:r>
        <w:rPr>
          <w:snapToGrid w:val="0"/>
        </w:rPr>
        <w:t>.</w:t>
      </w:r>
      <w:r>
        <w:rPr>
          <w:snapToGrid w:val="0"/>
        </w:rPr>
        <w:tab/>
        <w:t>Grant of mining lease</w:t>
      </w:r>
      <w:bookmarkEnd w:id="1149"/>
      <w:bookmarkEnd w:id="1150"/>
      <w:bookmarkEnd w:id="1151"/>
      <w:bookmarkEnd w:id="1152"/>
      <w:bookmarkEnd w:id="1161"/>
      <w:bookmarkEnd w:id="1162"/>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1163" w:name="_Toc520087970"/>
      <w:bookmarkStart w:id="1164" w:name="_Toc523620605"/>
      <w:bookmarkStart w:id="1165" w:name="_Toc38853757"/>
      <w:bookmarkStart w:id="1166" w:name="_Toc124061126"/>
      <w:bookmarkStart w:id="1167" w:name="_Toc205285599"/>
      <w:bookmarkStart w:id="1168" w:name="_Toc202512267"/>
      <w:r>
        <w:rPr>
          <w:rStyle w:val="CharSectno"/>
        </w:rPr>
        <w:t>72</w:t>
      </w:r>
      <w:r>
        <w:rPr>
          <w:snapToGrid w:val="0"/>
        </w:rPr>
        <w:t>.</w:t>
      </w:r>
      <w:r>
        <w:rPr>
          <w:snapToGrid w:val="0"/>
        </w:rPr>
        <w:tab/>
        <w:t>Person may be granted more than one mining lease</w:t>
      </w:r>
      <w:bookmarkEnd w:id="1163"/>
      <w:bookmarkEnd w:id="1164"/>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1169" w:name="_Toc205285600"/>
      <w:bookmarkStart w:id="1170" w:name="_Toc202512268"/>
      <w:bookmarkStart w:id="1171" w:name="_Toc520087972"/>
      <w:bookmarkStart w:id="1172" w:name="_Toc523620607"/>
      <w:bookmarkStart w:id="1173" w:name="_Toc38853759"/>
      <w:bookmarkStart w:id="1174" w:name="_Toc124061128"/>
      <w:r>
        <w:rPr>
          <w:rStyle w:val="CharSectno"/>
        </w:rPr>
        <w:t>73</w:t>
      </w:r>
      <w:r>
        <w:t>.</w:t>
      </w:r>
      <w:r>
        <w:tab/>
        <w:t>Area of mining lease may be less than area sought</w:t>
      </w:r>
      <w:bookmarkEnd w:id="1169"/>
      <w:bookmarkEnd w:id="1170"/>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1175" w:name="_Toc205285601"/>
      <w:bookmarkStart w:id="1176" w:name="_Toc202512269"/>
      <w:r>
        <w:rPr>
          <w:rStyle w:val="CharSectno"/>
        </w:rPr>
        <w:t>74</w:t>
      </w:r>
      <w:r>
        <w:rPr>
          <w:snapToGrid w:val="0"/>
        </w:rPr>
        <w:t>.</w:t>
      </w:r>
      <w:r>
        <w:rPr>
          <w:snapToGrid w:val="0"/>
        </w:rPr>
        <w:tab/>
        <w:t>Application for mining lease</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r>
      <w:del w:id="1177" w:author="svcMRProcess" w:date="2020-02-19T00:44:00Z">
        <w:r>
          <w:rPr>
            <w:b/>
          </w:rPr>
          <w:delText>“</w:delText>
        </w:r>
      </w:del>
      <w:r>
        <w:rPr>
          <w:rStyle w:val="CharDefText"/>
        </w:rPr>
        <w:t>likely</w:t>
      </w:r>
      <w:del w:id="1178" w:author="svcMRProcess" w:date="2020-02-19T00:44:00Z">
        <w:r>
          <w:rPr>
            <w:b/>
          </w:rPr>
          <w:delText>”</w:delText>
        </w:r>
      </w:del>
      <w:r>
        <w:t xml:space="preserve"> means reasonably likely having regard to the information available to the applicant when the application is made;</w:t>
      </w:r>
    </w:p>
    <w:p>
      <w:pPr>
        <w:pStyle w:val="Defstart"/>
      </w:pPr>
      <w:r>
        <w:rPr>
          <w:b/>
        </w:rPr>
        <w:tab/>
      </w:r>
      <w:del w:id="1179" w:author="svcMRProcess" w:date="2020-02-19T00:44:00Z">
        <w:r>
          <w:rPr>
            <w:b/>
          </w:rPr>
          <w:delText>“</w:delText>
        </w:r>
      </w:del>
      <w:r>
        <w:rPr>
          <w:rStyle w:val="CharDefText"/>
        </w:rPr>
        <w:t>mineralisation report</w:t>
      </w:r>
      <w:del w:id="1180" w:author="svcMRProcess" w:date="2020-02-19T00:44:00Z">
        <w:r>
          <w:rPr>
            <w:b/>
          </w:rPr>
          <w:delText>”</w:delText>
        </w:r>
      </w:del>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r>
      <w:del w:id="1181" w:author="svcMRProcess" w:date="2020-02-19T00:44:00Z">
        <w:r>
          <w:rPr>
            <w:b/>
          </w:rPr>
          <w:delText>“</w:delText>
        </w:r>
      </w:del>
      <w:r>
        <w:rPr>
          <w:rStyle w:val="CharDefText"/>
        </w:rPr>
        <w:t>qualified person</w:t>
      </w:r>
      <w:del w:id="1182" w:author="svcMRProcess" w:date="2020-02-19T00:44:00Z">
        <w:r>
          <w:rPr>
            <w:b/>
          </w:rPr>
          <w:delText>”</w:delText>
        </w:r>
      </w:del>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1183" w:name="_Toc205285602"/>
      <w:bookmarkStart w:id="1184" w:name="_Toc202512270"/>
      <w:bookmarkStart w:id="1185" w:name="_Toc520087973"/>
      <w:bookmarkStart w:id="1186" w:name="_Toc523620608"/>
      <w:bookmarkStart w:id="1187" w:name="_Toc38853760"/>
      <w:bookmarkStart w:id="1188" w:name="_Toc124061129"/>
      <w:r>
        <w:rPr>
          <w:rStyle w:val="CharSectno"/>
        </w:rPr>
        <w:t>74A</w:t>
      </w:r>
      <w:r>
        <w:t>.</w:t>
      </w:r>
      <w:r>
        <w:tab/>
        <w:t>Report on significant mineralisation required for certain applications</w:t>
      </w:r>
      <w:bookmarkEnd w:id="1183"/>
      <w:bookmarkEnd w:id="1184"/>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r>
      <w:del w:id="1189" w:author="svcMRProcess" w:date="2020-02-19T00:44:00Z">
        <w:r>
          <w:rPr>
            <w:b/>
          </w:rPr>
          <w:delText>“</w:delText>
        </w:r>
      </w:del>
      <w:r>
        <w:rPr>
          <w:rStyle w:val="CharDefText"/>
        </w:rPr>
        <w:t>mineralisation report</w:t>
      </w:r>
      <w:del w:id="1190" w:author="svcMRProcess" w:date="2020-02-19T00:44:00Z">
        <w:r>
          <w:rPr>
            <w:b/>
          </w:rPr>
          <w:delText>”</w:delText>
        </w:r>
      </w:del>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1191" w:name="_Toc205285603"/>
      <w:bookmarkStart w:id="1192" w:name="_Toc202512271"/>
      <w:r>
        <w:rPr>
          <w:rStyle w:val="CharSectno"/>
        </w:rPr>
        <w:t>75</w:t>
      </w:r>
      <w:r>
        <w:rPr>
          <w:snapToGrid w:val="0"/>
        </w:rPr>
        <w:t>.</w:t>
      </w:r>
      <w:r>
        <w:rPr>
          <w:snapToGrid w:val="0"/>
        </w:rPr>
        <w:tab/>
        <w:t>Determination of application for mining lease</w:t>
      </w:r>
      <w:bookmarkEnd w:id="1185"/>
      <w:bookmarkEnd w:id="1186"/>
      <w:bookmarkEnd w:id="1187"/>
      <w:bookmarkEnd w:id="1188"/>
      <w:bookmarkEnd w:id="1191"/>
      <w:bookmarkEnd w:id="1192"/>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r>
      <w:del w:id="1193" w:author="svcMRProcess" w:date="2020-02-19T00:44:00Z">
        <w:r>
          <w:rPr>
            <w:b/>
          </w:rPr>
          <w:delText>“</w:delText>
        </w:r>
      </w:del>
      <w:r>
        <w:rPr>
          <w:rStyle w:val="CharDefText"/>
        </w:rPr>
        <w:t>section 74A report</w:t>
      </w:r>
      <w:del w:id="1194" w:author="svcMRProcess" w:date="2020-02-19T00:44:00Z">
        <w:r>
          <w:rPr>
            <w:b/>
          </w:rPr>
          <w:delText>”</w:delText>
        </w:r>
      </w:del>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1195" w:name="_Toc520087974"/>
      <w:bookmarkStart w:id="1196" w:name="_Toc523620609"/>
      <w:bookmarkStart w:id="1197" w:name="_Toc38853761"/>
      <w:bookmarkStart w:id="1198" w:name="_Toc124061130"/>
      <w:bookmarkStart w:id="1199" w:name="_Toc205285604"/>
      <w:bookmarkStart w:id="1200" w:name="_Toc202512272"/>
      <w:r>
        <w:rPr>
          <w:rStyle w:val="CharSectno"/>
        </w:rPr>
        <w:t>76</w:t>
      </w:r>
      <w:r>
        <w:rPr>
          <w:snapToGrid w:val="0"/>
        </w:rPr>
        <w:t>.</w:t>
      </w:r>
      <w:r>
        <w:rPr>
          <w:snapToGrid w:val="0"/>
        </w:rPr>
        <w:tab/>
        <w:t>Priorities as to mining tenements</w:t>
      </w:r>
      <w:bookmarkEnd w:id="1195"/>
      <w:bookmarkEnd w:id="1196"/>
      <w:bookmarkEnd w:id="1197"/>
      <w:bookmarkEnd w:id="1198"/>
      <w:bookmarkEnd w:id="1199"/>
      <w:bookmarkEnd w:id="1200"/>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1201" w:name="_Toc520087975"/>
      <w:bookmarkStart w:id="1202" w:name="_Toc523620610"/>
      <w:bookmarkStart w:id="1203" w:name="_Toc38853762"/>
      <w:bookmarkStart w:id="1204" w:name="_Toc124061131"/>
      <w:bookmarkStart w:id="1205" w:name="_Toc205285605"/>
      <w:bookmarkStart w:id="1206" w:name="_Toc202512273"/>
      <w:r>
        <w:rPr>
          <w:rStyle w:val="CharSectno"/>
        </w:rPr>
        <w:t>78</w:t>
      </w:r>
      <w:r>
        <w:rPr>
          <w:snapToGrid w:val="0"/>
        </w:rPr>
        <w:t>.</w:t>
      </w:r>
      <w:r>
        <w:rPr>
          <w:snapToGrid w:val="0"/>
        </w:rPr>
        <w:tab/>
        <w:t>Term of leases, options and renewals</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1207" w:name="_Toc520087976"/>
      <w:bookmarkStart w:id="1208" w:name="_Toc523620611"/>
      <w:bookmarkStart w:id="1209" w:name="_Toc38853763"/>
      <w:bookmarkStart w:id="1210" w:name="_Toc124061132"/>
      <w:bookmarkStart w:id="1211" w:name="_Toc205285606"/>
      <w:bookmarkStart w:id="1212" w:name="_Toc202512274"/>
      <w:r>
        <w:rPr>
          <w:rStyle w:val="CharSectno"/>
        </w:rPr>
        <w:t>79</w:t>
      </w:r>
      <w:r>
        <w:rPr>
          <w:snapToGrid w:val="0"/>
        </w:rPr>
        <w:t>.</w:t>
      </w:r>
      <w:r>
        <w:rPr>
          <w:snapToGrid w:val="0"/>
        </w:rPr>
        <w:tab/>
        <w:t>Approval of application</w:t>
      </w:r>
      <w:bookmarkEnd w:id="1207"/>
      <w:bookmarkEnd w:id="1208"/>
      <w:bookmarkEnd w:id="1209"/>
      <w:bookmarkEnd w:id="1210"/>
      <w:bookmarkEnd w:id="1211"/>
      <w:bookmarkEnd w:id="1212"/>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1213" w:name="_Toc520087977"/>
      <w:bookmarkStart w:id="1214" w:name="_Toc523620612"/>
      <w:bookmarkStart w:id="1215" w:name="_Toc38853764"/>
      <w:bookmarkStart w:id="1216" w:name="_Toc124061133"/>
      <w:bookmarkStart w:id="1217" w:name="_Toc205285607"/>
      <w:bookmarkStart w:id="1218" w:name="_Toc202512275"/>
      <w:r>
        <w:rPr>
          <w:rStyle w:val="CharSectno"/>
        </w:rPr>
        <w:t>80</w:t>
      </w:r>
      <w:r>
        <w:rPr>
          <w:snapToGrid w:val="0"/>
        </w:rPr>
        <w:t>.</w:t>
      </w:r>
      <w:r>
        <w:rPr>
          <w:snapToGrid w:val="0"/>
        </w:rPr>
        <w:tab/>
        <w:t>Surveys of mining leases</w:t>
      </w:r>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1219" w:name="_Toc520087978"/>
      <w:bookmarkStart w:id="1220" w:name="_Toc523620613"/>
      <w:bookmarkStart w:id="1221" w:name="_Toc38853765"/>
      <w:bookmarkStart w:id="1222" w:name="_Toc124061134"/>
      <w:bookmarkStart w:id="1223" w:name="_Toc205285608"/>
      <w:bookmarkStart w:id="1224" w:name="_Toc202512276"/>
      <w:r>
        <w:rPr>
          <w:rStyle w:val="CharSectno"/>
        </w:rPr>
        <w:t>82</w:t>
      </w:r>
      <w:r>
        <w:rPr>
          <w:snapToGrid w:val="0"/>
        </w:rPr>
        <w:t>.</w:t>
      </w:r>
      <w:r>
        <w:rPr>
          <w:snapToGrid w:val="0"/>
        </w:rPr>
        <w:tab/>
        <w:t>Covenants and conditions of lease</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r>
      <w:del w:id="1225" w:author="svcMRProcess" w:date="2020-02-19T00:44:00Z">
        <w:r>
          <w:rPr>
            <w:b/>
          </w:rPr>
          <w:delText>“</w:delText>
        </w:r>
      </w:del>
      <w:r>
        <w:rPr>
          <w:rStyle w:val="CharDefText"/>
        </w:rPr>
        <w:t>relevant mining proposal</w:t>
      </w:r>
      <w:del w:id="1226" w:author="svcMRProcess" w:date="2020-02-19T00:44:00Z">
        <w:r>
          <w:rPr>
            <w:b/>
          </w:rPr>
          <w:delText>”</w:delText>
        </w:r>
      </w:del>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1227" w:name="_Toc205285609"/>
      <w:bookmarkStart w:id="1228" w:name="_Toc202512277"/>
      <w:bookmarkStart w:id="1229" w:name="_Toc520087979"/>
      <w:bookmarkStart w:id="1230" w:name="_Toc523620614"/>
      <w:bookmarkStart w:id="1231" w:name="_Toc38853766"/>
      <w:bookmarkStart w:id="1232" w:name="_Toc124061135"/>
      <w:r>
        <w:rPr>
          <w:rStyle w:val="CharSectno"/>
        </w:rPr>
        <w:t>82A</w:t>
      </w:r>
      <w:r>
        <w:t>.</w:t>
      </w:r>
      <w:r>
        <w:tab/>
        <w:t>Condition to be included in certain mining leases</w:t>
      </w:r>
      <w:bookmarkEnd w:id="1227"/>
      <w:bookmarkEnd w:id="1228"/>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233" w:name="_Toc205285610"/>
      <w:bookmarkStart w:id="1234" w:name="_Toc202512278"/>
      <w:r>
        <w:rPr>
          <w:rStyle w:val="CharSectno"/>
        </w:rPr>
        <w:t>83</w:t>
      </w:r>
      <w:r>
        <w:rPr>
          <w:snapToGrid w:val="0"/>
        </w:rPr>
        <w:t>.</w:t>
      </w:r>
      <w:r>
        <w:rPr>
          <w:snapToGrid w:val="0"/>
        </w:rPr>
        <w:tab/>
        <w:t>Issue of mining leases</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1235" w:name="_Toc520087980"/>
      <w:bookmarkStart w:id="1236" w:name="_Toc523620615"/>
      <w:bookmarkStart w:id="1237" w:name="_Toc38853767"/>
      <w:bookmarkStart w:id="1238" w:name="_Toc124061136"/>
      <w:bookmarkStart w:id="1239" w:name="_Toc205285611"/>
      <w:bookmarkStart w:id="1240" w:name="_Toc202512279"/>
      <w:r>
        <w:rPr>
          <w:rStyle w:val="CharSectno"/>
        </w:rPr>
        <w:t>84</w:t>
      </w:r>
      <w:r>
        <w:rPr>
          <w:snapToGrid w:val="0"/>
        </w:rPr>
        <w:t>.</w:t>
      </w:r>
      <w:r>
        <w:rPr>
          <w:snapToGrid w:val="0"/>
        </w:rPr>
        <w:tab/>
        <w:t>Conditions for prevention or reduction of injury to land</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1241" w:name="_Toc205285612"/>
      <w:bookmarkStart w:id="1242" w:name="_Toc202512280"/>
      <w:bookmarkStart w:id="1243" w:name="_Toc520087982"/>
      <w:bookmarkStart w:id="1244" w:name="_Toc523620617"/>
      <w:bookmarkStart w:id="1245" w:name="_Toc38853769"/>
      <w:bookmarkStart w:id="1246" w:name="_Toc124061138"/>
      <w:r>
        <w:rPr>
          <w:rStyle w:val="CharSectno"/>
        </w:rPr>
        <w:t>84A</w:t>
      </w:r>
      <w:r>
        <w:t>.</w:t>
      </w:r>
      <w:r>
        <w:tab/>
        <w:t>Security relating to mining lease</w:t>
      </w:r>
      <w:bookmarkEnd w:id="1241"/>
      <w:bookmarkEnd w:id="1242"/>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247" w:name="_Toc205285613"/>
      <w:bookmarkStart w:id="1248" w:name="_Toc202512281"/>
      <w:r>
        <w:rPr>
          <w:rStyle w:val="CharSectno"/>
        </w:rPr>
        <w:t>85</w:t>
      </w:r>
      <w:r>
        <w:rPr>
          <w:snapToGrid w:val="0"/>
        </w:rPr>
        <w:t>.</w:t>
      </w:r>
      <w:r>
        <w:rPr>
          <w:snapToGrid w:val="0"/>
        </w:rPr>
        <w:tab/>
        <w:t>Rights of holder of mining lease</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1249" w:name="_Toc520087983"/>
      <w:bookmarkStart w:id="1250" w:name="_Toc523620618"/>
      <w:bookmarkStart w:id="1251" w:name="_Toc38853770"/>
      <w:bookmarkStart w:id="1252" w:name="_Toc124061139"/>
      <w:bookmarkStart w:id="1253" w:name="_Toc205285614"/>
      <w:bookmarkStart w:id="1254" w:name="_Toc202512282"/>
      <w:r>
        <w:rPr>
          <w:rStyle w:val="CharSectno"/>
        </w:rPr>
        <w:t>85A</w:t>
      </w:r>
      <w:r>
        <w:rPr>
          <w:snapToGrid w:val="0"/>
        </w:rPr>
        <w:t>.</w:t>
      </w:r>
      <w:r>
        <w:rPr>
          <w:snapToGrid w:val="0"/>
        </w:rPr>
        <w:tab/>
        <w:t>Land the subject of mining lease not to be again marked out for a certain period</w:t>
      </w:r>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255" w:name="_Toc520087984"/>
      <w:bookmarkStart w:id="1256" w:name="_Toc523620619"/>
      <w:bookmarkStart w:id="1257" w:name="_Toc38853771"/>
      <w:bookmarkStart w:id="1258" w:name="_Toc124061140"/>
      <w:bookmarkStart w:id="1259" w:name="_Toc205285615"/>
      <w:bookmarkStart w:id="1260" w:name="_Toc202512283"/>
      <w:r>
        <w:rPr>
          <w:rStyle w:val="CharSectno"/>
        </w:rPr>
        <w:t>85B</w:t>
      </w:r>
      <w:r>
        <w:rPr>
          <w:snapToGrid w:val="0"/>
        </w:rPr>
        <w:t>.</w:t>
      </w:r>
      <w:r>
        <w:rPr>
          <w:snapToGrid w:val="0"/>
        </w:rPr>
        <w:tab/>
        <w:t>Special prospecting licence on a mining lease</w:t>
      </w:r>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del w:id="1261" w:author="svcMRProcess" w:date="2020-02-19T00:44:00Z">
        <w:r>
          <w:rPr>
            <w:b/>
            <w:snapToGrid w:val="0"/>
          </w:rPr>
          <w:delText>“</w:delText>
        </w:r>
      </w:del>
      <w:r>
        <w:rPr>
          <w:rStyle w:val="CharDefText"/>
        </w:rPr>
        <w:t>the primary tenement</w:t>
      </w:r>
      <w:del w:id="1262" w:author="svcMRProcess" w:date="2020-02-19T00:44:00Z">
        <w:r>
          <w:rPr>
            <w:b/>
            <w:snapToGrid w:val="0"/>
          </w:rPr>
          <w:delText>”</w:delText>
        </w:r>
        <w:r>
          <w:rPr>
            <w:snapToGrid w:val="0"/>
          </w:rPr>
          <w:delText>)</w:delText>
        </w:r>
      </w:del>
      <w:ins w:id="1263" w:author="svcMRProcess" w:date="2020-02-19T00:44:00Z">
        <w:r>
          <w:rPr>
            <w:snapToGrid w:val="0"/>
          </w:rPr>
          <w:t>)</w:t>
        </w:r>
      </w:ins>
      <w:r>
        <w:rPr>
          <w:snapToGrid w:val="0"/>
        </w:rPr>
        <w:t xml:space="preserve"> then, notwithstanding section 117, a person may at any time mark out and, in accordance with section 41, apply for a prospecting licence for gold (in this section called a </w:t>
      </w:r>
      <w:del w:id="1264" w:author="svcMRProcess" w:date="2020-02-19T00:44:00Z">
        <w:r>
          <w:rPr>
            <w:b/>
            <w:snapToGrid w:val="0"/>
          </w:rPr>
          <w:delText>“</w:delText>
        </w:r>
      </w:del>
      <w:r>
        <w:rPr>
          <w:rStyle w:val="CharDefText"/>
        </w:rPr>
        <w:t>special prospecting licence</w:t>
      </w:r>
      <w:del w:id="1265" w:author="svcMRProcess" w:date="2020-02-19T00:44:00Z">
        <w:r>
          <w:rPr>
            <w:b/>
            <w:snapToGrid w:val="0"/>
          </w:rPr>
          <w:delText>”</w:delText>
        </w:r>
        <w:r>
          <w:rPr>
            <w:snapToGrid w:val="0"/>
          </w:rPr>
          <w:delText>)</w:delText>
        </w:r>
      </w:del>
      <w:ins w:id="1266" w:author="svcMRProcess" w:date="2020-02-19T00:44:00Z">
        <w:r>
          <w:rPr>
            <w:snapToGrid w:val="0"/>
          </w:rPr>
          <w:t>)</w:t>
        </w:r>
      </w:ins>
      <w:r>
        <w:rPr>
          <w:snapToGrid w:val="0"/>
        </w:rPr>
        <w:t xml:space="preserve">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267" w:name="_Toc87427650"/>
      <w:bookmarkStart w:id="1268" w:name="_Toc87851225"/>
      <w:bookmarkStart w:id="1269" w:name="_Toc88295448"/>
      <w:bookmarkStart w:id="1270" w:name="_Toc89519107"/>
      <w:bookmarkStart w:id="1271" w:name="_Toc90869232"/>
      <w:bookmarkStart w:id="1272" w:name="_Toc91408004"/>
      <w:bookmarkStart w:id="1273" w:name="_Toc92863748"/>
      <w:bookmarkStart w:id="1274" w:name="_Toc95015116"/>
      <w:bookmarkStart w:id="1275" w:name="_Toc95106823"/>
      <w:bookmarkStart w:id="1276" w:name="_Toc97018623"/>
      <w:bookmarkStart w:id="1277" w:name="_Toc101693576"/>
      <w:bookmarkStart w:id="1278" w:name="_Toc103130446"/>
      <w:bookmarkStart w:id="1279" w:name="_Toc104711096"/>
      <w:bookmarkStart w:id="1280" w:name="_Toc121560081"/>
      <w:bookmarkStart w:id="1281" w:name="_Toc122328522"/>
      <w:bookmarkStart w:id="1282" w:name="_Toc124061141"/>
      <w:bookmarkStart w:id="1283" w:name="_Toc124139996"/>
      <w:bookmarkStart w:id="1284" w:name="_Toc127174758"/>
      <w:bookmarkStart w:id="1285" w:name="_Toc127349102"/>
      <w:bookmarkStart w:id="1286" w:name="_Toc127762286"/>
      <w:bookmarkStart w:id="1287" w:name="_Toc127842348"/>
      <w:bookmarkStart w:id="1288" w:name="_Toc128379959"/>
      <w:bookmarkStart w:id="1289" w:name="_Toc130106575"/>
      <w:bookmarkStart w:id="1290" w:name="_Toc130106855"/>
      <w:bookmarkStart w:id="1291" w:name="_Toc130110752"/>
      <w:bookmarkStart w:id="1292" w:name="_Toc130276963"/>
      <w:bookmarkStart w:id="1293" w:name="_Toc131408488"/>
      <w:bookmarkStart w:id="1294" w:name="_Toc132530255"/>
      <w:bookmarkStart w:id="1295" w:name="_Toc142194312"/>
      <w:bookmarkStart w:id="1296" w:name="_Toc162778397"/>
      <w:bookmarkStart w:id="1297" w:name="_Toc162840981"/>
      <w:bookmarkStart w:id="1298" w:name="_Toc162932817"/>
      <w:bookmarkStart w:id="1299" w:name="_Toc187053346"/>
      <w:bookmarkStart w:id="1300" w:name="_Toc188695407"/>
      <w:bookmarkStart w:id="1301" w:name="_Toc199754466"/>
      <w:bookmarkStart w:id="1302" w:name="_Toc202512284"/>
      <w:bookmarkStart w:id="1303" w:name="_Toc205285336"/>
      <w:bookmarkStart w:id="1304" w:name="_Toc205285616"/>
      <w:r>
        <w:rPr>
          <w:rStyle w:val="CharDivNo"/>
        </w:rPr>
        <w:t>Division 4</w:t>
      </w:r>
      <w:r>
        <w:rPr>
          <w:snapToGrid w:val="0"/>
        </w:rPr>
        <w:t> — </w:t>
      </w:r>
      <w:r>
        <w:rPr>
          <w:rStyle w:val="CharDivText"/>
        </w:rPr>
        <w:t>General purpose lease</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1305" w:name="_Toc520087985"/>
      <w:bookmarkStart w:id="1306" w:name="_Toc523620620"/>
      <w:bookmarkStart w:id="1307" w:name="_Toc38853772"/>
      <w:bookmarkStart w:id="1308" w:name="_Toc124061142"/>
      <w:bookmarkStart w:id="1309" w:name="_Toc205285617"/>
      <w:bookmarkStart w:id="1310" w:name="_Toc202512285"/>
      <w:r>
        <w:rPr>
          <w:rStyle w:val="CharSectno"/>
        </w:rPr>
        <w:t>86</w:t>
      </w:r>
      <w:r>
        <w:rPr>
          <w:snapToGrid w:val="0"/>
        </w:rPr>
        <w:t>.</w:t>
      </w:r>
      <w:r>
        <w:rPr>
          <w:snapToGrid w:val="0"/>
        </w:rPr>
        <w:tab/>
        <w:t>Grant of general purpose lease</w:t>
      </w:r>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311" w:name="_Toc520087986"/>
      <w:bookmarkStart w:id="1312" w:name="_Toc523620621"/>
      <w:bookmarkStart w:id="1313" w:name="_Toc38853773"/>
      <w:bookmarkStart w:id="1314" w:name="_Toc124061143"/>
      <w:bookmarkStart w:id="1315" w:name="_Toc205285618"/>
      <w:bookmarkStart w:id="1316" w:name="_Toc202512286"/>
      <w:r>
        <w:rPr>
          <w:rStyle w:val="CharSectno"/>
        </w:rPr>
        <w:t>87</w:t>
      </w:r>
      <w:r>
        <w:rPr>
          <w:snapToGrid w:val="0"/>
        </w:rPr>
        <w:t>.</w:t>
      </w:r>
      <w:r>
        <w:rPr>
          <w:snapToGrid w:val="0"/>
        </w:rPr>
        <w:tab/>
        <w:t>Purposes for which general purpose lease may be granted</w:t>
      </w:r>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317" w:name="_Toc520087987"/>
      <w:bookmarkStart w:id="1318" w:name="_Toc523620622"/>
      <w:bookmarkStart w:id="1319" w:name="_Toc38853774"/>
      <w:bookmarkStart w:id="1320" w:name="_Toc124061144"/>
      <w:bookmarkStart w:id="1321" w:name="_Toc205285619"/>
      <w:bookmarkStart w:id="1322" w:name="_Toc202512287"/>
      <w:r>
        <w:rPr>
          <w:rStyle w:val="CharSectno"/>
        </w:rPr>
        <w:t>88</w:t>
      </w:r>
      <w:r>
        <w:rPr>
          <w:snapToGrid w:val="0"/>
        </w:rPr>
        <w:t>.</w:t>
      </w:r>
      <w:r>
        <w:rPr>
          <w:snapToGrid w:val="0"/>
        </w:rPr>
        <w:tab/>
        <w:t>Term of general purpose lease</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323" w:name="_Toc520087988"/>
      <w:bookmarkStart w:id="1324" w:name="_Toc523620623"/>
      <w:bookmarkStart w:id="1325" w:name="_Toc38853775"/>
      <w:bookmarkStart w:id="1326" w:name="_Toc124061145"/>
      <w:bookmarkStart w:id="1327" w:name="_Toc205285620"/>
      <w:bookmarkStart w:id="1328" w:name="_Toc202512288"/>
      <w:r>
        <w:rPr>
          <w:rStyle w:val="CharSectno"/>
        </w:rPr>
        <w:t>89</w:t>
      </w:r>
      <w:r>
        <w:rPr>
          <w:snapToGrid w:val="0"/>
        </w:rPr>
        <w:t>.</w:t>
      </w:r>
      <w:r>
        <w:rPr>
          <w:snapToGrid w:val="0"/>
        </w:rPr>
        <w:tab/>
        <w:t>Form of general purpose lease</w:t>
      </w:r>
      <w:bookmarkEnd w:id="1323"/>
      <w:bookmarkEnd w:id="1324"/>
      <w:bookmarkEnd w:id="1325"/>
      <w:bookmarkEnd w:id="1326"/>
      <w:bookmarkEnd w:id="1327"/>
      <w:bookmarkEnd w:id="1328"/>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329" w:name="_Toc205285621"/>
      <w:bookmarkStart w:id="1330" w:name="_Toc202512289"/>
      <w:bookmarkStart w:id="1331" w:name="_Toc87427656"/>
      <w:bookmarkStart w:id="1332" w:name="_Toc87851231"/>
      <w:bookmarkStart w:id="1333" w:name="_Toc88295454"/>
      <w:bookmarkStart w:id="1334" w:name="_Toc89519113"/>
      <w:bookmarkStart w:id="1335" w:name="_Toc90869238"/>
      <w:bookmarkStart w:id="1336" w:name="_Toc91408010"/>
      <w:bookmarkStart w:id="1337" w:name="_Toc92863754"/>
      <w:bookmarkStart w:id="1338" w:name="_Toc95015122"/>
      <w:bookmarkStart w:id="1339" w:name="_Toc95106829"/>
      <w:bookmarkStart w:id="1340" w:name="_Toc97018629"/>
      <w:bookmarkStart w:id="1341" w:name="_Toc101693582"/>
      <w:bookmarkStart w:id="1342" w:name="_Toc103130452"/>
      <w:bookmarkStart w:id="1343" w:name="_Toc104711102"/>
      <w:bookmarkStart w:id="1344" w:name="_Toc121560087"/>
      <w:bookmarkStart w:id="1345" w:name="_Toc122328528"/>
      <w:bookmarkStart w:id="1346" w:name="_Toc124061147"/>
      <w:bookmarkStart w:id="1347" w:name="_Toc124140002"/>
      <w:r>
        <w:rPr>
          <w:rStyle w:val="CharSectno"/>
        </w:rPr>
        <w:t>90</w:t>
      </w:r>
      <w:r>
        <w:t>.</w:t>
      </w:r>
      <w:r>
        <w:tab/>
        <w:t>Application of certain provisions to general purpose leases</w:t>
      </w:r>
      <w:bookmarkEnd w:id="1329"/>
      <w:bookmarkEnd w:id="1330"/>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348" w:name="_Toc127174764"/>
      <w:bookmarkStart w:id="1349" w:name="_Toc127349108"/>
      <w:bookmarkStart w:id="1350" w:name="_Toc127762292"/>
      <w:bookmarkStart w:id="1351" w:name="_Toc127842354"/>
      <w:bookmarkStart w:id="1352" w:name="_Toc128379965"/>
      <w:bookmarkStart w:id="1353" w:name="_Toc130106581"/>
      <w:bookmarkStart w:id="1354" w:name="_Toc130106861"/>
      <w:bookmarkStart w:id="1355" w:name="_Toc130110758"/>
      <w:bookmarkStart w:id="1356" w:name="_Toc130276969"/>
      <w:bookmarkStart w:id="1357" w:name="_Toc131408494"/>
      <w:bookmarkStart w:id="1358" w:name="_Toc132530261"/>
      <w:bookmarkStart w:id="1359" w:name="_Toc142194318"/>
      <w:bookmarkStart w:id="1360" w:name="_Toc162778403"/>
      <w:bookmarkStart w:id="1361" w:name="_Toc162840987"/>
      <w:bookmarkStart w:id="1362" w:name="_Toc162932823"/>
      <w:bookmarkStart w:id="1363" w:name="_Toc187053352"/>
      <w:bookmarkStart w:id="1364" w:name="_Toc188695413"/>
      <w:bookmarkStart w:id="1365" w:name="_Toc199754472"/>
      <w:bookmarkStart w:id="1366" w:name="_Toc202512290"/>
      <w:bookmarkStart w:id="1367" w:name="_Toc205285342"/>
      <w:bookmarkStart w:id="1368" w:name="_Toc205285622"/>
      <w:r>
        <w:rPr>
          <w:rStyle w:val="CharDivNo"/>
        </w:rPr>
        <w:t>Division 5</w:t>
      </w:r>
      <w:r>
        <w:rPr>
          <w:snapToGrid w:val="0"/>
        </w:rPr>
        <w:t> — </w:t>
      </w:r>
      <w:r>
        <w:rPr>
          <w:rStyle w:val="CharDivText"/>
        </w:rPr>
        <w:t>Miscellaneous licences</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369" w:name="_Toc520087990"/>
      <w:bookmarkStart w:id="1370" w:name="_Toc523620625"/>
      <w:bookmarkStart w:id="1371" w:name="_Toc38853777"/>
      <w:bookmarkStart w:id="1372" w:name="_Toc124061148"/>
      <w:bookmarkStart w:id="1373" w:name="_Toc205285623"/>
      <w:bookmarkStart w:id="1374" w:name="_Toc202512291"/>
      <w:r>
        <w:rPr>
          <w:rStyle w:val="CharSectno"/>
        </w:rPr>
        <w:t>91</w:t>
      </w:r>
      <w:r>
        <w:rPr>
          <w:snapToGrid w:val="0"/>
        </w:rPr>
        <w:t>.</w:t>
      </w:r>
      <w:r>
        <w:rPr>
          <w:snapToGrid w:val="0"/>
        </w:rPr>
        <w:tab/>
        <w:t xml:space="preserve">Grant of miscellaneous </w:t>
      </w:r>
      <w:bookmarkEnd w:id="1369"/>
      <w:r>
        <w:rPr>
          <w:snapToGrid w:val="0"/>
        </w:rPr>
        <w:t>licence</w:t>
      </w:r>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375" w:name="_Toc520087991"/>
      <w:bookmarkStart w:id="1376" w:name="_Toc523620626"/>
      <w:bookmarkStart w:id="1377" w:name="_Toc38853778"/>
      <w:bookmarkStart w:id="1378" w:name="_Toc124061149"/>
      <w:bookmarkStart w:id="1379" w:name="_Toc205285624"/>
      <w:bookmarkStart w:id="1380" w:name="_Toc202512292"/>
      <w:r>
        <w:rPr>
          <w:rStyle w:val="CharSectno"/>
        </w:rPr>
        <w:t>91A</w:t>
      </w:r>
      <w:r>
        <w:rPr>
          <w:snapToGrid w:val="0"/>
        </w:rPr>
        <w:t>.</w:t>
      </w:r>
      <w:r>
        <w:rPr>
          <w:snapToGrid w:val="0"/>
        </w:rPr>
        <w:tab/>
        <w:t>Term and renewal of existing licence or licence granted in respect of existing application</w:t>
      </w:r>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del w:id="1381" w:author="svcMRProcess" w:date="2020-02-19T00:44:00Z">
        <w:r>
          <w:rPr>
            <w:b/>
          </w:rPr>
          <w:delText>“</w:delText>
        </w:r>
      </w:del>
      <w:r>
        <w:rPr>
          <w:rStyle w:val="CharDefText"/>
        </w:rPr>
        <w:t>commencement</w:t>
      </w:r>
      <w:del w:id="1382" w:author="svcMRProcess" w:date="2020-02-19T00:44:00Z">
        <w:r>
          <w:rPr>
            <w:b/>
          </w:rPr>
          <w:delText>”</w:delText>
        </w:r>
      </w:del>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383" w:name="_Toc520087992"/>
      <w:bookmarkStart w:id="1384" w:name="_Toc523620627"/>
      <w:bookmarkStart w:id="1385" w:name="_Toc38853779"/>
      <w:bookmarkStart w:id="1386" w:name="_Toc124061150"/>
      <w:bookmarkStart w:id="1387" w:name="_Toc205285625"/>
      <w:bookmarkStart w:id="1388" w:name="_Toc202512293"/>
      <w:r>
        <w:rPr>
          <w:rStyle w:val="CharSectno"/>
        </w:rPr>
        <w:t>91B</w:t>
      </w:r>
      <w:r>
        <w:rPr>
          <w:snapToGrid w:val="0"/>
        </w:rPr>
        <w:t>.</w:t>
      </w:r>
      <w:r>
        <w:rPr>
          <w:snapToGrid w:val="0"/>
        </w:rPr>
        <w:tab/>
        <w:t>Term and renewal of licence granted in respect of new application</w:t>
      </w:r>
      <w:bookmarkEnd w:id="1383"/>
      <w:bookmarkEnd w:id="1384"/>
      <w:bookmarkEnd w:id="1385"/>
      <w:bookmarkEnd w:id="1386"/>
      <w:bookmarkEnd w:id="1387"/>
      <w:bookmarkEnd w:id="1388"/>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389" w:name="_Toc520087993"/>
      <w:bookmarkStart w:id="1390" w:name="_Toc523620628"/>
      <w:bookmarkStart w:id="1391" w:name="_Toc38853780"/>
      <w:bookmarkStart w:id="1392" w:name="_Toc124061151"/>
      <w:bookmarkStart w:id="1393" w:name="_Toc205285626"/>
      <w:bookmarkStart w:id="1394" w:name="_Toc202512294"/>
      <w:r>
        <w:rPr>
          <w:rStyle w:val="CharSectno"/>
        </w:rPr>
        <w:t>92</w:t>
      </w:r>
      <w:r>
        <w:rPr>
          <w:snapToGrid w:val="0"/>
        </w:rPr>
        <w:t>.</w:t>
      </w:r>
      <w:r>
        <w:rPr>
          <w:snapToGrid w:val="0"/>
        </w:rPr>
        <w:tab/>
        <w:t>Provisions applying to all miscellaneous licences</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395" w:name="_Toc520087994"/>
      <w:bookmarkStart w:id="1396" w:name="_Toc523620629"/>
      <w:bookmarkStart w:id="1397" w:name="_Toc38853781"/>
      <w:bookmarkStart w:id="1398" w:name="_Toc124061152"/>
      <w:bookmarkStart w:id="1399" w:name="_Toc205285627"/>
      <w:bookmarkStart w:id="1400" w:name="_Toc202512295"/>
      <w:r>
        <w:rPr>
          <w:rStyle w:val="CharSectno"/>
        </w:rPr>
        <w:t>93</w:t>
      </w:r>
      <w:r>
        <w:rPr>
          <w:snapToGrid w:val="0"/>
        </w:rPr>
        <w:t>.</w:t>
      </w:r>
      <w:r>
        <w:rPr>
          <w:snapToGrid w:val="0"/>
        </w:rPr>
        <w:tab/>
        <w:t>Map to accompany plan</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401" w:name="_Toc520087995"/>
      <w:bookmarkStart w:id="1402" w:name="_Toc523620630"/>
      <w:bookmarkStart w:id="1403" w:name="_Toc38853782"/>
      <w:bookmarkStart w:id="1404" w:name="_Toc124061153"/>
      <w:bookmarkStart w:id="1405" w:name="_Toc205285628"/>
      <w:bookmarkStart w:id="1406" w:name="_Toc202512296"/>
      <w:r>
        <w:rPr>
          <w:rStyle w:val="CharSectno"/>
        </w:rPr>
        <w:t>94</w:t>
      </w:r>
      <w:r>
        <w:rPr>
          <w:snapToGrid w:val="0"/>
        </w:rPr>
        <w:t>.</w:t>
      </w:r>
      <w:r>
        <w:rPr>
          <w:snapToGrid w:val="0"/>
        </w:rPr>
        <w:tab/>
        <w:t>Terms and conditions</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407" w:name="_Toc520087996"/>
      <w:bookmarkStart w:id="1408" w:name="_Toc523620631"/>
      <w:bookmarkStart w:id="1409" w:name="_Toc38853783"/>
      <w:bookmarkStart w:id="1410" w:name="_Toc124061154"/>
      <w:bookmarkStart w:id="1411" w:name="_Toc205285629"/>
      <w:bookmarkStart w:id="1412" w:name="_Toc202512297"/>
      <w:r>
        <w:rPr>
          <w:rStyle w:val="CharSectno"/>
        </w:rPr>
        <w:t>94A</w:t>
      </w:r>
      <w:r>
        <w:rPr>
          <w:snapToGrid w:val="0"/>
        </w:rPr>
        <w:t>.</w:t>
      </w:r>
      <w:r>
        <w:rPr>
          <w:snapToGrid w:val="0"/>
        </w:rPr>
        <w:tab/>
        <w:t xml:space="preserve">Grant of mining tenement on land in a miscellaneous </w:t>
      </w:r>
      <w:bookmarkEnd w:id="1407"/>
      <w:r>
        <w:rPr>
          <w:snapToGrid w:val="0"/>
        </w:rPr>
        <w:t>licence</w:t>
      </w:r>
      <w:bookmarkEnd w:id="1408"/>
      <w:bookmarkEnd w:id="1409"/>
      <w:bookmarkEnd w:id="1410"/>
      <w:bookmarkEnd w:id="1411"/>
      <w:bookmarkEnd w:id="1412"/>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413" w:name="_Toc520087997"/>
      <w:bookmarkStart w:id="1414" w:name="_Toc523620632"/>
      <w:bookmarkStart w:id="1415" w:name="_Toc38853784"/>
      <w:bookmarkStart w:id="1416" w:name="_Toc124061155"/>
      <w:bookmarkStart w:id="1417" w:name="_Toc205285630"/>
      <w:bookmarkStart w:id="1418" w:name="_Toc202512298"/>
      <w:r>
        <w:rPr>
          <w:rStyle w:val="CharSectno"/>
        </w:rPr>
        <w:t>94B</w:t>
      </w:r>
      <w:r>
        <w:rPr>
          <w:snapToGrid w:val="0"/>
        </w:rPr>
        <w:t>.</w:t>
      </w:r>
      <w:r>
        <w:rPr>
          <w:snapToGrid w:val="0"/>
        </w:rPr>
        <w:tab/>
        <w:t>Surrender etc., of concurrent tenement</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419" w:name="_Toc87427665"/>
      <w:bookmarkStart w:id="1420" w:name="_Toc87851240"/>
      <w:bookmarkStart w:id="1421" w:name="_Toc88295463"/>
      <w:bookmarkStart w:id="1422" w:name="_Toc89519122"/>
      <w:bookmarkStart w:id="1423" w:name="_Toc90869247"/>
      <w:bookmarkStart w:id="1424" w:name="_Toc91408019"/>
      <w:bookmarkStart w:id="1425" w:name="_Toc92863763"/>
      <w:bookmarkStart w:id="1426" w:name="_Toc95015131"/>
      <w:bookmarkStart w:id="1427" w:name="_Toc95106838"/>
      <w:bookmarkStart w:id="1428" w:name="_Toc97018638"/>
      <w:bookmarkStart w:id="1429" w:name="_Toc101693591"/>
      <w:bookmarkStart w:id="1430" w:name="_Toc103130461"/>
      <w:bookmarkStart w:id="1431" w:name="_Toc104711111"/>
      <w:bookmarkStart w:id="1432" w:name="_Toc121560096"/>
      <w:bookmarkStart w:id="1433" w:name="_Toc122328537"/>
      <w:bookmarkStart w:id="1434" w:name="_Toc124061156"/>
      <w:bookmarkStart w:id="1435" w:name="_Toc124140011"/>
      <w:bookmarkStart w:id="1436" w:name="_Toc127174773"/>
      <w:bookmarkStart w:id="1437" w:name="_Toc127349117"/>
      <w:bookmarkStart w:id="1438" w:name="_Toc127762301"/>
      <w:bookmarkStart w:id="1439" w:name="_Toc127842363"/>
      <w:bookmarkStart w:id="1440" w:name="_Toc128379974"/>
      <w:bookmarkStart w:id="1441" w:name="_Toc130106590"/>
      <w:bookmarkStart w:id="1442" w:name="_Toc130106870"/>
      <w:bookmarkStart w:id="1443" w:name="_Toc130110767"/>
      <w:bookmarkStart w:id="1444" w:name="_Toc130276978"/>
      <w:bookmarkStart w:id="1445" w:name="_Toc131408503"/>
      <w:bookmarkStart w:id="1446" w:name="_Toc132530270"/>
      <w:bookmarkStart w:id="1447" w:name="_Toc142194327"/>
      <w:bookmarkStart w:id="1448" w:name="_Toc162778412"/>
      <w:bookmarkStart w:id="1449" w:name="_Toc162840996"/>
      <w:bookmarkStart w:id="1450" w:name="_Toc162932832"/>
      <w:bookmarkStart w:id="1451" w:name="_Toc187053361"/>
      <w:bookmarkStart w:id="1452" w:name="_Toc188695422"/>
      <w:bookmarkStart w:id="1453" w:name="_Toc199754481"/>
      <w:bookmarkStart w:id="1454" w:name="_Toc202512299"/>
      <w:bookmarkStart w:id="1455" w:name="_Toc205285351"/>
      <w:bookmarkStart w:id="1456" w:name="_Toc205285631"/>
      <w:r>
        <w:rPr>
          <w:rStyle w:val="CharDivNo"/>
        </w:rPr>
        <w:t>Division 6</w:t>
      </w:r>
      <w:r>
        <w:rPr>
          <w:snapToGrid w:val="0"/>
        </w:rPr>
        <w:t> — </w:t>
      </w:r>
      <w:r>
        <w:rPr>
          <w:rStyle w:val="CharDivText"/>
        </w:rPr>
        <w:t>Surrender and forfeiture of mining tenements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DivText"/>
        </w:rPr>
        <w:t xml:space="preserve"> </w:t>
      </w:r>
    </w:p>
    <w:p>
      <w:pPr>
        <w:pStyle w:val="Heading5"/>
        <w:rPr>
          <w:snapToGrid w:val="0"/>
        </w:rPr>
      </w:pPr>
      <w:bookmarkStart w:id="1457" w:name="_Toc520087998"/>
      <w:bookmarkStart w:id="1458" w:name="_Toc523620633"/>
      <w:bookmarkStart w:id="1459" w:name="_Toc38853785"/>
      <w:bookmarkStart w:id="1460" w:name="_Toc124061157"/>
      <w:bookmarkStart w:id="1461" w:name="_Toc205285632"/>
      <w:bookmarkStart w:id="1462" w:name="_Toc202512300"/>
      <w:r>
        <w:rPr>
          <w:rStyle w:val="CharSectno"/>
        </w:rPr>
        <w:t>95</w:t>
      </w:r>
      <w:r>
        <w:rPr>
          <w:snapToGrid w:val="0"/>
        </w:rPr>
        <w:t>.</w:t>
      </w:r>
      <w:r>
        <w:rPr>
          <w:snapToGrid w:val="0"/>
        </w:rPr>
        <w:tab/>
        <w:t>Surrender of mining tenement</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463" w:name="_Toc38853786"/>
      <w:bookmarkStart w:id="1464" w:name="_Toc124061158"/>
      <w:bookmarkStart w:id="1465" w:name="_Toc205285633"/>
      <w:bookmarkStart w:id="1466" w:name="_Toc202512301"/>
      <w:bookmarkStart w:id="1467" w:name="_Toc520087999"/>
      <w:bookmarkStart w:id="1468" w:name="_Toc523620634"/>
      <w:r>
        <w:rPr>
          <w:rStyle w:val="CharSectno"/>
        </w:rPr>
        <w:t>95A</w:t>
      </w:r>
      <w:r>
        <w:t>.</w:t>
      </w:r>
      <w:r>
        <w:tab/>
        <w:t>Exploration licence — surrender of part of block</w:t>
      </w:r>
      <w:bookmarkEnd w:id="1463"/>
      <w:bookmarkEnd w:id="1464"/>
      <w:bookmarkEnd w:id="1465"/>
      <w:bookmarkEnd w:id="1466"/>
    </w:p>
    <w:p>
      <w:pPr>
        <w:pStyle w:val="Subsection"/>
        <w:spacing w:before="200"/>
      </w:pPr>
      <w:r>
        <w:tab/>
        <w:t>(1)</w:t>
      </w:r>
      <w:r>
        <w:tab/>
        <w:t>In this section —</w:t>
      </w:r>
    </w:p>
    <w:p>
      <w:pPr>
        <w:pStyle w:val="Defstart"/>
      </w:pPr>
      <w:r>
        <w:tab/>
      </w:r>
      <w:del w:id="1469" w:author="svcMRProcess" w:date="2020-02-19T00:44:00Z">
        <w:r>
          <w:rPr>
            <w:b/>
          </w:rPr>
          <w:delText>“</w:delText>
        </w:r>
      </w:del>
      <w:r>
        <w:rPr>
          <w:rStyle w:val="CharDefText"/>
        </w:rPr>
        <w:t>block</w:t>
      </w:r>
      <w:del w:id="1470" w:author="svcMRProcess" w:date="2020-02-19T00:44:00Z">
        <w:r>
          <w:rPr>
            <w:b/>
          </w:rPr>
          <w:delText>”</w:delText>
        </w:r>
      </w:del>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471" w:name="_Toc38853787"/>
      <w:bookmarkStart w:id="1472" w:name="_Toc124061159"/>
      <w:bookmarkStart w:id="1473" w:name="_Toc205285634"/>
      <w:bookmarkStart w:id="1474" w:name="_Toc202512302"/>
      <w:r>
        <w:rPr>
          <w:rStyle w:val="CharSectno"/>
        </w:rPr>
        <w:t>96</w:t>
      </w:r>
      <w:r>
        <w:rPr>
          <w:snapToGrid w:val="0"/>
        </w:rPr>
        <w:t>.</w:t>
      </w:r>
      <w:r>
        <w:rPr>
          <w:snapToGrid w:val="0"/>
        </w:rPr>
        <w:tab/>
        <w:t>Forfeiture of certain mining tenements</w:t>
      </w:r>
      <w:bookmarkEnd w:id="1467"/>
      <w:bookmarkEnd w:id="1468"/>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del w:id="1475" w:author="svcMRProcess" w:date="2020-02-19T00:44:00Z">
        <w:r>
          <w:rPr>
            <w:b/>
          </w:rPr>
          <w:delText>“</w:delText>
        </w:r>
      </w:del>
      <w:r>
        <w:rPr>
          <w:rStyle w:val="CharDefText"/>
        </w:rPr>
        <w:t>tenement application</w:t>
      </w:r>
      <w:del w:id="1476" w:author="svcMRProcess" w:date="2020-02-19T00:44:00Z">
        <w:r>
          <w:rPr>
            <w:b/>
          </w:rPr>
          <w:delText>”</w:delText>
        </w:r>
        <w:r>
          <w:delText>);</w:delText>
        </w:r>
      </w:del>
      <w:ins w:id="1477" w:author="svcMRProcess" w:date="2020-02-19T00:44:00Z">
        <w:r>
          <w:t>);</w:t>
        </w:r>
      </w:ins>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478" w:name="_Toc520088000"/>
      <w:bookmarkStart w:id="1479" w:name="_Toc523620635"/>
      <w:bookmarkStart w:id="1480" w:name="_Toc38853788"/>
      <w:bookmarkStart w:id="1481" w:name="_Toc124061160"/>
      <w:bookmarkStart w:id="1482" w:name="_Toc205285635"/>
      <w:bookmarkStart w:id="1483" w:name="_Toc202512303"/>
      <w:r>
        <w:rPr>
          <w:rStyle w:val="CharSectno"/>
        </w:rPr>
        <w:t>96A</w:t>
      </w:r>
      <w:r>
        <w:rPr>
          <w:snapToGrid w:val="0"/>
        </w:rPr>
        <w:t>.</w:t>
      </w:r>
      <w:r>
        <w:rPr>
          <w:snapToGrid w:val="0"/>
        </w:rPr>
        <w:tab/>
        <w:t xml:space="preserve">Forfeiture of exploration licence or retention </w:t>
      </w:r>
      <w:bookmarkEnd w:id="1478"/>
      <w:r>
        <w:rPr>
          <w:snapToGrid w:val="0"/>
        </w:rPr>
        <w:t>licence</w:t>
      </w:r>
      <w:bookmarkEnd w:id="1479"/>
      <w:bookmarkEnd w:id="1480"/>
      <w:bookmarkEnd w:id="1481"/>
      <w:bookmarkEnd w:id="1482"/>
      <w:bookmarkEnd w:id="1483"/>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del w:id="1484" w:author="svcMRProcess" w:date="2020-02-19T00:44:00Z">
        <w:r>
          <w:rPr>
            <w:b/>
            <w:snapToGrid w:val="0"/>
          </w:rPr>
          <w:delText>“</w:delText>
        </w:r>
      </w:del>
      <w:r>
        <w:rPr>
          <w:rStyle w:val="CharDefText"/>
        </w:rPr>
        <w:t>licence</w:t>
      </w:r>
      <w:del w:id="1485" w:author="svcMRProcess" w:date="2020-02-19T00:44:00Z">
        <w:r>
          <w:rPr>
            <w:b/>
            <w:snapToGrid w:val="0"/>
          </w:rPr>
          <w:delText>”</w:delText>
        </w:r>
      </w:del>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486" w:name="_Toc520088001"/>
      <w:bookmarkStart w:id="1487" w:name="_Toc523620636"/>
      <w:bookmarkStart w:id="1488" w:name="_Toc38853789"/>
      <w:bookmarkStart w:id="1489" w:name="_Toc124061161"/>
      <w:bookmarkStart w:id="1490" w:name="_Toc205285636"/>
      <w:bookmarkStart w:id="1491" w:name="_Toc202512304"/>
      <w:r>
        <w:rPr>
          <w:rStyle w:val="CharSectno"/>
        </w:rPr>
        <w:t>97</w:t>
      </w:r>
      <w:r>
        <w:rPr>
          <w:snapToGrid w:val="0"/>
        </w:rPr>
        <w:t>.</w:t>
      </w:r>
      <w:r>
        <w:rPr>
          <w:snapToGrid w:val="0"/>
        </w:rPr>
        <w:tab/>
        <w:t>Forfeiture of mining lease or general purpose lease</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492" w:name="_Toc520088002"/>
      <w:bookmarkStart w:id="1493" w:name="_Toc523620637"/>
      <w:bookmarkStart w:id="1494" w:name="_Toc38853790"/>
      <w:bookmarkStart w:id="1495" w:name="_Toc124061162"/>
      <w:bookmarkStart w:id="1496" w:name="_Toc205285637"/>
      <w:bookmarkStart w:id="1497" w:name="_Toc202512305"/>
      <w:r>
        <w:rPr>
          <w:rStyle w:val="CharSectno"/>
        </w:rPr>
        <w:t>97A</w:t>
      </w:r>
      <w:r>
        <w:rPr>
          <w:snapToGrid w:val="0"/>
        </w:rPr>
        <w:t>.</w:t>
      </w:r>
      <w:r>
        <w:rPr>
          <w:snapToGrid w:val="0"/>
        </w:rPr>
        <w:tab/>
        <w:t>Appeals against cancellation of forfeiture</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498" w:name="_Toc520088003"/>
      <w:bookmarkStart w:id="1499" w:name="_Toc523620638"/>
      <w:bookmarkStart w:id="1500" w:name="_Toc38853791"/>
      <w:bookmarkStart w:id="1501" w:name="_Toc124061163"/>
      <w:bookmarkStart w:id="1502" w:name="_Toc205285638"/>
      <w:bookmarkStart w:id="1503" w:name="_Toc202512306"/>
      <w:r>
        <w:rPr>
          <w:rStyle w:val="CharSectno"/>
        </w:rPr>
        <w:t>98</w:t>
      </w:r>
      <w:r>
        <w:rPr>
          <w:snapToGrid w:val="0"/>
        </w:rPr>
        <w:t>.</w:t>
      </w:r>
      <w:r>
        <w:rPr>
          <w:snapToGrid w:val="0"/>
        </w:rPr>
        <w:tab/>
        <w:t>Application for forfeiture on other grounds</w:t>
      </w:r>
      <w:bookmarkEnd w:id="1498"/>
      <w:bookmarkEnd w:id="1499"/>
      <w:bookmarkEnd w:id="1500"/>
      <w:bookmarkEnd w:id="1501"/>
      <w:bookmarkEnd w:id="1502"/>
      <w:bookmarkEnd w:id="1503"/>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504" w:name="_Toc520088004"/>
      <w:bookmarkStart w:id="1505" w:name="_Toc523620639"/>
      <w:bookmarkStart w:id="1506" w:name="_Toc38853792"/>
      <w:bookmarkStart w:id="1507" w:name="_Toc124061164"/>
      <w:bookmarkStart w:id="1508" w:name="_Toc205285639"/>
      <w:bookmarkStart w:id="1509" w:name="_Toc202512307"/>
      <w:r>
        <w:rPr>
          <w:rStyle w:val="CharSectno"/>
        </w:rPr>
        <w:t>99</w:t>
      </w:r>
      <w:r>
        <w:rPr>
          <w:snapToGrid w:val="0"/>
        </w:rPr>
        <w:t>.</w:t>
      </w:r>
      <w:r>
        <w:rPr>
          <w:snapToGrid w:val="0"/>
        </w:rPr>
        <w:tab/>
        <w:t>Proceedings by Minister on recommendation</w:t>
      </w:r>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510" w:name="_Toc520088005"/>
      <w:bookmarkStart w:id="1511" w:name="_Toc523620640"/>
      <w:bookmarkStart w:id="1512" w:name="_Toc38853793"/>
      <w:bookmarkStart w:id="1513" w:name="_Toc124061165"/>
      <w:bookmarkStart w:id="1514" w:name="_Toc205285640"/>
      <w:bookmarkStart w:id="1515" w:name="_Toc202512308"/>
      <w:r>
        <w:rPr>
          <w:rStyle w:val="CharSectno"/>
        </w:rPr>
        <w:t>100</w:t>
      </w:r>
      <w:r>
        <w:rPr>
          <w:snapToGrid w:val="0"/>
        </w:rPr>
        <w:t>.</w:t>
      </w:r>
      <w:r>
        <w:rPr>
          <w:snapToGrid w:val="0"/>
        </w:rPr>
        <w:tab/>
        <w:t>Applicant to have priority for marking out and applying for surrendered or forfeited licence or lease</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del w:id="1516" w:author="svcMRProcess" w:date="2020-02-19T00:44:00Z">
        <w:r>
          <w:rPr>
            <w:b/>
          </w:rPr>
          <w:delText>“</w:delText>
        </w:r>
      </w:del>
      <w:r>
        <w:rPr>
          <w:rStyle w:val="CharDefText"/>
        </w:rPr>
        <w:t>tenement application</w:t>
      </w:r>
      <w:del w:id="1517" w:author="svcMRProcess" w:date="2020-02-19T00:44:00Z">
        <w:r>
          <w:rPr>
            <w:b/>
          </w:rPr>
          <w:delText>”</w:delText>
        </w:r>
        <w:r>
          <w:delText>);</w:delText>
        </w:r>
      </w:del>
      <w:ins w:id="1518" w:author="svcMRProcess" w:date="2020-02-19T00:44:00Z">
        <w:r>
          <w:t>);</w:t>
        </w:r>
      </w:ins>
      <w:r>
        <w:t xml:space="preserve">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519" w:name="_Toc520088006"/>
      <w:bookmarkStart w:id="1520" w:name="_Toc523620641"/>
      <w:bookmarkStart w:id="1521" w:name="_Toc38853794"/>
      <w:bookmarkStart w:id="1522" w:name="_Toc124061166"/>
      <w:bookmarkStart w:id="1523" w:name="_Toc205285641"/>
      <w:bookmarkStart w:id="1524" w:name="_Toc202512309"/>
      <w:r>
        <w:rPr>
          <w:rStyle w:val="CharSectno"/>
        </w:rPr>
        <w:t>101</w:t>
      </w:r>
      <w:r>
        <w:rPr>
          <w:snapToGrid w:val="0"/>
        </w:rPr>
        <w:t>.</w:t>
      </w:r>
      <w:r>
        <w:rPr>
          <w:snapToGrid w:val="0"/>
        </w:rPr>
        <w:tab/>
        <w:t>Application for forfeiture of mining tenement while holder is a company in process of winding up</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525" w:name="_Toc87427676"/>
      <w:bookmarkStart w:id="1526" w:name="_Toc87851251"/>
      <w:bookmarkStart w:id="1527" w:name="_Toc88295474"/>
      <w:bookmarkStart w:id="1528" w:name="_Toc89519133"/>
      <w:bookmarkStart w:id="1529" w:name="_Toc90869258"/>
      <w:bookmarkStart w:id="1530" w:name="_Toc91408030"/>
      <w:bookmarkStart w:id="1531" w:name="_Toc92863774"/>
      <w:bookmarkStart w:id="1532" w:name="_Toc95015142"/>
      <w:bookmarkStart w:id="1533" w:name="_Toc95106849"/>
      <w:bookmarkStart w:id="1534" w:name="_Toc97018649"/>
      <w:bookmarkStart w:id="1535" w:name="_Toc101693602"/>
      <w:bookmarkStart w:id="1536" w:name="_Toc103130472"/>
      <w:bookmarkStart w:id="1537" w:name="_Toc104711122"/>
      <w:bookmarkStart w:id="1538" w:name="_Toc121560107"/>
      <w:bookmarkStart w:id="1539" w:name="_Toc122328548"/>
      <w:bookmarkStart w:id="1540" w:name="_Toc124061167"/>
      <w:bookmarkStart w:id="1541" w:name="_Toc124140022"/>
      <w:bookmarkStart w:id="1542" w:name="_Toc127174784"/>
      <w:bookmarkStart w:id="1543" w:name="_Toc127349128"/>
      <w:bookmarkStart w:id="1544" w:name="_Toc127762312"/>
      <w:bookmarkStart w:id="1545" w:name="_Toc127842374"/>
      <w:bookmarkStart w:id="1546" w:name="_Toc128379985"/>
      <w:bookmarkStart w:id="1547" w:name="_Toc130106601"/>
      <w:bookmarkStart w:id="1548" w:name="_Toc130106881"/>
      <w:bookmarkStart w:id="1549" w:name="_Toc130110778"/>
      <w:bookmarkStart w:id="1550" w:name="_Toc130276989"/>
      <w:bookmarkStart w:id="1551" w:name="_Toc131408514"/>
      <w:bookmarkStart w:id="1552" w:name="_Toc132530281"/>
      <w:bookmarkStart w:id="1553" w:name="_Toc142194338"/>
      <w:bookmarkStart w:id="1554" w:name="_Toc162778423"/>
      <w:bookmarkStart w:id="1555" w:name="_Toc162841007"/>
      <w:bookmarkStart w:id="1556" w:name="_Toc162932843"/>
      <w:bookmarkStart w:id="1557" w:name="_Toc187053372"/>
      <w:bookmarkStart w:id="1558" w:name="_Toc188695433"/>
      <w:bookmarkStart w:id="1559" w:name="_Toc199754492"/>
      <w:bookmarkStart w:id="1560" w:name="_Toc202512310"/>
      <w:bookmarkStart w:id="1561" w:name="_Toc205285362"/>
      <w:bookmarkStart w:id="1562" w:name="_Toc205285642"/>
      <w:r>
        <w:rPr>
          <w:rStyle w:val="CharDivNo"/>
        </w:rPr>
        <w:t>Division 7</w:t>
      </w:r>
      <w:r>
        <w:rPr>
          <w:snapToGrid w:val="0"/>
        </w:rPr>
        <w:t> — </w:t>
      </w:r>
      <w:r>
        <w:rPr>
          <w:rStyle w:val="CharDivText"/>
        </w:rPr>
        <w:t>Exemption from expenditure conditions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Text"/>
        </w:rPr>
        <w:t xml:space="preserve"> </w:t>
      </w:r>
    </w:p>
    <w:p>
      <w:pPr>
        <w:pStyle w:val="Heading5"/>
        <w:rPr>
          <w:snapToGrid w:val="0"/>
        </w:rPr>
      </w:pPr>
      <w:bookmarkStart w:id="1563" w:name="_Toc520088007"/>
      <w:bookmarkStart w:id="1564" w:name="_Toc523620642"/>
      <w:bookmarkStart w:id="1565" w:name="_Toc38853795"/>
      <w:bookmarkStart w:id="1566" w:name="_Toc124061168"/>
      <w:bookmarkStart w:id="1567" w:name="_Toc205285643"/>
      <w:bookmarkStart w:id="1568" w:name="_Toc202512311"/>
      <w:r>
        <w:rPr>
          <w:rStyle w:val="CharSectno"/>
        </w:rPr>
        <w:t>102</w:t>
      </w:r>
      <w:r>
        <w:rPr>
          <w:snapToGrid w:val="0"/>
        </w:rPr>
        <w:t>.</w:t>
      </w:r>
      <w:r>
        <w:rPr>
          <w:snapToGrid w:val="0"/>
        </w:rPr>
        <w:tab/>
        <w:t>Exemption from expenditure conditions</w:t>
      </w:r>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del w:id="1569" w:author="svcMRProcess" w:date="2020-02-19T00:44:00Z">
        <w:r>
          <w:rPr>
            <w:b/>
          </w:rPr>
          <w:delText>“</w:delText>
        </w:r>
      </w:del>
      <w:r>
        <w:rPr>
          <w:rStyle w:val="CharDefText"/>
        </w:rPr>
        <w:t>application for exemption</w:t>
      </w:r>
      <w:del w:id="1570" w:author="svcMRProcess" w:date="2020-02-19T00:44:00Z">
        <w:r>
          <w:rPr>
            <w:b/>
          </w:rPr>
          <w:delText>”</w:delText>
        </w:r>
        <w:r>
          <w:delText>)</w:delText>
        </w:r>
      </w:del>
      <w:ins w:id="1571" w:author="svcMRProcess" w:date="2020-02-19T00:44:00Z">
        <w:r>
          <w:t>)</w:t>
        </w:r>
      </w:ins>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 xml:space="preserve">the mining tenement is one of 2 or more mining tenements </w:t>
      </w:r>
      <w:del w:id="1572" w:author="svcMRProcess" w:date="2020-02-19T00:44:00Z">
        <w:r>
          <w:delText>(</w:delText>
        </w:r>
        <w:r>
          <w:rPr>
            <w:b/>
          </w:rPr>
          <w:delText>“</w:delText>
        </w:r>
      </w:del>
      <w:ins w:id="1573" w:author="svcMRProcess" w:date="2020-02-19T00:44:00Z">
        <w:r>
          <w:t>(</w:t>
        </w:r>
      </w:ins>
      <w:r>
        <w:rPr>
          <w:rStyle w:val="CharDefText"/>
        </w:rPr>
        <w:t>combined reporting tenements</w:t>
      </w:r>
      <w:del w:id="1574" w:author="svcMRProcess" w:date="2020-02-19T00:44:00Z">
        <w:r>
          <w:rPr>
            <w:b/>
          </w:rPr>
          <w:delText>”</w:delText>
        </w:r>
        <w:r>
          <w:delText>)</w:delText>
        </w:r>
      </w:del>
      <w:ins w:id="1575" w:author="svcMRProcess" w:date="2020-02-19T00:44:00Z">
        <w:r>
          <w:t>)</w:t>
        </w:r>
      </w:ins>
      <w:r>
        <w:t xml:space="preserve">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del w:id="1576" w:author="svcMRProcess" w:date="2020-02-19T00:44:00Z">
        <w:r>
          <w:rPr>
            <w:b/>
          </w:rPr>
          <w:delText>“</w:delText>
        </w:r>
      </w:del>
      <w:r>
        <w:rPr>
          <w:rStyle w:val="CharDefText"/>
        </w:rPr>
        <w:t>aggregate exploration expenditure</w:t>
      </w:r>
      <w:del w:id="1577" w:author="svcMRProcess" w:date="2020-02-19T00:44:00Z">
        <w:r>
          <w:rPr>
            <w:b/>
          </w:rPr>
          <w:delText>”</w:delText>
        </w:r>
      </w:del>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578" w:name="_Toc520088008"/>
      <w:bookmarkStart w:id="1579" w:name="_Toc523620643"/>
      <w:bookmarkStart w:id="1580" w:name="_Toc38853796"/>
      <w:bookmarkStart w:id="1581" w:name="_Toc124061169"/>
      <w:bookmarkStart w:id="1582" w:name="_Toc205285644"/>
      <w:bookmarkStart w:id="1583" w:name="_Toc202512312"/>
      <w:r>
        <w:rPr>
          <w:rStyle w:val="CharSectno"/>
        </w:rPr>
        <w:t>102A</w:t>
      </w:r>
      <w:r>
        <w:rPr>
          <w:snapToGrid w:val="0"/>
        </w:rPr>
        <w:t>.</w:t>
      </w:r>
      <w:r>
        <w:rPr>
          <w:snapToGrid w:val="0"/>
        </w:rPr>
        <w:tab/>
        <w:t>Exemption from expenditure conditions in respect of certain holders of exploration licences</w:t>
      </w:r>
      <w:bookmarkEnd w:id="1578"/>
      <w:bookmarkEnd w:id="1579"/>
      <w:bookmarkEnd w:id="1580"/>
      <w:bookmarkEnd w:id="1581"/>
      <w:bookmarkEnd w:id="1582"/>
      <w:bookmarkEnd w:id="158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584" w:name="_Toc520088009"/>
      <w:bookmarkStart w:id="1585" w:name="_Toc523620644"/>
      <w:bookmarkStart w:id="1586" w:name="_Toc38853797"/>
      <w:bookmarkStart w:id="1587" w:name="_Toc124061170"/>
      <w:bookmarkStart w:id="1588" w:name="_Toc205285645"/>
      <w:bookmarkStart w:id="1589" w:name="_Toc202512313"/>
      <w:r>
        <w:rPr>
          <w:rStyle w:val="CharSectno"/>
        </w:rPr>
        <w:t>103</w:t>
      </w:r>
      <w:r>
        <w:rPr>
          <w:snapToGrid w:val="0"/>
        </w:rPr>
        <w:t>.</w:t>
      </w:r>
      <w:r>
        <w:rPr>
          <w:snapToGrid w:val="0"/>
        </w:rPr>
        <w:tab/>
        <w:t>Effect of exemption</w:t>
      </w:r>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590" w:name="_Toc127349134"/>
      <w:bookmarkStart w:id="1591" w:name="_Toc127762316"/>
      <w:bookmarkStart w:id="1592" w:name="_Toc127842378"/>
      <w:bookmarkStart w:id="1593" w:name="_Toc128379989"/>
      <w:bookmarkStart w:id="1594" w:name="_Toc130106605"/>
      <w:bookmarkStart w:id="1595" w:name="_Toc130106885"/>
      <w:bookmarkStart w:id="1596" w:name="_Toc130110782"/>
      <w:bookmarkStart w:id="1597" w:name="_Toc130276993"/>
      <w:bookmarkStart w:id="1598" w:name="_Toc131408518"/>
      <w:bookmarkStart w:id="1599" w:name="_Toc132530285"/>
      <w:bookmarkStart w:id="1600" w:name="_Toc142194342"/>
      <w:bookmarkStart w:id="1601" w:name="_Toc162778427"/>
      <w:bookmarkStart w:id="1602" w:name="_Toc162841011"/>
      <w:bookmarkStart w:id="1603" w:name="_Toc162932847"/>
      <w:bookmarkStart w:id="1604" w:name="_Toc187053376"/>
      <w:bookmarkStart w:id="1605" w:name="_Toc188695437"/>
      <w:bookmarkStart w:id="1606" w:name="_Toc199754496"/>
      <w:bookmarkStart w:id="1607" w:name="_Toc202512314"/>
      <w:bookmarkStart w:id="1608" w:name="_Toc205285366"/>
      <w:bookmarkStart w:id="1609" w:name="_Toc205285646"/>
      <w:bookmarkStart w:id="1610" w:name="_Toc87427682"/>
      <w:bookmarkStart w:id="1611" w:name="_Toc87851257"/>
      <w:bookmarkStart w:id="1612" w:name="_Toc88295480"/>
      <w:bookmarkStart w:id="1613" w:name="_Toc89519139"/>
      <w:bookmarkStart w:id="1614" w:name="_Toc90869264"/>
      <w:bookmarkStart w:id="1615" w:name="_Toc91408036"/>
      <w:bookmarkStart w:id="1616" w:name="_Toc92863780"/>
      <w:bookmarkStart w:id="1617" w:name="_Toc95015148"/>
      <w:bookmarkStart w:id="1618" w:name="_Toc95106855"/>
      <w:bookmarkStart w:id="1619" w:name="_Toc97018655"/>
      <w:bookmarkStart w:id="1620" w:name="_Toc101693608"/>
      <w:bookmarkStart w:id="1621" w:name="_Toc103130478"/>
      <w:bookmarkStart w:id="1622" w:name="_Toc104711128"/>
      <w:bookmarkStart w:id="1623" w:name="_Toc121560113"/>
      <w:bookmarkStart w:id="1624" w:name="_Toc122328554"/>
      <w:bookmarkStart w:id="1625" w:name="_Toc124061173"/>
      <w:bookmarkStart w:id="1626" w:name="_Toc124140028"/>
      <w:bookmarkStart w:id="1627" w:name="_Toc127174790"/>
      <w:r>
        <w:rPr>
          <w:rStyle w:val="CharPartNo"/>
        </w:rPr>
        <w:t>Part IVA</w:t>
      </w:r>
      <w:r>
        <w:rPr>
          <w:rStyle w:val="CharDivNo"/>
        </w:rPr>
        <w:t> </w:t>
      </w:r>
      <w:r>
        <w:t>—</w:t>
      </w:r>
      <w:r>
        <w:rPr>
          <w:rStyle w:val="CharDivText"/>
        </w:rPr>
        <w:t> </w:t>
      </w:r>
      <w:r>
        <w:rPr>
          <w:rStyle w:val="CharPartText"/>
        </w:rPr>
        <w:t>Registration of instruments and register</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p>
    <w:p>
      <w:pPr>
        <w:pStyle w:val="Footnoteheading"/>
        <w:rPr>
          <w:snapToGrid w:val="0"/>
        </w:rPr>
      </w:pPr>
      <w:r>
        <w:rPr>
          <w:snapToGrid w:val="0"/>
        </w:rPr>
        <w:tab/>
        <w:t>[Heading inserted by No. 54 of 1996 s. 15.]</w:t>
      </w:r>
    </w:p>
    <w:p>
      <w:pPr>
        <w:pStyle w:val="Heading5"/>
        <w:rPr>
          <w:snapToGrid w:val="0"/>
        </w:rPr>
      </w:pPr>
      <w:bookmarkStart w:id="1628" w:name="_Toc205285647"/>
      <w:bookmarkStart w:id="1629" w:name="_Toc202512315"/>
      <w:r>
        <w:rPr>
          <w:rStyle w:val="CharSectno"/>
        </w:rPr>
        <w:t>103A</w:t>
      </w:r>
      <w:r>
        <w:rPr>
          <w:snapToGrid w:val="0"/>
        </w:rPr>
        <w:t>.</w:t>
      </w:r>
      <w:r>
        <w:rPr>
          <w:snapToGrid w:val="0"/>
        </w:rPr>
        <w:tab/>
        <w:t>Definition</w:t>
      </w:r>
      <w:bookmarkEnd w:id="1628"/>
      <w:bookmarkEnd w:id="1629"/>
    </w:p>
    <w:p>
      <w:pPr>
        <w:pStyle w:val="Subsection"/>
        <w:rPr>
          <w:snapToGrid w:val="0"/>
        </w:rPr>
      </w:pPr>
      <w:r>
        <w:rPr>
          <w:snapToGrid w:val="0"/>
        </w:rPr>
        <w:tab/>
      </w:r>
      <w:r>
        <w:rPr>
          <w:snapToGrid w:val="0"/>
        </w:rPr>
        <w:tab/>
        <w:t>In this Part —</w:t>
      </w:r>
    </w:p>
    <w:p>
      <w:pPr>
        <w:pStyle w:val="Defstart"/>
      </w:pPr>
      <w:r>
        <w:tab/>
      </w:r>
      <w:del w:id="1630" w:author="svcMRProcess" w:date="2020-02-19T00:44:00Z">
        <w:r>
          <w:rPr>
            <w:b/>
          </w:rPr>
          <w:delText>“</w:delText>
        </w:r>
      </w:del>
      <w:r>
        <w:rPr>
          <w:rStyle w:val="CharDefText"/>
        </w:rPr>
        <w:t>authorised officer</w:t>
      </w:r>
      <w:del w:id="1631" w:author="svcMRProcess" w:date="2020-02-19T00:44:00Z">
        <w:r>
          <w:rPr>
            <w:b/>
          </w:rPr>
          <w:delText>”</w:delText>
        </w:r>
      </w:del>
      <w:r>
        <w:t xml:space="preserve"> means an officer of the Department authorised under section 103B;</w:t>
      </w:r>
    </w:p>
    <w:p>
      <w:pPr>
        <w:pStyle w:val="Defstart"/>
      </w:pPr>
      <w:r>
        <w:rPr>
          <w:b/>
        </w:rPr>
        <w:tab/>
      </w:r>
      <w:del w:id="1632" w:author="svcMRProcess" w:date="2020-02-19T00:44:00Z">
        <w:r>
          <w:rPr>
            <w:b/>
          </w:rPr>
          <w:delText>“</w:delText>
        </w:r>
      </w:del>
      <w:r>
        <w:rPr>
          <w:rStyle w:val="CharDefText"/>
        </w:rPr>
        <w:t>tax memorial</w:t>
      </w:r>
      <w:del w:id="1633" w:author="svcMRProcess" w:date="2020-02-19T00:44:00Z">
        <w:r>
          <w:rPr>
            <w:b/>
          </w:rPr>
          <w:delText>”</w:delText>
        </w:r>
      </w:del>
      <w:r>
        <w:t xml:space="preserve"> means a memorial affecting a mining tenement lodged under the </w:t>
      </w:r>
      <w:r>
        <w:rPr>
          <w:i/>
        </w:rPr>
        <w:t>Taxation Administration Act 2003</w:t>
      </w:r>
      <w:r>
        <w:t xml:space="preserve"> Part 6 Division 2 for registration under this Act;</w:t>
      </w:r>
    </w:p>
    <w:p>
      <w:pPr>
        <w:pStyle w:val="Defstart"/>
      </w:pPr>
      <w:r>
        <w:rPr>
          <w:b/>
        </w:rPr>
        <w:tab/>
      </w:r>
      <w:del w:id="1634" w:author="svcMRProcess" w:date="2020-02-19T00:44:00Z">
        <w:r>
          <w:rPr>
            <w:b/>
          </w:rPr>
          <w:delText>“</w:delText>
        </w:r>
      </w:del>
      <w:r>
        <w:rPr>
          <w:rStyle w:val="CharDefText"/>
        </w:rPr>
        <w:t>withdrawal of memorial</w:t>
      </w:r>
      <w:del w:id="1635" w:author="svcMRProcess" w:date="2020-02-19T00:44:00Z">
        <w:r>
          <w:rPr>
            <w:b/>
          </w:rPr>
          <w:delText>”</w:delText>
        </w:r>
      </w:del>
      <w:r>
        <w:t xml:space="preserve"> means a withdrawal of a tax memorial lodged under the </w:t>
      </w:r>
      <w:r>
        <w:rPr>
          <w:i/>
        </w:rPr>
        <w:t>Taxation Administration Act 2003</w:t>
      </w:r>
      <w:r>
        <w:t xml:space="preserve"> section 81 for registration under this Act.</w:t>
      </w:r>
    </w:p>
    <w:p>
      <w:pPr>
        <w:pStyle w:val="Footnotesection"/>
      </w:pPr>
      <w:r>
        <w:tab/>
        <w:t>[Section 103A inserted by No. 54 of 1996 s. 15; amended by No. 31 of 2008 s. 14.]</w:t>
      </w:r>
    </w:p>
    <w:p>
      <w:pPr>
        <w:pStyle w:val="Heading5"/>
        <w:rPr>
          <w:snapToGrid w:val="0"/>
        </w:rPr>
      </w:pPr>
      <w:bookmarkStart w:id="1636" w:name="_Toc205285648"/>
      <w:bookmarkStart w:id="1637" w:name="_Toc202512316"/>
      <w:r>
        <w:rPr>
          <w:rStyle w:val="CharSectno"/>
        </w:rPr>
        <w:t>103B</w:t>
      </w:r>
      <w:r>
        <w:rPr>
          <w:snapToGrid w:val="0"/>
        </w:rPr>
        <w:t>.</w:t>
      </w:r>
      <w:r>
        <w:rPr>
          <w:snapToGrid w:val="0"/>
        </w:rPr>
        <w:tab/>
        <w:t>Authorised officers</w:t>
      </w:r>
      <w:bookmarkEnd w:id="1636"/>
      <w:bookmarkEnd w:id="163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638" w:name="_Toc205285649"/>
      <w:bookmarkStart w:id="1639" w:name="_Toc202512317"/>
      <w:r>
        <w:rPr>
          <w:rStyle w:val="CharSectno"/>
        </w:rPr>
        <w:t>103C</w:t>
      </w:r>
      <w:r>
        <w:rPr>
          <w:snapToGrid w:val="0"/>
        </w:rPr>
        <w:t>.</w:t>
      </w:r>
      <w:r>
        <w:rPr>
          <w:snapToGrid w:val="0"/>
        </w:rPr>
        <w:tab/>
        <w:t>Registration</w:t>
      </w:r>
      <w:bookmarkEnd w:id="1638"/>
      <w:bookmarkEnd w:id="1639"/>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w:t>
      </w:r>
    </w:p>
    <w:p>
      <w:pPr>
        <w:pStyle w:val="Indenta"/>
        <w:rPr>
          <w:snapToGrid w:val="0"/>
        </w:rPr>
      </w:pPr>
      <w:r>
        <w:rPr>
          <w:snapToGrid w:val="0"/>
        </w:rPr>
        <w:tab/>
        <w:t>(d)</w:t>
      </w:r>
      <w:r>
        <w:rPr>
          <w:snapToGrid w:val="0"/>
        </w:rPr>
        <w:tab/>
        <w:t>a surrender under section 26A, 65 or 95;</w:t>
      </w:r>
    </w:p>
    <w:p>
      <w:pPr>
        <w:pStyle w:val="Indenta"/>
      </w:pPr>
      <w:r>
        <w:tab/>
        <w:t>(e)</w:t>
      </w:r>
      <w:r>
        <w:tab/>
        <w:t>a tax memorial;</w:t>
      </w:r>
    </w:p>
    <w:p>
      <w:pPr>
        <w:pStyle w:val="Indenta"/>
      </w:pPr>
      <w:r>
        <w:tab/>
        <w:t>(f)</w:t>
      </w:r>
      <w:r>
        <w:tab/>
        <w:t>a withdrawal of memorial.</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pPr>
      <w:r>
        <w:tab/>
        <w:t>(6A)</w:t>
      </w:r>
      <w:r>
        <w:tab/>
        <w:t>If a tax memorial is registered a notice stating that the memorial has been registered is to be sent by certified mail to the holder of the mining tenement against which the memorial is registered.</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 amended by No. 31 of 2008 s. 15.]</w:t>
      </w:r>
    </w:p>
    <w:p>
      <w:pPr>
        <w:pStyle w:val="Heading5"/>
        <w:rPr>
          <w:snapToGrid w:val="0"/>
        </w:rPr>
      </w:pPr>
      <w:bookmarkStart w:id="1640" w:name="_Toc205285650"/>
      <w:bookmarkStart w:id="1641" w:name="_Toc202512318"/>
      <w:r>
        <w:rPr>
          <w:rStyle w:val="CharSectno"/>
        </w:rPr>
        <w:t>103D</w:t>
      </w:r>
      <w:r>
        <w:rPr>
          <w:snapToGrid w:val="0"/>
        </w:rPr>
        <w:t>.</w:t>
      </w:r>
      <w:r>
        <w:rPr>
          <w:snapToGrid w:val="0"/>
        </w:rPr>
        <w:tab/>
        <w:t>Provisional lodgment</w:t>
      </w:r>
      <w:bookmarkEnd w:id="1640"/>
      <w:bookmarkEnd w:id="1641"/>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pPr>
      <w:bookmarkStart w:id="1642" w:name="_Toc201983804"/>
      <w:bookmarkStart w:id="1643" w:name="_Toc202436345"/>
      <w:bookmarkStart w:id="1644" w:name="_Toc205285651"/>
      <w:bookmarkStart w:id="1645" w:name="_Toc202512319"/>
      <w:r>
        <w:rPr>
          <w:rStyle w:val="CharSectno"/>
        </w:rPr>
        <w:t>103EA</w:t>
      </w:r>
      <w:r>
        <w:t>.</w:t>
      </w:r>
      <w:r>
        <w:tab/>
        <w:t>Memorial for unpaid tax</w:t>
      </w:r>
      <w:bookmarkEnd w:id="1642"/>
      <w:bookmarkEnd w:id="1643"/>
      <w:bookmarkEnd w:id="1644"/>
      <w:bookmarkEnd w:id="1645"/>
    </w:p>
    <w:p>
      <w:pPr>
        <w:pStyle w:val="Subsection"/>
      </w:pPr>
      <w:r>
        <w:tab/>
        <w:t>(1)</w:t>
      </w:r>
      <w:r>
        <w:tab/>
        <w:t>A tax memorial takes effect when it is registered and ceases to have effect when a withdrawal of the memorial is registered.</w:t>
      </w:r>
    </w:p>
    <w:p>
      <w:pPr>
        <w:pStyle w:val="Subsection"/>
      </w:pPr>
      <w:r>
        <w:tab/>
        <w:t>(2)</w:t>
      </w:r>
      <w:r>
        <w:tab/>
        <w:t>While a tax memorial registered against a mining tenement is in effect no dealing affecting the mining tenement is to be lodged or registered without the consent of the Commissioner of State Revenue.</w:t>
      </w:r>
    </w:p>
    <w:p>
      <w:pPr>
        <w:pStyle w:val="Subsection"/>
      </w:pPr>
      <w:r>
        <w:tab/>
        <w:t>(3)</w:t>
      </w:r>
      <w:r>
        <w:tab/>
        <w:t>If a tax memorial is registered and in effect against —</w:t>
      </w:r>
    </w:p>
    <w:p>
      <w:pPr>
        <w:pStyle w:val="Indenta"/>
      </w:pPr>
      <w:r>
        <w:tab/>
        <w:t>(a)</w:t>
      </w:r>
      <w:r>
        <w:tab/>
        <w:t xml:space="preserve">a mining tenement and the holder of that tenement is granted a mining lease or general purpose lease (the </w:t>
      </w:r>
      <w:del w:id="1646" w:author="svcMRProcess" w:date="2020-02-19T00:44:00Z">
        <w:r>
          <w:rPr>
            <w:b/>
          </w:rPr>
          <w:delText>“</w:delText>
        </w:r>
      </w:del>
      <w:r>
        <w:rPr>
          <w:rStyle w:val="CharDefText"/>
        </w:rPr>
        <w:t>later tenement</w:t>
      </w:r>
      <w:del w:id="1647" w:author="svcMRProcess" w:date="2020-02-19T00:44:00Z">
        <w:r>
          <w:rPr>
            <w:b/>
          </w:rPr>
          <w:delText>”</w:delText>
        </w:r>
        <w:r>
          <w:delText>)</w:delText>
        </w:r>
      </w:del>
      <w:ins w:id="1648" w:author="svcMRProcess" w:date="2020-02-19T00:44:00Z">
        <w:r>
          <w:t>)</w:t>
        </w:r>
      </w:ins>
      <w:r>
        <w:t xml:space="preserve"> under section 49, 67 or 70L in respect of the land or a part of the land the subject of the tenement; or</w:t>
      </w:r>
    </w:p>
    <w:p>
      <w:pPr>
        <w:pStyle w:val="Indenta"/>
      </w:pPr>
      <w:r>
        <w:tab/>
        <w:t>(b)</w:t>
      </w:r>
      <w:r>
        <w:tab/>
        <w:t xml:space="preserve">a mining tenement and the holder of that tenement is granted a retention licence (the </w:t>
      </w:r>
      <w:del w:id="1649" w:author="svcMRProcess" w:date="2020-02-19T00:44:00Z">
        <w:r>
          <w:rPr>
            <w:b/>
          </w:rPr>
          <w:delText>“</w:delText>
        </w:r>
      </w:del>
      <w:r>
        <w:rPr>
          <w:rStyle w:val="CharDefText"/>
        </w:rPr>
        <w:t>later tenement</w:t>
      </w:r>
      <w:del w:id="1650" w:author="svcMRProcess" w:date="2020-02-19T00:44:00Z">
        <w:r>
          <w:rPr>
            <w:b/>
          </w:rPr>
          <w:delText>”</w:delText>
        </w:r>
        <w:r>
          <w:delText>)</w:delText>
        </w:r>
      </w:del>
      <w:ins w:id="1651" w:author="svcMRProcess" w:date="2020-02-19T00:44:00Z">
        <w:r>
          <w:t>)</w:t>
        </w:r>
      </w:ins>
      <w:r>
        <w:t xml:space="preserve"> under section 70B in respect of the land or a part of the land the subject of the tenement; or</w:t>
      </w:r>
    </w:p>
    <w:p>
      <w:pPr>
        <w:pStyle w:val="Indenta"/>
      </w:pPr>
      <w:r>
        <w:tab/>
        <w:t>(c)</w:t>
      </w:r>
      <w:r>
        <w:tab/>
        <w:t xml:space="preserve">a special prospecting licence granted under section 56A, 70 or 85B and the holder of that licence is granted a mining lease for gold (the </w:t>
      </w:r>
      <w:del w:id="1652" w:author="svcMRProcess" w:date="2020-02-19T00:44:00Z">
        <w:r>
          <w:rPr>
            <w:b/>
          </w:rPr>
          <w:delText>“</w:delText>
        </w:r>
      </w:del>
      <w:r>
        <w:rPr>
          <w:rStyle w:val="CharDefText"/>
        </w:rPr>
        <w:t>later tenement</w:t>
      </w:r>
      <w:del w:id="1653" w:author="svcMRProcess" w:date="2020-02-19T00:44:00Z">
        <w:r>
          <w:rPr>
            <w:b/>
          </w:rPr>
          <w:delText>”</w:delText>
        </w:r>
        <w:r>
          <w:delText>)</w:delText>
        </w:r>
      </w:del>
      <w:ins w:id="1654" w:author="svcMRProcess" w:date="2020-02-19T00:44:00Z">
        <w:r>
          <w:t>)</w:t>
        </w:r>
      </w:ins>
      <w:r>
        <w:t xml:space="preserve"> under section 56A(8), 70(8) or 85B(7) in respect of the land or a part of the land the subject of the licence,</w:t>
      </w:r>
    </w:p>
    <w:p>
      <w:pPr>
        <w:pStyle w:val="Subsection"/>
      </w:pPr>
      <w:r>
        <w:tab/>
      </w:r>
      <w:r>
        <w:tab/>
        <w:t>the tax memorial is to be taken to have been also lodged against the later tenement and is to be registered accordingly.</w:t>
      </w:r>
    </w:p>
    <w:p>
      <w:pPr>
        <w:pStyle w:val="Subsection"/>
      </w:pPr>
      <w:r>
        <w:tab/>
        <w:t>(4)</w:t>
      </w:r>
      <w:r>
        <w:tab/>
        <w:t>A tax memorial registered in accordance with subsection (3) is taken to have been registered immediately after the later tenement was granted.</w:t>
      </w:r>
    </w:p>
    <w:p>
      <w:pPr>
        <w:pStyle w:val="Footnotesection"/>
      </w:pPr>
      <w:r>
        <w:tab/>
        <w:t>[Section 103EA inserted by No. 31 of 2008 s. 16.]</w:t>
      </w:r>
    </w:p>
    <w:p>
      <w:pPr>
        <w:pStyle w:val="Heading5"/>
        <w:rPr>
          <w:snapToGrid w:val="0"/>
        </w:rPr>
      </w:pPr>
      <w:bookmarkStart w:id="1655" w:name="_Toc205285652"/>
      <w:bookmarkStart w:id="1656" w:name="_Toc202512320"/>
      <w:r>
        <w:rPr>
          <w:rStyle w:val="CharSectno"/>
        </w:rPr>
        <w:t>103E</w:t>
      </w:r>
      <w:r>
        <w:rPr>
          <w:snapToGrid w:val="0"/>
        </w:rPr>
        <w:t>.</w:t>
      </w:r>
      <w:r>
        <w:rPr>
          <w:snapToGrid w:val="0"/>
        </w:rPr>
        <w:tab/>
        <w:t>Priority of dealings</w:t>
      </w:r>
      <w:bookmarkEnd w:id="1655"/>
      <w:bookmarkEnd w:id="1656"/>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657" w:name="_Toc205285653"/>
      <w:bookmarkStart w:id="1658" w:name="_Toc202512321"/>
      <w:r>
        <w:rPr>
          <w:rStyle w:val="CharSectno"/>
        </w:rPr>
        <w:t>103F</w:t>
      </w:r>
      <w:r>
        <w:rPr>
          <w:snapToGrid w:val="0"/>
        </w:rPr>
        <w:t>.</w:t>
      </w:r>
      <w:r>
        <w:rPr>
          <w:snapToGrid w:val="0"/>
        </w:rPr>
        <w:tab/>
        <w:t>Register</w:t>
      </w:r>
      <w:bookmarkEnd w:id="1657"/>
      <w:bookmarkEnd w:id="1658"/>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659" w:name="_Toc205285654"/>
      <w:bookmarkStart w:id="1660" w:name="_Toc202512322"/>
      <w:r>
        <w:rPr>
          <w:rStyle w:val="CharSectno"/>
        </w:rPr>
        <w:t>103G</w:t>
      </w:r>
      <w:r>
        <w:rPr>
          <w:snapToGrid w:val="0"/>
        </w:rPr>
        <w:t>.</w:t>
      </w:r>
      <w:r>
        <w:rPr>
          <w:snapToGrid w:val="0"/>
        </w:rPr>
        <w:tab/>
        <w:t>Amendment of register</w:t>
      </w:r>
      <w:bookmarkEnd w:id="1659"/>
      <w:bookmarkEnd w:id="1660"/>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661" w:name="_Toc205285655"/>
      <w:bookmarkStart w:id="1662" w:name="_Toc202512323"/>
      <w:r>
        <w:rPr>
          <w:rStyle w:val="CharSectno"/>
        </w:rPr>
        <w:t>103H</w:t>
      </w:r>
      <w:r>
        <w:rPr>
          <w:snapToGrid w:val="0"/>
        </w:rPr>
        <w:t>.</w:t>
      </w:r>
      <w:r>
        <w:rPr>
          <w:snapToGrid w:val="0"/>
        </w:rPr>
        <w:tab/>
        <w:t>Regulations relating to register</w:t>
      </w:r>
      <w:bookmarkEnd w:id="1661"/>
      <w:bookmarkEnd w:id="1662"/>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663" w:name="_Toc127349143"/>
      <w:bookmarkStart w:id="1664" w:name="_Toc127762325"/>
      <w:bookmarkStart w:id="1665" w:name="_Toc127842387"/>
      <w:bookmarkStart w:id="1666" w:name="_Toc128379998"/>
      <w:bookmarkStart w:id="1667" w:name="_Toc130106614"/>
      <w:bookmarkStart w:id="1668" w:name="_Toc130106894"/>
      <w:bookmarkStart w:id="1669" w:name="_Toc130110791"/>
      <w:bookmarkStart w:id="1670" w:name="_Toc130277002"/>
      <w:bookmarkStart w:id="1671" w:name="_Toc131408527"/>
      <w:bookmarkStart w:id="1672" w:name="_Toc132530294"/>
      <w:bookmarkStart w:id="1673" w:name="_Toc142194351"/>
      <w:bookmarkStart w:id="1674" w:name="_Toc162778436"/>
      <w:bookmarkStart w:id="1675" w:name="_Toc162841020"/>
      <w:bookmarkStart w:id="1676" w:name="_Toc162932856"/>
      <w:bookmarkStart w:id="1677" w:name="_Toc187053385"/>
      <w:bookmarkStart w:id="1678" w:name="_Toc188695446"/>
      <w:bookmarkStart w:id="1679" w:name="_Toc199754505"/>
      <w:bookmarkStart w:id="1680" w:name="_Toc202512324"/>
      <w:bookmarkStart w:id="1681" w:name="_Toc205285376"/>
      <w:bookmarkStart w:id="1682" w:name="_Toc205285656"/>
      <w:r>
        <w:rPr>
          <w:rStyle w:val="CharPartNo"/>
        </w:rPr>
        <w:t>Part V</w:t>
      </w:r>
      <w:r>
        <w:rPr>
          <w:rStyle w:val="CharDivNo"/>
        </w:rPr>
        <w:t> </w:t>
      </w:r>
      <w:r>
        <w:t>—</w:t>
      </w:r>
      <w:r>
        <w:rPr>
          <w:rStyle w:val="CharDivText"/>
        </w:rPr>
        <w:t> </w:t>
      </w:r>
      <w:r>
        <w:rPr>
          <w:rStyle w:val="CharPartText"/>
        </w:rPr>
        <w:t>General provisions relating to mining and mining tenements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rStyle w:val="CharPartText"/>
        </w:rPr>
        <w:t xml:space="preserve"> </w:t>
      </w:r>
    </w:p>
    <w:p>
      <w:pPr>
        <w:pStyle w:val="Heading5"/>
        <w:rPr>
          <w:snapToGrid w:val="0"/>
        </w:rPr>
      </w:pPr>
      <w:bookmarkStart w:id="1683" w:name="_Toc520088011"/>
      <w:bookmarkStart w:id="1684" w:name="_Toc523620646"/>
      <w:bookmarkStart w:id="1685" w:name="_Toc38853799"/>
      <w:bookmarkStart w:id="1686" w:name="_Toc124061174"/>
      <w:bookmarkStart w:id="1687" w:name="_Toc205285657"/>
      <w:bookmarkStart w:id="1688" w:name="_Toc202512325"/>
      <w:r>
        <w:rPr>
          <w:rStyle w:val="CharSectno"/>
        </w:rPr>
        <w:t>104</w:t>
      </w:r>
      <w:r>
        <w:rPr>
          <w:snapToGrid w:val="0"/>
        </w:rPr>
        <w:t>.</w:t>
      </w:r>
      <w:r>
        <w:rPr>
          <w:snapToGrid w:val="0"/>
        </w:rPr>
        <w:tab/>
        <w:t>Entry on land for purpose of marking out, etc.</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689" w:name="_Toc520088012"/>
      <w:bookmarkStart w:id="1690" w:name="_Toc523620647"/>
      <w:bookmarkStart w:id="1691" w:name="_Toc38853800"/>
      <w:bookmarkStart w:id="1692" w:name="_Toc124061175"/>
      <w:bookmarkStart w:id="1693" w:name="_Toc205285658"/>
      <w:bookmarkStart w:id="1694" w:name="_Toc202512326"/>
      <w:r>
        <w:rPr>
          <w:rStyle w:val="CharSectno"/>
        </w:rPr>
        <w:t>105</w:t>
      </w:r>
      <w:r>
        <w:rPr>
          <w:snapToGrid w:val="0"/>
        </w:rPr>
        <w:t>.</w:t>
      </w:r>
      <w:r>
        <w:rPr>
          <w:snapToGrid w:val="0"/>
        </w:rPr>
        <w:tab/>
        <w:t>Marking out of mining tenement</w:t>
      </w:r>
      <w:bookmarkEnd w:id="1689"/>
      <w:bookmarkEnd w:id="1690"/>
      <w:bookmarkEnd w:id="1691"/>
      <w:bookmarkEnd w:id="1692"/>
      <w:bookmarkEnd w:id="1693"/>
      <w:bookmarkEnd w:id="1694"/>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695" w:name="_Toc520088013"/>
      <w:bookmarkStart w:id="1696" w:name="_Toc523620648"/>
      <w:bookmarkStart w:id="1697" w:name="_Toc38853801"/>
      <w:bookmarkStart w:id="1698" w:name="_Toc124061176"/>
      <w:bookmarkStart w:id="1699" w:name="_Toc205285659"/>
      <w:bookmarkStart w:id="1700" w:name="_Toc202512327"/>
      <w:r>
        <w:rPr>
          <w:rStyle w:val="CharSectno"/>
        </w:rPr>
        <w:t>105A</w:t>
      </w:r>
      <w:r>
        <w:rPr>
          <w:snapToGrid w:val="0"/>
        </w:rPr>
        <w:t>.</w:t>
      </w:r>
      <w:r>
        <w:rPr>
          <w:snapToGrid w:val="0"/>
        </w:rPr>
        <w:tab/>
        <w:t>Priorities between applicants for certain tenements</w:t>
      </w:r>
      <w:bookmarkEnd w:id="1695"/>
      <w:bookmarkEnd w:id="1696"/>
      <w:bookmarkEnd w:id="1697"/>
      <w:bookmarkEnd w:id="1698"/>
      <w:bookmarkEnd w:id="1699"/>
      <w:bookmarkEnd w:id="1700"/>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del w:id="1701" w:author="svcMRProcess" w:date="2020-02-19T00:44:00Z">
        <w:r>
          <w:rPr>
            <w:b/>
            <w:snapToGrid w:val="0"/>
          </w:rPr>
          <w:delText>“</w:delText>
        </w:r>
      </w:del>
      <w:r>
        <w:rPr>
          <w:rStyle w:val="CharDefText"/>
        </w:rPr>
        <w:t>applicant</w:t>
      </w:r>
      <w:del w:id="1702" w:author="svcMRProcess" w:date="2020-02-19T00:44:00Z">
        <w:r>
          <w:rPr>
            <w:b/>
            <w:snapToGrid w:val="0"/>
          </w:rPr>
          <w:delText>”</w:delText>
        </w:r>
      </w:del>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703" w:name="_Toc520088014"/>
      <w:bookmarkStart w:id="1704" w:name="_Toc523620649"/>
      <w:bookmarkStart w:id="1705" w:name="_Toc38853802"/>
      <w:bookmarkStart w:id="1706" w:name="_Toc124061177"/>
      <w:bookmarkStart w:id="1707" w:name="_Toc205285660"/>
      <w:bookmarkStart w:id="1708" w:name="_Toc202512328"/>
      <w:r>
        <w:rPr>
          <w:rStyle w:val="CharSectno"/>
        </w:rPr>
        <w:t>105B</w:t>
      </w:r>
      <w:r>
        <w:rPr>
          <w:snapToGrid w:val="0"/>
        </w:rPr>
        <w:t>.</w:t>
      </w:r>
      <w:r>
        <w:rPr>
          <w:snapToGrid w:val="0"/>
        </w:rPr>
        <w:tab/>
        <w:t>Grant of tenement subject to survey</w:t>
      </w:r>
      <w:bookmarkEnd w:id="1703"/>
      <w:bookmarkEnd w:id="1704"/>
      <w:bookmarkEnd w:id="1705"/>
      <w:bookmarkEnd w:id="1706"/>
      <w:bookmarkEnd w:id="1707"/>
      <w:bookmarkEnd w:id="1708"/>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709" w:name="_Toc520088015"/>
      <w:bookmarkStart w:id="1710" w:name="_Toc523620650"/>
      <w:bookmarkStart w:id="1711" w:name="_Toc38853803"/>
      <w:bookmarkStart w:id="1712" w:name="_Toc124061178"/>
      <w:bookmarkStart w:id="1713" w:name="_Toc205285661"/>
      <w:bookmarkStart w:id="1714" w:name="_Toc202512329"/>
      <w:r>
        <w:rPr>
          <w:rStyle w:val="CharSectno"/>
        </w:rPr>
        <w:t>106</w:t>
      </w:r>
      <w:r>
        <w:rPr>
          <w:snapToGrid w:val="0"/>
        </w:rPr>
        <w:t>.</w:t>
      </w:r>
      <w:r>
        <w:rPr>
          <w:snapToGrid w:val="0"/>
        </w:rPr>
        <w:tab/>
        <w:t>Offence of destroying marks or obstructing surveyor, etc.</w:t>
      </w:r>
      <w:bookmarkEnd w:id="1709"/>
      <w:bookmarkEnd w:id="1710"/>
      <w:bookmarkEnd w:id="1711"/>
      <w:bookmarkEnd w:id="1712"/>
      <w:bookmarkEnd w:id="1713"/>
      <w:bookmarkEnd w:id="17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715" w:name="_Toc520088016"/>
      <w:bookmarkStart w:id="1716" w:name="_Toc523620651"/>
      <w:bookmarkStart w:id="1717" w:name="_Toc38853804"/>
      <w:bookmarkStart w:id="1718" w:name="_Toc124061179"/>
      <w:bookmarkStart w:id="1719" w:name="_Toc205285662"/>
      <w:bookmarkStart w:id="1720" w:name="_Toc202512330"/>
      <w:r>
        <w:rPr>
          <w:rStyle w:val="CharSectno"/>
        </w:rPr>
        <w:t>107</w:t>
      </w:r>
      <w:r>
        <w:rPr>
          <w:snapToGrid w:val="0"/>
        </w:rPr>
        <w:t>.</w:t>
      </w:r>
      <w:r>
        <w:rPr>
          <w:snapToGrid w:val="0"/>
        </w:rPr>
        <w:tab/>
        <w:t>Areas covered by water not required to be marked out</w:t>
      </w:r>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721" w:name="_Toc520088017"/>
      <w:bookmarkStart w:id="1722" w:name="_Toc523620652"/>
      <w:bookmarkStart w:id="1723" w:name="_Toc38853805"/>
      <w:bookmarkStart w:id="1724" w:name="_Toc124061180"/>
      <w:bookmarkStart w:id="1725" w:name="_Toc205285663"/>
      <w:bookmarkStart w:id="1726" w:name="_Toc202512331"/>
      <w:r>
        <w:rPr>
          <w:rStyle w:val="CharSectno"/>
        </w:rPr>
        <w:t>108</w:t>
      </w:r>
      <w:r>
        <w:rPr>
          <w:snapToGrid w:val="0"/>
        </w:rPr>
        <w:t>.</w:t>
      </w:r>
      <w:r>
        <w:rPr>
          <w:snapToGrid w:val="0"/>
        </w:rPr>
        <w:tab/>
        <w:t>Rent payable for mining tenement</w:t>
      </w:r>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727" w:name="_Toc520088018"/>
      <w:bookmarkStart w:id="1728" w:name="_Toc523620653"/>
      <w:bookmarkStart w:id="1729" w:name="_Toc38853806"/>
      <w:bookmarkStart w:id="1730" w:name="_Toc124061181"/>
      <w:bookmarkStart w:id="1731" w:name="_Toc205285664"/>
      <w:bookmarkStart w:id="1732" w:name="_Toc202512332"/>
      <w:r>
        <w:rPr>
          <w:rStyle w:val="CharSectno"/>
        </w:rPr>
        <w:t>109</w:t>
      </w:r>
      <w:r>
        <w:rPr>
          <w:snapToGrid w:val="0"/>
        </w:rPr>
        <w:t>.</w:t>
      </w:r>
      <w:r>
        <w:rPr>
          <w:snapToGrid w:val="0"/>
        </w:rPr>
        <w:tab/>
        <w:t>Royalties</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733" w:name="_Toc520088019"/>
      <w:bookmarkStart w:id="1734" w:name="_Toc523620654"/>
      <w:bookmarkStart w:id="1735" w:name="_Toc38853807"/>
      <w:bookmarkStart w:id="1736" w:name="_Toc124061182"/>
      <w:bookmarkStart w:id="1737" w:name="_Toc205285665"/>
      <w:bookmarkStart w:id="1738" w:name="_Toc202512333"/>
      <w:r>
        <w:rPr>
          <w:rStyle w:val="CharSectno"/>
        </w:rPr>
        <w:t>109A</w:t>
      </w:r>
      <w:r>
        <w:rPr>
          <w:snapToGrid w:val="0"/>
        </w:rPr>
        <w:t>.</w:t>
      </w:r>
      <w:r>
        <w:rPr>
          <w:snapToGrid w:val="0"/>
        </w:rPr>
        <w:tab/>
        <w:t>Verification of royalties payable</w:t>
      </w:r>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739" w:name="_Toc520088020"/>
      <w:bookmarkStart w:id="1740" w:name="_Toc523620655"/>
      <w:bookmarkStart w:id="1741" w:name="_Toc38853808"/>
      <w:bookmarkStart w:id="1742" w:name="_Toc124061183"/>
      <w:bookmarkStart w:id="1743" w:name="_Toc205285666"/>
      <w:bookmarkStart w:id="1744" w:name="_Toc202512334"/>
      <w:r>
        <w:rPr>
          <w:rStyle w:val="CharSectno"/>
        </w:rPr>
        <w:t>110</w:t>
      </w:r>
      <w:r>
        <w:rPr>
          <w:snapToGrid w:val="0"/>
        </w:rPr>
        <w:t>.</w:t>
      </w:r>
      <w:r>
        <w:rPr>
          <w:snapToGrid w:val="0"/>
        </w:rPr>
        <w:tab/>
        <w:t>Mining lease restricted to certain minerals</w:t>
      </w:r>
      <w:bookmarkEnd w:id="1739"/>
      <w:bookmarkEnd w:id="1740"/>
      <w:bookmarkEnd w:id="1741"/>
      <w:bookmarkEnd w:id="1742"/>
      <w:bookmarkEnd w:id="1743"/>
      <w:bookmarkEnd w:id="1744"/>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745" w:name="_Toc520088021"/>
      <w:bookmarkStart w:id="1746" w:name="_Toc523620656"/>
      <w:bookmarkStart w:id="1747" w:name="_Toc38853809"/>
      <w:bookmarkStart w:id="1748" w:name="_Toc124061184"/>
      <w:bookmarkStart w:id="1749" w:name="_Toc205285667"/>
      <w:bookmarkStart w:id="1750" w:name="_Toc202512335"/>
      <w:r>
        <w:rPr>
          <w:rStyle w:val="CharSectno"/>
        </w:rPr>
        <w:t>111</w:t>
      </w:r>
      <w:r>
        <w:rPr>
          <w:snapToGrid w:val="0"/>
        </w:rPr>
        <w:t>.</w:t>
      </w:r>
      <w:r>
        <w:rPr>
          <w:snapToGrid w:val="0"/>
        </w:rPr>
        <w:tab/>
        <w:t>Power of Minister to exclude mining for iron from mining tenements</w:t>
      </w:r>
      <w:bookmarkEnd w:id="1745"/>
      <w:bookmarkEnd w:id="1746"/>
      <w:bookmarkEnd w:id="1747"/>
      <w:bookmarkEnd w:id="1748"/>
      <w:bookmarkEnd w:id="1749"/>
      <w:bookmarkEnd w:id="1750"/>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751" w:name="_Toc520088022"/>
      <w:bookmarkStart w:id="1752" w:name="_Toc523620657"/>
      <w:bookmarkStart w:id="1753" w:name="_Toc38853810"/>
      <w:bookmarkStart w:id="1754" w:name="_Toc124061185"/>
      <w:bookmarkStart w:id="1755" w:name="_Toc205285668"/>
      <w:bookmarkStart w:id="1756" w:name="_Toc202512336"/>
      <w:r>
        <w:rPr>
          <w:rStyle w:val="CharSectno"/>
        </w:rPr>
        <w:t>111A</w:t>
      </w:r>
      <w:r>
        <w:rPr>
          <w:snapToGrid w:val="0"/>
        </w:rPr>
        <w:t>.</w:t>
      </w:r>
      <w:r>
        <w:rPr>
          <w:snapToGrid w:val="0"/>
        </w:rPr>
        <w:tab/>
        <w:t>Minister may terminate or summarily refuse certain applications</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del w:id="1757" w:author="svcMRProcess" w:date="2020-02-19T00:44:00Z">
        <w:r>
          <w:rPr>
            <w:b/>
            <w:snapToGrid w:val="0"/>
          </w:rPr>
          <w:delText>“</w:delText>
        </w:r>
      </w:del>
      <w:r>
        <w:rPr>
          <w:rStyle w:val="CharDefText"/>
        </w:rPr>
        <w:t>late renewal application</w:t>
      </w:r>
      <w:del w:id="1758" w:author="svcMRProcess" w:date="2020-02-19T00:44:00Z">
        <w:r>
          <w:rPr>
            <w:b/>
            <w:snapToGrid w:val="0"/>
          </w:rPr>
          <w:delText>”</w:delText>
        </w:r>
      </w:del>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759" w:name="_Toc520088023"/>
      <w:bookmarkStart w:id="1760" w:name="_Toc523620658"/>
      <w:bookmarkStart w:id="1761" w:name="_Toc38853811"/>
      <w:bookmarkStart w:id="1762" w:name="_Toc124061186"/>
      <w:bookmarkStart w:id="1763" w:name="_Toc205285669"/>
      <w:bookmarkStart w:id="1764" w:name="_Toc202512337"/>
      <w:r>
        <w:rPr>
          <w:rStyle w:val="CharSectno"/>
        </w:rPr>
        <w:t>112</w:t>
      </w:r>
      <w:r>
        <w:rPr>
          <w:snapToGrid w:val="0"/>
        </w:rPr>
        <w:t>.</w:t>
      </w:r>
      <w:r>
        <w:rPr>
          <w:snapToGrid w:val="0"/>
        </w:rPr>
        <w:tab/>
        <w:t>Reservation in favour of Crown on prospecting licence or exploration licence to take rock, etc.</w:t>
      </w:r>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765" w:name="_Toc520088024"/>
      <w:bookmarkStart w:id="1766" w:name="_Toc523620659"/>
      <w:bookmarkStart w:id="1767" w:name="_Toc38853812"/>
      <w:bookmarkStart w:id="1768" w:name="_Toc124061187"/>
      <w:bookmarkStart w:id="1769" w:name="_Toc205285670"/>
      <w:bookmarkStart w:id="1770" w:name="_Toc202512338"/>
      <w:r>
        <w:rPr>
          <w:rStyle w:val="CharSectno"/>
        </w:rPr>
        <w:t>113</w:t>
      </w:r>
      <w:r>
        <w:rPr>
          <w:snapToGrid w:val="0"/>
        </w:rPr>
        <w:t>.</w:t>
      </w:r>
      <w:r>
        <w:rPr>
          <w:snapToGrid w:val="0"/>
        </w:rPr>
        <w:tab/>
        <w:t>Repossession of land on expiry, etc., of mining tenement</w:t>
      </w:r>
      <w:bookmarkEnd w:id="1765"/>
      <w:bookmarkEnd w:id="1766"/>
      <w:bookmarkEnd w:id="1767"/>
      <w:bookmarkEnd w:id="1768"/>
      <w:bookmarkEnd w:id="1769"/>
      <w:bookmarkEnd w:id="1770"/>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771" w:name="_Toc520088025"/>
      <w:bookmarkStart w:id="1772" w:name="_Toc523620660"/>
      <w:bookmarkStart w:id="1773" w:name="_Toc38853813"/>
      <w:bookmarkStart w:id="1774" w:name="_Toc124061188"/>
      <w:bookmarkStart w:id="1775" w:name="_Toc205285671"/>
      <w:bookmarkStart w:id="1776" w:name="_Toc202512339"/>
      <w:r>
        <w:rPr>
          <w:rStyle w:val="CharSectno"/>
        </w:rPr>
        <w:t>114</w:t>
      </w:r>
      <w:r>
        <w:rPr>
          <w:snapToGrid w:val="0"/>
        </w:rPr>
        <w:t>.</w:t>
      </w:r>
      <w:r>
        <w:rPr>
          <w:snapToGrid w:val="0"/>
        </w:rPr>
        <w:tab/>
        <w:t>Removal of buildings etc., on expiry etc., of mining tenement</w:t>
      </w:r>
      <w:bookmarkEnd w:id="1771"/>
      <w:bookmarkEnd w:id="1772"/>
      <w:bookmarkEnd w:id="1773"/>
      <w:bookmarkEnd w:id="1774"/>
      <w:bookmarkEnd w:id="1775"/>
      <w:bookmarkEnd w:id="1776"/>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r>
      <w:del w:id="1777" w:author="svcMRProcess" w:date="2020-02-19T00:44:00Z">
        <w:r>
          <w:rPr>
            <w:b/>
          </w:rPr>
          <w:delText>“</w:delText>
        </w:r>
      </w:del>
      <w:r>
        <w:rPr>
          <w:rStyle w:val="CharDefText"/>
        </w:rPr>
        <w:t>mining plant</w:t>
      </w:r>
      <w:del w:id="1778" w:author="svcMRProcess" w:date="2020-02-19T00:44:00Z">
        <w:r>
          <w:rPr>
            <w:b/>
          </w:rPr>
          <w:delText>”</w:delText>
        </w:r>
      </w:del>
      <w:r>
        <w:t xml:space="preserve"> means any building, plant, machinery, equipment, tools or any other property of any kind whether affixed to land or not so affixed;</w:t>
      </w:r>
    </w:p>
    <w:p>
      <w:pPr>
        <w:pStyle w:val="Defstart"/>
      </w:pPr>
      <w:r>
        <w:rPr>
          <w:b/>
        </w:rPr>
        <w:tab/>
      </w:r>
      <w:del w:id="1779" w:author="svcMRProcess" w:date="2020-02-19T00:44:00Z">
        <w:r>
          <w:rPr>
            <w:b/>
          </w:rPr>
          <w:delText>“</w:delText>
        </w:r>
      </w:del>
      <w:r>
        <w:rPr>
          <w:rStyle w:val="CharDefText"/>
        </w:rPr>
        <w:t>prescribed period</w:t>
      </w:r>
      <w:del w:id="1780" w:author="svcMRProcess" w:date="2020-02-19T00:44:00Z">
        <w:r>
          <w:rPr>
            <w:b/>
          </w:rPr>
          <w:delText>”</w:delText>
        </w:r>
      </w:del>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del w:id="1781" w:author="svcMRProcess" w:date="2020-02-19T00:44:00Z">
        <w:r>
          <w:rPr>
            <w:b/>
            <w:snapToGrid w:val="0"/>
          </w:rPr>
          <w:delText>“</w:delText>
        </w:r>
      </w:del>
      <w:r>
        <w:rPr>
          <w:rStyle w:val="CharDefText"/>
        </w:rPr>
        <w:t>the former holder</w:t>
      </w:r>
      <w:del w:id="1782" w:author="svcMRProcess" w:date="2020-02-19T00:44:00Z">
        <w:r>
          <w:rPr>
            <w:b/>
            <w:snapToGrid w:val="0"/>
          </w:rPr>
          <w:delText>”</w:delText>
        </w:r>
        <w:r>
          <w:rPr>
            <w:snapToGrid w:val="0"/>
          </w:rPr>
          <w:delText>)</w:delText>
        </w:r>
      </w:del>
      <w:ins w:id="1783" w:author="svcMRProcess" w:date="2020-02-19T00:44:00Z">
        <w:r>
          <w:rPr>
            <w:snapToGrid w:val="0"/>
          </w:rPr>
          <w:t>)</w:t>
        </w:r>
      </w:ins>
      <w:r>
        <w:rPr>
          <w:snapToGrid w:val="0"/>
        </w:rPr>
        <w:t xml:space="preserve">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784" w:name="_Toc520088026"/>
      <w:bookmarkStart w:id="1785" w:name="_Toc523620661"/>
      <w:bookmarkStart w:id="1786" w:name="_Toc38853814"/>
      <w:bookmarkStart w:id="1787" w:name="_Toc124061189"/>
      <w:bookmarkStart w:id="1788" w:name="_Toc205285672"/>
      <w:bookmarkStart w:id="1789" w:name="_Toc202512340"/>
      <w:r>
        <w:rPr>
          <w:rStyle w:val="CharSectno"/>
        </w:rPr>
        <w:t>114A</w:t>
      </w:r>
      <w:r>
        <w:rPr>
          <w:snapToGrid w:val="0"/>
        </w:rPr>
        <w:t>.</w:t>
      </w:r>
      <w:r>
        <w:rPr>
          <w:snapToGrid w:val="0"/>
        </w:rPr>
        <w:tab/>
        <w:t>Rights conferred under mining tenement exercisable in respect of mining product belonging to Crown</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790" w:name="_Toc205285673"/>
      <w:bookmarkStart w:id="1791" w:name="_Toc202512341"/>
      <w:bookmarkStart w:id="1792" w:name="_Toc520088027"/>
      <w:bookmarkStart w:id="1793" w:name="_Toc523620662"/>
      <w:bookmarkStart w:id="1794" w:name="_Toc38853815"/>
      <w:bookmarkStart w:id="1795" w:name="_Toc124061190"/>
      <w:r>
        <w:rPr>
          <w:rStyle w:val="CharSectno"/>
        </w:rPr>
        <w:t>114B</w:t>
      </w:r>
      <w:r>
        <w:t>.</w:t>
      </w:r>
      <w:r>
        <w:tab/>
        <w:t>Continuation of liability after expiry, surrender or forfeiture of mining tenement</w:t>
      </w:r>
      <w:bookmarkEnd w:id="1790"/>
      <w:bookmarkEnd w:id="1791"/>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796" w:name="_Toc205285674"/>
      <w:bookmarkStart w:id="1797" w:name="_Toc202512342"/>
      <w:r>
        <w:rPr>
          <w:rStyle w:val="CharSectno"/>
        </w:rPr>
        <w:t>114C</w:t>
      </w:r>
      <w:r>
        <w:t>.</w:t>
      </w:r>
      <w:r>
        <w:tab/>
        <w:t>Right to enter land to carry out remedial work after expiry, surrender or forfeiture of mining tenement</w:t>
      </w:r>
      <w:bookmarkEnd w:id="1796"/>
      <w:bookmarkEnd w:id="1797"/>
    </w:p>
    <w:p>
      <w:pPr>
        <w:pStyle w:val="Subsection"/>
      </w:pPr>
      <w:r>
        <w:tab/>
        <w:t>(1)</w:t>
      </w:r>
      <w:r>
        <w:tab/>
        <w:t xml:space="preserve">In this section — </w:t>
      </w:r>
    </w:p>
    <w:p>
      <w:pPr>
        <w:pStyle w:val="Defstart"/>
      </w:pPr>
      <w:r>
        <w:tab/>
      </w:r>
      <w:del w:id="1798" w:author="svcMRProcess" w:date="2020-02-19T00:44:00Z">
        <w:r>
          <w:rPr>
            <w:b/>
          </w:rPr>
          <w:delText>“</w:delText>
        </w:r>
      </w:del>
      <w:r>
        <w:rPr>
          <w:rStyle w:val="CharDefText"/>
        </w:rPr>
        <w:t>former holder</w:t>
      </w:r>
      <w:del w:id="1799" w:author="svcMRProcess" w:date="2020-02-19T00:44:00Z">
        <w:r>
          <w:rPr>
            <w:b/>
          </w:rPr>
          <w:delText>”</w:delText>
        </w:r>
        <w:r>
          <w:delText>,</w:delText>
        </w:r>
      </w:del>
      <w:ins w:id="1800" w:author="svcMRProcess" w:date="2020-02-19T00:44:00Z">
        <w:r>
          <w:t>,</w:t>
        </w:r>
      </w:ins>
      <w:r>
        <w:t xml:space="preserve"> in relation to a mining tenement, means the person who was the holder of the mining tenement immediately before its expiry, surrender or forfeiture;</w:t>
      </w:r>
    </w:p>
    <w:p>
      <w:pPr>
        <w:pStyle w:val="Defstart"/>
      </w:pPr>
      <w:r>
        <w:tab/>
      </w:r>
      <w:del w:id="1801" w:author="svcMRProcess" w:date="2020-02-19T00:44:00Z">
        <w:r>
          <w:rPr>
            <w:b/>
          </w:rPr>
          <w:delText>“</w:delText>
        </w:r>
      </w:del>
      <w:r>
        <w:rPr>
          <w:rStyle w:val="CharDefText"/>
        </w:rPr>
        <w:t>remedial work</w:t>
      </w:r>
      <w:del w:id="1802" w:author="svcMRProcess" w:date="2020-02-19T00:44:00Z">
        <w:r>
          <w:rPr>
            <w:b/>
          </w:rPr>
          <w:delText>”</w:delText>
        </w:r>
      </w:del>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803" w:name="_Toc205285675"/>
      <w:bookmarkStart w:id="1804" w:name="_Toc202512343"/>
      <w:r>
        <w:rPr>
          <w:rStyle w:val="CharSectno"/>
        </w:rPr>
        <w:t>115</w:t>
      </w:r>
      <w:r>
        <w:rPr>
          <w:snapToGrid w:val="0"/>
        </w:rPr>
        <w:t>.</w:t>
      </w:r>
      <w:r>
        <w:rPr>
          <w:snapToGrid w:val="0"/>
        </w:rPr>
        <w:tab/>
        <w:t>Power to enter on land for surveys</w:t>
      </w:r>
      <w:bookmarkEnd w:id="1792"/>
      <w:bookmarkEnd w:id="1793"/>
      <w:bookmarkEnd w:id="1794"/>
      <w:bookmarkEnd w:id="1795"/>
      <w:bookmarkEnd w:id="1803"/>
      <w:bookmarkEnd w:id="1804"/>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805" w:name="_Toc520088028"/>
      <w:bookmarkStart w:id="1806" w:name="_Toc523620663"/>
      <w:bookmarkStart w:id="1807" w:name="_Toc38853816"/>
      <w:bookmarkStart w:id="1808" w:name="_Toc124061191"/>
      <w:bookmarkStart w:id="1809" w:name="_Toc205285676"/>
      <w:bookmarkStart w:id="1810" w:name="_Toc202512344"/>
      <w:r>
        <w:rPr>
          <w:rStyle w:val="CharSectno"/>
        </w:rPr>
        <w:t>115A</w:t>
      </w:r>
      <w:r>
        <w:rPr>
          <w:snapToGrid w:val="0"/>
        </w:rPr>
        <w:t xml:space="preserve">. </w:t>
      </w:r>
      <w:r>
        <w:rPr>
          <w:snapToGrid w:val="0"/>
        </w:rPr>
        <w:tab/>
        <w:t>Mineral exploration reports</w:t>
      </w:r>
      <w:bookmarkEnd w:id="1805"/>
      <w:bookmarkEnd w:id="1806"/>
      <w:bookmarkEnd w:id="1807"/>
      <w:bookmarkEnd w:id="1808"/>
      <w:bookmarkEnd w:id="1809"/>
      <w:bookmarkEnd w:id="181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1811" w:author="svcMRProcess" w:date="2020-02-19T00:44:00Z">
        <w:r>
          <w:rPr>
            <w:b/>
          </w:rPr>
          <w:delText>“</w:delText>
        </w:r>
      </w:del>
      <w:r>
        <w:rPr>
          <w:rStyle w:val="CharDefText"/>
        </w:rPr>
        <w:t>guidelines</w:t>
      </w:r>
      <w:del w:id="1812" w:author="svcMRProcess" w:date="2020-02-19T00:44:00Z">
        <w:r>
          <w:rPr>
            <w:b/>
          </w:rPr>
          <w:delText>”</w:delText>
        </w:r>
      </w:del>
      <w:r>
        <w:t xml:space="preserve"> means guidelines published under the regulations;</w:t>
      </w:r>
    </w:p>
    <w:p>
      <w:pPr>
        <w:pStyle w:val="Defstart"/>
      </w:pPr>
      <w:r>
        <w:rPr>
          <w:b/>
        </w:rPr>
        <w:tab/>
      </w:r>
      <w:del w:id="1813" w:author="svcMRProcess" w:date="2020-02-19T00:44:00Z">
        <w:r>
          <w:rPr>
            <w:b/>
          </w:rPr>
          <w:delText>“</w:delText>
        </w:r>
      </w:del>
      <w:r>
        <w:rPr>
          <w:rStyle w:val="CharDefText"/>
        </w:rPr>
        <w:t>mineral exploration report</w:t>
      </w:r>
      <w:del w:id="1814" w:author="svcMRProcess" w:date="2020-02-19T00:44:00Z">
        <w:r>
          <w:rPr>
            <w:b/>
          </w:rPr>
          <w:delText>”</w:delText>
        </w:r>
      </w:del>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del w:id="1815" w:author="svcMRProcess" w:date="2020-02-19T00:44:00Z">
        <w:r>
          <w:tab/>
        </w:r>
      </w:del>
      <w:r>
        <w:tab/>
        <w:t>that have been carried out in search for minerals;</w:t>
      </w:r>
    </w:p>
    <w:p>
      <w:pPr>
        <w:pStyle w:val="Defstart"/>
      </w:pPr>
      <w:r>
        <w:rPr>
          <w:b/>
        </w:rPr>
        <w:tab/>
      </w:r>
      <w:del w:id="1816" w:author="svcMRProcess" w:date="2020-02-19T00:44:00Z">
        <w:r>
          <w:rPr>
            <w:b/>
          </w:rPr>
          <w:delText>“</w:delText>
        </w:r>
      </w:del>
      <w:r>
        <w:rPr>
          <w:rStyle w:val="CharDefText"/>
        </w:rPr>
        <w:t>operations report</w:t>
      </w:r>
      <w:del w:id="1817" w:author="svcMRProcess" w:date="2020-02-19T00:44:00Z">
        <w:r>
          <w:rPr>
            <w:b/>
          </w:rPr>
          <w:delText>”</w:delText>
        </w:r>
      </w:del>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818" w:name="_Toc205285677"/>
      <w:bookmarkStart w:id="1819" w:name="_Toc202512345"/>
      <w:bookmarkStart w:id="1820" w:name="_Toc520088029"/>
      <w:bookmarkStart w:id="1821" w:name="_Toc523620664"/>
      <w:bookmarkStart w:id="1822" w:name="_Toc38853817"/>
      <w:bookmarkStart w:id="1823" w:name="_Toc124061192"/>
      <w:r>
        <w:rPr>
          <w:rStyle w:val="CharSectno"/>
        </w:rPr>
        <w:t>115B</w:t>
      </w:r>
      <w:r>
        <w:t>.</w:t>
      </w:r>
      <w:r>
        <w:tab/>
        <w:t>Verification of expenditure amounts in operations reports</w:t>
      </w:r>
      <w:bookmarkEnd w:id="1818"/>
      <w:bookmarkEnd w:id="1819"/>
    </w:p>
    <w:p>
      <w:pPr>
        <w:pStyle w:val="Subsection"/>
      </w:pPr>
      <w:r>
        <w:tab/>
        <w:t>(1)</w:t>
      </w:r>
      <w:r>
        <w:tab/>
        <w:t xml:space="preserve">In this section — </w:t>
      </w:r>
    </w:p>
    <w:p>
      <w:pPr>
        <w:pStyle w:val="Defstart"/>
      </w:pPr>
      <w:r>
        <w:rPr>
          <w:b/>
        </w:rPr>
        <w:tab/>
      </w:r>
      <w:del w:id="1824" w:author="svcMRProcess" w:date="2020-02-19T00:44:00Z">
        <w:r>
          <w:rPr>
            <w:b/>
          </w:rPr>
          <w:delText>“</w:delText>
        </w:r>
      </w:del>
      <w:r>
        <w:rPr>
          <w:rStyle w:val="CharDefText"/>
        </w:rPr>
        <w:t>audit amount</w:t>
      </w:r>
      <w:del w:id="1825" w:author="svcMRProcess" w:date="2020-02-19T00:44:00Z">
        <w:r>
          <w:rPr>
            <w:b/>
          </w:rPr>
          <w:delText>”</w:delText>
        </w:r>
      </w:del>
      <w:r>
        <w:t xml:space="preserve"> means the amount of expenditure shown in an audit statement;</w:t>
      </w:r>
    </w:p>
    <w:p>
      <w:pPr>
        <w:pStyle w:val="Defstart"/>
      </w:pPr>
      <w:r>
        <w:rPr>
          <w:b/>
        </w:rPr>
        <w:tab/>
      </w:r>
      <w:del w:id="1826" w:author="svcMRProcess" w:date="2020-02-19T00:44:00Z">
        <w:r>
          <w:rPr>
            <w:b/>
          </w:rPr>
          <w:delText>“</w:delText>
        </w:r>
      </w:del>
      <w:r>
        <w:rPr>
          <w:rStyle w:val="CharDefText"/>
        </w:rPr>
        <w:t>audit statement</w:t>
      </w:r>
      <w:del w:id="1827" w:author="svcMRProcess" w:date="2020-02-19T00:44:00Z">
        <w:r>
          <w:rPr>
            <w:b/>
          </w:rPr>
          <w:delText>”</w:delText>
        </w:r>
      </w:del>
      <w:r>
        <w:t xml:space="preserve"> means a statement containing details of expenditure during the period to which an operations report relates;</w:t>
      </w:r>
    </w:p>
    <w:p>
      <w:pPr>
        <w:pStyle w:val="Defstart"/>
      </w:pPr>
      <w:r>
        <w:rPr>
          <w:b/>
        </w:rPr>
        <w:tab/>
      </w:r>
      <w:del w:id="1828" w:author="svcMRProcess" w:date="2020-02-19T00:44:00Z">
        <w:r>
          <w:rPr>
            <w:b/>
          </w:rPr>
          <w:delText>“</w:delText>
        </w:r>
      </w:del>
      <w:r>
        <w:rPr>
          <w:rStyle w:val="CharDefText"/>
        </w:rPr>
        <w:t>expenditure</w:t>
      </w:r>
      <w:del w:id="1829" w:author="svcMRProcess" w:date="2020-02-19T00:44:00Z">
        <w:r>
          <w:rPr>
            <w:b/>
          </w:rPr>
          <w:delText>”</w:delText>
        </w:r>
      </w:del>
      <w:r>
        <w:t xml:space="preserve"> means expenditure on or in connection with mining on a mining tenement;</w:t>
      </w:r>
    </w:p>
    <w:p>
      <w:pPr>
        <w:pStyle w:val="Defstart"/>
      </w:pPr>
      <w:r>
        <w:rPr>
          <w:b/>
        </w:rPr>
        <w:tab/>
      </w:r>
      <w:del w:id="1830" w:author="svcMRProcess" w:date="2020-02-19T00:44:00Z">
        <w:r>
          <w:rPr>
            <w:b/>
          </w:rPr>
          <w:delText>“</w:delText>
        </w:r>
      </w:del>
      <w:r>
        <w:rPr>
          <w:rStyle w:val="CharDefText"/>
        </w:rPr>
        <w:t>expenditure amount</w:t>
      </w:r>
      <w:del w:id="1831" w:author="svcMRProcess" w:date="2020-02-19T00:44:00Z">
        <w:r>
          <w:rPr>
            <w:b/>
          </w:rPr>
          <w:delText>”</w:delText>
        </w:r>
      </w:del>
      <w:r>
        <w:t xml:space="preserve"> means the amount of expenditure during the period to which an operations report relates;</w:t>
      </w:r>
    </w:p>
    <w:p>
      <w:pPr>
        <w:pStyle w:val="Defstart"/>
      </w:pPr>
      <w:r>
        <w:rPr>
          <w:b/>
        </w:rPr>
        <w:tab/>
      </w:r>
      <w:del w:id="1832" w:author="svcMRProcess" w:date="2020-02-19T00:44:00Z">
        <w:r>
          <w:rPr>
            <w:b/>
          </w:rPr>
          <w:delText>“</w:delText>
        </w:r>
      </w:del>
      <w:r>
        <w:rPr>
          <w:rStyle w:val="CharDefText"/>
        </w:rPr>
        <w:t>operations report</w:t>
      </w:r>
      <w:del w:id="1833" w:author="svcMRProcess" w:date="2020-02-19T00:44:00Z">
        <w:r>
          <w:rPr>
            <w:b/>
          </w:rPr>
          <w:delText>”</w:delText>
        </w:r>
      </w:del>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834" w:name="_Toc205285678"/>
      <w:bookmarkStart w:id="1835" w:name="_Toc202512346"/>
      <w:r>
        <w:rPr>
          <w:rStyle w:val="CharSectno"/>
        </w:rPr>
        <w:t>116</w:t>
      </w:r>
      <w:r>
        <w:rPr>
          <w:snapToGrid w:val="0"/>
        </w:rPr>
        <w:t>.</w:t>
      </w:r>
      <w:r>
        <w:rPr>
          <w:snapToGrid w:val="0"/>
        </w:rPr>
        <w:tab/>
        <w:t>Instrument of licence or lease</w:t>
      </w:r>
      <w:bookmarkEnd w:id="1820"/>
      <w:bookmarkEnd w:id="1821"/>
      <w:bookmarkEnd w:id="1822"/>
      <w:bookmarkEnd w:id="1823"/>
      <w:bookmarkEnd w:id="1834"/>
      <w:bookmarkEnd w:id="1835"/>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del w:id="1836" w:author="svcMRProcess" w:date="2020-02-19T00:44:00Z">
        <w:r>
          <w:rPr>
            <w:b/>
          </w:rPr>
          <w:delText>“</w:delText>
        </w:r>
      </w:del>
      <w:r>
        <w:rPr>
          <w:rStyle w:val="CharDefText"/>
        </w:rPr>
        <w:t>registered</w:t>
      </w:r>
      <w:del w:id="1837" w:author="svcMRProcess" w:date="2020-02-19T00:44:00Z">
        <w:r>
          <w:rPr>
            <w:b/>
          </w:rPr>
          <w:delText>”</w:delText>
        </w:r>
        <w:r>
          <w:delText>,</w:delText>
        </w:r>
      </w:del>
      <w:ins w:id="1838" w:author="svcMRProcess" w:date="2020-02-19T00:44:00Z">
        <w:r>
          <w:t>,</w:t>
        </w:r>
      </w:ins>
      <w:r>
        <w:t xml:space="preserve">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839" w:name="_Toc520088030"/>
      <w:bookmarkStart w:id="1840" w:name="_Toc523620665"/>
      <w:bookmarkStart w:id="1841" w:name="_Toc38853818"/>
      <w:bookmarkStart w:id="1842" w:name="_Toc124061193"/>
      <w:bookmarkStart w:id="1843" w:name="_Toc205285679"/>
      <w:bookmarkStart w:id="1844" w:name="_Toc202512347"/>
      <w:r>
        <w:rPr>
          <w:rStyle w:val="CharSectno"/>
        </w:rPr>
        <w:t>117</w:t>
      </w:r>
      <w:r>
        <w:rPr>
          <w:snapToGrid w:val="0"/>
        </w:rPr>
        <w:t>.</w:t>
      </w:r>
      <w:r>
        <w:rPr>
          <w:snapToGrid w:val="0"/>
        </w:rPr>
        <w:tab/>
        <w:t>Mining tenements protected</w:t>
      </w:r>
      <w:bookmarkEnd w:id="1839"/>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845" w:name="_Toc520088031"/>
      <w:bookmarkStart w:id="1846" w:name="_Toc523620666"/>
      <w:bookmarkStart w:id="1847" w:name="_Toc38853819"/>
      <w:bookmarkStart w:id="1848" w:name="_Toc124061194"/>
      <w:bookmarkStart w:id="1849" w:name="_Toc205285680"/>
      <w:bookmarkStart w:id="1850" w:name="_Toc202512348"/>
      <w:r>
        <w:rPr>
          <w:rStyle w:val="CharSectno"/>
        </w:rPr>
        <w:t>118</w:t>
      </w:r>
      <w:r>
        <w:rPr>
          <w:snapToGrid w:val="0"/>
        </w:rPr>
        <w:t>.</w:t>
      </w:r>
      <w:r>
        <w:rPr>
          <w:snapToGrid w:val="0"/>
        </w:rPr>
        <w:tab/>
        <w:t>Notice of application to be given to lessee of pastoral lease</w:t>
      </w:r>
      <w:bookmarkEnd w:id="1845"/>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851" w:name="_Toc205285681"/>
      <w:bookmarkStart w:id="1852" w:name="_Toc202512349"/>
      <w:bookmarkStart w:id="1853" w:name="_Toc520088032"/>
      <w:bookmarkStart w:id="1854" w:name="_Toc523620667"/>
      <w:bookmarkStart w:id="1855" w:name="_Toc38853820"/>
      <w:bookmarkStart w:id="1856" w:name="_Toc124061195"/>
      <w:r>
        <w:rPr>
          <w:rStyle w:val="CharSectno"/>
        </w:rPr>
        <w:t>118A</w:t>
      </w:r>
      <w:r>
        <w:t>.</w:t>
      </w:r>
      <w:r>
        <w:tab/>
        <w:t>Tenement holder may authorise mining by third party</w:t>
      </w:r>
      <w:bookmarkEnd w:id="1851"/>
      <w:bookmarkEnd w:id="1852"/>
    </w:p>
    <w:p>
      <w:pPr>
        <w:pStyle w:val="Subsection"/>
      </w:pPr>
      <w:r>
        <w:tab/>
        <w:t>(1)</w:t>
      </w:r>
      <w:r>
        <w:tab/>
        <w:t xml:space="preserve">In this section — </w:t>
      </w:r>
    </w:p>
    <w:p>
      <w:pPr>
        <w:pStyle w:val="Defstart"/>
      </w:pPr>
      <w:r>
        <w:rPr>
          <w:b/>
        </w:rPr>
        <w:tab/>
      </w:r>
      <w:del w:id="1857" w:author="svcMRProcess" w:date="2020-02-19T00:44:00Z">
        <w:r>
          <w:rPr>
            <w:b/>
          </w:rPr>
          <w:delText>“</w:delText>
        </w:r>
      </w:del>
      <w:r>
        <w:rPr>
          <w:rStyle w:val="CharDefText"/>
        </w:rPr>
        <w:t>authorisation</w:t>
      </w:r>
      <w:del w:id="1858" w:author="svcMRProcess" w:date="2020-02-19T00:44:00Z">
        <w:r>
          <w:rPr>
            <w:b/>
          </w:rPr>
          <w:delText>”</w:delText>
        </w:r>
      </w:del>
      <w:r>
        <w:t xml:space="preserve"> means an authorisation under subsection (2).</w:t>
      </w:r>
    </w:p>
    <w:p>
      <w:pPr>
        <w:pStyle w:val="Subsection"/>
      </w:pPr>
      <w:r>
        <w:tab/>
        <w:t>(2)</w:t>
      </w:r>
      <w:r>
        <w:tab/>
        <w:t xml:space="preserve">The holder of a prospecting licence, exploration licence or mining lease (the </w:t>
      </w:r>
      <w:del w:id="1859" w:author="svcMRProcess" w:date="2020-02-19T00:44:00Z">
        <w:r>
          <w:rPr>
            <w:b/>
          </w:rPr>
          <w:delText>“</w:delText>
        </w:r>
      </w:del>
      <w:r>
        <w:rPr>
          <w:rStyle w:val="CharDefText"/>
        </w:rPr>
        <w:t>relevant tenement</w:t>
      </w:r>
      <w:del w:id="1860" w:author="svcMRProcess" w:date="2020-02-19T00:44:00Z">
        <w:r>
          <w:rPr>
            <w:b/>
          </w:rPr>
          <w:delText>”</w:delText>
        </w:r>
        <w:r>
          <w:delText>)</w:delText>
        </w:r>
      </w:del>
      <w:ins w:id="1861" w:author="svcMRProcess" w:date="2020-02-19T00:44:00Z">
        <w:r>
          <w:t>)</w:t>
        </w:r>
      </w:ins>
      <w:r>
        <w:t xml:space="preserve">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862" w:name="_Toc205285682"/>
      <w:bookmarkStart w:id="1863" w:name="_Toc202512350"/>
      <w:r>
        <w:rPr>
          <w:rStyle w:val="CharSectno"/>
        </w:rPr>
        <w:t>119</w:t>
      </w:r>
      <w:r>
        <w:rPr>
          <w:snapToGrid w:val="0"/>
        </w:rPr>
        <w:t>.</w:t>
      </w:r>
      <w:r>
        <w:rPr>
          <w:snapToGrid w:val="0"/>
        </w:rPr>
        <w:tab/>
        <w:t>Mining tenement may be sold, etc.</w:t>
      </w:r>
      <w:bookmarkEnd w:id="1853"/>
      <w:bookmarkEnd w:id="1854"/>
      <w:bookmarkEnd w:id="1855"/>
      <w:bookmarkEnd w:id="1856"/>
      <w:bookmarkEnd w:id="1862"/>
      <w:bookmarkEnd w:id="1863"/>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864" w:name="_Toc205285683"/>
      <w:bookmarkStart w:id="1865" w:name="_Toc202512351"/>
      <w:bookmarkStart w:id="1866" w:name="_Toc520088034"/>
      <w:bookmarkStart w:id="1867" w:name="_Toc523620669"/>
      <w:bookmarkStart w:id="1868" w:name="_Toc38853822"/>
      <w:bookmarkStart w:id="1869" w:name="_Toc124061197"/>
      <w:r>
        <w:rPr>
          <w:rStyle w:val="CharSectno"/>
        </w:rPr>
        <w:t>119A</w:t>
      </w:r>
      <w:r>
        <w:rPr>
          <w:snapToGrid w:val="0"/>
        </w:rPr>
        <w:t>.</w:t>
      </w:r>
      <w:r>
        <w:rPr>
          <w:snapToGrid w:val="0"/>
        </w:rPr>
        <w:tab/>
        <w:t>Mining tenement may be mortgaged</w:t>
      </w:r>
      <w:bookmarkEnd w:id="1864"/>
      <w:bookmarkEnd w:id="1865"/>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870" w:name="_Toc205285684"/>
      <w:bookmarkStart w:id="1871" w:name="_Toc202512352"/>
      <w:r>
        <w:rPr>
          <w:rStyle w:val="CharSectno"/>
        </w:rPr>
        <w:t>120</w:t>
      </w:r>
      <w:r>
        <w:rPr>
          <w:snapToGrid w:val="0"/>
        </w:rPr>
        <w:t>.</w:t>
      </w:r>
      <w:r>
        <w:rPr>
          <w:snapToGrid w:val="0"/>
        </w:rPr>
        <w:tab/>
        <w:t>Planning schemes to be considered but not to derogate from this Act</w:t>
      </w:r>
      <w:bookmarkEnd w:id="1866"/>
      <w:bookmarkEnd w:id="1867"/>
      <w:bookmarkEnd w:id="1868"/>
      <w:bookmarkEnd w:id="1869"/>
      <w:bookmarkEnd w:id="1870"/>
      <w:bookmarkEnd w:id="1871"/>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872" w:name="_Toc205285685"/>
      <w:bookmarkStart w:id="1873" w:name="_Toc202512353"/>
      <w:bookmarkStart w:id="1874" w:name="_Toc87427707"/>
      <w:bookmarkStart w:id="1875" w:name="_Toc87851282"/>
      <w:bookmarkStart w:id="1876" w:name="_Toc88295505"/>
      <w:bookmarkStart w:id="1877" w:name="_Toc89519164"/>
      <w:bookmarkStart w:id="1878" w:name="_Toc90869289"/>
      <w:bookmarkStart w:id="1879" w:name="_Toc91408061"/>
      <w:bookmarkStart w:id="1880" w:name="_Toc92863805"/>
      <w:bookmarkStart w:id="1881" w:name="_Toc95015173"/>
      <w:bookmarkStart w:id="1882" w:name="_Toc95106880"/>
      <w:bookmarkStart w:id="1883" w:name="_Toc97018680"/>
      <w:bookmarkStart w:id="1884" w:name="_Toc101693633"/>
      <w:bookmarkStart w:id="1885" w:name="_Toc103130503"/>
      <w:bookmarkStart w:id="1886" w:name="_Toc104711153"/>
      <w:bookmarkStart w:id="1887" w:name="_Toc121560138"/>
      <w:bookmarkStart w:id="1888" w:name="_Toc122328579"/>
      <w:bookmarkStart w:id="1889" w:name="_Toc124061198"/>
      <w:bookmarkStart w:id="1890" w:name="_Toc124140053"/>
      <w:r>
        <w:rPr>
          <w:rStyle w:val="CharSectno"/>
        </w:rPr>
        <w:t>120AA</w:t>
      </w:r>
      <w:r>
        <w:t>.</w:t>
      </w:r>
      <w:r>
        <w:tab/>
        <w:t>Scheme for reversion licence applications</w:t>
      </w:r>
      <w:bookmarkEnd w:id="1872"/>
      <w:bookmarkEnd w:id="1873"/>
    </w:p>
    <w:p>
      <w:pPr>
        <w:pStyle w:val="Subsection"/>
      </w:pPr>
      <w:r>
        <w:tab/>
        <w:t>(1)</w:t>
      </w:r>
      <w:r>
        <w:tab/>
        <w:t xml:space="preserve">In this section — </w:t>
      </w:r>
    </w:p>
    <w:p>
      <w:pPr>
        <w:pStyle w:val="Defstart"/>
      </w:pPr>
      <w:r>
        <w:rPr>
          <w:b/>
        </w:rPr>
        <w:tab/>
      </w:r>
      <w:del w:id="1891" w:author="svcMRProcess" w:date="2020-02-19T00:44:00Z">
        <w:r>
          <w:rPr>
            <w:b/>
          </w:rPr>
          <w:delText>“</w:delText>
        </w:r>
      </w:del>
      <w:r>
        <w:rPr>
          <w:rStyle w:val="CharDefText"/>
        </w:rPr>
        <w:t>continuing licence</w:t>
      </w:r>
      <w:del w:id="1892" w:author="svcMRProcess" w:date="2020-02-19T00:44:00Z">
        <w:r>
          <w:rPr>
            <w:b/>
          </w:rPr>
          <w:delText>”</w:delText>
        </w:r>
      </w:del>
      <w:r>
        <w:t xml:space="preserve"> means a prospecting licence, exploration licence or retention licence that has effect in relation to land to which a reversion licence application applies;</w:t>
      </w:r>
    </w:p>
    <w:p>
      <w:pPr>
        <w:pStyle w:val="Defstart"/>
      </w:pPr>
      <w:r>
        <w:rPr>
          <w:b/>
        </w:rPr>
        <w:tab/>
      </w:r>
      <w:del w:id="1893" w:author="svcMRProcess" w:date="2020-02-19T00:44:00Z">
        <w:r>
          <w:rPr>
            <w:b/>
          </w:rPr>
          <w:delText>“</w:delText>
        </w:r>
      </w:del>
      <w:r>
        <w:rPr>
          <w:rStyle w:val="CharDefText"/>
        </w:rPr>
        <w:t>lease application</w:t>
      </w:r>
      <w:del w:id="1894" w:author="svcMRProcess" w:date="2020-02-19T00:44:00Z">
        <w:r>
          <w:rPr>
            <w:b/>
          </w:rPr>
          <w:delText>”</w:delText>
        </w:r>
      </w:del>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895" w:name="_Toc127349173"/>
      <w:bookmarkStart w:id="1896" w:name="_Toc127762355"/>
      <w:bookmarkStart w:id="1897" w:name="_Toc127842417"/>
      <w:bookmarkStart w:id="1898" w:name="_Toc128380028"/>
      <w:bookmarkStart w:id="1899" w:name="_Toc130106644"/>
      <w:bookmarkStart w:id="1900" w:name="_Toc130106924"/>
      <w:bookmarkStart w:id="1901" w:name="_Toc130110821"/>
      <w:bookmarkStart w:id="1902" w:name="_Toc130277032"/>
      <w:bookmarkStart w:id="1903" w:name="_Toc131408557"/>
      <w:bookmarkStart w:id="1904" w:name="_Toc132530324"/>
      <w:bookmarkStart w:id="1905" w:name="_Toc142194381"/>
      <w:bookmarkStart w:id="1906" w:name="_Toc162778466"/>
      <w:bookmarkStart w:id="1907" w:name="_Toc162841050"/>
      <w:bookmarkStart w:id="1908" w:name="_Toc162932886"/>
      <w:bookmarkStart w:id="1909" w:name="_Toc187053415"/>
      <w:bookmarkStart w:id="1910" w:name="_Toc188695476"/>
      <w:bookmarkStart w:id="1911" w:name="_Toc199754535"/>
      <w:bookmarkStart w:id="1912" w:name="_Toc202512354"/>
      <w:bookmarkStart w:id="1913" w:name="_Toc205285406"/>
      <w:bookmarkStart w:id="1914" w:name="_Toc205285686"/>
      <w:bookmarkStart w:id="1915" w:name="_Toc87427711"/>
      <w:bookmarkStart w:id="1916" w:name="_Toc87851286"/>
      <w:bookmarkStart w:id="1917" w:name="_Toc88295509"/>
      <w:bookmarkStart w:id="1918" w:name="_Toc89519168"/>
      <w:bookmarkStart w:id="1919" w:name="_Toc90869293"/>
      <w:bookmarkStart w:id="1920" w:name="_Toc91408065"/>
      <w:bookmarkStart w:id="1921" w:name="_Toc92863809"/>
      <w:bookmarkStart w:id="1922" w:name="_Toc95015177"/>
      <w:bookmarkStart w:id="1923" w:name="_Toc95106884"/>
      <w:bookmarkStart w:id="1924" w:name="_Toc97018684"/>
      <w:bookmarkStart w:id="1925" w:name="_Toc101693637"/>
      <w:bookmarkStart w:id="1926" w:name="_Toc103130507"/>
      <w:bookmarkStart w:id="1927" w:name="_Toc104711157"/>
      <w:bookmarkStart w:id="1928" w:name="_Toc121560142"/>
      <w:bookmarkStart w:id="1929" w:name="_Toc122328583"/>
      <w:bookmarkStart w:id="1930" w:name="_Toc124061202"/>
      <w:bookmarkStart w:id="1931" w:name="_Toc124140057"/>
      <w:bookmarkStart w:id="1932" w:name="_Toc127174824"/>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PartNo"/>
        </w:rPr>
        <w:t>Part VI</w:t>
      </w:r>
      <w:r>
        <w:rPr>
          <w:rStyle w:val="CharDivNo"/>
        </w:rPr>
        <w:t> </w:t>
      </w:r>
      <w:r>
        <w:t>—</w:t>
      </w:r>
      <w:r>
        <w:rPr>
          <w:rStyle w:val="CharDivText"/>
        </w:rPr>
        <w:t> </w:t>
      </w:r>
      <w:r>
        <w:rPr>
          <w:rStyle w:val="CharPartText"/>
        </w:rPr>
        <w:t>Caveats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Footnoteheading"/>
        <w:rPr>
          <w:snapToGrid w:val="0"/>
        </w:rPr>
      </w:pPr>
      <w:r>
        <w:rPr>
          <w:snapToGrid w:val="0"/>
        </w:rPr>
        <w:tab/>
        <w:t>[Heading inserted by No. 54 of 1996 s. 18.]</w:t>
      </w:r>
    </w:p>
    <w:p>
      <w:pPr>
        <w:pStyle w:val="Heading5"/>
        <w:spacing w:before="240"/>
        <w:rPr>
          <w:snapToGrid w:val="0"/>
        </w:rPr>
      </w:pPr>
      <w:bookmarkStart w:id="1933" w:name="_Toc205285687"/>
      <w:bookmarkStart w:id="1934" w:name="_Toc202512355"/>
      <w:r>
        <w:rPr>
          <w:rStyle w:val="CharSectno"/>
        </w:rPr>
        <w:t>121</w:t>
      </w:r>
      <w:r>
        <w:rPr>
          <w:snapToGrid w:val="0"/>
        </w:rPr>
        <w:t>.</w:t>
      </w:r>
      <w:r>
        <w:rPr>
          <w:snapToGrid w:val="0"/>
        </w:rPr>
        <w:tab/>
        <w:t>Definitions</w:t>
      </w:r>
      <w:bookmarkEnd w:id="1933"/>
      <w:bookmarkEnd w:id="1934"/>
    </w:p>
    <w:p>
      <w:pPr>
        <w:pStyle w:val="Subsection"/>
        <w:spacing w:before="220"/>
      </w:pPr>
      <w:r>
        <w:tab/>
      </w:r>
      <w:r>
        <w:tab/>
        <w:t xml:space="preserve">In this Part, unless the contrary intention appears — </w:t>
      </w:r>
    </w:p>
    <w:p>
      <w:pPr>
        <w:pStyle w:val="Defstart"/>
      </w:pPr>
      <w:r>
        <w:rPr>
          <w:b/>
        </w:rPr>
        <w:tab/>
      </w:r>
      <w:del w:id="1935" w:author="svcMRProcess" w:date="2020-02-19T00:44:00Z">
        <w:r>
          <w:rPr>
            <w:b/>
          </w:rPr>
          <w:delText>“</w:delText>
        </w:r>
      </w:del>
      <w:r>
        <w:rPr>
          <w:rStyle w:val="CharDefText"/>
        </w:rPr>
        <w:t>absolute caveat</w:t>
      </w:r>
      <w:del w:id="1936" w:author="svcMRProcess" w:date="2020-02-19T00:44:00Z">
        <w:r>
          <w:rPr>
            <w:b/>
          </w:rPr>
          <w:delText>”</w:delText>
        </w:r>
      </w:del>
      <w:r>
        <w:t xml:space="preserve"> means a caveat referred to in section 122A(1)(a);</w:t>
      </w:r>
    </w:p>
    <w:p>
      <w:pPr>
        <w:pStyle w:val="Defstart"/>
      </w:pPr>
      <w:r>
        <w:rPr>
          <w:b/>
        </w:rPr>
        <w:tab/>
      </w:r>
      <w:del w:id="1937" w:author="svcMRProcess" w:date="2020-02-19T00:44:00Z">
        <w:r>
          <w:rPr>
            <w:b/>
          </w:rPr>
          <w:delText>“</w:delText>
        </w:r>
      </w:del>
      <w:r>
        <w:rPr>
          <w:rStyle w:val="CharDefText"/>
        </w:rPr>
        <w:t>caveat</w:t>
      </w:r>
      <w:del w:id="1938" w:author="svcMRProcess" w:date="2020-02-19T00:44:00Z">
        <w:r>
          <w:rPr>
            <w:b/>
          </w:rPr>
          <w:delText>”</w:delText>
        </w:r>
      </w:del>
      <w:r>
        <w:t xml:space="preserve"> means an absolute caveat, a consent caveat or a subject to claim caveat;</w:t>
      </w:r>
    </w:p>
    <w:p>
      <w:pPr>
        <w:pStyle w:val="Defstart"/>
      </w:pPr>
      <w:r>
        <w:rPr>
          <w:b/>
        </w:rPr>
        <w:tab/>
      </w:r>
      <w:del w:id="1939" w:author="svcMRProcess" w:date="2020-02-19T00:44:00Z">
        <w:r>
          <w:rPr>
            <w:b/>
          </w:rPr>
          <w:delText>“</w:delText>
        </w:r>
      </w:del>
      <w:r>
        <w:rPr>
          <w:rStyle w:val="CharDefText"/>
        </w:rPr>
        <w:t>consent caveat</w:t>
      </w:r>
      <w:del w:id="1940" w:author="svcMRProcess" w:date="2020-02-19T00:44:00Z">
        <w:r>
          <w:rPr>
            <w:b/>
          </w:rPr>
          <w:delText>”</w:delText>
        </w:r>
      </w:del>
      <w:r>
        <w:t xml:space="preserve"> means a caveat referred to in section 122A(2);</w:t>
      </w:r>
    </w:p>
    <w:p>
      <w:pPr>
        <w:pStyle w:val="Defstart"/>
      </w:pPr>
      <w:r>
        <w:rPr>
          <w:b/>
        </w:rPr>
        <w:tab/>
      </w:r>
      <w:del w:id="1941" w:author="svcMRProcess" w:date="2020-02-19T00:44:00Z">
        <w:r>
          <w:rPr>
            <w:b/>
          </w:rPr>
          <w:delText>“</w:delText>
        </w:r>
      </w:del>
      <w:r>
        <w:rPr>
          <w:rStyle w:val="CharDefText"/>
        </w:rPr>
        <w:t>subject to claim caveat</w:t>
      </w:r>
      <w:del w:id="1942" w:author="svcMRProcess" w:date="2020-02-19T00:44:00Z">
        <w:r>
          <w:rPr>
            <w:b/>
          </w:rPr>
          <w:delText>”</w:delText>
        </w:r>
      </w:del>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943" w:name="_Toc205285688"/>
      <w:bookmarkStart w:id="1944" w:name="_Toc202512356"/>
      <w:r>
        <w:rPr>
          <w:rStyle w:val="CharSectno"/>
        </w:rPr>
        <w:t>122</w:t>
      </w:r>
      <w:r>
        <w:rPr>
          <w:snapToGrid w:val="0"/>
        </w:rPr>
        <w:t>.</w:t>
      </w:r>
      <w:r>
        <w:rPr>
          <w:snapToGrid w:val="0"/>
        </w:rPr>
        <w:tab/>
        <w:t>Certain surrenders not affected by this Part</w:t>
      </w:r>
      <w:bookmarkEnd w:id="1943"/>
      <w:bookmarkEnd w:id="1944"/>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945" w:name="_Toc205285689"/>
      <w:bookmarkStart w:id="1946" w:name="_Toc202512357"/>
      <w:r>
        <w:rPr>
          <w:rStyle w:val="CharSectno"/>
        </w:rPr>
        <w:t>122A</w:t>
      </w:r>
      <w:r>
        <w:rPr>
          <w:snapToGrid w:val="0"/>
        </w:rPr>
        <w:t>.</w:t>
      </w:r>
      <w:r>
        <w:rPr>
          <w:snapToGrid w:val="0"/>
        </w:rPr>
        <w:tab/>
        <w:t>Lodgment of caveats</w:t>
      </w:r>
      <w:bookmarkEnd w:id="1945"/>
      <w:bookmarkEnd w:id="1946"/>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947" w:name="_Toc205285690"/>
      <w:bookmarkStart w:id="1948" w:name="_Toc202512358"/>
      <w:r>
        <w:rPr>
          <w:rStyle w:val="CharSectno"/>
        </w:rPr>
        <w:t>122B</w:t>
      </w:r>
      <w:r>
        <w:rPr>
          <w:snapToGrid w:val="0"/>
        </w:rPr>
        <w:t>.</w:t>
      </w:r>
      <w:r>
        <w:rPr>
          <w:snapToGrid w:val="0"/>
        </w:rPr>
        <w:tab/>
        <w:t>Provisional lodgment</w:t>
      </w:r>
      <w:bookmarkEnd w:id="1947"/>
      <w:bookmarkEnd w:id="1948"/>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949" w:name="_Toc205285691"/>
      <w:bookmarkStart w:id="1950" w:name="_Toc202512359"/>
      <w:r>
        <w:rPr>
          <w:rStyle w:val="CharSectno"/>
        </w:rPr>
        <w:t>122C</w:t>
      </w:r>
      <w:r>
        <w:rPr>
          <w:snapToGrid w:val="0"/>
        </w:rPr>
        <w:t>.</w:t>
      </w:r>
      <w:r>
        <w:rPr>
          <w:snapToGrid w:val="0"/>
        </w:rPr>
        <w:tab/>
        <w:t>Caveats deemed to be lodged against later tenements</w:t>
      </w:r>
      <w:bookmarkEnd w:id="1949"/>
      <w:bookmarkEnd w:id="1950"/>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del w:id="1951" w:author="svcMRProcess" w:date="2020-02-19T00:44:00Z">
        <w:r>
          <w:delText>(</w:delText>
        </w:r>
        <w:r>
          <w:rPr>
            <w:b/>
            <w:bCs/>
          </w:rPr>
          <w:delText>“</w:delText>
        </w:r>
      </w:del>
      <w:ins w:id="1952" w:author="svcMRProcess" w:date="2020-02-19T00:44:00Z">
        <w:r>
          <w:t>(</w:t>
        </w:r>
      </w:ins>
      <w:r>
        <w:rPr>
          <w:rStyle w:val="CharDefText"/>
        </w:rPr>
        <w:t>the later tenement</w:t>
      </w:r>
      <w:del w:id="1953" w:author="svcMRProcess" w:date="2020-02-19T00:44:00Z">
        <w:r>
          <w:rPr>
            <w:rStyle w:val="CharDefText"/>
          </w:rPr>
          <w:delText>”</w:delText>
        </w:r>
        <w:r>
          <w:rPr>
            <w:snapToGrid w:val="0"/>
          </w:rPr>
          <w:delText>)</w:delText>
        </w:r>
      </w:del>
      <w:ins w:id="1954" w:author="svcMRProcess" w:date="2020-02-19T00:44:00Z">
        <w:r>
          <w:rPr>
            <w:snapToGrid w:val="0"/>
          </w:rPr>
          <w:t>)</w:t>
        </w:r>
      </w:ins>
      <w:r>
        <w:rPr>
          <w:snapToGrid w:val="0"/>
        </w:rPr>
        <w:t xml:space="preserve"> under section 49, 67 or 70L in respect of the land or a part of the land the subject of the tenement;</w:t>
      </w:r>
    </w:p>
    <w:p>
      <w:pPr>
        <w:pStyle w:val="Indenta"/>
        <w:rPr>
          <w:snapToGrid w:val="0"/>
        </w:rPr>
      </w:pPr>
      <w:r>
        <w:rPr>
          <w:snapToGrid w:val="0"/>
        </w:rPr>
        <w:tab/>
        <w:t>(b)</w:t>
      </w:r>
      <w:r>
        <w:rPr>
          <w:snapToGrid w:val="0"/>
        </w:rPr>
        <w:tab/>
        <w:t xml:space="preserve">a mining tenement and the holder of that tenement is granted a retention licence </w:t>
      </w:r>
      <w:del w:id="1955" w:author="svcMRProcess" w:date="2020-02-19T00:44:00Z">
        <w:r>
          <w:rPr>
            <w:snapToGrid w:val="0"/>
          </w:rPr>
          <w:delText>(</w:delText>
        </w:r>
        <w:r>
          <w:rPr>
            <w:b/>
            <w:bCs/>
          </w:rPr>
          <w:delText>“</w:delText>
        </w:r>
      </w:del>
      <w:ins w:id="1956" w:author="svcMRProcess" w:date="2020-02-19T00:44:00Z">
        <w:r>
          <w:rPr>
            <w:snapToGrid w:val="0"/>
          </w:rPr>
          <w:t>(</w:t>
        </w:r>
      </w:ins>
      <w:r>
        <w:rPr>
          <w:rStyle w:val="CharDefText"/>
        </w:rPr>
        <w:t>the later tenement</w:t>
      </w:r>
      <w:del w:id="1957" w:author="svcMRProcess" w:date="2020-02-19T00:44:00Z">
        <w:r>
          <w:rPr>
            <w:b/>
            <w:bCs/>
            <w:snapToGrid w:val="0"/>
          </w:rPr>
          <w:delText>”</w:delText>
        </w:r>
        <w:r>
          <w:rPr>
            <w:snapToGrid w:val="0"/>
          </w:rPr>
          <w:delText>)</w:delText>
        </w:r>
      </w:del>
      <w:ins w:id="1958" w:author="svcMRProcess" w:date="2020-02-19T00:44:00Z">
        <w:r>
          <w:rPr>
            <w:snapToGrid w:val="0"/>
          </w:rPr>
          <w:t>)</w:t>
        </w:r>
      </w:ins>
      <w:r>
        <w:rPr>
          <w:snapToGrid w:val="0"/>
        </w:rPr>
        <w:t xml:space="preserve"> under section 70B in respect of the land or a part of the land the subject of the tenement; or</w:t>
      </w:r>
    </w:p>
    <w:p>
      <w:pPr>
        <w:pStyle w:val="Indenta"/>
        <w:rPr>
          <w:snapToGrid w:val="0"/>
        </w:rPr>
      </w:pPr>
      <w:r>
        <w:rPr>
          <w:snapToGrid w:val="0"/>
        </w:rPr>
        <w:tab/>
        <w:t>(c)</w:t>
      </w:r>
      <w:r>
        <w:rPr>
          <w:snapToGrid w:val="0"/>
        </w:rPr>
        <w:tab/>
        <w:t xml:space="preserve">a special prospecting licence granted under section 56A, 70 or 85B and the holder of that licence is granted a mining lease for gold </w:t>
      </w:r>
      <w:del w:id="1959" w:author="svcMRProcess" w:date="2020-02-19T00:44:00Z">
        <w:r>
          <w:rPr>
            <w:snapToGrid w:val="0"/>
          </w:rPr>
          <w:delText>(</w:delText>
        </w:r>
        <w:r>
          <w:rPr>
            <w:b/>
            <w:bCs/>
            <w:snapToGrid w:val="0"/>
          </w:rPr>
          <w:delText>“</w:delText>
        </w:r>
      </w:del>
      <w:ins w:id="1960" w:author="svcMRProcess" w:date="2020-02-19T00:44:00Z">
        <w:r>
          <w:rPr>
            <w:snapToGrid w:val="0"/>
          </w:rPr>
          <w:t>(</w:t>
        </w:r>
      </w:ins>
      <w:r>
        <w:rPr>
          <w:rStyle w:val="CharDefText"/>
        </w:rPr>
        <w:t>the later tenement</w:t>
      </w:r>
      <w:del w:id="1961" w:author="svcMRProcess" w:date="2020-02-19T00:44:00Z">
        <w:r>
          <w:rPr>
            <w:b/>
            <w:bCs/>
            <w:snapToGrid w:val="0"/>
          </w:rPr>
          <w:delText>”</w:delText>
        </w:r>
        <w:r>
          <w:rPr>
            <w:snapToGrid w:val="0"/>
          </w:rPr>
          <w:delText>)</w:delText>
        </w:r>
      </w:del>
      <w:ins w:id="1962" w:author="svcMRProcess" w:date="2020-02-19T00:44:00Z">
        <w:r>
          <w:rPr>
            <w:snapToGrid w:val="0"/>
          </w:rPr>
          <w:t>)</w:t>
        </w:r>
      </w:ins>
      <w:r>
        <w:rPr>
          <w:snapToGrid w:val="0"/>
        </w:rPr>
        <w:t xml:space="preserve">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963" w:name="_Toc205285692"/>
      <w:bookmarkStart w:id="1964" w:name="_Toc202512360"/>
      <w:r>
        <w:rPr>
          <w:rStyle w:val="CharSectno"/>
        </w:rPr>
        <w:t>122D</w:t>
      </w:r>
      <w:r>
        <w:rPr>
          <w:snapToGrid w:val="0"/>
        </w:rPr>
        <w:t>.</w:t>
      </w:r>
      <w:r>
        <w:rPr>
          <w:snapToGrid w:val="0"/>
        </w:rPr>
        <w:tab/>
        <w:t>Effect of caveat</w:t>
      </w:r>
      <w:bookmarkEnd w:id="1963"/>
      <w:bookmarkEnd w:id="1964"/>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965" w:name="_Toc205285693"/>
      <w:bookmarkStart w:id="1966" w:name="_Toc202512361"/>
      <w:r>
        <w:rPr>
          <w:rStyle w:val="CharSectno"/>
        </w:rPr>
        <w:t>122E</w:t>
      </w:r>
      <w:r>
        <w:rPr>
          <w:snapToGrid w:val="0"/>
        </w:rPr>
        <w:t>.</w:t>
      </w:r>
      <w:r>
        <w:rPr>
          <w:snapToGrid w:val="0"/>
        </w:rPr>
        <w:tab/>
        <w:t>Duration of caveat</w:t>
      </w:r>
      <w:bookmarkEnd w:id="1965"/>
      <w:bookmarkEnd w:id="1966"/>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r>
      <w:del w:id="1967" w:author="svcMRProcess" w:date="2020-02-19T00:44:00Z">
        <w:r>
          <w:rPr>
            <w:b/>
          </w:rPr>
          <w:delText>“</w:delText>
        </w:r>
      </w:del>
      <w:r>
        <w:rPr>
          <w:rStyle w:val="CharDefText"/>
        </w:rPr>
        <w:t>agreement</w:t>
      </w:r>
      <w:del w:id="1968" w:author="svcMRProcess" w:date="2020-02-19T00:44:00Z">
        <w:r>
          <w:rPr>
            <w:b/>
          </w:rPr>
          <w:delText>”</w:delText>
        </w:r>
      </w:del>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969" w:name="_Toc127349181"/>
      <w:bookmarkStart w:id="1970" w:name="_Toc127762363"/>
      <w:bookmarkStart w:id="1971" w:name="_Toc127842425"/>
      <w:bookmarkStart w:id="1972" w:name="_Toc128380036"/>
      <w:bookmarkStart w:id="1973" w:name="_Toc130106652"/>
      <w:bookmarkStart w:id="1974" w:name="_Toc130106932"/>
      <w:bookmarkStart w:id="1975" w:name="_Toc130110829"/>
      <w:bookmarkStart w:id="1976" w:name="_Toc130277040"/>
      <w:bookmarkStart w:id="1977" w:name="_Toc131408565"/>
      <w:bookmarkStart w:id="1978" w:name="_Toc132530332"/>
      <w:bookmarkStart w:id="1979" w:name="_Toc142194389"/>
      <w:bookmarkStart w:id="1980" w:name="_Toc162778474"/>
      <w:bookmarkStart w:id="1981" w:name="_Toc162841058"/>
      <w:bookmarkStart w:id="1982" w:name="_Toc162932894"/>
      <w:bookmarkStart w:id="1983" w:name="_Toc187053423"/>
      <w:bookmarkStart w:id="1984" w:name="_Toc188695484"/>
      <w:bookmarkStart w:id="1985" w:name="_Toc199754543"/>
      <w:bookmarkStart w:id="1986" w:name="_Toc202512362"/>
      <w:bookmarkStart w:id="1987" w:name="_Toc205285414"/>
      <w:bookmarkStart w:id="1988" w:name="_Toc205285694"/>
      <w:r>
        <w:rPr>
          <w:rStyle w:val="CharPartNo"/>
        </w:rPr>
        <w:t>Part VII</w:t>
      </w:r>
      <w:r>
        <w:rPr>
          <w:rStyle w:val="CharDivNo"/>
        </w:rPr>
        <w:t> </w:t>
      </w:r>
      <w:r>
        <w:t>—</w:t>
      </w:r>
      <w:r>
        <w:rPr>
          <w:rStyle w:val="CharDivText"/>
        </w:rPr>
        <w:t> </w:t>
      </w:r>
      <w:r>
        <w:rPr>
          <w:rStyle w:val="CharPartText"/>
        </w:rPr>
        <w:t>Compensation</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rPr>
          <w:rStyle w:val="CharPartText"/>
        </w:rPr>
        <w:t xml:space="preserve"> </w:t>
      </w:r>
    </w:p>
    <w:p>
      <w:pPr>
        <w:pStyle w:val="Heading5"/>
        <w:rPr>
          <w:snapToGrid w:val="0"/>
        </w:rPr>
      </w:pPr>
      <w:bookmarkStart w:id="1989" w:name="_Toc520088038"/>
      <w:bookmarkStart w:id="1990" w:name="_Toc523620673"/>
      <w:bookmarkStart w:id="1991" w:name="_Toc38853826"/>
      <w:bookmarkStart w:id="1992" w:name="_Toc124061203"/>
      <w:bookmarkStart w:id="1993" w:name="_Toc205285695"/>
      <w:bookmarkStart w:id="1994" w:name="_Toc202512363"/>
      <w:r>
        <w:rPr>
          <w:rStyle w:val="CharSectno"/>
        </w:rPr>
        <w:t>123</w:t>
      </w:r>
      <w:r>
        <w:rPr>
          <w:snapToGrid w:val="0"/>
        </w:rPr>
        <w:t>.</w:t>
      </w:r>
      <w:r>
        <w:rPr>
          <w:snapToGrid w:val="0"/>
        </w:rPr>
        <w:tab/>
        <w:t>Compensation in respect of mining</w:t>
      </w:r>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del w:id="1995" w:author="svcMRProcess" w:date="2020-02-19T00:44:00Z">
        <w:r>
          <w:rPr>
            <w:b/>
            <w:snapToGrid w:val="0"/>
          </w:rPr>
          <w:delText>“</w:delText>
        </w:r>
      </w:del>
      <w:r>
        <w:rPr>
          <w:rStyle w:val="CharDefText"/>
        </w:rPr>
        <w:t>mining</w:t>
      </w:r>
      <w:del w:id="1996" w:author="svcMRProcess" w:date="2020-02-19T00:44:00Z">
        <w:r>
          <w:rPr>
            <w:b/>
            <w:snapToGrid w:val="0"/>
          </w:rPr>
          <w:delText>”</w:delText>
        </w:r>
      </w:del>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del w:id="1997" w:author="svcMRProcess" w:date="2020-02-19T00:44:00Z">
        <w:r>
          <w:rPr>
            <w:b/>
            <w:snapToGrid w:val="0"/>
          </w:rPr>
          <w:delText>“</w:delText>
        </w:r>
      </w:del>
      <w:r>
        <w:rPr>
          <w:rStyle w:val="CharDefText"/>
        </w:rPr>
        <w:t>the lessee</w:t>
      </w:r>
      <w:del w:id="1998" w:author="svcMRProcess" w:date="2020-02-19T00:44:00Z">
        <w:r>
          <w:rPr>
            <w:b/>
            <w:snapToGrid w:val="0"/>
          </w:rPr>
          <w:delText>”</w:delText>
        </w:r>
        <w:r>
          <w:rPr>
            <w:snapToGrid w:val="0"/>
          </w:rPr>
          <w:delText>)</w:delText>
        </w:r>
      </w:del>
      <w:ins w:id="1999" w:author="svcMRProcess" w:date="2020-02-19T00:44:00Z">
        <w:r>
          <w:rPr>
            <w:snapToGrid w:val="0"/>
          </w:rPr>
          <w:t>)</w:t>
        </w:r>
      </w:ins>
      <w:r>
        <w:rPr>
          <w:snapToGrid w:val="0"/>
        </w:rPr>
        <w:t xml:space="preserve">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2000" w:name="_Toc520088039"/>
      <w:bookmarkStart w:id="2001" w:name="_Toc523620674"/>
      <w:bookmarkStart w:id="2002" w:name="_Toc38853827"/>
      <w:bookmarkStart w:id="2003" w:name="_Toc124061204"/>
      <w:bookmarkStart w:id="2004" w:name="_Toc205285696"/>
      <w:bookmarkStart w:id="2005" w:name="_Toc202512364"/>
      <w:r>
        <w:rPr>
          <w:rStyle w:val="CharSectno"/>
        </w:rPr>
        <w:t>124</w:t>
      </w:r>
      <w:r>
        <w:rPr>
          <w:snapToGrid w:val="0"/>
        </w:rPr>
        <w:t>.</w:t>
      </w:r>
      <w:r>
        <w:rPr>
          <w:snapToGrid w:val="0"/>
        </w:rPr>
        <w:tab/>
        <w:t>Powers of and matters to be considered and expected by warden’s court in determining compensation</w:t>
      </w:r>
      <w:bookmarkEnd w:id="2000"/>
      <w:bookmarkEnd w:id="2001"/>
      <w:bookmarkEnd w:id="2002"/>
      <w:bookmarkEnd w:id="2003"/>
      <w:bookmarkEnd w:id="2004"/>
      <w:bookmarkEnd w:id="2005"/>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2006" w:name="_Toc520088040"/>
      <w:bookmarkStart w:id="2007" w:name="_Toc523620675"/>
      <w:bookmarkStart w:id="2008" w:name="_Toc38853828"/>
      <w:bookmarkStart w:id="2009" w:name="_Toc124061205"/>
      <w:bookmarkStart w:id="2010" w:name="_Toc205285697"/>
      <w:bookmarkStart w:id="2011" w:name="_Toc202512365"/>
      <w:r>
        <w:rPr>
          <w:rStyle w:val="CharSectno"/>
        </w:rPr>
        <w:t>125</w:t>
      </w:r>
      <w:r>
        <w:rPr>
          <w:snapToGrid w:val="0"/>
        </w:rPr>
        <w:t>.</w:t>
      </w:r>
      <w:r>
        <w:rPr>
          <w:snapToGrid w:val="0"/>
        </w:rPr>
        <w:tab/>
        <w:t>Limitation on compensation</w:t>
      </w:r>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del w:id="2012" w:author="svcMRProcess" w:date="2020-02-19T00:44:00Z">
        <w:r>
          <w:rPr>
            <w:b/>
            <w:bCs/>
            <w:snapToGrid w:val="0"/>
          </w:rPr>
          <w:delText>“</w:delText>
        </w:r>
      </w:del>
      <w:r>
        <w:rPr>
          <w:rStyle w:val="CharDefText"/>
        </w:rPr>
        <w:t>the lessee</w:t>
      </w:r>
      <w:del w:id="2013" w:author="svcMRProcess" w:date="2020-02-19T00:44:00Z">
        <w:r>
          <w:rPr>
            <w:b/>
            <w:bCs/>
            <w:snapToGrid w:val="0"/>
          </w:rPr>
          <w:delText>”</w:delText>
        </w:r>
      </w:del>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2014" w:name="_Toc520088041"/>
      <w:bookmarkStart w:id="2015" w:name="_Toc523620676"/>
      <w:bookmarkStart w:id="2016" w:name="_Toc38853829"/>
      <w:bookmarkStart w:id="2017" w:name="_Toc124061206"/>
      <w:bookmarkStart w:id="2018" w:name="_Toc205285698"/>
      <w:bookmarkStart w:id="2019" w:name="_Toc202512366"/>
      <w:r>
        <w:rPr>
          <w:rStyle w:val="CharSectno"/>
        </w:rPr>
        <w:t>125A</w:t>
      </w:r>
      <w:r>
        <w:rPr>
          <w:snapToGrid w:val="0"/>
        </w:rPr>
        <w:t>.</w:t>
      </w:r>
      <w:r>
        <w:rPr>
          <w:snapToGrid w:val="0"/>
        </w:rPr>
        <w:tab/>
        <w:t>Liability for payment of compensation to native title holders</w:t>
      </w:r>
      <w:bookmarkEnd w:id="2014"/>
      <w:bookmarkEnd w:id="2015"/>
      <w:bookmarkEnd w:id="2016"/>
      <w:bookmarkEnd w:id="2017"/>
      <w:bookmarkEnd w:id="2018"/>
      <w:bookmarkEnd w:id="2019"/>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del w:id="2020" w:author="svcMRProcess" w:date="2020-02-19T00:44:00Z">
        <w:r>
          <w:rPr>
            <w:b/>
          </w:rPr>
          <w:delText>“</w:delText>
        </w:r>
      </w:del>
      <w:r>
        <w:rPr>
          <w:rStyle w:val="CharDefText"/>
        </w:rPr>
        <w:t>grant</w:t>
      </w:r>
      <w:del w:id="2021" w:author="svcMRProcess" w:date="2020-02-19T00:44:00Z">
        <w:r>
          <w:rPr>
            <w:b/>
          </w:rPr>
          <w:delText>”</w:delText>
        </w:r>
      </w:del>
      <w:r>
        <w:t xml:space="preserve"> includes extension or renewal;</w:t>
      </w:r>
    </w:p>
    <w:p>
      <w:pPr>
        <w:pStyle w:val="Defstart"/>
      </w:pPr>
      <w:r>
        <w:tab/>
      </w:r>
      <w:del w:id="2022" w:author="svcMRProcess" w:date="2020-02-19T00:44:00Z">
        <w:r>
          <w:rPr>
            <w:b/>
          </w:rPr>
          <w:delText>“</w:delText>
        </w:r>
      </w:del>
      <w:r>
        <w:rPr>
          <w:rStyle w:val="CharDefText"/>
        </w:rPr>
        <w:t>native title holders</w:t>
      </w:r>
      <w:del w:id="2023" w:author="svcMRProcess" w:date="2020-02-19T00:44:00Z">
        <w:r>
          <w:rPr>
            <w:b/>
          </w:rPr>
          <w:delText>”</w:delText>
        </w:r>
      </w:del>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2024" w:name="_Toc520088042"/>
      <w:bookmarkStart w:id="2025" w:name="_Toc523620677"/>
      <w:bookmarkStart w:id="2026" w:name="_Toc38853830"/>
      <w:bookmarkStart w:id="2027" w:name="_Toc124061207"/>
      <w:bookmarkStart w:id="2028" w:name="_Toc205285699"/>
      <w:bookmarkStart w:id="2029" w:name="_Toc202512367"/>
      <w:r>
        <w:rPr>
          <w:rStyle w:val="CharSectno"/>
        </w:rPr>
        <w:t>126</w:t>
      </w:r>
      <w:r>
        <w:rPr>
          <w:snapToGrid w:val="0"/>
        </w:rPr>
        <w:t>.</w:t>
      </w:r>
      <w:r>
        <w:rPr>
          <w:snapToGrid w:val="0"/>
        </w:rPr>
        <w:tab/>
        <w:t>Securities</w:t>
      </w:r>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2030" w:name="_Toc87427717"/>
      <w:bookmarkStart w:id="2031" w:name="_Toc87851292"/>
      <w:bookmarkStart w:id="2032" w:name="_Toc88295515"/>
      <w:bookmarkStart w:id="2033" w:name="_Toc89519174"/>
      <w:bookmarkStart w:id="2034" w:name="_Toc90869299"/>
      <w:bookmarkStart w:id="2035" w:name="_Toc91408071"/>
      <w:bookmarkStart w:id="2036" w:name="_Toc92863815"/>
      <w:bookmarkStart w:id="2037" w:name="_Toc95015183"/>
      <w:bookmarkStart w:id="2038" w:name="_Toc95106890"/>
      <w:bookmarkStart w:id="2039" w:name="_Toc97018690"/>
      <w:bookmarkStart w:id="2040" w:name="_Toc101693643"/>
      <w:bookmarkStart w:id="2041" w:name="_Toc103130513"/>
      <w:bookmarkStart w:id="2042" w:name="_Toc104711163"/>
      <w:bookmarkStart w:id="2043" w:name="_Toc121560148"/>
      <w:bookmarkStart w:id="2044" w:name="_Toc122328589"/>
      <w:bookmarkStart w:id="2045" w:name="_Toc124061208"/>
      <w:bookmarkStart w:id="2046" w:name="_Toc124140063"/>
      <w:bookmarkStart w:id="2047" w:name="_Toc127174830"/>
      <w:bookmarkStart w:id="2048" w:name="_Toc127349187"/>
      <w:bookmarkStart w:id="2049" w:name="_Toc127762369"/>
      <w:bookmarkStart w:id="2050" w:name="_Toc127842431"/>
      <w:bookmarkStart w:id="2051" w:name="_Toc128380042"/>
      <w:bookmarkStart w:id="2052" w:name="_Toc130106658"/>
      <w:bookmarkStart w:id="2053" w:name="_Toc130106938"/>
      <w:bookmarkStart w:id="2054" w:name="_Toc130110835"/>
      <w:bookmarkStart w:id="2055" w:name="_Toc130277046"/>
      <w:bookmarkStart w:id="2056" w:name="_Toc131408571"/>
      <w:bookmarkStart w:id="2057" w:name="_Toc132530338"/>
      <w:bookmarkStart w:id="2058" w:name="_Toc142194395"/>
      <w:bookmarkStart w:id="2059" w:name="_Toc162778480"/>
      <w:bookmarkStart w:id="2060" w:name="_Toc162841064"/>
      <w:bookmarkStart w:id="2061" w:name="_Toc162932900"/>
      <w:bookmarkStart w:id="2062" w:name="_Toc187053429"/>
      <w:bookmarkStart w:id="2063" w:name="_Toc188695490"/>
      <w:bookmarkStart w:id="2064" w:name="_Toc199754549"/>
      <w:bookmarkStart w:id="2065" w:name="_Toc202512368"/>
      <w:bookmarkStart w:id="2066" w:name="_Toc205285420"/>
      <w:bookmarkStart w:id="2067" w:name="_Toc205285700"/>
      <w:r>
        <w:rPr>
          <w:rStyle w:val="CharPartNo"/>
        </w:rPr>
        <w:t>Part VIII</w:t>
      </w:r>
      <w:r>
        <w:rPr>
          <w:rStyle w:val="CharDivNo"/>
        </w:rPr>
        <w:t> </w:t>
      </w:r>
      <w:r>
        <w:t>—</w:t>
      </w:r>
      <w:r>
        <w:rPr>
          <w:rStyle w:val="CharDivText"/>
        </w:rPr>
        <w:t> </w:t>
      </w:r>
      <w:r>
        <w:rPr>
          <w:rStyle w:val="CharPartText"/>
        </w:rPr>
        <w:t>Administration of justice</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r>
        <w:rPr>
          <w:rStyle w:val="CharPartText"/>
        </w:rPr>
        <w:t xml:space="preserve"> </w:t>
      </w:r>
    </w:p>
    <w:p>
      <w:pPr>
        <w:pStyle w:val="Heading5"/>
        <w:rPr>
          <w:snapToGrid w:val="0"/>
        </w:rPr>
      </w:pPr>
      <w:bookmarkStart w:id="2068" w:name="_Toc520088043"/>
      <w:bookmarkStart w:id="2069" w:name="_Toc523620678"/>
      <w:bookmarkStart w:id="2070" w:name="_Toc38853831"/>
      <w:bookmarkStart w:id="2071" w:name="_Toc124061209"/>
      <w:bookmarkStart w:id="2072" w:name="_Toc205285701"/>
      <w:bookmarkStart w:id="2073" w:name="_Toc202512369"/>
      <w:r>
        <w:rPr>
          <w:rStyle w:val="CharSectno"/>
        </w:rPr>
        <w:t>127</w:t>
      </w:r>
      <w:r>
        <w:rPr>
          <w:snapToGrid w:val="0"/>
        </w:rPr>
        <w:t>.</w:t>
      </w:r>
      <w:r>
        <w:rPr>
          <w:snapToGrid w:val="0"/>
        </w:rPr>
        <w:tab/>
        <w:t>Establishment of wardens’ courts</w:t>
      </w:r>
      <w:bookmarkEnd w:id="2068"/>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2074" w:name="_Toc520088044"/>
      <w:bookmarkStart w:id="2075" w:name="_Toc523620679"/>
      <w:bookmarkStart w:id="2076" w:name="_Toc38853832"/>
      <w:bookmarkStart w:id="2077" w:name="_Toc124061210"/>
      <w:bookmarkStart w:id="2078" w:name="_Toc205285702"/>
      <w:bookmarkStart w:id="2079" w:name="_Toc202512370"/>
      <w:r>
        <w:rPr>
          <w:rStyle w:val="CharSectno"/>
        </w:rPr>
        <w:t>128</w:t>
      </w:r>
      <w:r>
        <w:rPr>
          <w:snapToGrid w:val="0"/>
        </w:rPr>
        <w:t>.</w:t>
      </w:r>
      <w:r>
        <w:rPr>
          <w:snapToGrid w:val="0"/>
        </w:rPr>
        <w:tab/>
        <w:t>Warden’s court to be court of record</w:t>
      </w:r>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2080" w:name="_Toc520088045"/>
      <w:bookmarkStart w:id="2081" w:name="_Toc523620680"/>
      <w:bookmarkStart w:id="2082" w:name="_Toc38853833"/>
      <w:bookmarkStart w:id="2083" w:name="_Toc124061211"/>
      <w:bookmarkStart w:id="2084" w:name="_Toc205285703"/>
      <w:bookmarkStart w:id="2085" w:name="_Toc202512371"/>
      <w:r>
        <w:rPr>
          <w:rStyle w:val="CharSectno"/>
        </w:rPr>
        <w:t>129</w:t>
      </w:r>
      <w:r>
        <w:rPr>
          <w:snapToGrid w:val="0"/>
        </w:rPr>
        <w:t>.</w:t>
      </w:r>
      <w:r>
        <w:rPr>
          <w:snapToGrid w:val="0"/>
        </w:rPr>
        <w:tab/>
        <w:t>Signing of process</w:t>
      </w:r>
      <w:bookmarkEnd w:id="2080"/>
      <w:bookmarkEnd w:id="2081"/>
      <w:bookmarkEnd w:id="2082"/>
      <w:bookmarkEnd w:id="2083"/>
      <w:bookmarkEnd w:id="2084"/>
      <w:bookmarkEnd w:id="2085"/>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2086" w:name="_Toc520088046"/>
      <w:bookmarkStart w:id="2087" w:name="_Toc523620681"/>
      <w:bookmarkStart w:id="2088" w:name="_Toc38853834"/>
      <w:bookmarkStart w:id="2089" w:name="_Toc124061212"/>
      <w:bookmarkStart w:id="2090" w:name="_Toc205285704"/>
      <w:bookmarkStart w:id="2091" w:name="_Toc202512372"/>
      <w:r>
        <w:rPr>
          <w:rStyle w:val="CharSectno"/>
        </w:rPr>
        <w:t>130</w:t>
      </w:r>
      <w:r>
        <w:rPr>
          <w:snapToGrid w:val="0"/>
        </w:rPr>
        <w:t>.</w:t>
      </w:r>
      <w:r>
        <w:rPr>
          <w:snapToGrid w:val="0"/>
        </w:rPr>
        <w:tab/>
        <w:t>Times for holding warden’s court</w:t>
      </w:r>
      <w:bookmarkEnd w:id="2086"/>
      <w:bookmarkEnd w:id="2087"/>
      <w:bookmarkEnd w:id="2088"/>
      <w:bookmarkEnd w:id="2089"/>
      <w:bookmarkEnd w:id="2090"/>
      <w:bookmarkEnd w:id="2091"/>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2092" w:name="_Toc520088047"/>
      <w:bookmarkStart w:id="2093" w:name="_Toc523620682"/>
      <w:bookmarkStart w:id="2094" w:name="_Toc38853835"/>
      <w:bookmarkStart w:id="2095" w:name="_Toc124061213"/>
      <w:r>
        <w:tab/>
        <w:t>[Section 130 amended by No. 39 of 2004 s. 68.]</w:t>
      </w:r>
    </w:p>
    <w:p>
      <w:pPr>
        <w:pStyle w:val="Heading5"/>
        <w:rPr>
          <w:snapToGrid w:val="0"/>
        </w:rPr>
      </w:pPr>
      <w:bookmarkStart w:id="2096" w:name="_Toc205285705"/>
      <w:bookmarkStart w:id="2097" w:name="_Toc202512373"/>
      <w:r>
        <w:rPr>
          <w:rStyle w:val="CharSectno"/>
        </w:rPr>
        <w:t>131</w:t>
      </w:r>
      <w:r>
        <w:rPr>
          <w:snapToGrid w:val="0"/>
        </w:rPr>
        <w:t>.</w:t>
      </w:r>
      <w:r>
        <w:rPr>
          <w:snapToGrid w:val="0"/>
        </w:rPr>
        <w:tab/>
        <w:t>Power of a warden to act in absence of warden usually presiding</w:t>
      </w:r>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2098" w:name="_Toc520088048"/>
      <w:bookmarkStart w:id="2099" w:name="_Toc523620683"/>
      <w:bookmarkStart w:id="2100" w:name="_Toc38853836"/>
      <w:bookmarkStart w:id="2101" w:name="_Toc124061214"/>
      <w:bookmarkStart w:id="2102" w:name="_Toc205285706"/>
      <w:bookmarkStart w:id="2103" w:name="_Toc202512374"/>
      <w:r>
        <w:rPr>
          <w:rStyle w:val="CharSectno"/>
        </w:rPr>
        <w:t>132</w:t>
      </w:r>
      <w:r>
        <w:rPr>
          <w:snapToGrid w:val="0"/>
        </w:rPr>
        <w:t>.</w:t>
      </w:r>
      <w:r>
        <w:rPr>
          <w:snapToGrid w:val="0"/>
        </w:rPr>
        <w:tab/>
        <w:t>Jurisdiction of warden’s court</w:t>
      </w:r>
      <w:bookmarkEnd w:id="2098"/>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2104" w:name="_Toc124061215"/>
      <w:bookmarkStart w:id="2105" w:name="_Toc205285707"/>
      <w:bookmarkStart w:id="2106" w:name="_Toc202512375"/>
      <w:bookmarkStart w:id="2107" w:name="_Toc520088050"/>
      <w:bookmarkStart w:id="2108" w:name="_Toc523620685"/>
      <w:bookmarkStart w:id="2109" w:name="_Toc38853838"/>
      <w:r>
        <w:rPr>
          <w:rStyle w:val="CharSectno"/>
        </w:rPr>
        <w:t>133</w:t>
      </w:r>
      <w:r>
        <w:t>.</w:t>
      </w:r>
      <w:r>
        <w:tab/>
        <w:t>Offences to be dealt with by magistrate</w:t>
      </w:r>
      <w:bookmarkEnd w:id="2104"/>
      <w:bookmarkEnd w:id="2105"/>
      <w:bookmarkEnd w:id="2106"/>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2110" w:name="_Toc124061216"/>
      <w:bookmarkStart w:id="2111" w:name="_Toc205285708"/>
      <w:bookmarkStart w:id="2112" w:name="_Toc202512376"/>
      <w:r>
        <w:rPr>
          <w:rStyle w:val="CharSectno"/>
        </w:rPr>
        <w:t>134</w:t>
      </w:r>
      <w:r>
        <w:rPr>
          <w:snapToGrid w:val="0"/>
        </w:rPr>
        <w:t>.</w:t>
      </w:r>
      <w:r>
        <w:rPr>
          <w:snapToGrid w:val="0"/>
        </w:rPr>
        <w:tab/>
        <w:t>Powers of warden’s court</w:t>
      </w:r>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2113" w:name="_Toc520088051"/>
      <w:bookmarkStart w:id="2114" w:name="_Toc523620686"/>
      <w:bookmarkStart w:id="2115" w:name="_Toc38853839"/>
      <w:bookmarkStart w:id="2116" w:name="_Toc124061217"/>
      <w:bookmarkStart w:id="2117" w:name="_Toc205285709"/>
      <w:bookmarkStart w:id="2118" w:name="_Toc202512377"/>
      <w:r>
        <w:rPr>
          <w:rStyle w:val="CharSectno"/>
        </w:rPr>
        <w:t>135</w:t>
      </w:r>
      <w:r>
        <w:rPr>
          <w:snapToGrid w:val="0"/>
        </w:rPr>
        <w:t>.</w:t>
      </w:r>
      <w:r>
        <w:rPr>
          <w:snapToGrid w:val="0"/>
        </w:rPr>
        <w:tab/>
        <w:t>Summary determination by warden by consent</w:t>
      </w:r>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2119" w:name="_Toc520088052"/>
      <w:bookmarkStart w:id="2120" w:name="_Toc523620687"/>
      <w:bookmarkStart w:id="2121" w:name="_Toc38853840"/>
      <w:bookmarkStart w:id="2122" w:name="_Toc124061218"/>
      <w:bookmarkStart w:id="2123" w:name="_Toc205285710"/>
      <w:bookmarkStart w:id="2124" w:name="_Toc202512378"/>
      <w:r>
        <w:rPr>
          <w:rStyle w:val="CharSectno"/>
        </w:rPr>
        <w:t>136</w:t>
      </w:r>
      <w:r>
        <w:rPr>
          <w:snapToGrid w:val="0"/>
        </w:rPr>
        <w:t>.</w:t>
      </w:r>
      <w:r>
        <w:rPr>
          <w:snapToGrid w:val="0"/>
        </w:rPr>
        <w:tab/>
        <w:t>Practice and procedure in warden’s court</w:t>
      </w:r>
      <w:bookmarkEnd w:id="2119"/>
      <w:bookmarkEnd w:id="2120"/>
      <w:bookmarkEnd w:id="2121"/>
      <w:bookmarkEnd w:id="2122"/>
      <w:bookmarkEnd w:id="2123"/>
      <w:bookmarkEnd w:id="2124"/>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2125" w:name="_Toc520088053"/>
      <w:bookmarkStart w:id="2126" w:name="_Toc523620688"/>
      <w:bookmarkStart w:id="2127" w:name="_Toc38853841"/>
      <w:bookmarkStart w:id="2128" w:name="_Toc124061219"/>
      <w:bookmarkStart w:id="2129" w:name="_Toc205285711"/>
      <w:bookmarkStart w:id="2130" w:name="_Toc202512379"/>
      <w:r>
        <w:rPr>
          <w:rStyle w:val="CharSectno"/>
        </w:rPr>
        <w:t>137</w:t>
      </w:r>
      <w:r>
        <w:rPr>
          <w:snapToGrid w:val="0"/>
        </w:rPr>
        <w:t>.</w:t>
      </w:r>
      <w:r>
        <w:rPr>
          <w:snapToGrid w:val="0"/>
        </w:rPr>
        <w:tab/>
        <w:t>Records of evidence</w:t>
      </w:r>
      <w:bookmarkEnd w:id="2125"/>
      <w:bookmarkEnd w:id="2126"/>
      <w:bookmarkEnd w:id="2127"/>
      <w:bookmarkEnd w:id="2128"/>
      <w:bookmarkEnd w:id="2129"/>
      <w:bookmarkEnd w:id="2130"/>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2131" w:name="_Toc520088054"/>
      <w:bookmarkStart w:id="2132" w:name="_Toc523620689"/>
      <w:bookmarkStart w:id="2133" w:name="_Toc38853842"/>
      <w:bookmarkStart w:id="2134" w:name="_Toc124061220"/>
      <w:bookmarkStart w:id="2135" w:name="_Toc205285712"/>
      <w:bookmarkStart w:id="2136" w:name="_Toc202512380"/>
      <w:r>
        <w:rPr>
          <w:rStyle w:val="CharSectno"/>
        </w:rPr>
        <w:t>138</w:t>
      </w:r>
      <w:r>
        <w:rPr>
          <w:snapToGrid w:val="0"/>
        </w:rPr>
        <w:t>.</w:t>
      </w:r>
      <w:r>
        <w:rPr>
          <w:snapToGrid w:val="0"/>
        </w:rPr>
        <w:tab/>
        <w:t>Mode of trial</w:t>
      </w:r>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2137" w:name="_Toc520088055"/>
      <w:bookmarkStart w:id="2138" w:name="_Toc523620690"/>
      <w:bookmarkStart w:id="2139" w:name="_Toc38853843"/>
      <w:bookmarkStart w:id="2140" w:name="_Toc124061221"/>
      <w:bookmarkStart w:id="2141" w:name="_Toc205285713"/>
      <w:bookmarkStart w:id="2142" w:name="_Toc202512381"/>
      <w:r>
        <w:rPr>
          <w:rStyle w:val="CharSectno"/>
        </w:rPr>
        <w:t>139</w:t>
      </w:r>
      <w:r>
        <w:rPr>
          <w:snapToGrid w:val="0"/>
        </w:rPr>
        <w:t>.</w:t>
      </w:r>
      <w:r>
        <w:rPr>
          <w:snapToGrid w:val="0"/>
        </w:rPr>
        <w:tab/>
        <w:t>Contempt of court</w:t>
      </w:r>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2143" w:name="_Toc124061222"/>
      <w:bookmarkStart w:id="2144" w:name="_Toc205285714"/>
      <w:bookmarkStart w:id="2145" w:name="_Toc202512382"/>
      <w:r>
        <w:rPr>
          <w:rStyle w:val="CharSectno"/>
        </w:rPr>
        <w:t>140</w:t>
      </w:r>
      <w:r>
        <w:t>.</w:t>
      </w:r>
      <w:r>
        <w:tab/>
        <w:t>Judgments, enforcement of</w:t>
      </w:r>
      <w:bookmarkEnd w:id="2143"/>
      <w:bookmarkEnd w:id="2144"/>
      <w:bookmarkEnd w:id="2145"/>
    </w:p>
    <w:p>
      <w:pPr>
        <w:pStyle w:val="Subsection"/>
      </w:pPr>
      <w:r>
        <w:tab/>
        <w:t>(1)</w:t>
      </w:r>
      <w:r>
        <w:tab/>
        <w:t xml:space="preserve">In this section — </w:t>
      </w:r>
    </w:p>
    <w:p>
      <w:pPr>
        <w:pStyle w:val="Defstart"/>
      </w:pPr>
      <w:r>
        <w:rPr>
          <w:b/>
        </w:rPr>
        <w:tab/>
      </w:r>
      <w:del w:id="2146" w:author="svcMRProcess" w:date="2020-02-19T00:44:00Z">
        <w:r>
          <w:rPr>
            <w:b/>
          </w:rPr>
          <w:delText>“</w:delText>
        </w:r>
      </w:del>
      <w:r>
        <w:rPr>
          <w:rStyle w:val="CharDefText"/>
        </w:rPr>
        <w:t>judgment</w:t>
      </w:r>
      <w:del w:id="2147" w:author="svcMRProcess" w:date="2020-02-19T00:44:00Z">
        <w:r>
          <w:rPr>
            <w:b/>
          </w:rPr>
          <w:delText>”</w:delText>
        </w:r>
      </w:del>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2148" w:name="_Toc520088058"/>
      <w:bookmarkStart w:id="2149" w:name="_Toc523620693"/>
      <w:bookmarkStart w:id="2150" w:name="_Toc38853846"/>
      <w:bookmarkStart w:id="2151" w:name="_Toc124061223"/>
      <w:bookmarkStart w:id="2152" w:name="_Toc205285715"/>
      <w:bookmarkStart w:id="2153" w:name="_Toc202512383"/>
      <w:r>
        <w:rPr>
          <w:rStyle w:val="CharSectno"/>
        </w:rPr>
        <w:t>142</w:t>
      </w:r>
      <w:r>
        <w:rPr>
          <w:snapToGrid w:val="0"/>
        </w:rPr>
        <w:t>.</w:t>
      </w:r>
      <w:r>
        <w:rPr>
          <w:snapToGrid w:val="0"/>
        </w:rPr>
        <w:tab/>
        <w:t>Informality and amendment</w:t>
      </w:r>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2154" w:name="_Toc520088059"/>
      <w:bookmarkStart w:id="2155" w:name="_Toc523620694"/>
      <w:bookmarkStart w:id="2156" w:name="_Toc38853847"/>
      <w:bookmarkStart w:id="2157" w:name="_Toc124061224"/>
      <w:bookmarkStart w:id="2158" w:name="_Toc205285716"/>
      <w:bookmarkStart w:id="2159" w:name="_Toc202512384"/>
      <w:r>
        <w:rPr>
          <w:rStyle w:val="CharSectno"/>
        </w:rPr>
        <w:t>143</w:t>
      </w:r>
      <w:r>
        <w:rPr>
          <w:snapToGrid w:val="0"/>
        </w:rPr>
        <w:t>.</w:t>
      </w:r>
      <w:r>
        <w:rPr>
          <w:snapToGrid w:val="0"/>
        </w:rPr>
        <w:tab/>
        <w:t>Notice of injunction affecting mining tenement to be notified</w:t>
      </w:r>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2160" w:name="_Toc520088062"/>
      <w:bookmarkStart w:id="2161" w:name="_Toc523620697"/>
      <w:bookmarkStart w:id="2162" w:name="_Toc38853850"/>
      <w:bookmarkStart w:id="2163"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2164" w:name="_Toc205285717"/>
      <w:bookmarkStart w:id="2165" w:name="_Toc202512385"/>
      <w:r>
        <w:rPr>
          <w:rStyle w:val="CharSectno"/>
        </w:rPr>
        <w:t>146</w:t>
      </w:r>
      <w:r>
        <w:rPr>
          <w:snapToGrid w:val="0"/>
        </w:rPr>
        <w:t>.</w:t>
      </w:r>
      <w:r>
        <w:rPr>
          <w:snapToGrid w:val="0"/>
        </w:rPr>
        <w:tab/>
        <w:t>Reservation of questions of law: hearing and determination thereof</w:t>
      </w:r>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2166" w:name="_Toc520088063"/>
      <w:bookmarkStart w:id="2167" w:name="_Toc523620698"/>
      <w:bookmarkStart w:id="2168" w:name="_Toc38853851"/>
      <w:bookmarkStart w:id="2169" w:name="_Toc124061228"/>
      <w:bookmarkStart w:id="2170" w:name="_Toc205285718"/>
      <w:bookmarkStart w:id="2171" w:name="_Toc202512386"/>
      <w:r>
        <w:rPr>
          <w:rStyle w:val="CharSectno"/>
        </w:rPr>
        <w:t>147</w:t>
      </w:r>
      <w:r>
        <w:rPr>
          <w:snapToGrid w:val="0"/>
        </w:rPr>
        <w:t>.</w:t>
      </w:r>
      <w:r>
        <w:rPr>
          <w:snapToGrid w:val="0"/>
        </w:rPr>
        <w:tab/>
        <w:t>Appeal to the Supreme Court</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2172" w:name="_Toc520088064"/>
      <w:bookmarkStart w:id="2173" w:name="_Toc523620699"/>
      <w:bookmarkStart w:id="2174" w:name="_Toc38853852"/>
      <w:bookmarkStart w:id="2175" w:name="_Toc124061229"/>
      <w:bookmarkStart w:id="2176" w:name="_Toc205285719"/>
      <w:bookmarkStart w:id="2177" w:name="_Toc202512387"/>
      <w:r>
        <w:rPr>
          <w:rStyle w:val="CharSectno"/>
        </w:rPr>
        <w:t>148</w:t>
      </w:r>
      <w:r>
        <w:rPr>
          <w:snapToGrid w:val="0"/>
        </w:rPr>
        <w:t>.</w:t>
      </w:r>
      <w:r>
        <w:rPr>
          <w:snapToGrid w:val="0"/>
        </w:rPr>
        <w:tab/>
        <w:t>Procedure on appeal</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2178" w:name="_Toc520088065"/>
      <w:bookmarkStart w:id="2179" w:name="_Toc523620700"/>
      <w:bookmarkStart w:id="2180" w:name="_Toc38853853"/>
      <w:bookmarkStart w:id="2181" w:name="_Toc124061230"/>
      <w:bookmarkStart w:id="2182" w:name="_Toc205285720"/>
      <w:bookmarkStart w:id="2183" w:name="_Toc202512388"/>
      <w:r>
        <w:rPr>
          <w:rStyle w:val="CharSectno"/>
        </w:rPr>
        <w:t>149</w:t>
      </w:r>
      <w:r>
        <w:rPr>
          <w:snapToGrid w:val="0"/>
        </w:rPr>
        <w:t>.</w:t>
      </w:r>
      <w:r>
        <w:rPr>
          <w:snapToGrid w:val="0"/>
        </w:rPr>
        <w:tab/>
        <w:t>Power of Supreme Court on appeal</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2184" w:name="_Toc520088066"/>
      <w:bookmarkStart w:id="2185" w:name="_Toc523620701"/>
      <w:bookmarkStart w:id="2186" w:name="_Toc38853854"/>
      <w:bookmarkStart w:id="2187" w:name="_Toc124061231"/>
      <w:bookmarkStart w:id="2188" w:name="_Toc205285721"/>
      <w:bookmarkStart w:id="2189" w:name="_Toc202512389"/>
      <w:r>
        <w:rPr>
          <w:rStyle w:val="CharSectno"/>
        </w:rPr>
        <w:t>150</w:t>
      </w:r>
      <w:r>
        <w:rPr>
          <w:snapToGrid w:val="0"/>
        </w:rPr>
        <w:t>.</w:t>
      </w:r>
      <w:r>
        <w:rPr>
          <w:snapToGrid w:val="0"/>
        </w:rPr>
        <w:tab/>
        <w:t>Withdrawal or failure to prosecute appeal</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2190" w:name="_Toc520088067"/>
      <w:bookmarkStart w:id="2191" w:name="_Toc523620702"/>
      <w:bookmarkStart w:id="2192" w:name="_Toc38853855"/>
      <w:bookmarkStart w:id="2193" w:name="_Toc124061232"/>
      <w:bookmarkStart w:id="2194" w:name="_Toc205285722"/>
      <w:bookmarkStart w:id="2195" w:name="_Toc202512390"/>
      <w:r>
        <w:rPr>
          <w:rStyle w:val="CharSectno"/>
        </w:rPr>
        <w:t>151</w:t>
      </w:r>
      <w:r>
        <w:rPr>
          <w:snapToGrid w:val="0"/>
        </w:rPr>
        <w:t>.</w:t>
      </w:r>
      <w:r>
        <w:rPr>
          <w:snapToGrid w:val="0"/>
        </w:rPr>
        <w:tab/>
        <w:t>Limitation of right of appeal</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2196" w:name="_Toc87427743"/>
      <w:bookmarkStart w:id="2197" w:name="_Toc87851318"/>
      <w:bookmarkStart w:id="2198" w:name="_Toc88295541"/>
      <w:bookmarkStart w:id="2199" w:name="_Toc89519200"/>
      <w:bookmarkStart w:id="2200" w:name="_Toc90869325"/>
      <w:bookmarkStart w:id="2201" w:name="_Toc91408097"/>
      <w:bookmarkStart w:id="2202" w:name="_Toc92863841"/>
      <w:bookmarkStart w:id="2203" w:name="_Toc95015209"/>
      <w:bookmarkStart w:id="2204" w:name="_Toc95106916"/>
      <w:bookmarkStart w:id="2205" w:name="_Toc97018716"/>
      <w:bookmarkStart w:id="2206" w:name="_Toc101693671"/>
      <w:bookmarkStart w:id="2207" w:name="_Toc103130538"/>
      <w:bookmarkStart w:id="2208" w:name="_Toc104711188"/>
      <w:bookmarkStart w:id="2209" w:name="_Toc121560173"/>
      <w:bookmarkStart w:id="2210" w:name="_Toc122328614"/>
      <w:bookmarkStart w:id="2211" w:name="_Toc124061233"/>
      <w:bookmarkStart w:id="2212" w:name="_Toc124140088"/>
      <w:bookmarkStart w:id="2213" w:name="_Toc127174855"/>
      <w:bookmarkStart w:id="2214" w:name="_Toc127349212"/>
      <w:bookmarkStart w:id="2215" w:name="_Toc127762394"/>
      <w:bookmarkStart w:id="2216" w:name="_Toc127842456"/>
      <w:bookmarkStart w:id="2217" w:name="_Toc128380067"/>
      <w:bookmarkStart w:id="2218" w:name="_Toc130106683"/>
      <w:bookmarkStart w:id="2219" w:name="_Toc130106963"/>
      <w:bookmarkStart w:id="2220" w:name="_Toc130110860"/>
      <w:bookmarkStart w:id="2221" w:name="_Toc130277071"/>
      <w:bookmarkStart w:id="2222" w:name="_Toc131408596"/>
      <w:bookmarkStart w:id="2223" w:name="_Toc132530363"/>
      <w:bookmarkStart w:id="2224" w:name="_Toc142194420"/>
      <w:bookmarkStart w:id="2225" w:name="_Toc162778505"/>
      <w:bookmarkStart w:id="2226" w:name="_Toc162841089"/>
      <w:bookmarkStart w:id="2227" w:name="_Toc162932923"/>
      <w:bookmarkStart w:id="2228" w:name="_Toc187053452"/>
      <w:bookmarkStart w:id="2229" w:name="_Toc188695513"/>
      <w:bookmarkStart w:id="2230" w:name="_Toc199754572"/>
      <w:bookmarkStart w:id="2231" w:name="_Toc202512391"/>
      <w:bookmarkStart w:id="2232" w:name="_Toc205285443"/>
      <w:bookmarkStart w:id="2233" w:name="_Toc205285723"/>
      <w:r>
        <w:rPr>
          <w:rStyle w:val="CharPartNo"/>
        </w:rPr>
        <w:t>Part IX</w:t>
      </w:r>
      <w:r>
        <w:rPr>
          <w:rStyle w:val="CharDivNo"/>
        </w:rPr>
        <w:t> </w:t>
      </w:r>
      <w:r>
        <w:t>—</w:t>
      </w:r>
      <w:r>
        <w:rPr>
          <w:rStyle w:val="CharDivText"/>
        </w:rPr>
        <w:t> </w:t>
      </w:r>
      <w:r>
        <w:rPr>
          <w:rStyle w:val="CharPartText"/>
        </w:rPr>
        <w:t>Miscellaneous and regulations</w:t>
      </w:r>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PartText"/>
        </w:rPr>
        <w:t xml:space="preserve"> </w:t>
      </w:r>
    </w:p>
    <w:p>
      <w:pPr>
        <w:pStyle w:val="Heading5"/>
        <w:rPr>
          <w:snapToGrid w:val="0"/>
        </w:rPr>
      </w:pPr>
      <w:bookmarkStart w:id="2234" w:name="_Toc520088068"/>
      <w:bookmarkStart w:id="2235" w:name="_Toc523620703"/>
      <w:bookmarkStart w:id="2236" w:name="_Toc38853856"/>
      <w:bookmarkStart w:id="2237" w:name="_Toc124061234"/>
      <w:bookmarkStart w:id="2238" w:name="_Toc205285724"/>
      <w:bookmarkStart w:id="2239" w:name="_Toc202512392"/>
      <w:r>
        <w:rPr>
          <w:rStyle w:val="CharSectno"/>
        </w:rPr>
        <w:t>152</w:t>
      </w:r>
      <w:r>
        <w:rPr>
          <w:snapToGrid w:val="0"/>
        </w:rPr>
        <w:t>.</w:t>
      </w:r>
      <w:r>
        <w:rPr>
          <w:snapToGrid w:val="0"/>
        </w:rPr>
        <w:tab/>
        <w:t>Police to assist warden</w:t>
      </w:r>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2240" w:name="_Toc520088069"/>
      <w:bookmarkStart w:id="2241" w:name="_Toc523620704"/>
      <w:bookmarkStart w:id="2242" w:name="_Toc38853857"/>
      <w:bookmarkStart w:id="2243" w:name="_Toc124061235"/>
      <w:bookmarkStart w:id="2244" w:name="_Toc205285725"/>
      <w:bookmarkStart w:id="2245" w:name="_Toc202512393"/>
      <w:r>
        <w:rPr>
          <w:rStyle w:val="CharSectno"/>
        </w:rPr>
        <w:t>153</w:t>
      </w:r>
      <w:r>
        <w:rPr>
          <w:snapToGrid w:val="0"/>
        </w:rPr>
        <w:t>.</w:t>
      </w:r>
      <w:r>
        <w:rPr>
          <w:snapToGrid w:val="0"/>
        </w:rPr>
        <w:tab/>
        <w:t>Minor capable of being sued and of suing</w:t>
      </w:r>
      <w:bookmarkEnd w:id="2240"/>
      <w:bookmarkEnd w:id="2241"/>
      <w:bookmarkEnd w:id="2242"/>
      <w:bookmarkEnd w:id="2243"/>
      <w:bookmarkEnd w:id="2244"/>
      <w:bookmarkEnd w:id="2245"/>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2246" w:name="_Toc520088070"/>
      <w:bookmarkStart w:id="2247" w:name="_Toc523620705"/>
      <w:bookmarkStart w:id="2248" w:name="_Toc38853858"/>
      <w:bookmarkStart w:id="2249" w:name="_Toc124061236"/>
      <w:bookmarkStart w:id="2250" w:name="_Toc205285726"/>
      <w:bookmarkStart w:id="2251" w:name="_Toc202512394"/>
      <w:r>
        <w:rPr>
          <w:rStyle w:val="CharSectno"/>
        </w:rPr>
        <w:t>154</w:t>
      </w:r>
      <w:r>
        <w:rPr>
          <w:snapToGrid w:val="0"/>
        </w:rPr>
        <w:t>.</w:t>
      </w:r>
      <w:r>
        <w:rPr>
          <w:snapToGrid w:val="0"/>
        </w:rPr>
        <w:tab/>
        <w:t>General penalty</w:t>
      </w:r>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2252" w:name="_Toc520088071"/>
      <w:bookmarkStart w:id="2253" w:name="_Toc523620706"/>
      <w:bookmarkStart w:id="2254" w:name="_Toc38853859"/>
      <w:bookmarkStart w:id="2255" w:name="_Toc124061237"/>
      <w:bookmarkStart w:id="2256" w:name="_Toc205285727"/>
      <w:bookmarkStart w:id="2257" w:name="_Toc202512395"/>
      <w:r>
        <w:rPr>
          <w:rStyle w:val="CharSectno"/>
        </w:rPr>
        <w:t>155</w:t>
      </w:r>
      <w:r>
        <w:rPr>
          <w:snapToGrid w:val="0"/>
        </w:rPr>
        <w:t>.</w:t>
      </w:r>
      <w:r>
        <w:rPr>
          <w:snapToGrid w:val="0"/>
        </w:rPr>
        <w:tab/>
        <w:t>Offence of mining without authority</w:t>
      </w:r>
      <w:bookmarkEnd w:id="2252"/>
      <w:bookmarkEnd w:id="2253"/>
      <w:bookmarkEnd w:id="2254"/>
      <w:bookmarkEnd w:id="2255"/>
      <w:bookmarkEnd w:id="2256"/>
      <w:bookmarkEnd w:id="2257"/>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2258" w:name="_Toc520088072"/>
      <w:bookmarkStart w:id="2259" w:name="_Toc523620707"/>
      <w:bookmarkStart w:id="2260" w:name="_Toc38853860"/>
      <w:bookmarkStart w:id="2261" w:name="_Toc124061238"/>
      <w:bookmarkStart w:id="2262" w:name="_Toc205285728"/>
      <w:bookmarkStart w:id="2263" w:name="_Toc202512396"/>
      <w:r>
        <w:rPr>
          <w:rStyle w:val="CharSectno"/>
        </w:rPr>
        <w:t>155A</w:t>
      </w:r>
      <w:r>
        <w:rPr>
          <w:snapToGrid w:val="0"/>
        </w:rPr>
        <w:t>.</w:t>
      </w:r>
      <w:r>
        <w:rPr>
          <w:snapToGrid w:val="0"/>
        </w:rPr>
        <w:tab/>
        <w:t>Aerial survey work</w:t>
      </w:r>
      <w:bookmarkEnd w:id="2258"/>
      <w:bookmarkEnd w:id="2259"/>
      <w:bookmarkEnd w:id="2260"/>
      <w:bookmarkEnd w:id="2261"/>
      <w:bookmarkEnd w:id="2262"/>
      <w:bookmarkEnd w:id="2263"/>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2264" w:name="_Toc520088073"/>
      <w:bookmarkStart w:id="2265" w:name="_Toc523620708"/>
      <w:bookmarkStart w:id="2266" w:name="_Toc38853861"/>
      <w:bookmarkStart w:id="2267" w:name="_Toc124061239"/>
      <w:bookmarkStart w:id="2268" w:name="_Toc205285729"/>
      <w:bookmarkStart w:id="2269" w:name="_Toc202512397"/>
      <w:r>
        <w:rPr>
          <w:rStyle w:val="CharSectno"/>
        </w:rPr>
        <w:t>156</w:t>
      </w:r>
      <w:r>
        <w:rPr>
          <w:snapToGrid w:val="0"/>
        </w:rPr>
        <w:t>.</w:t>
      </w:r>
      <w:r>
        <w:rPr>
          <w:snapToGrid w:val="0"/>
        </w:rPr>
        <w:tab/>
        <w:t>Offences</w:t>
      </w:r>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2270" w:name="_Toc520088074"/>
      <w:bookmarkStart w:id="2271" w:name="_Toc523620709"/>
      <w:bookmarkStart w:id="2272" w:name="_Toc38853862"/>
      <w:bookmarkStart w:id="2273" w:name="_Toc124061240"/>
      <w:bookmarkStart w:id="2274" w:name="_Toc205285730"/>
      <w:bookmarkStart w:id="2275" w:name="_Toc202512398"/>
      <w:r>
        <w:rPr>
          <w:rStyle w:val="CharSectno"/>
        </w:rPr>
        <w:t>157</w:t>
      </w:r>
      <w:r>
        <w:rPr>
          <w:snapToGrid w:val="0"/>
        </w:rPr>
        <w:t>.</w:t>
      </w:r>
      <w:r>
        <w:rPr>
          <w:snapToGrid w:val="0"/>
        </w:rPr>
        <w:tab/>
        <w:t>Obstruction of persons authorised to mine under this Act</w:t>
      </w:r>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2276" w:name="_Toc520088075"/>
      <w:bookmarkStart w:id="2277" w:name="_Toc523620710"/>
      <w:bookmarkStart w:id="2278" w:name="_Toc38853863"/>
      <w:bookmarkStart w:id="2279" w:name="_Toc124061241"/>
      <w:bookmarkStart w:id="2280" w:name="_Toc205285731"/>
      <w:bookmarkStart w:id="2281" w:name="_Toc202512399"/>
      <w:r>
        <w:rPr>
          <w:rStyle w:val="CharSectno"/>
        </w:rPr>
        <w:t>158</w:t>
      </w:r>
      <w:r>
        <w:rPr>
          <w:snapToGrid w:val="0"/>
        </w:rPr>
        <w:t>.</w:t>
      </w:r>
      <w:r>
        <w:rPr>
          <w:snapToGrid w:val="0"/>
        </w:rPr>
        <w:tab/>
        <w:t>Power to require information as to right to mine</w:t>
      </w:r>
      <w:bookmarkEnd w:id="2276"/>
      <w:bookmarkEnd w:id="2277"/>
      <w:bookmarkEnd w:id="2278"/>
      <w:bookmarkEnd w:id="2279"/>
      <w:bookmarkEnd w:id="2280"/>
      <w:bookmarkEnd w:id="2281"/>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2282" w:name="_Toc520088076"/>
      <w:bookmarkStart w:id="2283" w:name="_Toc523620711"/>
      <w:bookmarkStart w:id="2284" w:name="_Toc38853864"/>
      <w:bookmarkStart w:id="2285" w:name="_Toc124061242"/>
      <w:bookmarkStart w:id="2286" w:name="_Toc205285732"/>
      <w:bookmarkStart w:id="2287" w:name="_Toc202512400"/>
      <w:r>
        <w:rPr>
          <w:rStyle w:val="CharSectno"/>
        </w:rPr>
        <w:t>159</w:t>
      </w:r>
      <w:r>
        <w:rPr>
          <w:snapToGrid w:val="0"/>
        </w:rPr>
        <w:t>.</w:t>
      </w:r>
      <w:r>
        <w:rPr>
          <w:snapToGrid w:val="0"/>
        </w:rPr>
        <w:tab/>
        <w:t>Disputes between licensees and other persons</w:t>
      </w:r>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 and Geothermal Energy Resources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pPr>
      <w:r>
        <w:tab/>
        <w:t>(4)</w:t>
      </w:r>
      <w:r>
        <w:tab/>
        <w:t xml:space="preserve">In this section — </w:t>
      </w:r>
    </w:p>
    <w:p>
      <w:pPr>
        <w:pStyle w:val="Indenta"/>
      </w:pPr>
      <w:r>
        <w:tab/>
        <w:t>(a)</w:t>
      </w:r>
      <w:r>
        <w:tab/>
        <w:t>a reference to a licence or permit includes a reference to a drilling reservation or lease; and</w:t>
      </w:r>
    </w:p>
    <w:p>
      <w:pPr>
        <w:pStyle w:val="Indenta"/>
      </w:pPr>
      <w:r>
        <w:tab/>
        <w:t>(b)</w:t>
      </w:r>
      <w:r>
        <w:tab/>
        <w:t>a reference to a licensee or permittee includes a reference to the registered holder of a drilling reservation or lease.</w:t>
      </w:r>
    </w:p>
    <w:p>
      <w:pPr>
        <w:pStyle w:val="Footnotesection"/>
      </w:pPr>
      <w:r>
        <w:tab/>
        <w:t>[Section 159 amended by No. 35 of 2007 s. 100(5) and (6).]</w:t>
      </w:r>
    </w:p>
    <w:p>
      <w:pPr>
        <w:pStyle w:val="Heading5"/>
        <w:rPr>
          <w:snapToGrid w:val="0"/>
        </w:rPr>
      </w:pPr>
      <w:bookmarkStart w:id="2288" w:name="_Toc520088077"/>
      <w:bookmarkStart w:id="2289" w:name="_Toc523620712"/>
      <w:bookmarkStart w:id="2290" w:name="_Toc38853865"/>
      <w:bookmarkStart w:id="2291" w:name="_Toc124061243"/>
      <w:bookmarkStart w:id="2292" w:name="_Toc205285733"/>
      <w:bookmarkStart w:id="2293" w:name="_Toc202512401"/>
      <w:r>
        <w:rPr>
          <w:rStyle w:val="CharSectno"/>
        </w:rPr>
        <w:t>160</w:t>
      </w:r>
      <w:r>
        <w:rPr>
          <w:snapToGrid w:val="0"/>
        </w:rPr>
        <w:t>.</w:t>
      </w:r>
      <w:r>
        <w:rPr>
          <w:snapToGrid w:val="0"/>
        </w:rPr>
        <w:tab/>
        <w:t>Saving of civil remedies</w:t>
      </w:r>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2294" w:name="_Toc520088078"/>
      <w:bookmarkStart w:id="2295" w:name="_Toc523620713"/>
      <w:bookmarkStart w:id="2296" w:name="_Toc38853866"/>
      <w:bookmarkStart w:id="2297" w:name="_Toc124061244"/>
      <w:bookmarkStart w:id="2298" w:name="_Toc205285734"/>
      <w:bookmarkStart w:id="2299" w:name="_Toc202512402"/>
      <w:r>
        <w:rPr>
          <w:rStyle w:val="CharSectno"/>
        </w:rPr>
        <w:t>160A</w:t>
      </w:r>
      <w:r>
        <w:rPr>
          <w:snapToGrid w:val="0"/>
        </w:rPr>
        <w:t>.</w:t>
      </w:r>
      <w:r>
        <w:rPr>
          <w:snapToGrid w:val="0"/>
        </w:rPr>
        <w:tab/>
        <w:t>Immunity of Minister and officials</w:t>
      </w:r>
      <w:bookmarkEnd w:id="2294"/>
      <w:bookmarkEnd w:id="2295"/>
      <w:bookmarkEnd w:id="2296"/>
      <w:bookmarkEnd w:id="2297"/>
      <w:bookmarkEnd w:id="2298"/>
      <w:bookmarkEnd w:id="2299"/>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2300" w:name="_Toc520088079"/>
      <w:bookmarkStart w:id="2301" w:name="_Toc523620714"/>
      <w:bookmarkStart w:id="2302" w:name="_Toc38853867"/>
      <w:bookmarkStart w:id="2303" w:name="_Toc124061245"/>
      <w:bookmarkStart w:id="2304" w:name="_Toc205285735"/>
      <w:bookmarkStart w:id="2305" w:name="_Toc202512403"/>
      <w:r>
        <w:rPr>
          <w:rStyle w:val="CharSectno"/>
        </w:rPr>
        <w:t>160B</w:t>
      </w:r>
      <w:r>
        <w:rPr>
          <w:snapToGrid w:val="0"/>
        </w:rPr>
        <w:t>.</w:t>
      </w:r>
      <w:r>
        <w:rPr>
          <w:snapToGrid w:val="0"/>
        </w:rPr>
        <w:tab/>
        <w:t>Time limit for prosecution action</w:t>
      </w:r>
      <w:bookmarkEnd w:id="2300"/>
      <w:bookmarkEnd w:id="2301"/>
      <w:bookmarkEnd w:id="2302"/>
      <w:bookmarkEnd w:id="2303"/>
      <w:bookmarkEnd w:id="2304"/>
      <w:bookmarkEnd w:id="2305"/>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2306" w:name="_Toc205285736"/>
      <w:bookmarkStart w:id="2307" w:name="_Toc202512404"/>
      <w:bookmarkStart w:id="2308" w:name="_Toc520088080"/>
      <w:bookmarkStart w:id="2309" w:name="_Toc523620715"/>
      <w:bookmarkStart w:id="2310" w:name="_Toc38853868"/>
      <w:bookmarkStart w:id="2311" w:name="_Toc124061246"/>
      <w:r>
        <w:rPr>
          <w:rStyle w:val="CharSectno"/>
        </w:rPr>
        <w:t>160C</w:t>
      </w:r>
      <w:r>
        <w:t>.</w:t>
      </w:r>
      <w:r>
        <w:tab/>
        <w:t>No right of appeal from certain decisions of warden, mining registrar or Minister</w:t>
      </w:r>
      <w:bookmarkEnd w:id="2306"/>
      <w:bookmarkEnd w:id="2307"/>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2312" w:name="_Toc205285737"/>
      <w:bookmarkStart w:id="2313" w:name="_Toc202512405"/>
      <w:r>
        <w:rPr>
          <w:rStyle w:val="CharSectno"/>
        </w:rPr>
        <w:t>160D</w:t>
      </w:r>
      <w:r>
        <w:t>.</w:t>
      </w:r>
      <w:r>
        <w:tab/>
        <w:t>Persons before whom affidavit may be sworn</w:t>
      </w:r>
      <w:bookmarkEnd w:id="2312"/>
      <w:bookmarkEnd w:id="2313"/>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2314" w:name="_Toc205285738"/>
      <w:bookmarkStart w:id="2315" w:name="_Toc202512406"/>
      <w:r>
        <w:rPr>
          <w:rStyle w:val="CharSectno"/>
        </w:rPr>
        <w:t>161</w:t>
      </w:r>
      <w:r>
        <w:rPr>
          <w:snapToGrid w:val="0"/>
        </w:rPr>
        <w:t>.</w:t>
      </w:r>
      <w:r>
        <w:rPr>
          <w:snapToGrid w:val="0"/>
        </w:rPr>
        <w:tab/>
        <w:t>Evidentiary provisions</w:t>
      </w:r>
      <w:bookmarkEnd w:id="2308"/>
      <w:bookmarkEnd w:id="2309"/>
      <w:bookmarkEnd w:id="2310"/>
      <w:bookmarkEnd w:id="2311"/>
      <w:bookmarkEnd w:id="2314"/>
      <w:bookmarkEnd w:id="2315"/>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2316" w:name="_Toc520088081"/>
      <w:bookmarkStart w:id="2317" w:name="_Toc523620716"/>
      <w:bookmarkStart w:id="2318" w:name="_Toc38853869"/>
      <w:bookmarkStart w:id="2319" w:name="_Toc124061247"/>
      <w:bookmarkStart w:id="2320" w:name="_Toc205285739"/>
      <w:bookmarkStart w:id="2321" w:name="_Toc202512407"/>
      <w:r>
        <w:rPr>
          <w:rStyle w:val="CharSectno"/>
        </w:rPr>
        <w:t>162</w:t>
      </w:r>
      <w:r>
        <w:rPr>
          <w:snapToGrid w:val="0"/>
        </w:rPr>
        <w:t>.</w:t>
      </w:r>
      <w:r>
        <w:rPr>
          <w:snapToGrid w:val="0"/>
        </w:rPr>
        <w:tab/>
        <w:t>Regulations</w:t>
      </w:r>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del w:id="2322" w:author="svcMRProcess" w:date="2020-02-19T00:44:00Z">
        <w:r>
          <w:rPr>
            <w:b/>
            <w:snapToGrid w:val="0"/>
          </w:rPr>
          <w:delText>“</w:delText>
        </w:r>
      </w:del>
      <w:r>
        <w:rPr>
          <w:rStyle w:val="CharDefText"/>
        </w:rPr>
        <w:t>the approved surveyor</w:t>
      </w:r>
      <w:del w:id="2323" w:author="svcMRProcess" w:date="2020-02-19T00:44:00Z">
        <w:r>
          <w:rPr>
            <w:b/>
            <w:snapToGrid w:val="0"/>
          </w:rPr>
          <w:delText>”</w:delText>
        </w:r>
        <w:r>
          <w:rPr>
            <w:snapToGrid w:val="0"/>
          </w:rPr>
          <w:delText>)</w:delText>
        </w:r>
      </w:del>
      <w:ins w:id="2324" w:author="svcMRProcess" w:date="2020-02-19T00:44:00Z">
        <w:r>
          <w:rPr>
            <w:snapToGrid w:val="0"/>
          </w:rPr>
          <w:t>)</w:t>
        </w:r>
      </w:ins>
      <w:r>
        <w:rPr>
          <w:snapToGrid w:val="0"/>
        </w:rPr>
        <w:t xml:space="preserve">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 xml:space="preserve">without limiting paragraph (a), prescribe and regulate the powers, functions and duties of the warden in proceedings in respect of an application or objection under Part IV </w:t>
      </w:r>
      <w:del w:id="2325" w:author="svcMRProcess" w:date="2020-02-19T00:44:00Z">
        <w:r>
          <w:delText>(</w:delText>
        </w:r>
        <w:r>
          <w:rPr>
            <w:b/>
          </w:rPr>
          <w:delText>“</w:delText>
        </w:r>
      </w:del>
      <w:ins w:id="2326" w:author="svcMRProcess" w:date="2020-02-19T00:44:00Z">
        <w:r>
          <w:t>(</w:t>
        </w:r>
      </w:ins>
      <w:r>
        <w:rPr>
          <w:rStyle w:val="CharDefText"/>
        </w:rPr>
        <w:t>Part IV proceedings</w:t>
      </w:r>
      <w:del w:id="2327" w:author="svcMRProcess" w:date="2020-02-19T00:44:00Z">
        <w:r>
          <w:rPr>
            <w:b/>
          </w:rPr>
          <w:delText>”</w:delText>
        </w:r>
        <w:r>
          <w:delText>),</w:delText>
        </w:r>
      </w:del>
      <w:ins w:id="2328" w:author="svcMRProcess" w:date="2020-02-19T00:44:00Z">
        <w:r>
          <w:t>),</w:t>
        </w:r>
      </w:ins>
      <w:r>
        <w:t xml:space="preserve">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2329" w:name="_Toc205285740"/>
      <w:bookmarkStart w:id="2330" w:name="_Toc202512408"/>
      <w:r>
        <w:rPr>
          <w:rStyle w:val="CharSectno"/>
        </w:rPr>
        <w:t>163</w:t>
      </w:r>
      <w:r>
        <w:t>.</w:t>
      </w:r>
      <w:r>
        <w:tab/>
        <w:t>Review of Act</w:t>
      </w:r>
      <w:bookmarkEnd w:id="2329"/>
      <w:bookmarkEnd w:id="233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31" w:name="_Toc38853870"/>
      <w:bookmarkStart w:id="2332" w:name="_Toc121560188"/>
      <w:bookmarkStart w:id="2333" w:name="_Toc124061248"/>
      <w:bookmarkStart w:id="2334" w:name="_Toc124140103"/>
      <w:bookmarkStart w:id="2335" w:name="_Toc127174871"/>
      <w:bookmarkStart w:id="2336" w:name="_Toc127349228"/>
      <w:bookmarkStart w:id="2337" w:name="_Toc127762410"/>
      <w:bookmarkStart w:id="2338" w:name="_Toc127842472"/>
      <w:bookmarkStart w:id="2339" w:name="_Toc128380083"/>
      <w:bookmarkStart w:id="2340" w:name="_Toc130106699"/>
      <w:bookmarkStart w:id="2341" w:name="_Toc130106979"/>
      <w:bookmarkStart w:id="2342" w:name="_Toc130110876"/>
      <w:bookmarkStart w:id="2343" w:name="_Toc130277087"/>
      <w:bookmarkStart w:id="2344" w:name="_Toc131408612"/>
      <w:bookmarkStart w:id="2345" w:name="_Toc132530379"/>
      <w:bookmarkStart w:id="2346" w:name="_Toc142194436"/>
      <w:bookmarkStart w:id="2347" w:name="_Toc162778521"/>
      <w:bookmarkStart w:id="2348" w:name="_Toc162841107"/>
      <w:bookmarkStart w:id="2349" w:name="_Toc162932941"/>
      <w:bookmarkStart w:id="2350" w:name="_Toc187053470"/>
      <w:bookmarkStart w:id="2351" w:name="_Toc188695531"/>
      <w:bookmarkStart w:id="2352" w:name="_Toc199754590"/>
      <w:bookmarkStart w:id="2353" w:name="_Toc202512409"/>
      <w:bookmarkStart w:id="2354" w:name="_Toc205285461"/>
      <w:bookmarkStart w:id="2355" w:name="_Toc205285741"/>
      <w:r>
        <w:rPr>
          <w:rStyle w:val="CharSchNo"/>
        </w:rPr>
        <w:t>Second Schedule</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yShoulderClause"/>
        <w:rPr>
          <w:snapToGrid w:val="0"/>
        </w:rPr>
      </w:pPr>
      <w:r>
        <w:rPr>
          <w:snapToGrid w:val="0"/>
        </w:rPr>
        <w:t>[s. 4]</w:t>
      </w:r>
    </w:p>
    <w:p>
      <w:pPr>
        <w:pStyle w:val="yHeading2"/>
        <w:outlineLvl w:val="0"/>
      </w:pPr>
      <w:bookmarkStart w:id="2356" w:name="_Toc130277088"/>
      <w:bookmarkStart w:id="2357" w:name="_Toc131408613"/>
      <w:bookmarkStart w:id="2358" w:name="_Toc132530380"/>
      <w:bookmarkStart w:id="2359" w:name="_Toc142194437"/>
      <w:bookmarkStart w:id="2360" w:name="_Toc162778522"/>
      <w:bookmarkStart w:id="2361" w:name="_Toc162841108"/>
      <w:bookmarkStart w:id="2362" w:name="_Toc162932942"/>
      <w:bookmarkStart w:id="2363" w:name="_Toc187053471"/>
      <w:bookmarkStart w:id="2364" w:name="_Toc188695532"/>
      <w:bookmarkStart w:id="2365" w:name="_Toc199754591"/>
      <w:bookmarkStart w:id="2366" w:name="_Toc202512410"/>
      <w:bookmarkStart w:id="2367" w:name="_Toc205285462"/>
      <w:bookmarkStart w:id="2368" w:name="_Toc205285742"/>
      <w:r>
        <w:rPr>
          <w:rStyle w:val="CharSchText"/>
        </w:rPr>
        <w:t>Transitional provisions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yFootnoteheading"/>
        <w:rPr>
          <w:snapToGrid w:val="0"/>
        </w:rPr>
      </w:pPr>
      <w:r>
        <w:rPr>
          <w:snapToGrid w:val="0"/>
        </w:rPr>
        <w:tab/>
        <w:t>[Heading inserted by No. 69 of 1981 s. 29.]</w:t>
      </w:r>
    </w:p>
    <w:p>
      <w:pPr>
        <w:pStyle w:val="yHeading5"/>
        <w:outlineLvl w:val="9"/>
        <w:rPr>
          <w:snapToGrid w:val="0"/>
        </w:rPr>
      </w:pPr>
      <w:bookmarkStart w:id="2369" w:name="_Toc523620717"/>
      <w:bookmarkStart w:id="2370" w:name="_Toc38853871"/>
      <w:bookmarkStart w:id="2371" w:name="_Toc124061249"/>
      <w:bookmarkStart w:id="2372" w:name="_Toc205285743"/>
      <w:bookmarkStart w:id="2373" w:name="_Toc202512411"/>
      <w:r>
        <w:rPr>
          <w:rStyle w:val="CharSClsNo"/>
        </w:rPr>
        <w:t>1</w:t>
      </w:r>
      <w:r>
        <w:rPr>
          <w:snapToGrid w:val="0"/>
        </w:rPr>
        <w:t>.</w:t>
      </w:r>
      <w:r>
        <w:rPr>
          <w:snapToGrid w:val="0"/>
        </w:rPr>
        <w:tab/>
        <w:t>Continuation of certain temporary reserves and rights of occupancy</w:t>
      </w:r>
      <w:bookmarkEnd w:id="2369"/>
      <w:bookmarkEnd w:id="2370"/>
      <w:bookmarkEnd w:id="2371"/>
      <w:bookmarkEnd w:id="2372"/>
      <w:bookmarkEnd w:id="2373"/>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2374" w:name="_Toc523620718"/>
      <w:bookmarkStart w:id="2375" w:name="_Toc38853872"/>
      <w:bookmarkStart w:id="2376" w:name="_Toc124061250"/>
      <w:bookmarkStart w:id="2377" w:name="_Toc205285744"/>
      <w:bookmarkStart w:id="2378" w:name="_Toc202512412"/>
      <w:r>
        <w:rPr>
          <w:rStyle w:val="CharSClsNo"/>
        </w:rPr>
        <w:t>2</w:t>
      </w:r>
      <w:r>
        <w:rPr>
          <w:snapToGrid w:val="0"/>
        </w:rPr>
        <w:t>.</w:t>
      </w:r>
      <w:r>
        <w:rPr>
          <w:snapToGrid w:val="0"/>
        </w:rPr>
        <w:tab/>
        <w:t>Certain gold mining leases, coal mining leases and mineral leases to become mining leases</w:t>
      </w:r>
      <w:bookmarkEnd w:id="2374"/>
      <w:bookmarkEnd w:id="2375"/>
      <w:bookmarkEnd w:id="2376"/>
      <w:bookmarkEnd w:id="2377"/>
      <w:bookmarkEnd w:id="2378"/>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2379" w:name="_Toc523620719"/>
      <w:bookmarkStart w:id="2380" w:name="_Toc38853873"/>
      <w:bookmarkStart w:id="2381" w:name="_Toc124061251"/>
      <w:r>
        <w:tab/>
        <w:t>[Clause 2 inserted by No. 69 of 1981 s. 29; amended by No. 100 of 1985 s. 110(a); amended in Gazette 18 Dec 1981 p. 5274; 16 Jul 1982 p. 2829.]</w:t>
      </w:r>
    </w:p>
    <w:p>
      <w:pPr>
        <w:pStyle w:val="yHeading5"/>
        <w:outlineLvl w:val="9"/>
        <w:rPr>
          <w:snapToGrid w:val="0"/>
        </w:rPr>
      </w:pPr>
      <w:bookmarkStart w:id="2382" w:name="_Toc205285745"/>
      <w:bookmarkStart w:id="2383" w:name="_Toc202512413"/>
      <w:r>
        <w:rPr>
          <w:rStyle w:val="CharSClsNo"/>
        </w:rPr>
        <w:t>3</w:t>
      </w:r>
      <w:r>
        <w:rPr>
          <w:snapToGrid w:val="0"/>
        </w:rPr>
        <w:t>.</w:t>
      </w:r>
      <w:r>
        <w:rPr>
          <w:snapToGrid w:val="0"/>
        </w:rPr>
        <w:tab/>
        <w:t>Rights conferred on holders of certain mineral claims and dredging claims</w:t>
      </w:r>
      <w:bookmarkEnd w:id="2379"/>
      <w:bookmarkEnd w:id="2380"/>
      <w:bookmarkEnd w:id="2381"/>
      <w:bookmarkEnd w:id="2382"/>
      <w:bookmarkEnd w:id="2383"/>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2384" w:name="_Toc523620720"/>
      <w:bookmarkStart w:id="2385" w:name="_Toc38853874"/>
      <w:bookmarkStart w:id="2386" w:name="_Toc124061252"/>
      <w:bookmarkStart w:id="2387" w:name="_Toc205285746"/>
      <w:bookmarkStart w:id="2388" w:name="_Toc202512414"/>
      <w:r>
        <w:rPr>
          <w:rStyle w:val="CharSClsNo"/>
        </w:rPr>
        <w:t>4</w:t>
      </w:r>
      <w:r>
        <w:rPr>
          <w:snapToGrid w:val="0"/>
        </w:rPr>
        <w:t>.</w:t>
      </w:r>
      <w:r>
        <w:rPr>
          <w:snapToGrid w:val="0"/>
        </w:rPr>
        <w:tab/>
        <w:t>Rights conferred on holders of certain miners’ homestead leases, residential leases, residence areas, business areas and garden areas</w:t>
      </w:r>
      <w:bookmarkEnd w:id="2384"/>
      <w:bookmarkEnd w:id="2385"/>
      <w:bookmarkEnd w:id="2386"/>
      <w:bookmarkEnd w:id="2387"/>
      <w:bookmarkEnd w:id="2388"/>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and on the Minister for Mines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issuing a certificate to that effect to the Minister for Lands, the Minister for Lands may grant under the </w:t>
      </w:r>
      <w:r>
        <w:rPr>
          <w:i/>
          <w:snapToGrid w:val="0"/>
        </w:rPr>
        <w:t>Land Act 1933</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2389" w:name="_Toc523620721"/>
      <w:bookmarkStart w:id="2390" w:name="_Toc38853875"/>
      <w:bookmarkStart w:id="2391" w:name="_Toc124061253"/>
      <w:bookmarkStart w:id="2392" w:name="_Toc205285747"/>
      <w:bookmarkStart w:id="2393" w:name="_Toc202512415"/>
      <w:r>
        <w:rPr>
          <w:rStyle w:val="CharSClsNo"/>
        </w:rPr>
        <w:t>5</w:t>
      </w:r>
      <w:r>
        <w:rPr>
          <w:snapToGrid w:val="0"/>
        </w:rPr>
        <w:t>.</w:t>
      </w:r>
      <w:r>
        <w:rPr>
          <w:snapToGrid w:val="0"/>
        </w:rPr>
        <w:tab/>
        <w:t>Continuation of mining tenements held by virtue of miners’ rights</w:t>
      </w:r>
      <w:bookmarkEnd w:id="2389"/>
      <w:bookmarkEnd w:id="2390"/>
      <w:bookmarkEnd w:id="2391"/>
      <w:bookmarkEnd w:id="2392"/>
      <w:bookmarkEnd w:id="2393"/>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394" w:name="_Toc523620722"/>
      <w:bookmarkStart w:id="2395" w:name="_Toc38853876"/>
      <w:bookmarkStart w:id="2396" w:name="_Toc124061254"/>
      <w:bookmarkStart w:id="2397" w:name="_Toc205285748"/>
      <w:bookmarkStart w:id="2398" w:name="_Toc202512416"/>
      <w:r>
        <w:rPr>
          <w:rStyle w:val="CharSClsNo"/>
        </w:rPr>
        <w:t>6</w:t>
      </w:r>
      <w:r>
        <w:rPr>
          <w:snapToGrid w:val="0"/>
        </w:rPr>
        <w:t>.</w:t>
      </w:r>
      <w:r>
        <w:rPr>
          <w:snapToGrid w:val="0"/>
        </w:rPr>
        <w:tab/>
        <w:t>Temporary continuation of certain machinery areas, tailings areas, quarrying areas and water rights</w:t>
      </w:r>
      <w:bookmarkEnd w:id="2394"/>
      <w:bookmarkEnd w:id="2395"/>
      <w:bookmarkEnd w:id="2396"/>
      <w:bookmarkEnd w:id="2397"/>
      <w:bookmarkEnd w:id="2398"/>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399" w:name="_Toc523620723"/>
      <w:bookmarkStart w:id="2400" w:name="_Toc38853877"/>
      <w:bookmarkStart w:id="2401" w:name="_Toc124061255"/>
      <w:bookmarkStart w:id="2402" w:name="_Toc205285749"/>
      <w:bookmarkStart w:id="2403" w:name="_Toc202512417"/>
      <w:r>
        <w:rPr>
          <w:rStyle w:val="CharSClsNo"/>
        </w:rPr>
        <w:t>7</w:t>
      </w:r>
      <w:r>
        <w:rPr>
          <w:snapToGrid w:val="0"/>
        </w:rPr>
        <w:t>.</w:t>
      </w:r>
      <w:r>
        <w:rPr>
          <w:snapToGrid w:val="0"/>
        </w:rPr>
        <w:tab/>
        <w:t>Continuation of certain licences</w:t>
      </w:r>
      <w:bookmarkEnd w:id="2399"/>
      <w:bookmarkEnd w:id="2400"/>
      <w:bookmarkEnd w:id="2401"/>
      <w:bookmarkEnd w:id="2402"/>
      <w:bookmarkEnd w:id="2403"/>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404" w:name="_Toc523620724"/>
      <w:bookmarkStart w:id="2405" w:name="_Toc38853878"/>
      <w:bookmarkStart w:id="2406" w:name="_Toc124061256"/>
      <w:bookmarkStart w:id="2407" w:name="_Toc205285750"/>
      <w:bookmarkStart w:id="2408" w:name="_Toc202512418"/>
      <w:r>
        <w:rPr>
          <w:rStyle w:val="CharSClsNo"/>
        </w:rPr>
        <w:t>8</w:t>
      </w:r>
      <w:r>
        <w:rPr>
          <w:snapToGrid w:val="0"/>
        </w:rPr>
        <w:t>.</w:t>
      </w:r>
      <w:r>
        <w:rPr>
          <w:snapToGrid w:val="0"/>
        </w:rPr>
        <w:tab/>
        <w:t>Disposal of pending applications for mining tenements</w:t>
      </w:r>
      <w:bookmarkEnd w:id="2404"/>
      <w:bookmarkEnd w:id="2405"/>
      <w:bookmarkEnd w:id="2406"/>
      <w:bookmarkEnd w:id="2407"/>
      <w:bookmarkEnd w:id="2408"/>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409" w:name="_Toc523620725"/>
      <w:bookmarkStart w:id="2410" w:name="_Toc38853879"/>
      <w:bookmarkStart w:id="2411" w:name="_Toc124061257"/>
      <w:bookmarkStart w:id="2412" w:name="_Toc205285751"/>
      <w:bookmarkStart w:id="2413" w:name="_Toc202512419"/>
      <w:r>
        <w:rPr>
          <w:rStyle w:val="CharSClsNo"/>
        </w:rPr>
        <w:t>9</w:t>
      </w:r>
      <w:r>
        <w:rPr>
          <w:snapToGrid w:val="0"/>
        </w:rPr>
        <w:t>.</w:t>
      </w:r>
      <w:r>
        <w:rPr>
          <w:snapToGrid w:val="0"/>
        </w:rPr>
        <w:tab/>
        <w:t>Rights of holders of certain prospecting areas</w:t>
      </w:r>
      <w:bookmarkEnd w:id="2409"/>
      <w:bookmarkEnd w:id="2410"/>
      <w:bookmarkEnd w:id="2411"/>
      <w:bookmarkEnd w:id="2412"/>
      <w:bookmarkEnd w:id="2413"/>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414" w:name="_Toc523620726"/>
      <w:bookmarkStart w:id="2415" w:name="_Toc38853880"/>
      <w:bookmarkStart w:id="2416" w:name="_Toc124061258"/>
      <w:bookmarkStart w:id="2417" w:name="_Toc205285752"/>
      <w:bookmarkStart w:id="2418" w:name="_Toc202512420"/>
      <w:r>
        <w:rPr>
          <w:rStyle w:val="CharSClsNo"/>
        </w:rPr>
        <w:t>10</w:t>
      </w:r>
      <w:r>
        <w:rPr>
          <w:snapToGrid w:val="0"/>
        </w:rPr>
        <w:t>.</w:t>
      </w:r>
      <w:r>
        <w:rPr>
          <w:snapToGrid w:val="0"/>
        </w:rPr>
        <w:tab/>
        <w:t>Transitional provisions relating to mortgages</w:t>
      </w:r>
      <w:bookmarkEnd w:id="2414"/>
      <w:bookmarkEnd w:id="2415"/>
      <w:bookmarkEnd w:id="2416"/>
      <w:bookmarkEnd w:id="2417"/>
      <w:bookmarkEnd w:id="2418"/>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del w:id="2419" w:author="svcMRProcess" w:date="2020-02-19T00:44:00Z">
        <w:r>
          <w:rPr>
            <w:b/>
            <w:snapToGrid w:val="0"/>
          </w:rPr>
          <w:delText>“</w:delText>
        </w:r>
      </w:del>
      <w:r>
        <w:rPr>
          <w:rStyle w:val="CharDefText"/>
        </w:rPr>
        <w:t>new mining tenement</w:t>
      </w:r>
      <w:del w:id="2420" w:author="svcMRProcess" w:date="2020-02-19T00:44:00Z">
        <w:r>
          <w:rPr>
            <w:b/>
            <w:snapToGrid w:val="0"/>
          </w:rPr>
          <w:delText>”</w:delText>
        </w:r>
        <w:r>
          <w:rPr>
            <w:snapToGrid w:val="0"/>
          </w:rPr>
          <w:delText>)</w:delText>
        </w:r>
      </w:del>
      <w:ins w:id="2421" w:author="svcMRProcess" w:date="2020-02-19T00:44:00Z">
        <w:r>
          <w:rPr>
            <w:snapToGrid w:val="0"/>
          </w:rPr>
          <w:t>)</w:t>
        </w:r>
      </w:ins>
      <w:r>
        <w:rPr>
          <w:snapToGrid w:val="0"/>
        </w:rPr>
        <w:t xml:space="preserve"> is granted under this Schedule or section 5(3) in place of one or more mining tenements (in this subclause and in subclause (2) referred to as the </w:t>
      </w:r>
      <w:del w:id="2422" w:author="svcMRProcess" w:date="2020-02-19T00:44:00Z">
        <w:r>
          <w:rPr>
            <w:b/>
            <w:snapToGrid w:val="0"/>
          </w:rPr>
          <w:delText>“</w:delText>
        </w:r>
      </w:del>
      <w:r>
        <w:rPr>
          <w:rStyle w:val="CharDefText"/>
        </w:rPr>
        <w:t>old mining tenement</w:t>
      </w:r>
      <w:del w:id="2423" w:author="svcMRProcess" w:date="2020-02-19T00:44:00Z">
        <w:r>
          <w:rPr>
            <w:b/>
            <w:snapToGrid w:val="0"/>
          </w:rPr>
          <w:delText>”</w:delText>
        </w:r>
      </w:del>
      <w:r>
        <w:rPr>
          <w:snapToGrid w:val="0"/>
        </w:rPr>
        <w:t xml:space="preserve"> or the </w:t>
      </w:r>
      <w:del w:id="2424" w:author="svcMRProcess" w:date="2020-02-19T00:44:00Z">
        <w:r>
          <w:rPr>
            <w:b/>
            <w:snapToGrid w:val="0"/>
          </w:rPr>
          <w:delText>“</w:delText>
        </w:r>
      </w:del>
      <w:r>
        <w:rPr>
          <w:rStyle w:val="CharDefText"/>
        </w:rPr>
        <w:t>old mining tenements</w:t>
      </w:r>
      <w:del w:id="2425" w:author="svcMRProcess" w:date="2020-02-19T00:44:00Z">
        <w:r>
          <w:rPr>
            <w:b/>
            <w:snapToGrid w:val="0"/>
          </w:rPr>
          <w:delText>”</w:delText>
        </w:r>
        <w:r>
          <w:rPr>
            <w:snapToGrid w:val="0"/>
          </w:rPr>
          <w:delText>,</w:delText>
        </w:r>
      </w:del>
      <w:ins w:id="2426" w:author="svcMRProcess" w:date="2020-02-19T00:44:00Z">
        <w:r>
          <w:rPr>
            <w:snapToGrid w:val="0"/>
          </w:rPr>
          <w:t>,</w:t>
        </w:r>
      </w:ins>
      <w:r>
        <w:rPr>
          <w:snapToGrid w:val="0"/>
        </w:rPr>
        <w:t xml:space="preserve">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del w:id="2427" w:author="svcMRProcess" w:date="2020-02-19T00:44:00Z">
        <w:r>
          <w:rPr>
            <w:b/>
            <w:snapToGrid w:val="0"/>
          </w:rPr>
          <w:delText>“</w:delText>
        </w:r>
      </w:del>
      <w:r>
        <w:rPr>
          <w:rStyle w:val="CharDefText"/>
        </w:rPr>
        <w:t>the old mining tenement</w:t>
      </w:r>
      <w:del w:id="2428" w:author="svcMRProcess" w:date="2020-02-19T00:44:00Z">
        <w:r>
          <w:rPr>
            <w:b/>
            <w:snapToGrid w:val="0"/>
          </w:rPr>
          <w:delText>”</w:delText>
        </w:r>
        <w:r>
          <w:rPr>
            <w:snapToGrid w:val="0"/>
          </w:rPr>
          <w:delText>)</w:delText>
        </w:r>
      </w:del>
      <w:ins w:id="2429" w:author="svcMRProcess" w:date="2020-02-19T00:44:00Z">
        <w:r>
          <w:rPr>
            <w:snapToGrid w:val="0"/>
          </w:rPr>
          <w:t>)</w:t>
        </w:r>
      </w:ins>
      <w:r>
        <w:rPr>
          <w:snapToGrid w:val="0"/>
        </w:rPr>
        <w:t xml:space="preserve"> who is empowered by this Schedule or by section 5(3) to apply for a mining tenement under this Act (in this subclause called </w:t>
      </w:r>
      <w:del w:id="2430" w:author="svcMRProcess" w:date="2020-02-19T00:44:00Z">
        <w:r>
          <w:rPr>
            <w:b/>
            <w:snapToGrid w:val="0"/>
          </w:rPr>
          <w:delText>“</w:delText>
        </w:r>
      </w:del>
      <w:r>
        <w:rPr>
          <w:rStyle w:val="CharDefText"/>
        </w:rPr>
        <w:t>the new mining tenement</w:t>
      </w:r>
      <w:del w:id="2431" w:author="svcMRProcess" w:date="2020-02-19T00:44:00Z">
        <w:r>
          <w:rPr>
            <w:b/>
            <w:snapToGrid w:val="0"/>
          </w:rPr>
          <w:delText>”</w:delText>
        </w:r>
        <w:r>
          <w:rPr>
            <w:snapToGrid w:val="0"/>
          </w:rPr>
          <w:delText>)</w:delText>
        </w:r>
      </w:del>
      <w:ins w:id="2432" w:author="svcMRProcess" w:date="2020-02-19T00:44:00Z">
        <w:r>
          <w:rPr>
            <w:snapToGrid w:val="0"/>
          </w:rPr>
          <w:t>)</w:t>
        </w:r>
      </w:ins>
      <w:r>
        <w:rPr>
          <w:snapToGrid w:val="0"/>
        </w:rPr>
        <w:t xml:space="preserve">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433" w:name="_Toc523620727"/>
      <w:bookmarkStart w:id="2434" w:name="_Toc38853881"/>
      <w:bookmarkStart w:id="2435" w:name="_Toc124061259"/>
      <w:bookmarkStart w:id="2436" w:name="_Toc205285753"/>
      <w:bookmarkStart w:id="2437" w:name="_Toc202512421"/>
      <w:r>
        <w:rPr>
          <w:rStyle w:val="CharSClsNo"/>
        </w:rPr>
        <w:t>11</w:t>
      </w:r>
      <w:r>
        <w:rPr>
          <w:snapToGrid w:val="0"/>
        </w:rPr>
        <w:t>.</w:t>
      </w:r>
      <w:r>
        <w:rPr>
          <w:snapToGrid w:val="0"/>
        </w:rPr>
        <w:tab/>
        <w:t>Officers</w:t>
      </w:r>
      <w:bookmarkEnd w:id="2433"/>
      <w:bookmarkEnd w:id="2434"/>
      <w:bookmarkEnd w:id="2435"/>
      <w:bookmarkEnd w:id="2436"/>
      <w:bookmarkEnd w:id="2437"/>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438" w:name="_Toc523620728"/>
      <w:bookmarkStart w:id="2439" w:name="_Toc38853882"/>
      <w:bookmarkStart w:id="2440" w:name="_Toc124061260"/>
      <w:bookmarkStart w:id="2441" w:name="_Toc205285754"/>
      <w:bookmarkStart w:id="2442" w:name="_Toc202512422"/>
      <w:r>
        <w:rPr>
          <w:snapToGrid w:val="0"/>
        </w:rPr>
        <w:t>12.</w:t>
      </w:r>
      <w:r>
        <w:rPr>
          <w:snapToGrid w:val="0"/>
        </w:rPr>
        <w:tab/>
        <w:t>Warden’s courts and warden’s offices</w:t>
      </w:r>
      <w:bookmarkEnd w:id="2438"/>
      <w:bookmarkEnd w:id="2439"/>
      <w:bookmarkEnd w:id="2440"/>
      <w:bookmarkEnd w:id="2441"/>
      <w:bookmarkEnd w:id="2442"/>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443" w:name="_Toc523620729"/>
      <w:bookmarkStart w:id="2444" w:name="_Toc38853883"/>
      <w:bookmarkStart w:id="2445" w:name="_Toc124061261"/>
      <w:bookmarkStart w:id="2446" w:name="_Toc205285755"/>
      <w:bookmarkStart w:id="2447" w:name="_Toc202512423"/>
      <w:r>
        <w:rPr>
          <w:snapToGrid w:val="0"/>
        </w:rPr>
        <w:t>13.</w:t>
      </w:r>
      <w:r>
        <w:rPr>
          <w:snapToGrid w:val="0"/>
        </w:rPr>
        <w:tab/>
        <w:t>Lodging of certain applications</w:t>
      </w:r>
      <w:bookmarkEnd w:id="2443"/>
      <w:bookmarkEnd w:id="2444"/>
      <w:bookmarkEnd w:id="2445"/>
      <w:bookmarkEnd w:id="2446"/>
      <w:bookmarkEnd w:id="2447"/>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448" w:name="_Toc523620730"/>
      <w:bookmarkStart w:id="2449" w:name="_Toc38853884"/>
      <w:bookmarkStart w:id="2450" w:name="_Toc124061262"/>
      <w:bookmarkStart w:id="2451" w:name="_Toc205285756"/>
      <w:bookmarkStart w:id="2452" w:name="_Toc202512424"/>
      <w:r>
        <w:rPr>
          <w:rStyle w:val="CharSClsNo"/>
        </w:rPr>
        <w:t>13A</w:t>
      </w:r>
      <w:r>
        <w:rPr>
          <w:snapToGrid w:val="0"/>
        </w:rPr>
        <w:t>.</w:t>
      </w:r>
      <w:r>
        <w:rPr>
          <w:snapToGrid w:val="0"/>
        </w:rPr>
        <w:tab/>
        <w:t>Consents to follow the land</w:t>
      </w:r>
      <w:bookmarkEnd w:id="2448"/>
      <w:bookmarkEnd w:id="2449"/>
      <w:bookmarkEnd w:id="2450"/>
      <w:bookmarkEnd w:id="2451"/>
      <w:bookmarkEnd w:id="2452"/>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453" w:name="_Toc523620731"/>
      <w:bookmarkStart w:id="2454" w:name="_Toc38853885"/>
      <w:bookmarkStart w:id="2455" w:name="_Toc124061263"/>
      <w:bookmarkStart w:id="2456" w:name="_Toc205285757"/>
      <w:bookmarkStart w:id="2457" w:name="_Toc202512425"/>
      <w:r>
        <w:rPr>
          <w:rStyle w:val="CharSClsNo"/>
        </w:rPr>
        <w:t>14</w:t>
      </w:r>
      <w:r>
        <w:rPr>
          <w:snapToGrid w:val="0"/>
        </w:rPr>
        <w:t>.</w:t>
      </w:r>
      <w:r>
        <w:rPr>
          <w:snapToGrid w:val="0"/>
        </w:rPr>
        <w:tab/>
        <w:t>References to repealed Act</w:t>
      </w:r>
      <w:bookmarkEnd w:id="2453"/>
      <w:bookmarkEnd w:id="2454"/>
      <w:bookmarkEnd w:id="2455"/>
      <w:bookmarkEnd w:id="2456"/>
      <w:bookmarkEnd w:id="2457"/>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458" w:name="_Toc523620732"/>
      <w:bookmarkStart w:id="2459" w:name="_Toc38853886"/>
      <w:bookmarkStart w:id="2460" w:name="_Toc124061264"/>
      <w:bookmarkStart w:id="2461" w:name="_Toc205285758"/>
      <w:bookmarkStart w:id="2462" w:name="_Toc202512426"/>
      <w:r>
        <w:rPr>
          <w:rStyle w:val="CharSClsNo"/>
        </w:rPr>
        <w:t>15</w:t>
      </w:r>
      <w:r>
        <w:rPr>
          <w:snapToGrid w:val="0"/>
        </w:rPr>
        <w:t>.</w:t>
      </w:r>
      <w:r>
        <w:rPr>
          <w:snapToGrid w:val="0"/>
        </w:rPr>
        <w:tab/>
        <w:t>Prevention of anomalies during transitional period</w:t>
      </w:r>
      <w:bookmarkEnd w:id="2458"/>
      <w:bookmarkEnd w:id="2459"/>
      <w:bookmarkEnd w:id="2460"/>
      <w:bookmarkEnd w:id="2461"/>
      <w:bookmarkEnd w:id="2462"/>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463" w:name="_Toc38853887"/>
      <w:bookmarkStart w:id="2464" w:name="_Toc121560205"/>
      <w:bookmarkStart w:id="2465" w:name="_Toc124061265"/>
      <w:bookmarkStart w:id="2466" w:name="_Toc124140120"/>
      <w:bookmarkStart w:id="2467" w:name="_Toc127174888"/>
      <w:bookmarkStart w:id="2468" w:name="_Toc127349245"/>
      <w:bookmarkStart w:id="2469" w:name="_Toc127762427"/>
      <w:bookmarkStart w:id="2470" w:name="_Toc127842489"/>
      <w:bookmarkStart w:id="2471" w:name="_Toc128380100"/>
      <w:bookmarkStart w:id="2472" w:name="_Toc130106716"/>
      <w:bookmarkStart w:id="2473" w:name="_Toc130106996"/>
      <w:bookmarkStart w:id="2474" w:name="_Toc130110893"/>
      <w:bookmarkStart w:id="2475" w:name="_Toc130277105"/>
    </w:p>
    <w:p>
      <w:pPr>
        <w:pStyle w:val="yScheduleHeading"/>
        <w:outlineLvl w:val="0"/>
      </w:pPr>
      <w:bookmarkStart w:id="2476" w:name="_Toc131408630"/>
      <w:bookmarkStart w:id="2477" w:name="_Toc132530397"/>
      <w:bookmarkStart w:id="2478" w:name="_Toc142194454"/>
      <w:bookmarkStart w:id="2479" w:name="_Toc162778539"/>
      <w:bookmarkStart w:id="2480" w:name="_Toc162841125"/>
      <w:bookmarkStart w:id="2481" w:name="_Toc162932959"/>
      <w:bookmarkStart w:id="2482" w:name="_Toc187053488"/>
      <w:bookmarkStart w:id="2483" w:name="_Toc188695549"/>
      <w:bookmarkStart w:id="2484" w:name="_Toc199754608"/>
      <w:bookmarkStart w:id="2485" w:name="_Toc202512427"/>
      <w:bookmarkStart w:id="2486" w:name="_Toc205285479"/>
      <w:bookmarkStart w:id="2487" w:name="_Toc205285759"/>
      <w:r>
        <w:rPr>
          <w:rStyle w:val="CharSchNo"/>
        </w:rPr>
        <w:t>Third Schedule</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4"/>
          <w:pgSz w:w="11906" w:h="16838" w:code="9"/>
          <w:pgMar w:top="2381" w:right="2409" w:bottom="3543" w:left="2409" w:header="720" w:footer="3380" w:gutter="0"/>
          <w:cols w:space="720"/>
          <w:noEndnote/>
          <w:docGrid w:linePitch="326"/>
        </w:sectPr>
      </w:pPr>
    </w:p>
    <w:p>
      <w:pPr>
        <w:pStyle w:val="nHeading2"/>
        <w:outlineLvl w:val="0"/>
      </w:pPr>
      <w:bookmarkStart w:id="2488" w:name="_Toc87427776"/>
      <w:bookmarkStart w:id="2489" w:name="_Toc87851351"/>
      <w:bookmarkStart w:id="2490" w:name="_Toc88295574"/>
      <w:bookmarkStart w:id="2491" w:name="_Toc89519233"/>
      <w:bookmarkStart w:id="2492" w:name="_Toc90869358"/>
      <w:bookmarkStart w:id="2493" w:name="_Toc91408130"/>
      <w:bookmarkStart w:id="2494" w:name="_Toc92863874"/>
      <w:bookmarkStart w:id="2495" w:name="_Toc95015242"/>
      <w:bookmarkStart w:id="2496" w:name="_Toc95106949"/>
      <w:bookmarkStart w:id="2497" w:name="_Toc97018749"/>
      <w:bookmarkStart w:id="2498" w:name="_Toc101693704"/>
      <w:bookmarkStart w:id="2499" w:name="_Toc103130571"/>
      <w:bookmarkStart w:id="2500" w:name="_Toc104711221"/>
      <w:bookmarkStart w:id="2501" w:name="_Toc121560206"/>
      <w:bookmarkStart w:id="2502" w:name="_Toc122328647"/>
      <w:bookmarkStart w:id="2503" w:name="_Toc124061266"/>
      <w:bookmarkStart w:id="2504" w:name="_Toc124140121"/>
      <w:bookmarkStart w:id="2505" w:name="_Toc127174889"/>
      <w:bookmarkStart w:id="2506" w:name="_Toc127349246"/>
      <w:bookmarkStart w:id="2507" w:name="_Toc127762428"/>
      <w:bookmarkStart w:id="2508" w:name="_Toc127842490"/>
      <w:bookmarkStart w:id="2509" w:name="_Toc128380101"/>
      <w:bookmarkStart w:id="2510" w:name="_Toc130106717"/>
      <w:bookmarkStart w:id="2511" w:name="_Toc130106997"/>
      <w:bookmarkStart w:id="2512" w:name="_Toc130110894"/>
      <w:bookmarkStart w:id="2513" w:name="_Toc130277106"/>
      <w:bookmarkStart w:id="2514" w:name="_Toc131408631"/>
      <w:bookmarkStart w:id="2515" w:name="_Toc132530398"/>
      <w:bookmarkStart w:id="2516" w:name="_Toc142194455"/>
      <w:bookmarkStart w:id="2517" w:name="_Toc162778540"/>
      <w:bookmarkStart w:id="2518" w:name="_Toc162841126"/>
      <w:bookmarkStart w:id="2519" w:name="_Toc162932960"/>
      <w:bookmarkStart w:id="2520" w:name="_Toc187053489"/>
      <w:bookmarkStart w:id="2521" w:name="_Toc188695550"/>
      <w:bookmarkStart w:id="2522" w:name="_Toc199754609"/>
      <w:bookmarkStart w:id="2523" w:name="_Toc202512428"/>
      <w:bookmarkStart w:id="2524" w:name="_Toc205285480"/>
      <w:bookmarkStart w:id="2525" w:name="_Toc205285760"/>
      <w:r>
        <w:t>Notes</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ins w:id="2526" w:author="svcMRProcess" w:date="2020-02-19T00:44:00Z">
        <w:r>
          <w:rPr>
            <w:snapToGrid w:val="0"/>
            <w:vertAlign w:val="superscript"/>
          </w:rPr>
          <w:t>, 27, 29</w:t>
        </w:r>
      </w:ins>
      <w:r>
        <w:rPr>
          <w:snapToGrid w:val="0"/>
        </w:rPr>
        <w:t>.  The table also contains information about any reprint.</w:t>
      </w:r>
    </w:p>
    <w:p>
      <w:pPr>
        <w:pStyle w:val="nHeading3"/>
        <w:rPr>
          <w:snapToGrid w:val="0"/>
        </w:rPr>
      </w:pPr>
      <w:bookmarkStart w:id="2527" w:name="_Toc205285761"/>
      <w:bookmarkStart w:id="2528" w:name="_Toc202512429"/>
      <w:r>
        <w:rPr>
          <w:snapToGrid w:val="0"/>
        </w:rPr>
        <w:t>Compilation table</w:t>
      </w:r>
      <w:bookmarkEnd w:id="2527"/>
      <w:bookmarkEnd w:id="2528"/>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 26</w:t>
            </w:r>
            <w:del w:id="2529" w:author="svcMRProcess" w:date="2020-02-19T00:44:00Z">
              <w:r>
                <w:rPr>
                  <w:sz w:val="19"/>
                  <w:vertAlign w:val="superscript"/>
                </w:rPr>
                <w:delText>, 27</w:delText>
              </w:r>
            </w:del>
          </w:p>
        </w:tc>
        <w:tc>
          <w:tcPr>
            <w:tcW w:w="1134" w:type="dxa"/>
          </w:tcPr>
          <w:p>
            <w:pPr>
              <w:pStyle w:val="nTable"/>
              <w:spacing w:after="40"/>
              <w:rPr>
                <w:sz w:val="19"/>
              </w:rPr>
            </w:pPr>
            <w:r>
              <w:rPr>
                <w:sz w:val="19"/>
              </w:rPr>
              <w:t>39 of 2004 (as amended by No. 19 of 2008 Pt. 2)</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s. 1 and 2: 3 Nov 2004;</w:t>
            </w:r>
          </w:p>
          <w:p>
            <w:pPr>
              <w:pStyle w:val="nTable"/>
              <w:spacing w:after="40"/>
              <w:ind w:right="113"/>
              <w:rPr>
                <w:snapToGrid w:val="0"/>
                <w:sz w:val="19"/>
                <w:lang w:val="en-US"/>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p>
            <w:pPr>
              <w:pStyle w:val="nTable"/>
              <w:spacing w:after="40"/>
              <w:ind w:right="113"/>
              <w:rPr>
                <w:snapToGrid w:val="0"/>
                <w:sz w:val="19"/>
                <w:lang w:val="en-US"/>
              </w:rPr>
            </w:pPr>
            <w:r>
              <w:rPr>
                <w:snapToGrid w:val="0"/>
                <w:sz w:val="19"/>
                <w:lang w:val="en-US"/>
              </w:rPr>
              <w:t>Act other than s. 1 and 2 and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 xml:space="preserve">(includes amendments listed above except those in the </w:t>
            </w:r>
            <w:r>
              <w:rPr>
                <w:i/>
                <w:iCs/>
                <w:sz w:val="19"/>
              </w:rPr>
              <w:t>Mining Legislation Amendment and Validation Act 2008</w:t>
            </w:r>
            <w:r>
              <w:rPr>
                <w:sz w:val="19"/>
              </w:rPr>
              <w:t xml:space="preserve"> Pt. 2)</w:t>
            </w:r>
          </w:p>
        </w:tc>
      </w:tr>
      <w:tr>
        <w:trPr>
          <w:gridAfter w:val="1"/>
          <w:wAfter w:w="25"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100</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25" w:type="dxa"/>
          <w:cantSplit/>
        </w:trPr>
        <w:tc>
          <w:tcPr>
            <w:tcW w:w="2273" w:type="dxa"/>
            <w:tcBorders>
              <w:bottom w:val="single" w:sz="4" w:space="0" w:color="auto"/>
            </w:tcBorders>
          </w:tcPr>
          <w:p>
            <w:pPr>
              <w:pStyle w:val="nTable"/>
              <w:spacing w:after="40"/>
              <w:rPr>
                <w:iCs/>
                <w:snapToGrid w:val="0"/>
                <w:sz w:val="19"/>
              </w:rPr>
            </w:pPr>
            <w:r>
              <w:rPr>
                <w:i/>
                <w:snapToGrid w:val="0"/>
                <w:sz w:val="19"/>
              </w:rPr>
              <w:t>Revenue Laws Amendment Act (No. 2) 2008</w:t>
            </w:r>
            <w:r>
              <w:rPr>
                <w:iCs/>
                <w:snapToGrid w:val="0"/>
                <w:sz w:val="19"/>
              </w:rPr>
              <w:t xml:space="preserve"> Pt. 2 Div. 2</w:t>
            </w:r>
          </w:p>
        </w:tc>
        <w:tc>
          <w:tcPr>
            <w:tcW w:w="1134" w:type="dxa"/>
            <w:tcBorders>
              <w:bottom w:val="single" w:sz="4" w:space="0" w:color="auto"/>
            </w:tcBorders>
          </w:tcPr>
          <w:p>
            <w:pPr>
              <w:pStyle w:val="nTable"/>
              <w:keepNext/>
              <w:spacing w:after="40"/>
              <w:rPr>
                <w:sz w:val="19"/>
              </w:rPr>
            </w:pPr>
            <w:r>
              <w:rPr>
                <w:sz w:val="19"/>
              </w:rPr>
              <w:t>31 of 2008</w:t>
            </w:r>
          </w:p>
        </w:tc>
        <w:tc>
          <w:tcPr>
            <w:tcW w:w="1134" w:type="dxa"/>
            <w:tcBorders>
              <w:bottom w:val="single" w:sz="4" w:space="0" w:color="auto"/>
            </w:tcBorders>
          </w:tcPr>
          <w:p>
            <w:pPr>
              <w:pStyle w:val="nTable"/>
              <w:spacing w:after="40"/>
              <w:rPr>
                <w:sz w:val="19"/>
              </w:rPr>
            </w:pPr>
            <w:r>
              <w:rPr>
                <w:sz w:val="19"/>
              </w:rPr>
              <w:t>27 Jun 2008</w:t>
            </w:r>
          </w:p>
        </w:tc>
        <w:tc>
          <w:tcPr>
            <w:tcW w:w="2551" w:type="dxa"/>
            <w:tcBorders>
              <w:bottom w:val="single" w:sz="4" w:space="0" w:color="auto"/>
            </w:tcBorders>
          </w:tcPr>
          <w:p>
            <w:pPr>
              <w:pStyle w:val="nTable"/>
              <w:spacing w:after="40"/>
              <w:rPr>
                <w:sz w:val="19"/>
              </w:rPr>
            </w:pPr>
            <w:r>
              <w:rPr>
                <w:sz w:val="19"/>
              </w:rPr>
              <w:t>28 Jun 2008 (see s. 2(b))</w:t>
            </w:r>
          </w:p>
        </w:tc>
      </w:tr>
    </w:tbl>
    <w:p>
      <w:pPr>
        <w:pStyle w:val="nSubsection"/>
        <w:spacing w:before="360"/>
        <w:ind w:left="482" w:hanging="482"/>
      </w:pPr>
      <w:r>
        <w:rPr>
          <w:vertAlign w:val="superscript"/>
        </w:rPr>
        <w:t>1a</w:t>
      </w:r>
      <w:r>
        <w:tab/>
        <w:t>On the date as at which thi</w:t>
      </w:r>
      <w:bookmarkStart w:id="2530" w:name="_Hlt507390729"/>
      <w:bookmarkEnd w:id="253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31" w:name="UpToHere"/>
      <w:bookmarkStart w:id="2532" w:name="_Toc511102521"/>
      <w:bookmarkStart w:id="2533" w:name="_Toc38853889"/>
      <w:bookmarkStart w:id="2534" w:name="_Toc124061268"/>
      <w:bookmarkStart w:id="2535" w:name="_Toc205285762"/>
      <w:bookmarkStart w:id="2536" w:name="_Toc202512430"/>
      <w:bookmarkEnd w:id="2531"/>
      <w:r>
        <w:t>Provisions that have not come into operation</w:t>
      </w:r>
      <w:bookmarkEnd w:id="2532"/>
      <w:bookmarkEnd w:id="2533"/>
      <w:bookmarkEnd w:id="2534"/>
      <w:bookmarkEnd w:id="2535"/>
      <w:bookmarkEnd w:id="2536"/>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del w:id="2537" w:author="svcMRProcess" w:date="2020-02-19T00:44:00Z"/>
        </w:trPr>
        <w:tc>
          <w:tcPr>
            <w:tcW w:w="2268" w:type="dxa"/>
          </w:tcPr>
          <w:p>
            <w:pPr>
              <w:pStyle w:val="nTable"/>
              <w:spacing w:after="40"/>
              <w:rPr>
                <w:del w:id="2538" w:author="svcMRProcess" w:date="2020-02-19T00:44:00Z"/>
                <w:iCs/>
                <w:sz w:val="19"/>
              </w:rPr>
            </w:pPr>
            <w:del w:id="2539" w:author="svcMRProcess" w:date="2020-02-19T00:44:00Z">
              <w:r>
                <w:rPr>
                  <w:i/>
                  <w:sz w:val="19"/>
                </w:rPr>
                <w:delText>Mining Legislation Amendment and Validation Act 2008</w:delText>
              </w:r>
              <w:r>
                <w:rPr>
                  <w:iCs/>
                  <w:sz w:val="19"/>
                </w:rPr>
                <w:delText xml:space="preserve"> Pt. 3 </w:delText>
              </w:r>
              <w:r>
                <w:rPr>
                  <w:iCs/>
                  <w:sz w:val="19"/>
                  <w:vertAlign w:val="superscript"/>
                </w:rPr>
                <w:delText>29</w:delText>
              </w:r>
            </w:del>
          </w:p>
        </w:tc>
        <w:tc>
          <w:tcPr>
            <w:tcW w:w="1133" w:type="dxa"/>
          </w:tcPr>
          <w:p>
            <w:pPr>
              <w:pStyle w:val="nTable"/>
              <w:spacing w:after="40"/>
              <w:rPr>
                <w:del w:id="2540" w:author="svcMRProcess" w:date="2020-02-19T00:44:00Z"/>
                <w:sz w:val="19"/>
              </w:rPr>
            </w:pPr>
            <w:del w:id="2541" w:author="svcMRProcess" w:date="2020-02-19T00:44:00Z">
              <w:r>
                <w:rPr>
                  <w:sz w:val="19"/>
                </w:rPr>
                <w:delText>19 of 2008</w:delText>
              </w:r>
            </w:del>
          </w:p>
        </w:tc>
        <w:tc>
          <w:tcPr>
            <w:tcW w:w="1133" w:type="dxa"/>
          </w:tcPr>
          <w:p>
            <w:pPr>
              <w:pStyle w:val="nTable"/>
              <w:spacing w:after="40"/>
              <w:rPr>
                <w:del w:id="2542" w:author="svcMRProcess" w:date="2020-02-19T00:44:00Z"/>
                <w:sz w:val="19"/>
              </w:rPr>
            </w:pPr>
            <w:del w:id="2543" w:author="svcMRProcess" w:date="2020-02-19T00:44:00Z">
              <w:r>
                <w:rPr>
                  <w:sz w:val="19"/>
                </w:rPr>
                <w:delText>19 May 2008</w:delText>
              </w:r>
            </w:del>
          </w:p>
        </w:tc>
        <w:tc>
          <w:tcPr>
            <w:tcW w:w="2551" w:type="dxa"/>
          </w:tcPr>
          <w:p>
            <w:pPr>
              <w:pStyle w:val="nTable"/>
              <w:spacing w:after="40"/>
              <w:rPr>
                <w:del w:id="2544" w:author="svcMRProcess" w:date="2020-02-19T00:44:00Z"/>
                <w:sz w:val="19"/>
              </w:rPr>
            </w:pPr>
            <w:del w:id="2545" w:author="svcMRProcess" w:date="2020-02-19T00:44:00Z">
              <w:r>
                <w:rPr>
                  <w:sz w:val="19"/>
                </w:rPr>
                <w:delText>To be proclaimed (see s. 2(c))</w:delText>
              </w:r>
            </w:del>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681</w:t>
            </w:r>
            <w:r>
              <w:rPr>
                <w:snapToGrid w:val="0"/>
                <w:sz w:val="19"/>
                <w:vertAlign w:val="superscript"/>
                <w:lang w:val="en-US"/>
              </w:rPr>
              <w:t> 30</w:t>
            </w:r>
          </w:p>
        </w:tc>
        <w:tc>
          <w:tcPr>
            <w:tcW w:w="1133" w:type="dxa"/>
            <w:tcBorders>
              <w:bottom w:val="single" w:sz="4" w:space="0" w:color="auto"/>
            </w:tcBorders>
          </w:tcPr>
          <w:p>
            <w:pPr>
              <w:pStyle w:val="nTable"/>
              <w:spacing w:after="40"/>
              <w:rPr>
                <w:sz w:val="19"/>
              </w:rPr>
            </w:pPr>
            <w:r>
              <w:rPr>
                <w:snapToGrid w:val="0"/>
                <w:sz w:val="19"/>
                <w:lang w:val="en-US"/>
              </w:rPr>
              <w:t>21 of 2008</w:t>
            </w:r>
          </w:p>
        </w:tc>
        <w:tc>
          <w:tcPr>
            <w:tcW w:w="1133" w:type="dxa"/>
            <w:tcBorders>
              <w:bottom w:val="single" w:sz="4" w:space="0" w:color="auto"/>
            </w:tcBorders>
          </w:tcPr>
          <w:p>
            <w:pPr>
              <w:pStyle w:val="nTable"/>
              <w:spacing w:after="40"/>
              <w:rPr>
                <w:sz w:val="19"/>
              </w:rPr>
            </w:pPr>
            <w:r>
              <w:rPr>
                <w:snapToGrid w:val="0"/>
                <w:sz w:val="19"/>
                <w:lang w:val="en-US"/>
              </w:rPr>
              <w:t>27 May 2008</w:t>
            </w:r>
          </w:p>
        </w:tc>
        <w:tc>
          <w:tcPr>
            <w:tcW w:w="2551"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r>
      <w:del w:id="2546" w:author="svcMRProcess" w:date="2020-02-19T00:44:00Z">
        <w:r>
          <w:rPr>
            <w:b/>
          </w:rPr>
          <w:delText>“</w:delText>
        </w:r>
      </w:del>
      <w:r>
        <w:rPr>
          <w:rStyle w:val="CharDefText"/>
          <w:snapToGrid/>
        </w:rPr>
        <w:t>block</w:t>
      </w:r>
      <w:del w:id="2547" w:author="svcMRProcess" w:date="2020-02-19T00:44:00Z">
        <w:r>
          <w:rPr>
            <w:b/>
          </w:rPr>
          <w:delText>”</w:delText>
        </w:r>
      </w:del>
      <w:r>
        <w:rPr>
          <w:b/>
        </w:rPr>
        <w:t xml:space="preserve"> </w:t>
      </w:r>
      <w:r>
        <w:t>means a block as described in section 56C of the principal Act as in force after the commencement of section 15 of this Act;</w:t>
      </w:r>
    </w:p>
    <w:p>
      <w:pPr>
        <w:pStyle w:val="nzDefstart"/>
      </w:pPr>
      <w:r>
        <w:rPr>
          <w:b/>
        </w:rPr>
        <w:tab/>
      </w:r>
      <w:del w:id="2548" w:author="svcMRProcess" w:date="2020-02-19T00:44:00Z">
        <w:r>
          <w:rPr>
            <w:b/>
          </w:rPr>
          <w:delText>“</w:delText>
        </w:r>
      </w:del>
      <w:r>
        <w:rPr>
          <w:rStyle w:val="CharDefText"/>
          <w:snapToGrid/>
        </w:rPr>
        <w:t>commencement day</w:t>
      </w:r>
      <w:del w:id="2549" w:author="svcMRProcess" w:date="2020-02-19T00:44:00Z">
        <w:r>
          <w:rPr>
            <w:b/>
          </w:rPr>
          <w:delText>”</w:delText>
        </w:r>
      </w:del>
      <w:r>
        <w:t xml:space="preserve"> means the day on which sections 15, 16, 17, 19 and 34 of this Act come into operation;</w:t>
      </w:r>
    </w:p>
    <w:p>
      <w:pPr>
        <w:pStyle w:val="nzDefstart"/>
      </w:pPr>
      <w:r>
        <w:rPr>
          <w:b/>
        </w:rPr>
        <w:tab/>
      </w:r>
      <w:del w:id="2550" w:author="svcMRProcess" w:date="2020-02-19T00:44:00Z">
        <w:r>
          <w:rPr>
            <w:b/>
          </w:rPr>
          <w:delText>“</w:delText>
        </w:r>
      </w:del>
      <w:r>
        <w:rPr>
          <w:rStyle w:val="CharDefText"/>
          <w:snapToGrid/>
        </w:rPr>
        <w:t>existing licence</w:t>
      </w:r>
      <w:del w:id="2551" w:author="svcMRProcess" w:date="2020-02-19T00:44:00Z">
        <w:r>
          <w:rPr>
            <w:b/>
          </w:rPr>
          <w:delText>”</w:delText>
        </w:r>
      </w:del>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del w:id="2552" w:author="svcMRProcess" w:date="2020-02-19T00:44:00Z">
        <w:r>
          <w:rPr>
            <w:b/>
            <w:snapToGrid w:val="0"/>
          </w:rPr>
          <w:delText>“</w:delText>
        </w:r>
      </w:del>
      <w:r>
        <w:rPr>
          <w:rStyle w:val="CharDefText"/>
        </w:rPr>
        <w:t>existing licence</w:t>
      </w:r>
      <w:del w:id="2553" w:author="svcMRProcess" w:date="2020-02-19T00:44:00Z">
        <w:r>
          <w:rPr>
            <w:b/>
            <w:snapToGrid w:val="0"/>
          </w:rPr>
          <w:delText>”</w:delText>
        </w:r>
      </w:del>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del w:id="2554" w:author="svcMRProcess" w:date="2020-02-19T00:44:00Z">
        <w:r>
          <w:rPr>
            <w:b/>
            <w:bCs/>
          </w:rPr>
          <w:delText>“</w:delText>
        </w:r>
      </w:del>
      <w:r>
        <w:rPr>
          <w:rStyle w:val="CharDefText"/>
          <w:snapToGrid/>
        </w:rPr>
        <w:t>commencement</w:t>
      </w:r>
      <w:del w:id="2555" w:author="svcMRProcess" w:date="2020-02-19T00:44:00Z">
        <w:r>
          <w:rPr>
            <w:b/>
            <w:bCs/>
          </w:rPr>
          <w:delText>”</w:delText>
        </w:r>
      </w:del>
      <w:r>
        <w:t xml:space="preserve"> means the commencement of this Part;</w:t>
      </w:r>
    </w:p>
    <w:p>
      <w:pPr>
        <w:pStyle w:val="nzDefstart"/>
      </w:pPr>
      <w:r>
        <w:tab/>
      </w:r>
      <w:del w:id="2556" w:author="svcMRProcess" w:date="2020-02-19T00:44:00Z">
        <w:r>
          <w:rPr>
            <w:b/>
            <w:bCs/>
          </w:rPr>
          <w:delText>“</w:delText>
        </w:r>
      </w:del>
      <w:r>
        <w:rPr>
          <w:rStyle w:val="CharDefText"/>
          <w:snapToGrid/>
        </w:rPr>
        <w:t>old provisions</w:t>
      </w:r>
      <w:del w:id="2557" w:author="svcMRProcess" w:date="2020-02-19T00:44:00Z">
        <w:r>
          <w:rPr>
            <w:b/>
          </w:rPr>
          <w:delText>”</w:delText>
        </w:r>
      </w:del>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r>
      <w:del w:id="2558" w:author="svcMRProcess" w:date="2020-02-19T00:44:00Z">
        <w:r>
          <w:rPr>
            <w:b/>
          </w:rPr>
          <w:delText>“</w:delText>
        </w:r>
      </w:del>
      <w:r>
        <w:rPr>
          <w:rStyle w:val="CharDefText"/>
        </w:rPr>
        <w:t>commencement</w:t>
      </w:r>
      <w:del w:id="2559" w:author="svcMRProcess" w:date="2020-02-19T00:44:00Z">
        <w:r>
          <w:rPr>
            <w:b/>
          </w:rPr>
          <w:delText>”</w:delText>
        </w:r>
      </w:del>
      <w:r>
        <w:t xml:space="preserve"> means the commencement of this Part;</w:t>
      </w:r>
    </w:p>
    <w:p>
      <w:pPr>
        <w:pStyle w:val="nzDefstart"/>
      </w:pPr>
      <w:r>
        <w:rPr>
          <w:b/>
        </w:rPr>
        <w:tab/>
      </w:r>
      <w:del w:id="2560" w:author="svcMRProcess" w:date="2020-02-19T00:44:00Z">
        <w:r>
          <w:rPr>
            <w:b/>
          </w:rPr>
          <w:delText>“</w:delText>
        </w:r>
      </w:del>
      <w:r>
        <w:rPr>
          <w:rStyle w:val="CharDefText"/>
        </w:rPr>
        <w:t>old provisions</w:t>
      </w:r>
      <w:del w:id="2561" w:author="svcMRProcess" w:date="2020-02-19T00:44:00Z">
        <w:r>
          <w:rPr>
            <w:b/>
          </w:rPr>
          <w:delText>”</w:delText>
        </w:r>
      </w:del>
      <w:r>
        <w:t xml:space="preserve"> means the </w:t>
      </w:r>
      <w:r>
        <w:rPr>
          <w:i/>
        </w:rPr>
        <w:t>Mining Act 1978</w:t>
      </w:r>
      <w:r>
        <w:t xml:space="preserve"> as in force immediately before the commencement;</w:t>
      </w:r>
    </w:p>
    <w:p>
      <w:pPr>
        <w:pStyle w:val="nzDefstart"/>
      </w:pPr>
      <w:r>
        <w:rPr>
          <w:b/>
        </w:rPr>
        <w:tab/>
      </w:r>
      <w:del w:id="2562" w:author="svcMRProcess" w:date="2020-02-19T00:44:00Z">
        <w:r>
          <w:rPr>
            <w:b/>
          </w:rPr>
          <w:delText>“</w:delText>
        </w:r>
      </w:del>
      <w:r>
        <w:rPr>
          <w:rStyle w:val="CharDefText"/>
        </w:rPr>
        <w:t>relevant licence</w:t>
      </w:r>
      <w:del w:id="2563" w:author="svcMRProcess" w:date="2020-02-19T00:44:00Z">
        <w:r>
          <w:rPr>
            <w:b/>
          </w:rPr>
          <w:delText>”</w:delText>
        </w:r>
      </w:del>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61(3), 63A, 65(1a), 65(1c) and 65(4)) continue to apply to and in relation to a relevant licence.</w:t>
      </w:r>
    </w:p>
    <w:p>
      <w:pPr>
        <w:pStyle w:val="nzSubsection"/>
      </w:pPr>
      <w:r>
        <w:tab/>
        <w:t>(2a)</w:t>
      </w:r>
      <w:r>
        <w:tab/>
        <w:t xml:space="preserve">Section 61(3) and (3a) of the </w:t>
      </w:r>
      <w:r>
        <w:rPr>
          <w:i/>
          <w:iCs/>
        </w:rPr>
        <w:t>Mining Act 1978</w:t>
      </w:r>
      <w:r>
        <w:t xml:space="preserve"> apply to and in relation to an application for the extension of the term of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nzSubsection"/>
      </w:pPr>
      <w:r>
        <w:tab/>
        <w:t>(7)</w:t>
      </w:r>
      <w:r>
        <w:tab/>
        <w:t xml:space="preserve">Despite the amendments made by section 16, section 65(1c) of the old provisions continues to apply to and in relation to a relevant licence as if section 65(1c)(b) were replaced by the following paragraph — </w:t>
      </w:r>
    </w:p>
    <w:p>
      <w:pPr>
        <w:pStyle w:val="MiscOpen"/>
        <w:spacing w:before="80"/>
        <w:ind w:left="1338"/>
      </w:pPr>
      <w:r>
        <w:t xml:space="preserve">“    </w:t>
      </w:r>
    </w:p>
    <w:p>
      <w:pPr>
        <w:pStyle w:val="nzIndenta"/>
      </w:pPr>
      <w:r>
        <w:tab/>
        <w:t>(b)</w:t>
      </w:r>
      <w:r>
        <w:tab/>
        <w:t>shall be lodged at an office of the Department on or before the last day of the third or fourth year, as the case requires, of the term for which it is lodged;</w:t>
      </w:r>
    </w:p>
    <w:p>
      <w:pPr>
        <w:pStyle w:val="MiscClose"/>
        <w:ind w:right="283"/>
      </w:pPr>
      <w:r>
        <w:t xml:space="preserve">    ”.</w:t>
      </w:r>
    </w:p>
    <w:p>
      <w:pPr>
        <w:pStyle w:val="nzSubsection"/>
        <w:rPr>
          <w:i/>
          <w:iCs/>
        </w:rPr>
      </w:pPr>
      <w:r>
        <w:tab/>
      </w:r>
      <w:r>
        <w:tab/>
      </w:r>
      <w:r>
        <w:rPr>
          <w:i/>
          <w:iCs/>
        </w:rPr>
        <w:t>[Section 19 amended by No. 19 of 2008 s. 5.]</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r>
      <w:del w:id="2564" w:author="svcMRProcess" w:date="2020-02-19T00:44:00Z">
        <w:r>
          <w:rPr>
            <w:b/>
          </w:rPr>
          <w:delText>“</w:delText>
        </w:r>
      </w:del>
      <w:r>
        <w:rPr>
          <w:rStyle w:val="CharDefText"/>
          <w:snapToGrid/>
        </w:rPr>
        <w:t>commencement</w:t>
      </w:r>
      <w:del w:id="2565" w:author="svcMRProcess" w:date="2020-02-19T00:44:00Z">
        <w:r>
          <w:rPr>
            <w:b/>
          </w:rPr>
          <w:delText>”</w:delText>
        </w:r>
      </w:del>
      <w:r>
        <w:t xml:space="preserve"> means the commencement of this Part;</w:t>
      </w:r>
    </w:p>
    <w:p>
      <w:pPr>
        <w:pStyle w:val="nzDefstart"/>
      </w:pPr>
      <w:r>
        <w:rPr>
          <w:b/>
        </w:rPr>
        <w:tab/>
      </w:r>
      <w:del w:id="2566" w:author="svcMRProcess" w:date="2020-02-19T00:44:00Z">
        <w:r>
          <w:rPr>
            <w:b/>
          </w:rPr>
          <w:delText>“</w:delText>
        </w:r>
      </w:del>
      <w:r>
        <w:rPr>
          <w:rStyle w:val="CharDefText"/>
          <w:snapToGrid/>
        </w:rPr>
        <w:t>old provisions</w:t>
      </w:r>
      <w:del w:id="2567" w:author="svcMRProcess" w:date="2020-02-19T00:44:00Z">
        <w:r>
          <w:rPr>
            <w:b/>
          </w:rPr>
          <w:delText>”</w:delText>
        </w:r>
      </w:del>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r>
      <w:del w:id="2568" w:author="svcMRProcess" w:date="2020-02-19T00:44:00Z">
        <w:r>
          <w:rPr>
            <w:b/>
          </w:rPr>
          <w:delText>“</w:delText>
        </w:r>
      </w:del>
      <w:r>
        <w:rPr>
          <w:rStyle w:val="CharDefText"/>
          <w:snapToGrid/>
        </w:rPr>
        <w:t>commencement</w:t>
      </w:r>
      <w:del w:id="2569" w:author="svcMRProcess" w:date="2020-02-19T00:44:00Z">
        <w:r>
          <w:rPr>
            <w:b/>
          </w:rPr>
          <w:delText>”</w:delText>
        </w:r>
      </w:del>
      <w:r>
        <w:t xml:space="preserve"> means the commencement of this section;</w:t>
      </w:r>
    </w:p>
    <w:p>
      <w:pPr>
        <w:pStyle w:val="nzDefstart"/>
      </w:pPr>
      <w:r>
        <w:rPr>
          <w:b/>
        </w:rPr>
        <w:tab/>
      </w:r>
      <w:del w:id="2570" w:author="svcMRProcess" w:date="2020-02-19T00:44:00Z">
        <w:r>
          <w:rPr>
            <w:b/>
          </w:rPr>
          <w:delText>“</w:delText>
        </w:r>
      </w:del>
      <w:r>
        <w:rPr>
          <w:rStyle w:val="CharDefText"/>
          <w:snapToGrid/>
        </w:rPr>
        <w:t>existing mining authorisation</w:t>
      </w:r>
      <w:del w:id="2571" w:author="svcMRProcess" w:date="2020-02-19T00:44:00Z">
        <w:r>
          <w:rPr>
            <w:b/>
          </w:rPr>
          <w:delText>”</w:delText>
        </w:r>
      </w:del>
      <w:r>
        <w:t xml:space="preserve"> means a mining authorisation in force immediately before the commencement;</w:t>
      </w:r>
    </w:p>
    <w:p>
      <w:pPr>
        <w:pStyle w:val="nzDefstart"/>
      </w:pPr>
      <w:r>
        <w:rPr>
          <w:b/>
        </w:rPr>
        <w:tab/>
      </w:r>
      <w:del w:id="2572" w:author="svcMRProcess" w:date="2020-02-19T00:44:00Z">
        <w:r>
          <w:rPr>
            <w:b/>
          </w:rPr>
          <w:delText>“</w:delText>
        </w:r>
      </w:del>
      <w:r>
        <w:rPr>
          <w:rStyle w:val="CharDefText"/>
          <w:snapToGrid/>
        </w:rPr>
        <w:t>mining authorisation</w:t>
      </w:r>
      <w:del w:id="2573" w:author="svcMRProcess" w:date="2020-02-19T00:44:00Z">
        <w:r>
          <w:rPr>
            <w:b/>
          </w:rPr>
          <w:delText>”</w:delText>
        </w:r>
      </w:del>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r>
      <w:del w:id="2574" w:author="svcMRProcess" w:date="2020-02-19T00:44:00Z">
        <w:r>
          <w:rPr>
            <w:b/>
          </w:rPr>
          <w:delText>“</w:delText>
        </w:r>
      </w:del>
      <w:r>
        <w:rPr>
          <w:rStyle w:val="CharDefText"/>
          <w:snapToGrid/>
        </w:rPr>
        <w:t>amending provision</w:t>
      </w:r>
      <w:del w:id="2575" w:author="svcMRProcess" w:date="2020-02-19T00:44:00Z">
        <w:r>
          <w:rPr>
            <w:b/>
          </w:rPr>
          <w:delText>”</w:delText>
        </w:r>
      </w:del>
      <w:r>
        <w:t xml:space="preserve"> means a provision of this Act;</w:t>
      </w:r>
    </w:p>
    <w:p>
      <w:pPr>
        <w:pStyle w:val="nzDefstart"/>
      </w:pPr>
      <w:r>
        <w:rPr>
          <w:b/>
        </w:rPr>
        <w:tab/>
      </w:r>
      <w:del w:id="2576" w:author="svcMRProcess" w:date="2020-02-19T00:44:00Z">
        <w:r>
          <w:rPr>
            <w:b/>
          </w:rPr>
          <w:delText>“</w:delText>
        </w:r>
      </w:del>
      <w:r>
        <w:rPr>
          <w:rStyle w:val="CharDefText"/>
          <w:snapToGrid/>
        </w:rPr>
        <w:t>commencement</w:t>
      </w:r>
      <w:del w:id="2577" w:author="svcMRProcess" w:date="2020-02-19T00:44:00Z">
        <w:r>
          <w:rPr>
            <w:b/>
          </w:rPr>
          <w:delText>”</w:delText>
        </w:r>
      </w:del>
      <w:r>
        <w:t xml:space="preserve"> means the commencement of this section;</w:t>
      </w:r>
    </w:p>
    <w:p>
      <w:pPr>
        <w:pStyle w:val="nzDefstart"/>
      </w:pPr>
      <w:r>
        <w:rPr>
          <w:b/>
        </w:rPr>
        <w:tab/>
      </w:r>
      <w:del w:id="2578" w:author="svcMRProcess" w:date="2020-02-19T00:44:00Z">
        <w:r>
          <w:rPr>
            <w:b/>
          </w:rPr>
          <w:delText>“</w:delText>
        </w:r>
      </w:del>
      <w:r>
        <w:rPr>
          <w:rStyle w:val="CharDefText"/>
          <w:snapToGrid/>
        </w:rPr>
        <w:t>specified</w:t>
      </w:r>
      <w:del w:id="2579" w:author="svcMRProcess" w:date="2020-02-19T00:44:00Z">
        <w:r>
          <w:rPr>
            <w:b/>
          </w:rPr>
          <w:delText>”</w:delText>
        </w:r>
      </w:del>
      <w:r>
        <w:t xml:space="preserve"> means specified or described in the regulations;</w:t>
      </w:r>
    </w:p>
    <w:p>
      <w:pPr>
        <w:pStyle w:val="nzDefstart"/>
      </w:pPr>
      <w:r>
        <w:rPr>
          <w:b/>
        </w:rPr>
        <w:tab/>
      </w:r>
      <w:del w:id="2580" w:author="svcMRProcess" w:date="2020-02-19T00:44:00Z">
        <w:r>
          <w:rPr>
            <w:b/>
          </w:rPr>
          <w:delText>“</w:delText>
        </w:r>
      </w:del>
      <w:r>
        <w:rPr>
          <w:rStyle w:val="CharDefText"/>
          <w:snapToGrid/>
        </w:rPr>
        <w:t>transitional matter</w:t>
      </w:r>
      <w:del w:id="2581" w:author="svcMRProcess" w:date="2020-02-19T00:44:00Z">
        <w:r>
          <w:rPr>
            <w:b/>
          </w:rPr>
          <w:delText>”</w:delText>
        </w:r>
      </w:del>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rPr>
          <w:snapToGrid w:val="0"/>
        </w:rPr>
      </w:pPr>
      <w:bookmarkStart w:id="2582" w:name="_Toc523620955"/>
      <w:r>
        <w:rPr>
          <w:snapToGrid w:val="0"/>
        </w:rPr>
        <w:t xml:space="preserve">Division 5 — </w:t>
      </w:r>
      <w:r>
        <w:rPr>
          <w:i/>
          <w:iCs/>
          <w:snapToGrid w:val="0"/>
        </w:rPr>
        <w:t>Mining Act 1978</w:t>
      </w:r>
      <w:bookmarkEnd w:id="2582"/>
      <w:r>
        <w:rPr>
          <w:snapToGrid w:val="0"/>
        </w:rPr>
        <w:t xml:space="preserve"> </w:t>
      </w:r>
    </w:p>
    <w:p>
      <w:pPr>
        <w:pStyle w:val="nzHeading5"/>
        <w:rPr>
          <w:snapToGrid w:val="0"/>
        </w:rPr>
      </w:pPr>
      <w:bookmarkStart w:id="2583" w:name="_Toc465061836"/>
      <w:bookmarkStart w:id="2584" w:name="_Toc465760625"/>
      <w:bookmarkStart w:id="2585" w:name="_Toc469927473"/>
      <w:r>
        <w:t>35.</w:t>
      </w:r>
      <w:r>
        <w:tab/>
      </w:r>
      <w:r>
        <w:rPr>
          <w:snapToGrid w:val="0"/>
        </w:rPr>
        <w:t>The Act amended</w:t>
      </w:r>
      <w:bookmarkEnd w:id="2583"/>
      <w:bookmarkEnd w:id="2584"/>
      <w:bookmarkEnd w:id="2585"/>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586" w:name="_Toc465061837"/>
      <w:bookmarkStart w:id="2587" w:name="_Toc465760626"/>
      <w:bookmarkStart w:id="2588" w:name="_Toc469927474"/>
      <w:r>
        <w:rPr>
          <w:snapToGrid w:val="0"/>
        </w:rPr>
        <w:t>36.</w:t>
      </w:r>
      <w:r>
        <w:rPr>
          <w:snapToGrid w:val="0"/>
        </w:rPr>
        <w:tab/>
        <w:t>Section 19 amended</w:t>
      </w:r>
      <w:bookmarkEnd w:id="2586"/>
      <w:bookmarkEnd w:id="2587"/>
      <w:bookmarkEnd w:id="2588"/>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589" w:name="_Toc465061838"/>
      <w:bookmarkStart w:id="2590" w:name="_Toc465760627"/>
      <w:bookmarkStart w:id="2591" w:name="_Toc469927475"/>
      <w:r>
        <w:rPr>
          <w:snapToGrid w:val="0"/>
        </w:rPr>
        <w:t>37.</w:t>
      </w:r>
      <w:r>
        <w:rPr>
          <w:snapToGrid w:val="0"/>
        </w:rPr>
        <w:tab/>
        <w:t>Section 39A inserted</w:t>
      </w:r>
      <w:bookmarkEnd w:id="2589"/>
      <w:bookmarkEnd w:id="2590"/>
      <w:bookmarkEnd w:id="2591"/>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592" w:name="_Hlt464965881"/>
      <w:r>
        <w:rPr>
          <w:snapToGrid w:val="0"/>
        </w:rPr>
        <w:t>3</w:t>
      </w:r>
      <w:bookmarkEnd w:id="2592"/>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593" w:name="_Hlt464961273"/>
      <w:r>
        <w:rPr>
          <w:snapToGrid w:val="0"/>
        </w:rPr>
        <w:t>11</w:t>
      </w:r>
      <w:bookmarkEnd w:id="259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594" w:name="_Toc465061839"/>
      <w:bookmarkStart w:id="2595" w:name="_Toc465760628"/>
      <w:bookmarkStart w:id="2596" w:name="_Toc469927476"/>
      <w:r>
        <w:rPr>
          <w:snapToGrid w:val="0"/>
        </w:rPr>
        <w:t>38.</w:t>
      </w:r>
      <w:r>
        <w:rPr>
          <w:snapToGrid w:val="0"/>
        </w:rPr>
        <w:tab/>
        <w:t>Section 49 amended</w:t>
      </w:r>
      <w:bookmarkEnd w:id="2594"/>
      <w:bookmarkEnd w:id="2595"/>
      <w:bookmarkEnd w:id="2596"/>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597" w:name="_Hlt464965978"/>
      <w:r>
        <w:rPr>
          <w:snapToGrid w:val="0"/>
        </w:rPr>
        <w:t>3</w:t>
      </w:r>
      <w:bookmarkEnd w:id="259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598" w:name="_Toc465061840"/>
      <w:bookmarkStart w:id="2599" w:name="_Toc465760629"/>
      <w:bookmarkStart w:id="2600" w:name="_Toc469927477"/>
      <w:r>
        <w:rPr>
          <w:snapToGrid w:val="0"/>
        </w:rPr>
        <w:t>39.</w:t>
      </w:r>
      <w:r>
        <w:rPr>
          <w:snapToGrid w:val="0"/>
        </w:rPr>
        <w:tab/>
        <w:t>Section 56 amended</w:t>
      </w:r>
      <w:bookmarkEnd w:id="2598"/>
      <w:bookmarkEnd w:id="2599"/>
      <w:bookmarkEnd w:id="2600"/>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601" w:name="_Hlt467393596"/>
      <w:r>
        <w:rPr>
          <w:snapToGrid w:val="0"/>
        </w:rPr>
        <w:t>26</w:t>
      </w:r>
      <w:bookmarkEnd w:id="2601"/>
      <w:r>
        <w:rPr>
          <w:snapToGrid w:val="0"/>
        </w:rPr>
        <w:t>, 3.22(1) or 4.</w:t>
      </w:r>
      <w:bookmarkStart w:id="2602" w:name="_Hlt467393777"/>
      <w:r>
        <w:rPr>
          <w:snapToGrid w:val="0"/>
        </w:rPr>
        <w:t>21</w:t>
      </w:r>
      <w:bookmarkEnd w:id="2602"/>
      <w:r>
        <w:rPr>
          <w:snapToGrid w:val="0"/>
        </w:rPr>
        <w:t xml:space="preserve"> that is given to the Commission under section 2.</w:t>
      </w:r>
      <w:bookmarkStart w:id="2603" w:name="_Hlt467393808"/>
      <w:r>
        <w:rPr>
          <w:snapToGrid w:val="0"/>
        </w:rPr>
        <w:t>26</w:t>
      </w:r>
      <w:bookmarkEnd w:id="2603"/>
      <w:r>
        <w:rPr>
          <w:snapToGrid w:val="0"/>
        </w:rPr>
        <w:t>, 3.</w:t>
      </w:r>
      <w:bookmarkStart w:id="2604" w:name="_Hlt467393876"/>
      <w:r>
        <w:rPr>
          <w:snapToGrid w:val="0"/>
        </w:rPr>
        <w:t>25</w:t>
      </w:r>
      <w:bookmarkEnd w:id="2604"/>
      <w:r>
        <w:rPr>
          <w:snapToGrid w:val="0"/>
        </w:rPr>
        <w:t xml:space="preserve"> or 4.</w:t>
      </w:r>
      <w:bookmarkStart w:id="2605" w:name="_Hlt467393902"/>
      <w:r>
        <w:rPr>
          <w:snapToGrid w:val="0"/>
        </w:rPr>
        <w:t>21</w:t>
      </w:r>
      <w:bookmarkEnd w:id="2605"/>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606" w:name="_Hlt467393937"/>
      <w:r>
        <w:rPr>
          <w:snapToGrid w:val="0"/>
        </w:rPr>
        <w:t>32</w:t>
      </w:r>
      <w:bookmarkEnd w:id="2606"/>
      <w:r>
        <w:rPr>
          <w:snapToGrid w:val="0"/>
        </w:rPr>
        <w:t xml:space="preserve"> or 4.</w:t>
      </w:r>
      <w:bookmarkStart w:id="2607" w:name="_Hlt467393985"/>
      <w:r>
        <w:rPr>
          <w:snapToGrid w:val="0"/>
        </w:rPr>
        <w:t>27</w:t>
      </w:r>
      <w:bookmarkEnd w:id="2607"/>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608" w:name="_Hlt467394019"/>
      <w:r>
        <w:rPr>
          <w:snapToGrid w:val="0"/>
        </w:rPr>
        <w:t>38</w:t>
      </w:r>
      <w:bookmarkEnd w:id="2608"/>
      <w:r>
        <w:rPr>
          <w:snapToGrid w:val="0"/>
        </w:rPr>
        <w:t>, 3.</w:t>
      </w:r>
      <w:bookmarkStart w:id="2609" w:name="_Hlt467394052"/>
      <w:r>
        <w:rPr>
          <w:snapToGrid w:val="0"/>
        </w:rPr>
        <w:t>29</w:t>
      </w:r>
      <w:bookmarkEnd w:id="2609"/>
      <w:r>
        <w:rPr>
          <w:snapToGrid w:val="0"/>
        </w:rPr>
        <w:t>, 3.</w:t>
      </w:r>
      <w:bookmarkStart w:id="2610" w:name="_Hlt467394127"/>
      <w:r>
        <w:rPr>
          <w:snapToGrid w:val="0"/>
        </w:rPr>
        <w:t>44</w:t>
      </w:r>
      <w:bookmarkEnd w:id="2610"/>
      <w:r>
        <w:rPr>
          <w:snapToGrid w:val="0"/>
        </w:rPr>
        <w:t xml:space="preserve"> or 4.</w:t>
      </w:r>
      <w:bookmarkStart w:id="2611" w:name="_Hlt467394161"/>
      <w:r>
        <w:rPr>
          <w:snapToGrid w:val="0"/>
        </w:rPr>
        <w:t>33</w:t>
      </w:r>
      <w:bookmarkEnd w:id="2611"/>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612" w:name="_Hlt467394212"/>
      <w:r>
        <w:rPr>
          <w:snapToGrid w:val="0"/>
        </w:rPr>
        <w:t>51</w:t>
      </w:r>
      <w:bookmarkEnd w:id="2612"/>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613" w:name="_Toc465061841"/>
      <w:bookmarkStart w:id="2614" w:name="_Toc465760630"/>
      <w:bookmarkStart w:id="2615" w:name="_Toc469927478"/>
      <w:r>
        <w:rPr>
          <w:snapToGrid w:val="0"/>
        </w:rPr>
        <w:t>40.</w:t>
      </w:r>
      <w:r>
        <w:rPr>
          <w:snapToGrid w:val="0"/>
        </w:rPr>
        <w:tab/>
        <w:t>Section 56AA inserted</w:t>
      </w:r>
      <w:bookmarkEnd w:id="2613"/>
      <w:bookmarkEnd w:id="2614"/>
      <w:bookmarkEnd w:id="2615"/>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16" w:name="_Hlt464966470"/>
      <w:r>
        <w:rPr>
          <w:snapToGrid w:val="0"/>
        </w:rPr>
        <w:t>11</w:t>
      </w:r>
      <w:bookmarkEnd w:id="2616"/>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617" w:name="_Toc465061842"/>
      <w:bookmarkStart w:id="2618" w:name="_Toc465760631"/>
      <w:bookmarkStart w:id="2619" w:name="_Toc469927479"/>
      <w:r>
        <w:rPr>
          <w:snapToGrid w:val="0"/>
        </w:rPr>
        <w:t>41.</w:t>
      </w:r>
      <w:r>
        <w:rPr>
          <w:snapToGrid w:val="0"/>
        </w:rPr>
        <w:tab/>
        <w:t>Section 67 amended</w:t>
      </w:r>
      <w:bookmarkEnd w:id="2617"/>
      <w:bookmarkEnd w:id="2618"/>
      <w:bookmarkEnd w:id="2619"/>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620" w:name="_Hlt464966507"/>
      <w:r>
        <w:rPr>
          <w:snapToGrid w:val="0"/>
        </w:rPr>
        <w:t>3</w:t>
      </w:r>
      <w:bookmarkEnd w:id="2620"/>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21" w:name="_Toc465061843"/>
      <w:bookmarkStart w:id="2622" w:name="_Toc465760632"/>
      <w:bookmarkStart w:id="2623" w:name="_Toc469927480"/>
      <w:r>
        <w:rPr>
          <w:snapToGrid w:val="0"/>
        </w:rPr>
        <w:t>42.</w:t>
      </w:r>
      <w:r>
        <w:rPr>
          <w:snapToGrid w:val="0"/>
        </w:rPr>
        <w:tab/>
        <w:t>Section 70AA inserted</w:t>
      </w:r>
      <w:bookmarkEnd w:id="2621"/>
      <w:bookmarkEnd w:id="2622"/>
      <w:bookmarkEnd w:id="2623"/>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624" w:name="_Hlt464966521"/>
      <w:r>
        <w:rPr>
          <w:snapToGrid w:val="0"/>
        </w:rPr>
        <w:t>3</w:t>
      </w:r>
      <w:bookmarkEnd w:id="2624"/>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25" w:name="_Toc465061844"/>
      <w:bookmarkStart w:id="2626" w:name="_Toc465760633"/>
      <w:bookmarkStart w:id="2627" w:name="_Toc469927481"/>
      <w:r>
        <w:rPr>
          <w:snapToGrid w:val="0"/>
        </w:rPr>
        <w:t>43.</w:t>
      </w:r>
      <w:r>
        <w:rPr>
          <w:snapToGrid w:val="0"/>
        </w:rPr>
        <w:tab/>
        <w:t>Section 70L amended</w:t>
      </w:r>
      <w:bookmarkEnd w:id="2625"/>
      <w:bookmarkEnd w:id="2626"/>
      <w:bookmarkEnd w:id="2627"/>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628" w:name="_Hlt464966559"/>
      <w:r>
        <w:rPr>
          <w:snapToGrid w:val="0"/>
        </w:rPr>
        <w:t>3</w:t>
      </w:r>
      <w:bookmarkEnd w:id="262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29" w:name="_Toc465061845"/>
      <w:bookmarkStart w:id="2630" w:name="_Toc465760634"/>
      <w:bookmarkStart w:id="2631" w:name="_Toc469927482"/>
      <w:r>
        <w:rPr>
          <w:snapToGrid w:val="0"/>
        </w:rPr>
        <w:t>44.</w:t>
      </w:r>
      <w:r>
        <w:rPr>
          <w:snapToGrid w:val="0"/>
        </w:rPr>
        <w:tab/>
        <w:t>Section 70O inserted</w:t>
      </w:r>
      <w:bookmarkEnd w:id="2629"/>
      <w:bookmarkEnd w:id="2630"/>
      <w:bookmarkEnd w:id="2631"/>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632" w:name="_Hlt464966584"/>
      <w:r>
        <w:rPr>
          <w:snapToGrid w:val="0"/>
        </w:rPr>
        <w:t>3</w:t>
      </w:r>
      <w:bookmarkEnd w:id="2632"/>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633" w:name="_Hlt464966599"/>
      <w:r>
        <w:rPr>
          <w:snapToGrid w:val="0"/>
        </w:rPr>
        <w:t>11</w:t>
      </w:r>
      <w:bookmarkEnd w:id="2633"/>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34" w:name="_Toc465061846"/>
      <w:bookmarkStart w:id="2635" w:name="_Toc465760635"/>
      <w:bookmarkStart w:id="2636" w:name="_Toc469927483"/>
      <w:r>
        <w:rPr>
          <w:snapToGrid w:val="0"/>
        </w:rPr>
        <w:t>45.</w:t>
      </w:r>
      <w:r>
        <w:rPr>
          <w:snapToGrid w:val="0"/>
        </w:rPr>
        <w:tab/>
        <w:t>Section 75 amended</w:t>
      </w:r>
      <w:bookmarkEnd w:id="2634"/>
      <w:bookmarkEnd w:id="2635"/>
      <w:bookmarkEnd w:id="2636"/>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637" w:name="_Hlt464966616"/>
      <w:r>
        <w:rPr>
          <w:snapToGrid w:val="0"/>
        </w:rPr>
        <w:t>3</w:t>
      </w:r>
      <w:bookmarkEnd w:id="2637"/>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38" w:name="_Toc465061847"/>
      <w:bookmarkStart w:id="2639" w:name="_Toc465760636"/>
      <w:bookmarkStart w:id="2640" w:name="_Toc469927484"/>
      <w:r>
        <w:rPr>
          <w:snapToGrid w:val="0"/>
        </w:rPr>
        <w:t>46.</w:t>
      </w:r>
      <w:r>
        <w:rPr>
          <w:snapToGrid w:val="0"/>
        </w:rPr>
        <w:tab/>
        <w:t>Section 85C inserted</w:t>
      </w:r>
      <w:bookmarkEnd w:id="2638"/>
      <w:bookmarkEnd w:id="2639"/>
      <w:bookmarkEnd w:id="2640"/>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641" w:name="_Toc465061848"/>
      <w:bookmarkStart w:id="2642" w:name="_Toc465760637"/>
      <w:bookmarkStart w:id="2643" w:name="_Toc469927485"/>
      <w:r>
        <w:rPr>
          <w:snapToGrid w:val="0"/>
        </w:rPr>
        <w:t>47.</w:t>
      </w:r>
      <w:r>
        <w:rPr>
          <w:snapToGrid w:val="0"/>
        </w:rPr>
        <w:tab/>
        <w:t>Section 90A inserted</w:t>
      </w:r>
      <w:bookmarkEnd w:id="2641"/>
      <w:bookmarkEnd w:id="2642"/>
      <w:bookmarkEnd w:id="2643"/>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del w:id="2644" w:author="svcMRProcess" w:date="2020-02-19T00:44:00Z">
        <w:r>
          <w:rPr>
            <w:b/>
          </w:rPr>
          <w:delText>“</w:delText>
        </w:r>
      </w:del>
      <w:r>
        <w:rPr>
          <w:rStyle w:val="CharDefText"/>
        </w:rPr>
        <w:t>offshore area</w:t>
      </w:r>
      <w:del w:id="2645" w:author="svcMRProcess" w:date="2020-02-19T00:44:00Z">
        <w:r>
          <w:rPr>
            <w:b/>
          </w:rPr>
          <w:delText>”</w:delText>
        </w:r>
      </w:del>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del w:id="2646" w:author="svcMRProcess" w:date="2020-02-19T00:44:00Z">
        <w:r>
          <w:rPr>
            <w:b/>
          </w:rPr>
          <w:delText>“</w:delText>
        </w:r>
      </w:del>
      <w:r>
        <w:rPr>
          <w:rStyle w:val="CharDefText"/>
        </w:rPr>
        <w:t>State</w:t>
      </w:r>
      <w:del w:id="2647" w:author="svcMRProcess" w:date="2020-02-19T00:44:00Z">
        <w:r>
          <w:rPr>
            <w:b/>
          </w:rPr>
          <w:delText>”</w:delText>
        </w:r>
      </w:del>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648" w:name="_Toc87061537"/>
      <w:r>
        <w:rPr>
          <w:rStyle w:val="CharSectno"/>
        </w:rPr>
        <w:t>86</w:t>
      </w:r>
      <w:r>
        <w:t>.</w:t>
      </w:r>
      <w:r>
        <w:tab/>
        <w:t>Transitional provision</w:t>
      </w:r>
      <w:bookmarkEnd w:id="2648"/>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 xml:space="preserve">The </w:t>
      </w:r>
      <w:r>
        <w:rPr>
          <w:i/>
          <w:iCs/>
          <w:snapToGrid w:val="0"/>
        </w:rPr>
        <w:t>Mining Legislation Amendment and Validation Act 2008</w:t>
      </w:r>
      <w:r>
        <w:rPr>
          <w:snapToGrid w:val="0"/>
        </w:rPr>
        <w:t xml:space="preserve"> Pt. 2 Div. 2 reads as follows:</w:t>
      </w:r>
    </w:p>
    <w:p>
      <w:pPr>
        <w:pStyle w:val="MiscOpen"/>
        <w:rPr>
          <w:snapToGrid w:val="0"/>
        </w:rPr>
      </w:pPr>
      <w:r>
        <w:rPr>
          <w:snapToGrid w:val="0"/>
        </w:rPr>
        <w:t>“</w:t>
      </w:r>
    </w:p>
    <w:p>
      <w:pPr>
        <w:pStyle w:val="nzHeading3"/>
      </w:pPr>
      <w:bookmarkStart w:id="2649" w:name="_Toc150747296"/>
      <w:bookmarkStart w:id="2650" w:name="_Toc151179505"/>
      <w:bookmarkStart w:id="2651" w:name="_Toc151264699"/>
      <w:bookmarkStart w:id="2652" w:name="_Toc151265049"/>
      <w:bookmarkStart w:id="2653" w:name="_Toc151347776"/>
      <w:bookmarkStart w:id="2654" w:name="_Toc151347853"/>
      <w:bookmarkStart w:id="2655" w:name="_Toc151347885"/>
      <w:bookmarkStart w:id="2656" w:name="_Toc151451540"/>
      <w:bookmarkStart w:id="2657" w:name="_Toc151452689"/>
      <w:bookmarkStart w:id="2658" w:name="_Toc151454241"/>
      <w:bookmarkStart w:id="2659" w:name="_Toc151454445"/>
      <w:bookmarkStart w:id="2660" w:name="_Toc151454662"/>
      <w:bookmarkStart w:id="2661" w:name="_Toc151455153"/>
      <w:bookmarkStart w:id="2662" w:name="_Toc151525374"/>
      <w:bookmarkStart w:id="2663" w:name="_Toc166561085"/>
      <w:bookmarkStart w:id="2664" w:name="_Toc166999616"/>
      <w:bookmarkStart w:id="2665" w:name="_Toc168884865"/>
      <w:bookmarkStart w:id="2666" w:name="_Toc168892263"/>
      <w:bookmarkStart w:id="2667" w:name="_Toc168893152"/>
      <w:bookmarkStart w:id="2668" w:name="_Toc168893303"/>
      <w:bookmarkStart w:id="2669" w:name="_Toc177270909"/>
      <w:bookmarkStart w:id="2670" w:name="_Toc177369609"/>
      <w:bookmarkStart w:id="2671" w:name="_Toc177369738"/>
      <w:bookmarkStart w:id="2672" w:name="_Toc198532306"/>
      <w:bookmarkStart w:id="2673" w:name="_Toc198974553"/>
      <w:bookmarkStart w:id="2674" w:name="_Toc199063049"/>
      <w:r>
        <w:rPr>
          <w:rStyle w:val="CharDivNo"/>
        </w:rPr>
        <w:t>Division 2</w:t>
      </w:r>
      <w:r>
        <w:t> — </w:t>
      </w:r>
      <w:r>
        <w:rPr>
          <w:rStyle w:val="CharDivText"/>
        </w:rPr>
        <w:t>Validation and pending applications</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nzHeading5"/>
      </w:pPr>
      <w:bookmarkStart w:id="2675" w:name="_Toc198532307"/>
      <w:bookmarkStart w:id="2676" w:name="_Toc198974554"/>
      <w:bookmarkStart w:id="2677" w:name="_Toc199063050"/>
      <w:r>
        <w:rPr>
          <w:rStyle w:val="CharSectno"/>
        </w:rPr>
        <w:t>6</w:t>
      </w:r>
      <w:r>
        <w:t>.</w:t>
      </w:r>
      <w:r>
        <w:tab/>
        <w:t>Validation of extension of term of certain exploration licences</w:t>
      </w:r>
      <w:bookmarkEnd w:id="2675"/>
      <w:bookmarkEnd w:id="2676"/>
      <w:bookmarkEnd w:id="2677"/>
    </w:p>
    <w:p>
      <w:pPr>
        <w:pStyle w:val="nzSubsection"/>
      </w:pPr>
      <w:r>
        <w:tab/>
      </w:r>
      <w:r>
        <w:tab/>
        <w:t xml:space="preserve">If, before the day on which this section comes into operation, the term of a relevant licence was extended as a result of an application lodged at an office of the Department — </w:t>
      </w:r>
    </w:p>
    <w:p>
      <w:pPr>
        <w:pStyle w:val="nzIndenta"/>
      </w:pPr>
      <w:r>
        <w:tab/>
        <w:t>(a)</w:t>
      </w:r>
      <w:r>
        <w:tab/>
        <w:t>the extension of the term of the licence; and</w:t>
      </w:r>
    </w:p>
    <w:p>
      <w:pPr>
        <w:pStyle w:val="nzIndenta"/>
      </w:pPr>
      <w:r>
        <w:tab/>
        <w:t>(b)</w:t>
      </w:r>
      <w:r>
        <w:tab/>
        <w:t>anything done or purportedly done under the licence, or in relation to the licence, after the extension,</w:t>
      </w:r>
    </w:p>
    <w:p>
      <w:pPr>
        <w:pStyle w:val="nzSubsection"/>
      </w:pPr>
      <w:r>
        <w:tab/>
      </w:r>
      <w:r>
        <w:tab/>
        <w:t>are taken to be, and always to have been, as valid and effective as they would have been if the application had been lodged at the office of the mining registrar.</w:t>
      </w:r>
    </w:p>
    <w:p>
      <w:pPr>
        <w:pStyle w:val="nzHeading5"/>
      </w:pPr>
      <w:bookmarkStart w:id="2678" w:name="_Toc198532308"/>
      <w:bookmarkStart w:id="2679" w:name="_Toc198974555"/>
      <w:bookmarkStart w:id="2680" w:name="_Toc199063051"/>
      <w:r>
        <w:rPr>
          <w:rStyle w:val="CharSectno"/>
        </w:rPr>
        <w:t>7</w:t>
      </w:r>
      <w:r>
        <w:t>.</w:t>
      </w:r>
      <w:r>
        <w:tab/>
        <w:t>Pending applications for extension of term</w:t>
      </w:r>
      <w:bookmarkEnd w:id="2678"/>
      <w:bookmarkEnd w:id="2679"/>
      <w:bookmarkEnd w:id="2680"/>
    </w:p>
    <w:p>
      <w:pPr>
        <w:pStyle w:val="nzSubsection"/>
      </w:pPr>
      <w:r>
        <w:tab/>
      </w:r>
      <w:r>
        <w:tab/>
        <w:t xml:space="preserve">If — </w:t>
      </w:r>
    </w:p>
    <w:p>
      <w:pPr>
        <w:pStyle w:val="nzIndenta"/>
      </w:pPr>
      <w:r>
        <w:tab/>
        <w:t>(a)</w:t>
      </w:r>
      <w:r>
        <w:tab/>
        <w:t>an application for the extension of the term of a relevant licence has been lodged at an office of the Department; and</w:t>
      </w:r>
    </w:p>
    <w:p>
      <w:pPr>
        <w:pStyle w:val="nzIndenta"/>
      </w:pPr>
      <w:r>
        <w:tab/>
        <w:t>(b)</w:t>
      </w:r>
      <w:r>
        <w:tab/>
        <w:t>the application has not been determined before the day on which this section comes into operation,</w:t>
      </w:r>
    </w:p>
    <w:p>
      <w:pPr>
        <w:pStyle w:val="nzSubsection"/>
      </w:pPr>
      <w:r>
        <w:tab/>
      </w:r>
      <w:r>
        <w:tab/>
        <w:t>the application is to be dealt with and determined as if it had been lodged at the office of the mining registrar.</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rPr>
          <w:snapToGrid w:val="0"/>
        </w:rPr>
      </w:pPr>
      <w:r>
        <w:rPr>
          <w:snapToGrid w:val="0"/>
          <w:vertAlign w:val="superscript"/>
        </w:rPr>
        <w:t>29</w:t>
      </w:r>
      <w:r>
        <w:rPr>
          <w:snapToGrid w:val="0"/>
        </w:rPr>
        <w:tab/>
        <w:t xml:space="preserve">The </w:t>
      </w:r>
      <w:r>
        <w:rPr>
          <w:i/>
          <w:iCs/>
          <w:snapToGrid w:val="0"/>
        </w:rPr>
        <w:t>Mining Legislation Amendment and Validation Act 2008</w:t>
      </w:r>
      <w:r>
        <w:rPr>
          <w:snapToGrid w:val="0"/>
        </w:rPr>
        <w:t xml:space="preserve"> Pt. 3 reads as follows:</w:t>
      </w:r>
    </w:p>
    <w:p>
      <w:pPr>
        <w:pStyle w:val="MiscOpen"/>
        <w:rPr>
          <w:snapToGrid w:val="0"/>
        </w:rPr>
      </w:pPr>
      <w:r>
        <w:rPr>
          <w:snapToGrid w:val="0"/>
        </w:rPr>
        <w:t>“</w:t>
      </w:r>
    </w:p>
    <w:p>
      <w:pPr>
        <w:pStyle w:val="nzHeading2"/>
      </w:pPr>
      <w:bookmarkStart w:id="2681" w:name="_Toc198532309"/>
      <w:bookmarkStart w:id="2682" w:name="_Toc198974556"/>
      <w:bookmarkStart w:id="2683" w:name="_Toc199063052"/>
      <w:r>
        <w:rPr>
          <w:rStyle w:val="CharPartNo"/>
        </w:rPr>
        <w:t>Part 3</w:t>
      </w:r>
      <w:r>
        <w:rPr>
          <w:rStyle w:val="CharDivNo"/>
        </w:rPr>
        <w:t> </w:t>
      </w:r>
      <w:r>
        <w:t>—</w:t>
      </w:r>
      <w:r>
        <w:rPr>
          <w:rStyle w:val="CharDivText"/>
        </w:rPr>
        <w:t> </w:t>
      </w:r>
      <w:r>
        <w:rPr>
          <w:rStyle w:val="CharPartText"/>
        </w:rPr>
        <w:t>Provisions relating to miscellaneous licences</w:t>
      </w:r>
      <w:bookmarkEnd w:id="2681"/>
      <w:bookmarkEnd w:id="2682"/>
      <w:bookmarkEnd w:id="2683"/>
    </w:p>
    <w:p>
      <w:pPr>
        <w:pStyle w:val="nzHeading5"/>
      </w:pPr>
      <w:bookmarkStart w:id="2684" w:name="_Toc198532310"/>
      <w:bookmarkStart w:id="2685" w:name="_Toc198974557"/>
      <w:bookmarkStart w:id="2686" w:name="_Toc199063053"/>
      <w:r>
        <w:rPr>
          <w:rStyle w:val="CharSectno"/>
        </w:rPr>
        <w:t>8</w:t>
      </w:r>
      <w:r>
        <w:t>.</w:t>
      </w:r>
      <w:r>
        <w:tab/>
        <w:t>Validation of grant of certain miscellaneous licences</w:t>
      </w:r>
      <w:bookmarkEnd w:id="2684"/>
      <w:bookmarkEnd w:id="2685"/>
      <w:bookmarkEnd w:id="2686"/>
    </w:p>
    <w:p>
      <w:pPr>
        <w:pStyle w:val="nzSubsection"/>
      </w:pPr>
      <w:r>
        <w:tab/>
      </w:r>
      <w:r>
        <w:tab/>
        <w:t xml:space="preserve">If, before the day on which this section comes into operation, a miscellaneous licence was granted for a purpose approved or specified by the Director General of Mines — </w:t>
      </w:r>
    </w:p>
    <w:p>
      <w:pPr>
        <w:pStyle w:val="nzIndenta"/>
      </w:pPr>
      <w:r>
        <w:tab/>
        <w:t>(a)</w:t>
      </w:r>
      <w:r>
        <w:tab/>
        <w:t>the grant of the licence; and</w:t>
      </w:r>
    </w:p>
    <w:p>
      <w:pPr>
        <w:pStyle w:val="nzIndenta"/>
      </w:pPr>
      <w:r>
        <w:tab/>
        <w:t>(b)</w:t>
      </w:r>
      <w:r>
        <w:tab/>
        <w:t>anything done or purportedly done under the licence or in relation to the licence,</w:t>
      </w:r>
    </w:p>
    <w:p>
      <w:pPr>
        <w:pStyle w:val="nzSubsection"/>
      </w:pPr>
      <w:r>
        <w:tab/>
      </w:r>
      <w:r>
        <w:tab/>
        <w:t xml:space="preserve">are taken to be, and always to have been, as valid and effective as they would have been if the purpose so approved or specified had been prescribed for the purposes of the </w:t>
      </w:r>
      <w:r>
        <w:rPr>
          <w:i/>
          <w:iCs/>
        </w:rPr>
        <w:t>Mining Act 1978</w:t>
      </w:r>
      <w:r>
        <w:t xml:space="preserve"> section 91(1) at the time of the grant.</w:t>
      </w:r>
    </w:p>
    <w:p>
      <w:pPr>
        <w:pStyle w:val="nzHeading5"/>
      </w:pPr>
      <w:bookmarkStart w:id="2687" w:name="_Toc198532311"/>
      <w:bookmarkStart w:id="2688" w:name="_Toc198974558"/>
      <w:bookmarkStart w:id="2689" w:name="_Toc199063054"/>
      <w:r>
        <w:rPr>
          <w:rStyle w:val="CharSectno"/>
        </w:rPr>
        <w:t>9</w:t>
      </w:r>
      <w:r>
        <w:t>.</w:t>
      </w:r>
      <w:r>
        <w:tab/>
        <w:t>Pending applications for miscellaneous licence</w:t>
      </w:r>
      <w:bookmarkEnd w:id="2687"/>
      <w:bookmarkEnd w:id="2688"/>
      <w:bookmarkEnd w:id="2689"/>
    </w:p>
    <w:p>
      <w:pPr>
        <w:pStyle w:val="nzSubsection"/>
      </w:pPr>
      <w:r>
        <w:tab/>
      </w:r>
      <w:r>
        <w:tab/>
        <w:t xml:space="preserve">If — </w:t>
      </w:r>
    </w:p>
    <w:p>
      <w:pPr>
        <w:pStyle w:val="nzIndenta"/>
      </w:pPr>
      <w:r>
        <w:tab/>
        <w:t>(a)</w:t>
      </w:r>
      <w:r>
        <w:tab/>
        <w:t>an application has been made for a miscellaneous licence for a purpose approved or specified by the Director General of Mines; and</w:t>
      </w:r>
    </w:p>
    <w:p>
      <w:pPr>
        <w:pStyle w:val="nzIndenta"/>
      </w:pPr>
      <w:r>
        <w:tab/>
        <w:t>(b)</w:t>
      </w:r>
      <w:r>
        <w:tab/>
        <w:t>the application has not been determined before the day on which this section comes into operation,</w:t>
      </w:r>
    </w:p>
    <w:p>
      <w:pPr>
        <w:pStyle w:val="nzSubsection"/>
      </w:pPr>
      <w:r>
        <w:tab/>
      </w:r>
      <w:r>
        <w:tab/>
        <w:t xml:space="preserve">the application is to be dealt with and determined as if, on and from the time the application was made, the purpose so approved or specified were prescribed for the purposes of the </w:t>
      </w:r>
      <w:r>
        <w:rPr>
          <w:i/>
          <w:iCs/>
        </w:rPr>
        <w:t>Mining Act 1978</w:t>
      </w:r>
      <w:r>
        <w:t xml:space="preserve"> section 91(1).</w:t>
      </w:r>
    </w:p>
    <w:p>
      <w:pPr>
        <w:pStyle w:val="MiscClose"/>
        <w:rPr>
          <w:snapToGrid w:val="0"/>
        </w:rPr>
      </w:pPr>
      <w:r>
        <w:rPr>
          <w:snapToGrid w:val="0"/>
        </w:rPr>
        <w:t>”.</w:t>
      </w:r>
    </w:p>
    <w:p>
      <w:pPr>
        <w:pStyle w:val="nSubsection"/>
        <w:rPr>
          <w:snapToGrid w:val="0"/>
        </w:rPr>
      </w:pPr>
      <w:r>
        <w:rPr>
          <w:snapToGrid w:val="0"/>
          <w:vertAlign w:val="superscript"/>
        </w:rPr>
        <w:t>30</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681</w:t>
      </w:r>
      <w:r>
        <w:rPr>
          <w:snapToGrid w:val="0"/>
        </w:rPr>
        <w:t xml:space="preserve"> had not come into operation.  It reads as follows:</w:t>
      </w:r>
    </w:p>
    <w:p>
      <w:pPr>
        <w:pStyle w:val="MiscOpen"/>
        <w:rPr>
          <w:snapToGrid w:val="0"/>
        </w:rPr>
      </w:pPr>
      <w:r>
        <w:rPr>
          <w:snapToGrid w:val="0"/>
        </w:rPr>
        <w:t>“</w:t>
      </w:r>
    </w:p>
    <w:p>
      <w:pPr>
        <w:pStyle w:val="nzHeading5"/>
      </w:pPr>
      <w:bookmarkStart w:id="2690" w:name="_Toc198708658"/>
      <w:r>
        <w:rPr>
          <w:rStyle w:val="CharSectno"/>
        </w:rPr>
        <w:t>681</w:t>
      </w:r>
      <w:r>
        <w:t>.</w:t>
      </w:r>
      <w:r>
        <w:tab/>
      </w:r>
      <w:r>
        <w:rPr>
          <w:i/>
          <w:iCs/>
        </w:rPr>
        <w:t>Mining Act 1978</w:t>
      </w:r>
      <w:r>
        <w:t xml:space="preserve"> amended</w:t>
      </w:r>
      <w:bookmarkEnd w:id="2690"/>
    </w:p>
    <w:p>
      <w:pPr>
        <w:pStyle w:val="nzSubsection"/>
      </w:pPr>
      <w:r>
        <w:tab/>
        <w:t>(1)</w:t>
      </w:r>
      <w:r>
        <w:tab/>
        <w:t xml:space="preserve">The amendments in this section are to the </w:t>
      </w:r>
      <w:r>
        <w:rPr>
          <w:i/>
          <w:iCs/>
        </w:rPr>
        <w:t>Mining Act 1978</w:t>
      </w:r>
      <w:r>
        <w:t>.</w:t>
      </w:r>
    </w:p>
    <w:p>
      <w:pPr>
        <w:pStyle w:val="nz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by a costs determination (as defined in the</w:t>
      </w:r>
      <w:r>
        <w:rPr>
          <w:i/>
          <w:iCs/>
        </w:rPr>
        <w:t xml:space="preserve"> Legal Profession Act 2008 </w:t>
      </w:r>
      <w:r>
        <w:t>section 252)</w:t>
      </w:r>
    </w:p>
    <w:p>
      <w:pPr>
        <w:pStyle w:val="MiscClose"/>
      </w:pPr>
      <w:r>
        <w:t xml:space="preserve">    ”.</w:t>
      </w:r>
    </w:p>
    <w:p>
      <w:pPr>
        <w:pStyle w:val="MiscClose"/>
      </w:pPr>
      <w:r>
        <w:t>”.</w:t>
      </w:r>
    </w:p>
    <w:p>
      <w:pPr>
        <w:rPr>
          <w:snapToGrid w:val="0"/>
        </w:rPr>
      </w:pPr>
    </w:p>
    <w:p>
      <w:pPr>
        <w:rPr>
          <w:snapToGrid w:val="0"/>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82626</Words>
  <Characters>383385</Characters>
  <Application>Microsoft Office Word</Application>
  <DocSecurity>0</DocSecurity>
  <Lines>9584</Lines>
  <Paragraphs>4396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06-h0-01 - 06-i0-06</dc:title>
  <dc:subject/>
  <dc:creator/>
  <cp:keywords/>
  <dc:description/>
  <cp:lastModifiedBy>svcMRProcess</cp:lastModifiedBy>
  <cp:revision>2</cp:revision>
  <cp:lastPrinted>2008-07-31T03:56:00Z</cp:lastPrinted>
  <dcterms:created xsi:type="dcterms:W3CDTF">2020-02-18T16:44:00Z</dcterms:created>
  <dcterms:modified xsi:type="dcterms:W3CDTF">2020-02-18T16:44:00Z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20080802</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06-h0-01</vt:lpwstr>
  </property>
  <property fmtid="{D5CDD505-2E9C-101B-9397-08002B2CF9AE}" pid="8" name="FromAsAtDate">
    <vt:lpwstr>28 Jun 2008</vt:lpwstr>
  </property>
  <property fmtid="{D5CDD505-2E9C-101B-9397-08002B2CF9AE}" pid="9" name="ToSuffix">
    <vt:lpwstr>06-i0-06</vt:lpwstr>
  </property>
  <property fmtid="{D5CDD505-2E9C-101B-9397-08002B2CF9AE}" pid="10" name="ToAsAtDate">
    <vt:lpwstr>02 Aug 2008</vt:lpwstr>
  </property>
</Properties>
</file>