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Administration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10-d0-03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10-e0-02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Administration Act 1903 </w:t>
      </w:r>
    </w:p>
    <w:p>
      <w:pPr>
        <w:pStyle w:val="LongTitle"/>
        <w:rPr>
          <w:snapToGrid w:val="0"/>
        </w:rPr>
      </w:pPr>
      <w:r>
        <w:rPr>
          <w:snapToGrid w:val="0"/>
        </w:rPr>
        <w:t>A</w:t>
      </w:r>
      <w:bookmarkStart w:id="0" w:name="_GoBack"/>
      <w:bookmarkEnd w:id="0"/>
      <w:r>
        <w:rPr>
          <w:snapToGrid w:val="0"/>
        </w:rPr>
        <w:t xml:space="preserve">n Act to consolidate and amend the law relating to Probate and Administration and the Duties on the Estates of Deceased Persons and for other purposes. </w:t>
      </w:r>
    </w:p>
    <w:p>
      <w:pPr>
        <w:pStyle w:val="Heading2"/>
      </w:pPr>
      <w:bookmarkStart w:id="1" w:name="_Toc89160080"/>
      <w:bookmarkStart w:id="2" w:name="_Toc101855556"/>
      <w:bookmarkStart w:id="3" w:name="_Toc121561247"/>
      <w:bookmarkStart w:id="4" w:name="_Toc124061232"/>
      <w:bookmarkStart w:id="5" w:name="_Toc124140124"/>
      <w:bookmarkStart w:id="6" w:name="_Toc17012430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26349167"/>
      <w:bookmarkStart w:id="8" w:name="_Toc124061233"/>
      <w:bookmarkStart w:id="9" w:name="_Toc124140125"/>
      <w:bookmarkStart w:id="10" w:name="_Toc170124303"/>
      <w:r>
        <w:rPr>
          <w:rStyle w:val="CharSectno"/>
        </w:rPr>
        <w:t>1</w:t>
      </w:r>
      <w:r>
        <w:rPr>
          <w:snapToGrid w:val="0"/>
        </w:rPr>
        <w:t>.</w:t>
      </w:r>
      <w:r>
        <w:rPr>
          <w:snapToGrid w:val="0"/>
        </w:rPr>
        <w:tab/>
        <w:t>Short title and construction</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pPr>
        <w:pStyle w:val="Footnotesection"/>
      </w:pPr>
      <w:r>
        <w:tab/>
        <w:t xml:space="preserve">[Section 1 inserted by No. 57 of 1984 s.2.] </w:t>
      </w:r>
    </w:p>
    <w:p>
      <w:pPr>
        <w:pStyle w:val="Ednotesection"/>
      </w:pPr>
      <w:r>
        <w:t>[</w:t>
      </w:r>
      <w:r>
        <w:rPr>
          <w:b/>
          <w:bCs/>
        </w:rPr>
        <w:t>2.</w:t>
      </w:r>
      <w:r>
        <w:tab/>
        <w:t>Omitted under Reprints Act 1984 section 7(4)(f).]</w:t>
      </w:r>
    </w:p>
    <w:p>
      <w:pPr>
        <w:pStyle w:val="Heading5"/>
        <w:rPr>
          <w:snapToGrid w:val="0"/>
        </w:rPr>
      </w:pPr>
      <w:bookmarkStart w:id="11" w:name="_Toc26349169"/>
      <w:bookmarkStart w:id="12" w:name="_Toc124061234"/>
      <w:bookmarkStart w:id="13" w:name="_Toc124140126"/>
      <w:bookmarkStart w:id="14" w:name="_Toc170124304"/>
      <w:r>
        <w:rPr>
          <w:rStyle w:val="CharSectno"/>
        </w:rPr>
        <w:t>3</w:t>
      </w:r>
      <w:r>
        <w:rPr>
          <w:snapToGrid w:val="0"/>
        </w:rPr>
        <w:t>.</w:t>
      </w:r>
      <w:r>
        <w:rPr>
          <w:snapToGrid w:val="0"/>
        </w:rPr>
        <w:tab/>
        <w:t>Interpretation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t>“</w:t>
      </w:r>
      <w:r>
        <w:rPr>
          <w:rStyle w:val="CharDefText"/>
        </w:rPr>
        <w:t>Administration</w:t>
      </w:r>
      <w:r>
        <w:rPr>
          <w:b/>
        </w:rPr>
        <w:t>”</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t>“</w:t>
      </w:r>
      <w:r>
        <w:rPr>
          <w:rStyle w:val="CharDefText"/>
        </w:rPr>
        <w:t>Administrator</w:t>
      </w:r>
      <w:r>
        <w:rPr>
          <w:b/>
        </w:rPr>
        <w:t>”</w:t>
      </w:r>
      <w:r>
        <w:t xml:space="preserve"> includes the Public Trustee and any other person to whom administration, as hereinafter defined, is granted.</w:t>
      </w:r>
    </w:p>
    <w:p>
      <w:pPr>
        <w:pStyle w:val="Defstart"/>
      </w:pPr>
      <w:r>
        <w:rPr>
          <w:b/>
        </w:rPr>
        <w:tab/>
        <w:t>“</w:t>
      </w:r>
      <w:r>
        <w:rPr>
          <w:rStyle w:val="CharDefText"/>
        </w:rPr>
        <w:t>Court</w:t>
      </w:r>
      <w:r>
        <w:rPr>
          <w:b/>
        </w:rPr>
        <w:t>”</w:t>
      </w:r>
      <w:r>
        <w:t xml:space="preserve"> means the Supreme Court or any Judge thereof.</w:t>
      </w:r>
    </w:p>
    <w:p>
      <w:pPr>
        <w:pStyle w:val="Defstart"/>
      </w:pPr>
      <w:r>
        <w:rPr>
          <w:b/>
        </w:rPr>
        <w:tab/>
        <w:t>“</w:t>
      </w:r>
      <w:r>
        <w:rPr>
          <w:rStyle w:val="CharDefText"/>
        </w:rPr>
        <w:t>Insolvent</w:t>
      </w:r>
      <w:r>
        <w:rPr>
          <w:b/>
        </w:rPr>
        <w:t>”</w:t>
      </w:r>
      <w:r>
        <w:t>, in relation to the estate of a deceased person, means insufficient for the payment in full of the debts and liabilities of the estate of the deceased person.</w:t>
      </w:r>
    </w:p>
    <w:p>
      <w:pPr>
        <w:pStyle w:val="Defstart"/>
      </w:pPr>
      <w:r>
        <w:rPr>
          <w:b/>
        </w:rPr>
        <w:tab/>
        <w:t>“</w:t>
      </w:r>
      <w:r>
        <w:rPr>
          <w:rStyle w:val="CharDefText"/>
        </w:rPr>
        <w:t>Personal Estate</w:t>
      </w:r>
      <w:r>
        <w:rPr>
          <w:b/>
        </w:rPr>
        <w:t>”</w:t>
      </w:r>
      <w:r>
        <w:t xml:space="preserve"> extends to leasehold estates and other chattels real, and also to all other property whatsoever which, prior to the coming into operation of The Real Estates Administration Act</w:t>
      </w:r>
      <w:r>
        <w:rPr>
          <w:vertAlign w:val="superscript"/>
        </w:rPr>
        <w:t>2</w:t>
      </w:r>
      <w:r>
        <w:t>, by law devolved upon the executor or administrator, and to any share or interest therein.</w:t>
      </w:r>
    </w:p>
    <w:p>
      <w:pPr>
        <w:pStyle w:val="Defstart"/>
      </w:pPr>
      <w:r>
        <w:rPr>
          <w:b/>
        </w:rPr>
        <w:tab/>
        <w:t>“</w:t>
      </w:r>
      <w:r>
        <w:rPr>
          <w:rStyle w:val="CharDefText"/>
        </w:rPr>
        <w:t>Prescribed</w:t>
      </w:r>
      <w:r>
        <w:rPr>
          <w:b/>
        </w:rPr>
        <w:t>”</w:t>
      </w:r>
      <w:r>
        <w:t xml:space="preserve"> means prescribed by this Act or the rules or regulations thereunder.</w:t>
      </w:r>
    </w:p>
    <w:p>
      <w:pPr>
        <w:pStyle w:val="Defstart"/>
      </w:pPr>
      <w:r>
        <w:rPr>
          <w:b/>
        </w:rPr>
        <w:tab/>
        <w:t>“</w:t>
      </w:r>
      <w:r>
        <w:rPr>
          <w:rStyle w:val="CharDefText"/>
        </w:rPr>
        <w:t>Principal Registrar</w:t>
      </w:r>
      <w:r>
        <w:rPr>
          <w:b/>
        </w:rPr>
        <w:t>”</w:t>
      </w:r>
      <w:r>
        <w:t xml:space="preserve"> means the person for the time being holding or acting in the office designated under the </w:t>
      </w:r>
      <w:r>
        <w:rPr>
          <w:i/>
        </w:rPr>
        <w:t>Supreme Court Act 1935</w:t>
      </w:r>
      <w:r>
        <w:t>, “Principal Registrar of the Supreme Court”.</w:t>
      </w:r>
    </w:p>
    <w:p>
      <w:pPr>
        <w:pStyle w:val="Defstart"/>
      </w:pPr>
      <w:r>
        <w:rPr>
          <w:b/>
        </w:rPr>
        <w:tab/>
        <w:t>“</w:t>
      </w:r>
      <w:r>
        <w:rPr>
          <w:rStyle w:val="CharDefText"/>
        </w:rPr>
        <w:t>Probate</w:t>
      </w:r>
      <w:r>
        <w:rPr>
          <w:b/>
        </w:rPr>
        <w:t>”</w:t>
      </w:r>
      <w:r>
        <w:t xml:space="preserve"> includes </w:t>
      </w:r>
      <w:r>
        <w:rPr>
          <w:b/>
        </w:rPr>
        <w:t>“</w:t>
      </w:r>
      <w:r>
        <w:rPr>
          <w:rStyle w:val="CharDefText"/>
        </w:rPr>
        <w:t>exemplification of probate</w:t>
      </w:r>
      <w:r>
        <w:rPr>
          <w:b/>
        </w:rPr>
        <w:t>”</w:t>
      </w:r>
      <w:r>
        <w:t xml:space="preserve"> and such other formal evidence of probate purporting to be under the seal of a Court of competent jurisdiction, as in the opinion of the Court is sufficient.</w:t>
      </w:r>
    </w:p>
    <w:p>
      <w:pPr>
        <w:pStyle w:val="Defstart"/>
      </w:pPr>
      <w:r>
        <w:rPr>
          <w:b/>
        </w:rPr>
        <w:tab/>
        <w:t>“</w:t>
      </w:r>
      <w:r>
        <w:rPr>
          <w:rStyle w:val="CharDefText"/>
        </w:rPr>
        <w:t>Public Trustee</w:t>
      </w:r>
      <w:r>
        <w:rPr>
          <w:b/>
        </w:rPr>
        <w:t>”</w:t>
      </w:r>
      <w:r>
        <w:t xml:space="preserve"> means the Public Trustee under the </w:t>
      </w:r>
      <w:r>
        <w:rPr>
          <w:i/>
        </w:rPr>
        <w:t>Public Trustee Act 1941</w:t>
      </w:r>
      <w:r>
        <w:t>.</w:t>
      </w:r>
    </w:p>
    <w:p>
      <w:pPr>
        <w:pStyle w:val="Defstart"/>
      </w:pPr>
      <w:r>
        <w:rPr>
          <w:b/>
        </w:rPr>
        <w:tab/>
        <w:t>“</w:t>
      </w:r>
      <w:r>
        <w:rPr>
          <w:rStyle w:val="CharDefText"/>
        </w:rPr>
        <w:t>Real Estate</w:t>
      </w:r>
      <w:r>
        <w:rPr>
          <w:b/>
        </w:rPr>
        <w:t>”</w:t>
      </w:r>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t>“</w:t>
      </w:r>
      <w:r>
        <w:rPr>
          <w:rStyle w:val="CharDefText"/>
        </w:rPr>
        <w:t>Registrar</w:t>
      </w:r>
      <w:r>
        <w:rPr>
          <w:b/>
        </w:rPr>
        <w:t>”</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t>“</w:t>
      </w:r>
      <w:r>
        <w:rPr>
          <w:rStyle w:val="CharDefText"/>
        </w:rPr>
        <w:t>Will</w:t>
      </w:r>
      <w:r>
        <w:rPr>
          <w:b/>
        </w:rPr>
        <w:t>”</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 xml:space="preserve">[Section 3 amended by No. 62 of 1955 s.2; No. 67 of 1979 s.42; No. 72 of 1984 s.3.] </w:t>
      </w:r>
    </w:p>
    <w:p>
      <w:pPr>
        <w:pStyle w:val="Heading2"/>
      </w:pPr>
      <w:bookmarkStart w:id="15" w:name="_Toc89160084"/>
      <w:bookmarkStart w:id="16" w:name="_Toc101855560"/>
      <w:bookmarkStart w:id="17" w:name="_Toc121561251"/>
      <w:bookmarkStart w:id="18" w:name="_Toc124061235"/>
      <w:bookmarkStart w:id="19" w:name="_Toc124140127"/>
      <w:bookmarkStart w:id="20" w:name="_Toc170124305"/>
      <w:r>
        <w:rPr>
          <w:rStyle w:val="CharPartNo"/>
        </w:rPr>
        <w:t>Part II</w:t>
      </w:r>
      <w:r>
        <w:rPr>
          <w:rStyle w:val="CharDivNo"/>
        </w:rPr>
        <w:t> </w:t>
      </w:r>
      <w:r>
        <w:t>—</w:t>
      </w:r>
      <w:r>
        <w:rPr>
          <w:rStyle w:val="CharDivText"/>
        </w:rPr>
        <w:t> </w:t>
      </w:r>
      <w:r>
        <w:rPr>
          <w:rStyle w:val="CharPartText"/>
        </w:rPr>
        <w:t>Probate and administration</w:t>
      </w:r>
      <w:bookmarkEnd w:id="15"/>
      <w:bookmarkEnd w:id="16"/>
      <w:bookmarkEnd w:id="17"/>
      <w:bookmarkEnd w:id="18"/>
      <w:bookmarkEnd w:id="19"/>
      <w:bookmarkEnd w:id="20"/>
      <w:r>
        <w:rPr>
          <w:rStyle w:val="CharPartText"/>
        </w:rPr>
        <w:t xml:space="preserve"> </w:t>
      </w:r>
    </w:p>
    <w:p>
      <w:pPr>
        <w:pStyle w:val="Heading5"/>
        <w:rPr>
          <w:snapToGrid w:val="0"/>
        </w:rPr>
      </w:pPr>
      <w:bookmarkStart w:id="21" w:name="_Toc26349170"/>
      <w:bookmarkStart w:id="22" w:name="_Toc124061236"/>
      <w:bookmarkStart w:id="23" w:name="_Toc124140128"/>
      <w:bookmarkStart w:id="24" w:name="_Toc170124306"/>
      <w:r>
        <w:rPr>
          <w:rStyle w:val="CharSectno"/>
        </w:rPr>
        <w:t>4</w:t>
      </w:r>
      <w:r>
        <w:rPr>
          <w:snapToGrid w:val="0"/>
        </w:rPr>
        <w:t>.</w:t>
      </w:r>
      <w:r>
        <w:rPr>
          <w:snapToGrid w:val="0"/>
        </w:rPr>
        <w:tab/>
        <w:t>Jurisdiction of Court as heretofore</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25" w:name="_Toc26349171"/>
      <w:bookmarkStart w:id="26" w:name="_Toc124061237"/>
      <w:bookmarkStart w:id="27" w:name="_Toc124140129"/>
      <w:bookmarkStart w:id="28" w:name="_Toc170124307"/>
      <w:r>
        <w:rPr>
          <w:rStyle w:val="CharSectno"/>
        </w:rPr>
        <w:t>5</w:t>
      </w:r>
      <w:r>
        <w:rPr>
          <w:snapToGrid w:val="0"/>
        </w:rPr>
        <w:t>.</w:t>
      </w:r>
      <w:r>
        <w:rPr>
          <w:snapToGrid w:val="0"/>
        </w:rPr>
        <w:tab/>
        <w:t>Duties of Principal Registrar</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 xml:space="preserve">[Section 5 amended by No. 67 of 1979 s.43.] </w:t>
      </w:r>
    </w:p>
    <w:p>
      <w:pPr>
        <w:pStyle w:val="Heading5"/>
        <w:rPr>
          <w:snapToGrid w:val="0"/>
        </w:rPr>
      </w:pPr>
      <w:bookmarkStart w:id="29" w:name="_Toc26349172"/>
      <w:bookmarkStart w:id="30" w:name="_Toc124061238"/>
      <w:bookmarkStart w:id="31" w:name="_Toc124140130"/>
      <w:bookmarkStart w:id="32" w:name="_Toc170124308"/>
      <w:r>
        <w:rPr>
          <w:rStyle w:val="CharSectno"/>
        </w:rPr>
        <w:t>6</w:t>
      </w:r>
      <w:r>
        <w:rPr>
          <w:snapToGrid w:val="0"/>
        </w:rPr>
        <w:t>.</w:t>
      </w:r>
      <w:r>
        <w:rPr>
          <w:snapToGrid w:val="0"/>
        </w:rPr>
        <w:tab/>
        <w:t>Power to grant probate and administration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Court shall have jurisdiction to grant probate of the will or administration of the estate of any deceased person leaving property, whether real or personal, in Western Australia.</w:t>
      </w:r>
    </w:p>
    <w:p>
      <w:pPr>
        <w:pStyle w:val="Heading5"/>
        <w:rPr>
          <w:snapToGrid w:val="0"/>
        </w:rPr>
      </w:pPr>
      <w:bookmarkStart w:id="33" w:name="_Toc26349173"/>
      <w:bookmarkStart w:id="34" w:name="_Toc124061239"/>
      <w:bookmarkStart w:id="35" w:name="_Toc124140131"/>
      <w:bookmarkStart w:id="36" w:name="_Toc170124309"/>
      <w:r>
        <w:rPr>
          <w:rStyle w:val="CharSectno"/>
        </w:rPr>
        <w:t>7</w:t>
      </w:r>
      <w:r>
        <w:rPr>
          <w:snapToGrid w:val="0"/>
        </w:rPr>
        <w:t>.</w:t>
      </w:r>
      <w:r>
        <w:rPr>
          <w:snapToGrid w:val="0"/>
        </w:rPr>
        <w:tab/>
        <w:t>Probate may be granted to one or more executors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37" w:name="_Toc26349174"/>
      <w:bookmarkStart w:id="38" w:name="_Toc124061240"/>
      <w:bookmarkStart w:id="39" w:name="_Toc124140132"/>
      <w:bookmarkStart w:id="40" w:name="_Toc170124310"/>
      <w:r>
        <w:rPr>
          <w:rStyle w:val="CharSectno"/>
        </w:rPr>
        <w:t>8</w:t>
      </w:r>
      <w:r>
        <w:rPr>
          <w:snapToGrid w:val="0"/>
        </w:rPr>
        <w:t>.</w:t>
      </w:r>
      <w:r>
        <w:rPr>
          <w:snapToGrid w:val="0"/>
        </w:rPr>
        <w:tab/>
        <w:t>Upon grant of probate or administration real and personal estate to vest in executor or administrator</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rPr>
          <w:snapToGrid w:val="0"/>
        </w:rPr>
      </w:pPr>
      <w:bookmarkStart w:id="41" w:name="_Toc26349175"/>
      <w:bookmarkStart w:id="42" w:name="_Toc124061241"/>
      <w:bookmarkStart w:id="43" w:name="_Toc124140133"/>
      <w:bookmarkStart w:id="44" w:name="_Toc170124311"/>
      <w:r>
        <w:rPr>
          <w:rStyle w:val="CharSectno"/>
        </w:rPr>
        <w:t>9</w:t>
      </w:r>
      <w:r>
        <w:rPr>
          <w:snapToGrid w:val="0"/>
        </w:rPr>
        <w:t>.</w:t>
      </w:r>
      <w:r>
        <w:rPr>
          <w:snapToGrid w:val="0"/>
        </w:rPr>
        <w:tab/>
        <w:t>Real estate to vest subject to trusts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rPr>
          <w:snapToGrid w:val="0"/>
        </w:rPr>
      </w:pPr>
      <w:bookmarkStart w:id="45" w:name="_Toc26349176"/>
      <w:bookmarkStart w:id="46" w:name="_Toc124061242"/>
      <w:bookmarkStart w:id="47" w:name="_Toc124140134"/>
      <w:bookmarkStart w:id="48" w:name="_Toc170124312"/>
      <w:r>
        <w:rPr>
          <w:rStyle w:val="CharSectno"/>
        </w:rPr>
        <w:t>10</w:t>
      </w:r>
      <w:r>
        <w:rPr>
          <w:snapToGrid w:val="0"/>
        </w:rPr>
        <w:t>.</w:t>
      </w:r>
      <w:r>
        <w:rPr>
          <w:snapToGrid w:val="0"/>
        </w:rPr>
        <w:tab/>
        <w:t>Real and personal estate to be assets</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pPr>
        <w:pStyle w:val="Subsection"/>
        <w:keepNext/>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 xml:space="preserve">[Section 10 amended by No. 62 of 1955 s.3; No. 72 of 1984 s.4.] </w:t>
      </w:r>
    </w:p>
    <w:p>
      <w:pPr>
        <w:pStyle w:val="Heading5"/>
        <w:rPr>
          <w:snapToGrid w:val="0"/>
        </w:rPr>
      </w:pPr>
      <w:bookmarkStart w:id="49" w:name="_Toc26349177"/>
      <w:bookmarkStart w:id="50" w:name="_Toc124061243"/>
      <w:bookmarkStart w:id="51" w:name="_Toc124140135"/>
      <w:bookmarkStart w:id="52" w:name="_Toc170124313"/>
      <w:r>
        <w:rPr>
          <w:rStyle w:val="CharSectno"/>
        </w:rPr>
        <w:t>10A</w:t>
      </w:r>
      <w:r>
        <w:rPr>
          <w:snapToGrid w:val="0"/>
        </w:rPr>
        <w:t xml:space="preserve">. </w:t>
      </w:r>
      <w:r>
        <w:rPr>
          <w:snapToGrid w:val="0"/>
        </w:rPr>
        <w:tab/>
        <w:t>Insolvent estates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 xml:space="preserve">[Section 10A inserted by No. 72 of 1984 s.5.] </w:t>
      </w:r>
    </w:p>
    <w:p>
      <w:pPr>
        <w:pStyle w:val="Heading5"/>
        <w:rPr>
          <w:snapToGrid w:val="0"/>
        </w:rPr>
      </w:pPr>
      <w:bookmarkStart w:id="53" w:name="_Toc26349178"/>
      <w:bookmarkStart w:id="54" w:name="_Toc124061244"/>
      <w:bookmarkStart w:id="55" w:name="_Toc124140136"/>
      <w:bookmarkStart w:id="56" w:name="_Toc170124314"/>
      <w:r>
        <w:rPr>
          <w:rStyle w:val="CharSectno"/>
        </w:rPr>
        <w:t>11</w:t>
      </w:r>
      <w:r>
        <w:rPr>
          <w:snapToGrid w:val="0"/>
        </w:rPr>
        <w:t>.</w:t>
      </w:r>
      <w:r>
        <w:rPr>
          <w:snapToGrid w:val="0"/>
        </w:rPr>
        <w:tab/>
        <w:t>Subject as aforesaid real estate to vest according to will</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57" w:name="_Toc26349179"/>
      <w:bookmarkStart w:id="58" w:name="_Toc124061245"/>
      <w:bookmarkStart w:id="59" w:name="_Toc124140137"/>
      <w:bookmarkStart w:id="60" w:name="_Toc170124315"/>
      <w:r>
        <w:rPr>
          <w:rStyle w:val="CharSectno"/>
        </w:rPr>
        <w:t>12</w:t>
      </w:r>
      <w:r>
        <w:rPr>
          <w:snapToGrid w:val="0"/>
        </w:rPr>
        <w:t>.</w:t>
      </w:r>
      <w:r>
        <w:rPr>
          <w:snapToGrid w:val="0"/>
        </w:rPr>
        <w:tab/>
        <w:t>Executor to have same rights and duties as to real estate as heretofore as to personal estate</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61" w:name="_Toc26349180"/>
      <w:bookmarkStart w:id="62" w:name="_Toc124061246"/>
      <w:bookmarkStart w:id="63" w:name="_Toc124140138"/>
      <w:bookmarkStart w:id="64" w:name="_Toc170124316"/>
      <w:r>
        <w:rPr>
          <w:rStyle w:val="CharSectno"/>
        </w:rPr>
        <w:t>12A</w:t>
      </w:r>
      <w:r>
        <w:rPr>
          <w:snapToGrid w:val="0"/>
        </w:rPr>
        <w:t xml:space="preserve">. </w:t>
      </w:r>
      <w:r>
        <w:rPr>
          <w:snapToGrid w:val="0"/>
        </w:rPr>
        <w:tab/>
        <w:t>Entitlement to participation in distribution of intestate estates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1</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t xml:space="preserve"> shall be distributed in accordance with the enactments and rules of law which would have applied to them if that Act had not been passed.</w:t>
      </w:r>
    </w:p>
    <w:p>
      <w:pPr>
        <w:pStyle w:val="Footnotesection"/>
      </w:pPr>
      <w:r>
        <w:tab/>
        <w:t>[Section 12A inserted by No. 18 of 1971 s.3; amended by No. 14 of 1985 s.8; No. 3 of 2002 s.4.]</w:t>
      </w:r>
    </w:p>
    <w:p>
      <w:pPr>
        <w:pStyle w:val="Heading5"/>
        <w:rPr>
          <w:snapToGrid w:val="0"/>
        </w:rPr>
      </w:pPr>
      <w:bookmarkStart w:id="65" w:name="_Toc26349181"/>
      <w:bookmarkStart w:id="66" w:name="_Toc124061247"/>
      <w:bookmarkStart w:id="67" w:name="_Toc124140139"/>
      <w:bookmarkStart w:id="68" w:name="_Toc170124317"/>
      <w:r>
        <w:rPr>
          <w:rStyle w:val="CharSectno"/>
        </w:rPr>
        <w:t>12B</w:t>
      </w:r>
      <w:r>
        <w:rPr>
          <w:snapToGrid w:val="0"/>
        </w:rPr>
        <w:t xml:space="preserve">. </w:t>
      </w:r>
      <w:r>
        <w:rPr>
          <w:snapToGrid w:val="0"/>
        </w:rPr>
        <w:tab/>
        <w:t>Relationships of the whole and the half blood</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 xml:space="preserve">[Section 12B inserted by No. 57 of 1984 s.3.] </w:t>
      </w:r>
    </w:p>
    <w:p>
      <w:pPr>
        <w:pStyle w:val="Heading5"/>
        <w:rPr>
          <w:snapToGrid w:val="0"/>
        </w:rPr>
      </w:pPr>
      <w:bookmarkStart w:id="69" w:name="_Toc26349182"/>
      <w:bookmarkStart w:id="70" w:name="_Toc124061248"/>
      <w:bookmarkStart w:id="71" w:name="_Toc124140140"/>
      <w:bookmarkStart w:id="72" w:name="_Toc170124318"/>
      <w:r>
        <w:rPr>
          <w:rStyle w:val="CharSectno"/>
        </w:rPr>
        <w:t>13</w:t>
      </w:r>
      <w:r>
        <w:rPr>
          <w:snapToGrid w:val="0"/>
        </w:rPr>
        <w:t>.</w:t>
      </w:r>
      <w:r>
        <w:rPr>
          <w:snapToGrid w:val="0"/>
        </w:rPr>
        <w:tab/>
        <w:t>Real and personal estate in case of intestacy</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intending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 xml:space="preserve">[Section 13 amended by No. 28 of 1934 s.77(3)(b) and (4); No. 138 of 1976 s.3; No. 72 of 1984 s.6; No. 25 of 2002 s. 52.] </w:t>
      </w:r>
    </w:p>
    <w:p>
      <w:pPr>
        <w:pStyle w:val="Heading5"/>
        <w:rPr>
          <w:snapToGrid w:val="0"/>
        </w:rPr>
      </w:pPr>
      <w:bookmarkStart w:id="73" w:name="_Toc26349183"/>
      <w:bookmarkStart w:id="74" w:name="_Toc124061249"/>
      <w:bookmarkStart w:id="75" w:name="_Toc124140141"/>
      <w:bookmarkStart w:id="76" w:name="_Toc170124319"/>
      <w:r>
        <w:rPr>
          <w:rStyle w:val="CharSectno"/>
        </w:rPr>
        <w:t>14</w:t>
      </w:r>
      <w:r>
        <w:rPr>
          <w:snapToGrid w:val="0"/>
        </w:rPr>
        <w:t>.</w:t>
      </w:r>
      <w:r>
        <w:rPr>
          <w:snapToGrid w:val="0"/>
        </w:rPr>
        <w:tab/>
        <w:t>Entitlements on intestacy</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w:t>
      </w:r>
      <w:r>
        <w:rPr>
          <w:b/>
          <w:snapToGrid w:val="0"/>
        </w:rPr>
        <w:t>“</w:t>
      </w:r>
      <w:r>
        <w:rPr>
          <w:rStyle w:val="CharDefText"/>
        </w:rPr>
        <w:t>the intestate</w:t>
      </w:r>
      <w:r>
        <w:rPr>
          <w:b/>
          <w:snapToGrid w:val="0"/>
        </w:rPr>
        <w:t>”</w:t>
      </w:r>
      <w:r>
        <w:rPr>
          <w:snapToGrid w:val="0"/>
        </w:rPr>
        <w:t xml:space="preserve">) dies intestate as to all or any of his property, the property as to which he dies intestate (in this section called </w:t>
      </w:r>
      <w:r>
        <w:rPr>
          <w:b/>
          <w:snapToGrid w:val="0"/>
        </w:rPr>
        <w:t>“</w:t>
      </w:r>
      <w:r>
        <w:rPr>
          <w:rStyle w:val="CharDefText"/>
        </w:rPr>
        <w:t>the intestate property</w:t>
      </w:r>
      <w:r>
        <w:rPr>
          <w:b/>
          <w:snapToGrid w:val="0"/>
        </w:rPr>
        <w:t>”</w:t>
      </w:r>
      <w:r>
        <w:rPr>
          <w:snapToGrid w:val="0"/>
        </w:rPr>
        <w:t>) shall be distributed according to the entitlements set out in the following table (in this section called “the Table”):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0" w:line="240" w:lineRule="auto"/>
              <w:rPr>
                <w:sz w:val="20"/>
              </w:rPr>
            </w:pPr>
            <w:r>
              <w:rPr>
                <w:sz w:val="20"/>
              </w:rPr>
              <w:t>If the intestate — </w:t>
            </w:r>
          </w:p>
          <w:p>
            <w:pPr>
              <w:pStyle w:val="Table"/>
              <w:tabs>
                <w:tab w:val="left" w:pos="213"/>
              </w:tabs>
              <w:spacing w:before="0" w:line="240" w:lineRule="auto"/>
              <w:rPr>
                <w:sz w:val="20"/>
              </w:rPr>
            </w:pPr>
          </w:p>
        </w:tc>
        <w:tc>
          <w:tcPr>
            <w:tcW w:w="3827" w:type="dxa"/>
          </w:tcPr>
          <w:p>
            <w:pPr>
              <w:pStyle w:val="Table"/>
              <w:spacing w:before="0" w:line="240" w:lineRule="auto"/>
              <w:rPr>
                <w:sz w:val="20"/>
              </w:rPr>
            </w:pPr>
          </w:p>
        </w:tc>
      </w:tr>
      <w:tr>
        <w:tc>
          <w:tcPr>
            <w:tcW w:w="3261" w:type="dxa"/>
          </w:tcPr>
          <w:p>
            <w:pPr>
              <w:pStyle w:val="Table"/>
              <w:tabs>
                <w:tab w:val="left" w:pos="355"/>
              </w:tabs>
              <w:spacing w:before="0" w:line="240" w:lineRule="auto"/>
              <w:ind w:left="355" w:hanging="355"/>
              <w:rPr>
                <w:sz w:val="20"/>
              </w:rPr>
            </w:pPr>
            <w:r>
              <w:rPr>
                <w:sz w:val="20"/>
              </w:rPr>
              <w:t>1.</w:t>
            </w:r>
            <w:r>
              <w:rPr>
                <w:sz w:val="20"/>
              </w:rPr>
              <w:tab/>
              <w:t>dies leaving a husband or wife (whether or not other persons mentioned in item 2 or 3 also survive)</w:t>
            </w:r>
          </w:p>
          <w:p>
            <w:pPr>
              <w:pStyle w:val="Table"/>
              <w:tabs>
                <w:tab w:val="left" w:pos="355"/>
              </w:tabs>
              <w:spacing w:before="0" w:line="240" w:lineRule="auto"/>
              <w:ind w:left="355" w:hanging="355"/>
              <w:rPr>
                <w:sz w:val="20"/>
              </w:rPr>
            </w:pPr>
          </w:p>
        </w:tc>
        <w:tc>
          <w:tcPr>
            <w:tcW w:w="3827" w:type="dxa"/>
          </w:tcPr>
          <w:p>
            <w:pPr>
              <w:pStyle w:val="Table"/>
              <w:tabs>
                <w:tab w:val="left" w:pos="212"/>
              </w:tabs>
              <w:spacing w:before="0" w:line="240" w:lineRule="auto"/>
              <w:ind w:left="212" w:hanging="212"/>
              <w:rPr>
                <w:sz w:val="20"/>
              </w:rPr>
            </w:pPr>
            <w:r>
              <w:rPr>
                <w:sz w:val="20"/>
              </w:rPr>
              <w:t>the surviving husband or wife shall be entitled, absolutely, to all household chattels included in the intestate property;</w:t>
            </w:r>
          </w:p>
          <w:p>
            <w:pPr>
              <w:pStyle w:val="Table"/>
              <w:spacing w:before="0" w:line="240" w:lineRule="auto"/>
              <w:rPr>
                <w:sz w:val="20"/>
              </w:rPr>
            </w:pPr>
          </w:p>
        </w:tc>
      </w:tr>
      <w:tr>
        <w:tc>
          <w:tcPr>
            <w:tcW w:w="3261" w:type="dxa"/>
          </w:tcPr>
          <w:p>
            <w:pPr>
              <w:pStyle w:val="Table"/>
              <w:tabs>
                <w:tab w:val="left" w:pos="355"/>
              </w:tabs>
              <w:spacing w:before="0" w:line="240" w:lineRule="auto"/>
              <w:ind w:left="355" w:hanging="355"/>
              <w:rPr>
                <w:sz w:val="20"/>
              </w:rPr>
            </w:pPr>
            <w:r>
              <w:rPr>
                <w:sz w:val="20"/>
              </w:rPr>
              <w:t>2.</w:t>
            </w:r>
            <w:r>
              <w:rPr>
                <w:sz w:val="20"/>
              </w:rPr>
              <w:tab/>
              <w:t>dies leaving a husband or wife and issue</w:t>
            </w:r>
          </w:p>
        </w:tc>
        <w:tc>
          <w:tcPr>
            <w:tcW w:w="3827" w:type="dxa"/>
          </w:tcPr>
          <w:p>
            <w:pPr>
              <w:pStyle w:val="Table"/>
              <w:tabs>
                <w:tab w:val="left" w:pos="354"/>
              </w:tabs>
              <w:spacing w:before="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p>
            <w:pPr>
              <w:pStyle w:val="Table"/>
              <w:tabs>
                <w:tab w:val="left" w:pos="354"/>
              </w:tabs>
              <w:spacing w:before="0" w:line="240" w:lineRule="auto"/>
              <w:ind w:left="354" w:hanging="354"/>
              <w:rPr>
                <w:sz w:val="20"/>
              </w:rPr>
            </w:pPr>
          </w:p>
        </w:tc>
      </w:tr>
      <w:tr>
        <w:tc>
          <w:tcPr>
            <w:tcW w:w="3261" w:type="dxa"/>
          </w:tcPr>
          <w:p>
            <w:pPr>
              <w:pStyle w:val="Table"/>
              <w:keepNext/>
              <w:tabs>
                <w:tab w:val="left" w:pos="213"/>
              </w:tabs>
              <w:spacing w:before="0" w:line="240" w:lineRule="auto"/>
              <w:rPr>
                <w:sz w:val="20"/>
              </w:rPr>
            </w:pPr>
          </w:p>
          <w:p>
            <w:pPr>
              <w:pStyle w:val="Table"/>
              <w:keepNext/>
              <w:tabs>
                <w:tab w:val="left" w:pos="213"/>
              </w:tabs>
              <w:spacing w:before="0" w:line="240" w:lineRule="auto"/>
              <w:rPr>
                <w:sz w:val="20"/>
              </w:rPr>
            </w:pPr>
          </w:p>
          <w:p>
            <w:pPr>
              <w:pStyle w:val="Table"/>
              <w:keepNext/>
              <w:tabs>
                <w:tab w:val="left" w:pos="213"/>
              </w:tabs>
              <w:spacing w:before="0" w:line="240" w:lineRule="auto"/>
              <w:rPr>
                <w:sz w:val="20"/>
              </w:rPr>
            </w:pPr>
          </w:p>
          <w:p>
            <w:pPr>
              <w:pStyle w:val="Table"/>
              <w:keepNext/>
              <w:tabs>
                <w:tab w:val="left" w:pos="213"/>
              </w:tabs>
              <w:spacing w:before="0" w:line="240" w:lineRule="auto"/>
              <w:rPr>
                <w:sz w:val="20"/>
              </w:rPr>
            </w:pPr>
          </w:p>
          <w:p>
            <w:pPr>
              <w:pStyle w:val="Table"/>
              <w:keepNext/>
              <w:tabs>
                <w:tab w:val="left" w:pos="213"/>
              </w:tabs>
              <w:spacing w:before="0" w:line="240" w:lineRule="auto"/>
              <w:rPr>
                <w:sz w:val="20"/>
              </w:rPr>
            </w:pPr>
          </w:p>
          <w:p>
            <w:pPr>
              <w:pStyle w:val="Table"/>
              <w:keepNext/>
              <w:tabs>
                <w:tab w:val="left" w:pos="213"/>
              </w:tabs>
              <w:spacing w:before="0" w:line="240" w:lineRule="auto"/>
              <w:rPr>
                <w:sz w:val="20"/>
              </w:rPr>
            </w:pPr>
          </w:p>
          <w:p>
            <w:pPr>
              <w:pStyle w:val="Table"/>
              <w:tabs>
                <w:tab w:val="left" w:pos="355"/>
              </w:tabs>
              <w:spacing w:before="0" w:line="240" w:lineRule="auto"/>
              <w:ind w:left="355" w:hanging="355"/>
              <w:rPr>
                <w:sz w:val="20"/>
              </w:rPr>
            </w:pPr>
            <w:r>
              <w:rPr>
                <w:sz w:val="20"/>
              </w:rPr>
              <w:t xml:space="preserve">    (Note provisions of subsection (3))</w:t>
            </w:r>
          </w:p>
        </w:tc>
        <w:tc>
          <w:tcPr>
            <w:tcW w:w="3827" w:type="dxa"/>
          </w:tcPr>
          <w:p>
            <w:pPr>
              <w:pStyle w:val="Table"/>
              <w:tabs>
                <w:tab w:val="left" w:pos="354"/>
              </w:tabs>
              <w:spacing w:before="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p>
            <w:pPr>
              <w:pStyle w:val="Table"/>
              <w:tabs>
                <w:tab w:val="left" w:pos="354"/>
              </w:tabs>
              <w:spacing w:before="0" w:line="240" w:lineRule="auto"/>
              <w:ind w:left="354" w:hanging="354"/>
              <w:rPr>
                <w:sz w:val="20"/>
              </w:rPr>
            </w:pPr>
          </w:p>
        </w:tc>
      </w:tr>
      <w:tr>
        <w:tc>
          <w:tcPr>
            <w:tcW w:w="3261" w:type="dxa"/>
          </w:tcPr>
          <w:p>
            <w:pPr>
              <w:pStyle w:val="Table"/>
              <w:tabs>
                <w:tab w:val="left" w:pos="355"/>
              </w:tabs>
              <w:spacing w:before="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p>
            <w:pPr>
              <w:pStyle w:val="Table"/>
              <w:tabs>
                <w:tab w:val="left" w:pos="354"/>
              </w:tabs>
              <w:spacing w:before="0" w:line="240" w:lineRule="auto"/>
              <w:ind w:left="354" w:hanging="354"/>
              <w:rPr>
                <w:sz w:val="20"/>
              </w:rPr>
            </w:pPr>
          </w:p>
        </w:tc>
      </w:tr>
      <w:tr>
        <w:tc>
          <w:tcPr>
            <w:tcW w:w="3261" w:type="dxa"/>
          </w:tcPr>
          <w:p>
            <w:pPr>
              <w:pStyle w:val="Table"/>
              <w:tabs>
                <w:tab w:val="left" w:pos="213"/>
              </w:tabs>
              <w:spacing w:before="0" w:line="240" w:lineRule="auto"/>
              <w:rPr>
                <w:sz w:val="20"/>
              </w:rPr>
            </w:pPr>
          </w:p>
        </w:tc>
        <w:tc>
          <w:tcPr>
            <w:tcW w:w="3827" w:type="dxa"/>
          </w:tcPr>
          <w:p>
            <w:pPr>
              <w:pStyle w:val="Table"/>
              <w:keepNext/>
              <w:tabs>
                <w:tab w:val="left" w:pos="354"/>
              </w:tabs>
              <w:spacing w:before="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keepNext/>
              <w:tabs>
                <w:tab w:val="left" w:pos="354"/>
              </w:tabs>
              <w:spacing w:before="0" w:line="240" w:lineRule="auto"/>
              <w:ind w:left="354" w:hanging="354"/>
              <w:rPr>
                <w:sz w:val="20"/>
              </w:rPr>
            </w:pPr>
          </w:p>
          <w:p>
            <w:pPr>
              <w:pStyle w:val="Table"/>
              <w:tabs>
                <w:tab w:val="left" w:pos="354"/>
              </w:tabs>
              <w:spacing w:before="0" w:line="240" w:lineRule="auto"/>
              <w:ind w:left="720" w:hanging="720"/>
              <w:rPr>
                <w:sz w:val="20"/>
              </w:rPr>
            </w:pPr>
            <w:r>
              <w:rPr>
                <w:sz w:val="20"/>
              </w:rPr>
              <w:tab/>
              <w:t>(i)</w:t>
            </w:r>
            <w:r>
              <w:rPr>
                <w:sz w:val="20"/>
              </w:rPr>
              <w:tab/>
              <w:t>where the intestate is survived by one parent or both parents — </w:t>
            </w:r>
          </w:p>
          <w:p>
            <w:pPr>
              <w:pStyle w:val="Table"/>
              <w:tabs>
                <w:tab w:val="left" w:pos="354"/>
              </w:tabs>
              <w:spacing w:before="0" w:line="240" w:lineRule="auto"/>
              <w:ind w:left="354" w:hanging="354"/>
              <w:rPr>
                <w:sz w:val="20"/>
              </w:rPr>
            </w:pPr>
          </w:p>
          <w:p>
            <w:pPr>
              <w:pStyle w:val="Table"/>
              <w:tabs>
                <w:tab w:val="left" w:pos="354"/>
                <w:tab w:val="left" w:pos="779"/>
              </w:tabs>
              <w:spacing w:before="0" w:line="240" w:lineRule="auto"/>
              <w:ind w:left="1204" w:hanging="1204"/>
              <w:rPr>
                <w:sz w:val="20"/>
              </w:rPr>
            </w:pPr>
            <w:r>
              <w:rPr>
                <w:sz w:val="20"/>
              </w:rPr>
              <w:tab/>
            </w:r>
            <w:r>
              <w:rPr>
                <w:sz w:val="20"/>
              </w:rPr>
              <w:tab/>
              <w:t>(A)</w:t>
            </w:r>
            <w:r>
              <w:rPr>
                <w:sz w:val="20"/>
              </w:rPr>
              <w:tab/>
              <w:t>if the value of that other half does not exceed the sum of</w:t>
            </w:r>
          </w:p>
          <w:p>
            <w:pPr>
              <w:pStyle w:val="Table"/>
              <w:tabs>
                <w:tab w:val="left" w:pos="354"/>
                <w:tab w:val="left" w:pos="779"/>
              </w:tabs>
              <w:spacing w:before="0" w:line="240" w:lineRule="auto"/>
              <w:ind w:left="1204" w:hanging="1204"/>
              <w:rPr>
                <w:sz w:val="20"/>
              </w:rPr>
            </w:pPr>
            <w:r>
              <w:rPr>
                <w:sz w:val="20"/>
              </w:rPr>
              <w:tab/>
            </w:r>
            <w:r>
              <w:rPr>
                <w:sz w:val="20"/>
              </w:rPr>
              <w:tab/>
            </w:r>
            <w:r>
              <w:rPr>
                <w:sz w:val="20"/>
              </w:rPr>
              <w:tab/>
              <w:t>$6 000 or if no brother, sister, or child of a brother or sister survives the intestate — the parent or parents shall be</w:t>
            </w:r>
          </w:p>
        </w:tc>
      </w:tr>
      <w:tr>
        <w:tc>
          <w:tcPr>
            <w:tcW w:w="3261" w:type="dxa"/>
          </w:tcPr>
          <w:p>
            <w:pPr>
              <w:pStyle w:val="Table"/>
              <w:keepNext/>
              <w:keepLines/>
              <w:tabs>
                <w:tab w:val="left" w:pos="213"/>
              </w:tabs>
              <w:spacing w:before="0" w:line="240" w:lineRule="auto"/>
              <w:rPr>
                <w:sz w:val="20"/>
              </w:rPr>
            </w:pPr>
          </w:p>
        </w:tc>
        <w:tc>
          <w:tcPr>
            <w:tcW w:w="3827" w:type="dxa"/>
          </w:tcPr>
          <w:p>
            <w:pPr>
              <w:pStyle w:val="Table"/>
              <w:keepNext/>
              <w:keepLines/>
              <w:tabs>
                <w:tab w:val="left" w:pos="779"/>
                <w:tab w:val="left" w:pos="1204"/>
              </w:tabs>
              <w:spacing w:before="0" w:line="240" w:lineRule="auto"/>
              <w:ind w:left="1204" w:hanging="1204"/>
              <w:rPr>
                <w:sz w:val="20"/>
              </w:rPr>
            </w:pPr>
            <w:r>
              <w:rPr>
                <w:sz w:val="20"/>
              </w:rPr>
              <w:tab/>
            </w:r>
            <w:r>
              <w:rPr>
                <w:sz w:val="20"/>
              </w:rPr>
              <w:tab/>
              <w:t>entitled (in equal shares where both survive the intestate) to that other half;</w:t>
            </w:r>
          </w:p>
          <w:p>
            <w:pPr>
              <w:pStyle w:val="Table"/>
              <w:keepNext/>
              <w:keepLines/>
              <w:tabs>
                <w:tab w:val="left" w:pos="779"/>
                <w:tab w:val="left" w:pos="1204"/>
              </w:tabs>
              <w:spacing w:before="0" w:line="240" w:lineRule="auto"/>
              <w:ind w:left="1204" w:hanging="1204"/>
              <w:rPr>
                <w:sz w:val="20"/>
              </w:rPr>
            </w:pPr>
          </w:p>
        </w:tc>
      </w:tr>
      <w:tr>
        <w:tc>
          <w:tcPr>
            <w:tcW w:w="3261" w:type="dxa"/>
          </w:tcPr>
          <w:p>
            <w:pPr>
              <w:pStyle w:val="Table"/>
              <w:keepNext/>
              <w:tabs>
                <w:tab w:val="left" w:pos="213"/>
              </w:tabs>
              <w:spacing w:before="0" w:line="240" w:lineRule="auto"/>
              <w:rPr>
                <w:sz w:val="20"/>
              </w:rPr>
            </w:pPr>
          </w:p>
        </w:tc>
        <w:tc>
          <w:tcPr>
            <w:tcW w:w="3827" w:type="dxa"/>
          </w:tcPr>
          <w:p>
            <w:pPr>
              <w:pStyle w:val="Table"/>
              <w:keepNext/>
              <w:keepLines/>
              <w:tabs>
                <w:tab w:val="left" w:pos="779"/>
                <w:tab w:val="left" w:pos="1204"/>
              </w:tabs>
              <w:spacing w:before="0" w:line="240" w:lineRule="auto"/>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w:t>
            </w:r>
          </w:p>
        </w:tc>
      </w:tr>
      <w:tr>
        <w:tc>
          <w:tcPr>
            <w:tcW w:w="3261" w:type="dxa"/>
          </w:tcPr>
          <w:p>
            <w:pPr>
              <w:pStyle w:val="Table"/>
              <w:tabs>
                <w:tab w:val="left" w:pos="213"/>
              </w:tabs>
              <w:spacing w:before="0" w:line="240" w:lineRule="auto"/>
              <w:rPr>
                <w:sz w:val="20"/>
              </w:rPr>
            </w:pPr>
          </w:p>
        </w:tc>
        <w:tc>
          <w:tcPr>
            <w:tcW w:w="3827" w:type="dxa"/>
          </w:tcPr>
          <w:p>
            <w:pPr>
              <w:pStyle w:val="Table"/>
              <w:keepNext/>
              <w:keepLines/>
              <w:tabs>
                <w:tab w:val="left" w:pos="779"/>
                <w:tab w:val="left" w:pos="1204"/>
              </w:tabs>
              <w:spacing w:before="0" w:line="240" w:lineRule="auto"/>
              <w:ind w:left="1204" w:hanging="1204"/>
              <w:rPr>
                <w:sz w:val="20"/>
              </w:rPr>
            </w:pPr>
            <w:r>
              <w:rPr>
                <w:sz w:val="20"/>
              </w:rPr>
              <w:tab/>
            </w:r>
            <w:r>
              <w:rPr>
                <w:sz w:val="20"/>
              </w:rPr>
              <w:tab/>
              <w:t>sisters of the intestate and the children of deceased brothers and sisters of the intestate shall be entitled in accordance with subsection (3a) to the other half;</w:t>
            </w:r>
          </w:p>
          <w:p>
            <w:pPr>
              <w:pStyle w:val="Table"/>
              <w:keepNext/>
              <w:keepLines/>
              <w:tabs>
                <w:tab w:val="left" w:pos="779"/>
                <w:tab w:val="left" w:pos="1204"/>
              </w:tabs>
              <w:spacing w:before="0" w:line="240" w:lineRule="auto"/>
              <w:ind w:left="1204" w:hanging="1204"/>
              <w:rPr>
                <w:sz w:val="20"/>
              </w:rPr>
            </w:pPr>
          </w:p>
        </w:tc>
      </w:tr>
      <w:tr>
        <w:tc>
          <w:tcPr>
            <w:tcW w:w="3261" w:type="dxa"/>
          </w:tcPr>
          <w:p>
            <w:pPr>
              <w:pStyle w:val="Table"/>
              <w:tabs>
                <w:tab w:val="left" w:pos="213"/>
              </w:tabs>
              <w:spacing w:before="0" w:line="240" w:lineRule="auto"/>
              <w:rPr>
                <w:sz w:val="20"/>
              </w:rPr>
            </w:pPr>
          </w:p>
        </w:tc>
        <w:tc>
          <w:tcPr>
            <w:tcW w:w="3827" w:type="dxa"/>
          </w:tcPr>
          <w:p>
            <w:pPr>
              <w:pStyle w:val="Table"/>
              <w:tabs>
                <w:tab w:val="left" w:pos="354"/>
                <w:tab w:val="left" w:pos="779"/>
              </w:tabs>
              <w:spacing w:before="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p>
            <w:pPr>
              <w:pStyle w:val="Table"/>
              <w:tabs>
                <w:tab w:val="left" w:pos="354"/>
                <w:tab w:val="left" w:pos="779"/>
              </w:tabs>
              <w:spacing w:before="0" w:line="240" w:lineRule="auto"/>
              <w:ind w:left="779" w:hanging="779"/>
              <w:rPr>
                <w:sz w:val="20"/>
              </w:rPr>
            </w:pPr>
          </w:p>
        </w:tc>
      </w:tr>
      <w:tr>
        <w:tc>
          <w:tcPr>
            <w:tcW w:w="3261" w:type="dxa"/>
          </w:tcPr>
          <w:p>
            <w:pPr>
              <w:pStyle w:val="Table"/>
              <w:tabs>
                <w:tab w:val="left" w:pos="355"/>
              </w:tabs>
              <w:spacing w:before="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0" w:line="240" w:lineRule="auto"/>
              <w:ind w:left="212" w:hanging="212"/>
              <w:rPr>
                <w:sz w:val="20"/>
              </w:rPr>
            </w:pPr>
            <w:r>
              <w:rPr>
                <w:sz w:val="20"/>
              </w:rPr>
              <w:t>the surviving husband or wife shall be entitled to the whole of the intestate property;</w:t>
            </w:r>
          </w:p>
          <w:p>
            <w:pPr>
              <w:pStyle w:val="Table"/>
              <w:tabs>
                <w:tab w:val="left" w:pos="212"/>
              </w:tabs>
              <w:spacing w:before="0" w:line="240" w:lineRule="auto"/>
              <w:ind w:left="212" w:hanging="212"/>
              <w:rPr>
                <w:sz w:val="20"/>
              </w:rPr>
            </w:pPr>
          </w:p>
        </w:tc>
      </w:tr>
      <w:tr>
        <w:tc>
          <w:tcPr>
            <w:tcW w:w="3261" w:type="dxa"/>
          </w:tcPr>
          <w:p>
            <w:pPr>
              <w:pStyle w:val="Table"/>
              <w:keepNext/>
              <w:tabs>
                <w:tab w:val="left" w:pos="355"/>
              </w:tabs>
              <w:spacing w:before="0" w:line="240" w:lineRule="auto"/>
              <w:ind w:left="355" w:hanging="355"/>
              <w:rPr>
                <w:sz w:val="20"/>
              </w:rPr>
            </w:pPr>
            <w:r>
              <w:rPr>
                <w:sz w:val="20"/>
              </w:rPr>
              <w:t>5.</w:t>
            </w:r>
            <w:r>
              <w:rPr>
                <w:sz w:val="20"/>
              </w:rPr>
              <w:tab/>
              <w:t>dies leaving issue but no husband or wife</w:t>
            </w:r>
          </w:p>
        </w:tc>
        <w:tc>
          <w:tcPr>
            <w:tcW w:w="3827" w:type="dxa"/>
          </w:tcPr>
          <w:p>
            <w:pPr>
              <w:pStyle w:val="Table"/>
              <w:keepNext/>
              <w:tabs>
                <w:tab w:val="left" w:pos="212"/>
              </w:tabs>
              <w:spacing w:before="0" w:line="240" w:lineRule="auto"/>
              <w:ind w:left="212" w:hanging="212"/>
              <w:rPr>
                <w:sz w:val="20"/>
              </w:rPr>
            </w:pPr>
            <w:r>
              <w:rPr>
                <w:sz w:val="20"/>
              </w:rPr>
              <w:t>the issue shall be entitled in accordance with subsection (2b) to the whole of the intestate property;</w:t>
            </w:r>
          </w:p>
          <w:p>
            <w:pPr>
              <w:pStyle w:val="Table"/>
              <w:keepNext/>
              <w:tabs>
                <w:tab w:val="left" w:pos="212"/>
              </w:tabs>
              <w:spacing w:before="0" w:line="240" w:lineRule="auto"/>
              <w:ind w:left="212" w:hanging="212"/>
              <w:rPr>
                <w:sz w:val="20"/>
              </w:rPr>
            </w:pPr>
          </w:p>
        </w:tc>
      </w:tr>
      <w:tr>
        <w:tc>
          <w:tcPr>
            <w:tcW w:w="3261" w:type="dxa"/>
          </w:tcPr>
          <w:p>
            <w:pPr>
              <w:pStyle w:val="Table"/>
              <w:tabs>
                <w:tab w:val="left" w:pos="355"/>
              </w:tabs>
              <w:spacing w:before="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p>
            <w:pPr>
              <w:pStyle w:val="Table"/>
              <w:tabs>
                <w:tab w:val="left" w:pos="354"/>
              </w:tabs>
              <w:spacing w:before="0" w:line="240" w:lineRule="auto"/>
              <w:ind w:left="354" w:hanging="354"/>
              <w:rPr>
                <w:sz w:val="20"/>
              </w:rPr>
            </w:pPr>
          </w:p>
        </w:tc>
      </w:tr>
      <w:tr>
        <w:tc>
          <w:tcPr>
            <w:tcW w:w="3261" w:type="dxa"/>
          </w:tcPr>
          <w:p>
            <w:pPr>
              <w:pStyle w:val="Table"/>
              <w:keepNext/>
              <w:tabs>
                <w:tab w:val="left" w:pos="213"/>
              </w:tabs>
              <w:spacing w:before="0" w:line="240" w:lineRule="auto"/>
              <w:rPr>
                <w:sz w:val="20"/>
              </w:rPr>
            </w:pPr>
          </w:p>
        </w:tc>
        <w:tc>
          <w:tcPr>
            <w:tcW w:w="3827" w:type="dxa"/>
          </w:tcPr>
          <w:p>
            <w:pPr>
              <w:pStyle w:val="Table"/>
              <w:tabs>
                <w:tab w:val="left" w:pos="354"/>
              </w:tabs>
              <w:spacing w:before="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p>
            <w:pPr>
              <w:pStyle w:val="Table"/>
              <w:tabs>
                <w:tab w:val="left" w:pos="354"/>
              </w:tabs>
              <w:spacing w:before="0" w:line="240" w:lineRule="auto"/>
              <w:ind w:left="354" w:hanging="354"/>
              <w:rPr>
                <w:sz w:val="20"/>
              </w:rPr>
            </w:pPr>
          </w:p>
        </w:tc>
      </w:tr>
      <w:tr>
        <w:tc>
          <w:tcPr>
            <w:tcW w:w="3261" w:type="dxa"/>
          </w:tcPr>
          <w:p>
            <w:pPr>
              <w:pStyle w:val="Table"/>
              <w:tabs>
                <w:tab w:val="left" w:pos="355"/>
              </w:tabs>
              <w:spacing w:before="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0" w:line="240" w:lineRule="auto"/>
              <w:ind w:left="212" w:hanging="212"/>
              <w:rPr>
                <w:sz w:val="20"/>
              </w:rPr>
            </w:pPr>
            <w:r>
              <w:rPr>
                <w:sz w:val="20"/>
              </w:rPr>
              <w:t>the parent or parents shall be entitled (in equal shares where both survive the intestate) to the whole of the intestate property;</w:t>
            </w:r>
          </w:p>
          <w:p>
            <w:pPr>
              <w:pStyle w:val="Table"/>
              <w:spacing w:before="0" w:line="240" w:lineRule="auto"/>
              <w:rPr>
                <w:sz w:val="20"/>
              </w:rPr>
            </w:pPr>
          </w:p>
        </w:tc>
      </w:tr>
      <w:tr>
        <w:tc>
          <w:tcPr>
            <w:tcW w:w="3261" w:type="dxa"/>
          </w:tcPr>
          <w:p>
            <w:pPr>
              <w:pStyle w:val="Table"/>
              <w:tabs>
                <w:tab w:val="left" w:pos="355"/>
              </w:tabs>
              <w:spacing w:before="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0" w:line="240" w:lineRule="auto"/>
              <w:ind w:left="212" w:hanging="212"/>
              <w:rPr>
                <w:sz w:val="20"/>
              </w:rPr>
            </w:pPr>
            <w:r>
              <w:rPr>
                <w:sz w:val="20"/>
              </w:rPr>
              <w:t>the brothers and sisters of the intestate and the children of deceased brothers and sisters of the intestate shall be entitled in accordance with subsection (3a) to the whole of the intestate property;</w:t>
            </w:r>
          </w:p>
          <w:p>
            <w:pPr>
              <w:pStyle w:val="Table"/>
              <w:tabs>
                <w:tab w:val="left" w:pos="212"/>
              </w:tabs>
              <w:spacing w:before="0" w:line="240" w:lineRule="auto"/>
              <w:ind w:left="212" w:hanging="212"/>
              <w:rPr>
                <w:sz w:val="20"/>
              </w:rPr>
            </w:pPr>
          </w:p>
        </w:tc>
      </w:tr>
      <w:tr>
        <w:tc>
          <w:tcPr>
            <w:tcW w:w="3261" w:type="dxa"/>
          </w:tcPr>
          <w:p>
            <w:pPr>
              <w:pStyle w:val="Table"/>
              <w:keepNext/>
              <w:keepLines/>
              <w:tabs>
                <w:tab w:val="left" w:pos="355"/>
              </w:tabs>
              <w:spacing w:before="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p>
            <w:pPr>
              <w:pStyle w:val="Table"/>
              <w:keepNext/>
              <w:keepLines/>
              <w:tabs>
                <w:tab w:val="left" w:pos="355"/>
              </w:tabs>
              <w:spacing w:before="0" w:line="240" w:lineRule="auto"/>
              <w:ind w:left="355" w:hanging="355"/>
              <w:rPr>
                <w:sz w:val="20"/>
              </w:rPr>
            </w:pPr>
          </w:p>
        </w:tc>
        <w:tc>
          <w:tcPr>
            <w:tcW w:w="3827" w:type="dxa"/>
          </w:tcPr>
          <w:p>
            <w:pPr>
              <w:pStyle w:val="Table"/>
              <w:keepNext/>
              <w:keepLines/>
              <w:tabs>
                <w:tab w:val="left" w:pos="212"/>
              </w:tabs>
              <w:spacing w:before="0" w:line="240" w:lineRule="auto"/>
              <w:ind w:left="212" w:hanging="212"/>
              <w:rPr>
                <w:sz w:val="20"/>
              </w:rPr>
            </w:pPr>
            <w:r>
              <w:rPr>
                <w:sz w:val="20"/>
              </w:rPr>
              <w:t>the grandparent or grandparents shall be entitled (in equal shares where more than one survive the intestate) to the whole of the intestate property;</w:t>
            </w:r>
          </w:p>
          <w:p>
            <w:pPr>
              <w:pStyle w:val="Table"/>
              <w:keepNext/>
              <w:keepLines/>
              <w:spacing w:before="0" w:line="240" w:lineRule="auto"/>
              <w:rPr>
                <w:sz w:val="20"/>
              </w:rPr>
            </w:pPr>
          </w:p>
        </w:tc>
      </w:tr>
      <w:tr>
        <w:tc>
          <w:tcPr>
            <w:tcW w:w="3261" w:type="dxa"/>
          </w:tcPr>
          <w:p>
            <w:pPr>
              <w:pStyle w:val="Table"/>
              <w:tabs>
                <w:tab w:val="left" w:pos="355"/>
              </w:tabs>
              <w:spacing w:before="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0" w:line="240" w:lineRule="auto"/>
              <w:ind w:left="212" w:hanging="212"/>
              <w:rPr>
                <w:sz w:val="20"/>
              </w:rPr>
            </w:pPr>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p>
            <w:pPr>
              <w:pStyle w:val="Table"/>
              <w:tabs>
                <w:tab w:val="left" w:pos="212"/>
              </w:tabs>
              <w:spacing w:before="0" w:line="240" w:lineRule="auto"/>
              <w:ind w:left="212" w:hanging="212"/>
              <w:rPr>
                <w:sz w:val="20"/>
              </w:rPr>
            </w:pPr>
          </w:p>
        </w:tc>
      </w:tr>
      <w:tr>
        <w:tc>
          <w:tcPr>
            <w:tcW w:w="3261" w:type="dxa"/>
          </w:tcPr>
          <w:p>
            <w:pPr>
              <w:pStyle w:val="Table"/>
              <w:tabs>
                <w:tab w:val="left" w:pos="355"/>
              </w:tabs>
              <w:spacing w:before="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p>
            <w:pPr>
              <w:pStyle w:val="Table"/>
              <w:tabs>
                <w:tab w:val="left" w:pos="355"/>
              </w:tabs>
              <w:spacing w:before="0" w:line="240" w:lineRule="auto"/>
              <w:ind w:left="355" w:hanging="355"/>
              <w:rPr>
                <w:sz w:val="20"/>
              </w:rPr>
            </w:pPr>
          </w:p>
        </w:tc>
        <w:tc>
          <w:tcPr>
            <w:tcW w:w="3827" w:type="dxa"/>
          </w:tcPr>
          <w:p>
            <w:pPr>
              <w:pStyle w:val="Table"/>
              <w:tabs>
                <w:tab w:val="left" w:pos="212"/>
              </w:tabs>
              <w:spacing w:before="0" w:line="240" w:lineRule="auto"/>
              <w:ind w:left="212" w:hanging="212"/>
              <w:rPr>
                <w:sz w:val="20"/>
              </w:rPr>
            </w:pPr>
            <w:r>
              <w:rPr>
                <w:sz w:val="20"/>
              </w:rPr>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spacing w:before="120"/>
        <w:rPr>
          <w:snapToGrid w:val="0"/>
        </w:rPr>
      </w:pPr>
      <w:r>
        <w:rPr>
          <w:snapToGrid w:val="0"/>
        </w:rPr>
        <w:tab/>
        <w:t>(a)</w:t>
      </w:r>
      <w:r>
        <w:rPr>
          <w:snapToGrid w:val="0"/>
        </w:rPr>
        <w:tab/>
      </w:r>
      <w:r>
        <w:rPr>
          <w:b/>
          <w:snapToGrid w:val="0"/>
        </w:rPr>
        <w:t>“</w:t>
      </w:r>
      <w:r>
        <w:rPr>
          <w:rStyle w:val="CharDefText"/>
        </w:rPr>
        <w:t>household chattels</w:t>
      </w:r>
      <w:r>
        <w:rPr>
          <w:b/>
          <w:snapToGrid w:val="0"/>
        </w:rPr>
        <w:t>”</w:t>
      </w:r>
      <w:r>
        <w:rPr>
          <w:snapToGrid w:val="0"/>
        </w:rPr>
        <w:t xml:space="preserve"> means articles of personal or household use or adornment;</w:t>
      </w:r>
    </w:p>
    <w:p>
      <w:pPr>
        <w:pStyle w:val="Indenta"/>
        <w:spacing w:before="120"/>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20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200"/>
        <w:rPr>
          <w:snapToGrid w:val="0"/>
        </w:rPr>
      </w:pPr>
      <w:r>
        <w:rPr>
          <w:snapToGrid w:val="0"/>
        </w:rPr>
        <w:tab/>
        <w:t>(2b)</w:t>
      </w:r>
      <w:r>
        <w:rPr>
          <w:snapToGrid w:val="0"/>
        </w:rPr>
        <w:tab/>
        <w:t xml:space="preserve">Where, under the Table, the issue of an intestate is or are entitled to a portion or the whole of the intestate property (which portion or whole, as the case may be, is referred to in this subsection as </w:t>
      </w:r>
      <w:r>
        <w:rPr>
          <w:b/>
          <w:snapToGrid w:val="0"/>
        </w:rPr>
        <w:t>“</w:t>
      </w:r>
      <w:r>
        <w:rPr>
          <w:rStyle w:val="CharDefText"/>
        </w:rPr>
        <w:t>the relevant property</w:t>
      </w:r>
      <w:r>
        <w:rPr>
          <w:b/>
          <w:snapToGrid w:val="0"/>
        </w:rPr>
        <w:t>”</w:t>
      </w:r>
      <w:r>
        <w:rPr>
          <w:snapToGrid w:val="0"/>
        </w:rPr>
        <w:t>) — </w:t>
      </w:r>
    </w:p>
    <w:p>
      <w:pPr>
        <w:pStyle w:val="Indenta"/>
        <w:spacing w:before="120"/>
        <w:rPr>
          <w:snapToGrid w:val="0"/>
        </w:rPr>
      </w:pPr>
      <w:r>
        <w:rPr>
          <w:snapToGrid w:val="0"/>
        </w:rPr>
        <w:tab/>
        <w:t>(a)</w:t>
      </w:r>
      <w:r>
        <w:rPr>
          <w:snapToGrid w:val="0"/>
        </w:rPr>
        <w:tab/>
        <w:t>where a person is the only entitled issue of the intestate, then that person is entitled to all of the relevant property;</w:t>
      </w:r>
    </w:p>
    <w:p>
      <w:pPr>
        <w:pStyle w:val="Indenta"/>
        <w:spacing w:before="120"/>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spacing w:before="120"/>
        <w:rPr>
          <w:snapToGrid w:val="0"/>
        </w:rPr>
      </w:pPr>
      <w:r>
        <w:rPr>
          <w:snapToGrid w:val="0"/>
        </w:rPr>
        <w:tab/>
        <w:t>(i)</w:t>
      </w:r>
      <w:r>
        <w:rPr>
          <w:snapToGrid w:val="0"/>
        </w:rPr>
        <w:tab/>
        <w:t>survived the intestate; or</w:t>
      </w:r>
    </w:p>
    <w:p>
      <w:pPr>
        <w:pStyle w:val="Indenti"/>
        <w:spacing w:before="120"/>
        <w:rPr>
          <w:snapToGrid w:val="0"/>
        </w:rPr>
      </w:pPr>
      <w:r>
        <w:rPr>
          <w:snapToGrid w:val="0"/>
        </w:rPr>
        <w:tab/>
        <w:t>(ii)</w:t>
      </w:r>
      <w:r>
        <w:rPr>
          <w:snapToGrid w:val="0"/>
        </w:rPr>
        <w:tab/>
        <w:t>left issue who survived the intestate,</w:t>
      </w:r>
    </w:p>
    <w:p>
      <w:pPr>
        <w:pStyle w:val="Indenta"/>
        <w:spacing w:before="120"/>
        <w:rPr>
          <w:snapToGrid w:val="0"/>
        </w:rPr>
      </w:pPr>
      <w:r>
        <w:rPr>
          <w:snapToGrid w:val="0"/>
        </w:rPr>
        <w:tab/>
      </w:r>
      <w:r>
        <w:rPr>
          <w:snapToGrid w:val="0"/>
        </w:rPr>
        <w:tab/>
        <w:t>and a child of the intestate who so survived shall be entitled to one of those parts;</w:t>
      </w:r>
    </w:p>
    <w:p>
      <w:pPr>
        <w:pStyle w:val="Indenta"/>
        <w:keepNext/>
        <w:spacing w:before="120"/>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2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w:t>
      </w:r>
      <w:r>
        <w:rPr>
          <w:b/>
          <w:snapToGrid w:val="0"/>
        </w:rPr>
        <w:t>“</w:t>
      </w:r>
      <w:r>
        <w:rPr>
          <w:rStyle w:val="CharDefText"/>
        </w:rPr>
        <w:t>the relevant property</w:t>
      </w:r>
      <w:r>
        <w:rPr>
          <w:b/>
          <w:snapToGrid w:val="0"/>
        </w:rPr>
        <w:t>”</w:t>
      </w:r>
      <w:r>
        <w:rPr>
          <w:snapToGrid w:val="0"/>
        </w:rPr>
        <w:t>) — </w:t>
      </w:r>
    </w:p>
    <w:p>
      <w:pPr>
        <w:pStyle w:val="Indenta"/>
        <w:rPr>
          <w:snapToGrid w:val="0"/>
        </w:rPr>
      </w:pPr>
      <w:r>
        <w:rPr>
          <w:snapToGrid w:val="0"/>
        </w:rPr>
        <w:tab/>
        <w:t>(a)</w:t>
      </w:r>
      <w:r>
        <w:rPr>
          <w:snapToGrid w:val="0"/>
        </w:rPr>
        <w:tab/>
        <w:t>where only one such person survives the intestate, then that person is entitled to all of the relevant property;</w:t>
      </w:r>
    </w:p>
    <w:p>
      <w:pPr>
        <w:pStyle w:val="Indenta"/>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children who survived the intestate,</w:t>
      </w:r>
    </w:p>
    <w:p>
      <w:pPr>
        <w:pStyle w:val="Indenta"/>
        <w:rPr>
          <w:snapToGrid w:val="0"/>
        </w:rPr>
      </w:pPr>
      <w:r>
        <w:rPr>
          <w:snapToGrid w:val="0"/>
        </w:rPr>
        <w:tab/>
      </w:r>
      <w:r>
        <w:rPr>
          <w:snapToGrid w:val="0"/>
        </w:rPr>
        <w:tab/>
        <w:t>and a brother or sister of the intestate who so survived shall be entitled to one of those parts;</w:t>
      </w:r>
    </w:p>
    <w:p>
      <w:pPr>
        <w:pStyle w:val="Indenta"/>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rPr>
          <w:snapToGrid w:val="0"/>
        </w:rPr>
      </w:pPr>
      <w:r>
        <w:rPr>
          <w:snapToGrid w:val="0"/>
        </w:rPr>
        <w:tab/>
        <w:t>(4)</w:t>
      </w:r>
      <w:r>
        <w:rPr>
          <w:snapToGrid w:val="0"/>
        </w:rPr>
        <w:tab/>
        <w:t>Where the intestate dies leaving a husband or wife who is entitled to — </w:t>
      </w:r>
    </w:p>
    <w:p>
      <w:pPr>
        <w:pStyle w:val="Indenta"/>
        <w:rPr>
          <w:snapToGrid w:val="0"/>
        </w:rPr>
      </w:pPr>
      <w:r>
        <w:rPr>
          <w:snapToGrid w:val="0"/>
        </w:rPr>
        <w:tab/>
        <w:t>(a)</w:t>
      </w:r>
      <w:r>
        <w:rPr>
          <w:snapToGrid w:val="0"/>
        </w:rPr>
        <w:tab/>
        <w:t>the sum of $50 000 mentioned in paragraph (b) of item 2 of the Table; or</w:t>
      </w:r>
    </w:p>
    <w:p>
      <w:pPr>
        <w:pStyle w:val="Indenta"/>
        <w:rPr>
          <w:snapToGrid w:val="0"/>
        </w:rPr>
      </w:pPr>
      <w:r>
        <w:rPr>
          <w:snapToGrid w:val="0"/>
        </w:rPr>
        <w:tab/>
        <w:t>(b)</w:t>
      </w:r>
      <w:r>
        <w:rPr>
          <w:snapToGrid w:val="0"/>
        </w:rPr>
        <w:tab/>
        <w:t>the sum of $75 000 mentioned in paragraph (b) of item 3 of the Table,</w:t>
      </w:r>
    </w:p>
    <w:p>
      <w:pPr>
        <w:pStyle w:val="Subsection"/>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rPr>
          <w:snapToGrid w:val="0"/>
        </w:rPr>
      </w:pPr>
      <w:r>
        <w:tab/>
      </w:r>
      <w:r>
        <w:tab/>
      </w:r>
      <w:r>
        <w:rPr>
          <w:snapToGrid w:val="0"/>
        </w:rPr>
        <w:t>then that Schedule applies with respect to that interest.</w:t>
      </w:r>
    </w:p>
    <w:p>
      <w:pPr>
        <w:pStyle w:val="Subsection"/>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rPr>
          <w:snapToGrid w:val="0"/>
        </w:rPr>
      </w:pPr>
      <w:r>
        <w:rPr>
          <w:snapToGrid w:val="0"/>
        </w:rPr>
        <w:tab/>
        <w:t>(8)</w:t>
      </w:r>
      <w:r>
        <w:rPr>
          <w:snapToGrid w:val="0"/>
        </w:rPr>
        <w:tab/>
        <w:t>Subject to subsections (9) and (10), this section shall apply to the estates of all persons who die on or after 1 March 1977.</w:t>
      </w:r>
    </w:p>
    <w:p>
      <w:pPr>
        <w:pStyle w:val="Subsection"/>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pPr>
        <w:pStyle w:val="Subsection"/>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pPr>
        <w:pStyle w:val="Footnotesection"/>
      </w:pPr>
      <w:r>
        <w:tab/>
        <w:t xml:space="preserve">[Section 14 inserted by No. 138 of 1976 s.4; amended by No. 103 of 1979 s.3; No. 48 of 1982 s.3; No. 57 of 1984 s.4; No. 57 of 1997 s.16(1); No. 25 of 2002 s. 52.] </w:t>
      </w:r>
    </w:p>
    <w:p>
      <w:pPr>
        <w:pStyle w:val="Heading5"/>
        <w:rPr>
          <w:snapToGrid w:val="0"/>
        </w:rPr>
      </w:pPr>
      <w:bookmarkStart w:id="77" w:name="_Toc26349184"/>
      <w:bookmarkStart w:id="78" w:name="_Toc124061250"/>
      <w:bookmarkStart w:id="79" w:name="_Toc124140142"/>
      <w:bookmarkStart w:id="80" w:name="_Toc170124320"/>
      <w:r>
        <w:rPr>
          <w:rStyle w:val="CharSectno"/>
        </w:rPr>
        <w:t>15</w:t>
      </w:r>
      <w:r>
        <w:rPr>
          <w:snapToGrid w:val="0"/>
        </w:rPr>
        <w:t>.</w:t>
      </w:r>
      <w:r>
        <w:rPr>
          <w:snapToGrid w:val="0"/>
        </w:rPr>
        <w:tab/>
        <w:t>De facto partners and distribution on intestacy</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r>
        <w:rPr>
          <w:b/>
        </w:rPr>
        <w:t>“</w:t>
      </w:r>
      <w:r>
        <w:rPr>
          <w:rStyle w:val="CharDefText"/>
        </w:rPr>
        <w:t>the intestate</w:t>
      </w:r>
      <w:r>
        <w:rPr>
          <w:b/>
        </w:rPr>
        <w:t>”</w:t>
      </w:r>
      <w:r>
        <w:t xml:space="preserve"> and </w:t>
      </w:r>
      <w:r>
        <w:rPr>
          <w:b/>
        </w:rPr>
        <w:t>“</w:t>
      </w:r>
      <w:r>
        <w:rPr>
          <w:rStyle w:val="CharDefText"/>
        </w:rPr>
        <w:t>the intestate property</w:t>
      </w:r>
      <w:r>
        <w:rPr>
          <w:b/>
        </w:rPr>
        <w:t>”</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 by No. 25 of 2002 s. 52.]</w:t>
      </w:r>
    </w:p>
    <w:p>
      <w:pPr>
        <w:pStyle w:val="Ednotesection"/>
      </w:pPr>
      <w:r>
        <w:t>[</w:t>
      </w:r>
      <w:r>
        <w:rPr>
          <w:b/>
        </w:rPr>
        <w:t>15A</w:t>
      </w:r>
      <w:r>
        <w:t>.</w:t>
      </w:r>
      <w:r>
        <w:tab/>
        <w:t xml:space="preserve">Repealed by No. 138 of 1976 s.4.] </w:t>
      </w:r>
    </w:p>
    <w:p>
      <w:pPr>
        <w:pStyle w:val="Heading5"/>
        <w:rPr>
          <w:snapToGrid w:val="0"/>
        </w:rPr>
      </w:pPr>
      <w:bookmarkStart w:id="81" w:name="_Toc26349185"/>
      <w:bookmarkStart w:id="82" w:name="_Toc124061251"/>
      <w:bookmarkStart w:id="83" w:name="_Toc124140143"/>
      <w:bookmarkStart w:id="84" w:name="_Toc170124321"/>
      <w:r>
        <w:rPr>
          <w:rStyle w:val="CharSectno"/>
        </w:rPr>
        <w:t>16</w:t>
      </w:r>
      <w:r>
        <w:rPr>
          <w:snapToGrid w:val="0"/>
        </w:rPr>
        <w:t>.</w:t>
      </w:r>
      <w:r>
        <w:rPr>
          <w:snapToGrid w:val="0"/>
        </w:rPr>
        <w:tab/>
        <w:t>Courtesy and dower abolished</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rPr>
          <w:snapToGrid w:val="0"/>
        </w:rPr>
      </w:pPr>
      <w:bookmarkStart w:id="85" w:name="_Toc26349186"/>
      <w:bookmarkStart w:id="86" w:name="_Toc124061252"/>
      <w:bookmarkStart w:id="87" w:name="_Toc124140144"/>
      <w:bookmarkStart w:id="88" w:name="_Toc170124322"/>
      <w:r>
        <w:rPr>
          <w:rStyle w:val="CharSectno"/>
        </w:rPr>
        <w:t>17</w:t>
      </w:r>
      <w:r>
        <w:rPr>
          <w:snapToGrid w:val="0"/>
        </w:rPr>
        <w:t>.</w:t>
      </w:r>
      <w:r>
        <w:rPr>
          <w:snapToGrid w:val="0"/>
        </w:rPr>
        <w:tab/>
        <w:t>Court may deal with interest of infants in certain cases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authorize the executor or administrator to expend the whole or any part of the share of such infant in his maintenance, advancement, or education.</w:t>
      </w:r>
    </w:p>
    <w:p>
      <w:pPr>
        <w:pStyle w:val="Ednotesubsection"/>
      </w:pPr>
      <w:r>
        <w:tab/>
        <w:t>[(2)</w:t>
      </w:r>
      <w:r>
        <w:tab/>
        <w:t>repealed.]</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 xml:space="preserve">[Section 17 amended by No. 62 of 1955 s.5; No. 80 of 1962 s.3; No. 113 of 1965 s.8.] </w:t>
      </w:r>
    </w:p>
    <w:p>
      <w:pPr>
        <w:pStyle w:val="Heading5"/>
        <w:rPr>
          <w:snapToGrid w:val="0"/>
        </w:rPr>
      </w:pPr>
      <w:bookmarkStart w:id="89" w:name="_Toc26349187"/>
      <w:bookmarkStart w:id="90" w:name="_Toc124061253"/>
      <w:bookmarkStart w:id="91" w:name="_Toc124140145"/>
      <w:bookmarkStart w:id="92" w:name="_Toc170124323"/>
      <w:r>
        <w:rPr>
          <w:rStyle w:val="CharSectno"/>
        </w:rPr>
        <w:t>17A</w:t>
      </w:r>
      <w:r>
        <w:rPr>
          <w:snapToGrid w:val="0"/>
        </w:rPr>
        <w:t xml:space="preserve">. </w:t>
      </w:r>
      <w:r>
        <w:rPr>
          <w:snapToGrid w:val="0"/>
        </w:rPr>
        <w:tab/>
        <w:t>Power to appoint trustees of infant’s property</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w:t>
      </w:r>
      <w:r>
        <w:rPr>
          <w:b/>
          <w:snapToGrid w:val="0"/>
        </w:rPr>
        <w:t>“</w:t>
      </w:r>
      <w:r>
        <w:rPr>
          <w:rStyle w:val="CharDefText"/>
        </w:rPr>
        <w:t>the deceased</w:t>
      </w:r>
      <w:r>
        <w:rPr>
          <w:b/>
          <w:snapToGrid w:val="0"/>
        </w:rPr>
        <w:t>”</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authorized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 xml:space="preserve">[Section 17A inserted by No. 80 of 1962 s.4; amended by No. 1 of 1997 s.18.] </w:t>
      </w:r>
    </w:p>
    <w:p>
      <w:pPr>
        <w:pStyle w:val="Ednotesection"/>
      </w:pPr>
      <w:r>
        <w:t>[</w:t>
      </w:r>
      <w:r>
        <w:rPr>
          <w:b/>
        </w:rPr>
        <w:t>18.</w:t>
      </w:r>
      <w:r>
        <w:tab/>
        <w:t xml:space="preserve">Repealed by No. 80 of 1962 s.5.] </w:t>
      </w:r>
    </w:p>
    <w:p>
      <w:pPr>
        <w:pStyle w:val="Heading5"/>
        <w:rPr>
          <w:snapToGrid w:val="0"/>
        </w:rPr>
      </w:pPr>
      <w:bookmarkStart w:id="93" w:name="_Toc26349188"/>
      <w:bookmarkStart w:id="94" w:name="_Toc124061254"/>
      <w:bookmarkStart w:id="95" w:name="_Toc124140146"/>
      <w:bookmarkStart w:id="96" w:name="_Toc170124324"/>
      <w:r>
        <w:rPr>
          <w:rStyle w:val="CharSectno"/>
        </w:rPr>
        <w:t>19</w:t>
      </w:r>
      <w:r>
        <w:rPr>
          <w:snapToGrid w:val="0"/>
        </w:rPr>
        <w:t>.</w:t>
      </w:r>
      <w:r>
        <w:rPr>
          <w:snapToGrid w:val="0"/>
        </w:rPr>
        <w:tab/>
        <w:t>Court may direct partition of real estate</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 the Registrar of Deeds or Registrar of Titles, as the case may be,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pPr>
      <w:r>
        <w:tab/>
        <w:t xml:space="preserve">[Section 19 amended by No. 67 of 1979 s.44; No. 81 of 1996 s.153(1).] </w:t>
      </w:r>
    </w:p>
    <w:p>
      <w:pPr>
        <w:pStyle w:val="Heading5"/>
        <w:rPr>
          <w:snapToGrid w:val="0"/>
        </w:rPr>
      </w:pPr>
      <w:bookmarkStart w:id="97" w:name="_Toc26349189"/>
      <w:bookmarkStart w:id="98" w:name="_Toc124061255"/>
      <w:bookmarkStart w:id="99" w:name="_Toc124140147"/>
      <w:bookmarkStart w:id="100" w:name="_Toc170124325"/>
      <w:r>
        <w:rPr>
          <w:rStyle w:val="CharSectno"/>
        </w:rPr>
        <w:t>20</w:t>
      </w:r>
      <w:r>
        <w:rPr>
          <w:snapToGrid w:val="0"/>
        </w:rPr>
        <w:t>.</w:t>
      </w:r>
      <w:r>
        <w:rPr>
          <w:snapToGrid w:val="0"/>
        </w:rPr>
        <w:tab/>
        <w:t>Personal representative may relinquish trust</w:t>
      </w:r>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101" w:name="_Toc26349190"/>
      <w:bookmarkStart w:id="102" w:name="_Toc124061256"/>
      <w:bookmarkStart w:id="103" w:name="_Toc124140148"/>
      <w:bookmarkStart w:id="104" w:name="_Toc170124326"/>
      <w:r>
        <w:rPr>
          <w:rStyle w:val="CharSectno"/>
        </w:rPr>
        <w:t>21</w:t>
      </w:r>
      <w:r>
        <w:rPr>
          <w:snapToGrid w:val="0"/>
        </w:rPr>
        <w:t>.</w:t>
      </w:r>
      <w:r>
        <w:rPr>
          <w:snapToGrid w:val="0"/>
        </w:rPr>
        <w:tab/>
        <w:t>Executor or administrator to represent real estate</w:t>
      </w:r>
      <w:bookmarkEnd w:id="101"/>
      <w:bookmarkEnd w:id="102"/>
      <w:bookmarkEnd w:id="103"/>
      <w:bookmarkEnd w:id="104"/>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Repealed by No. 26 of 1941 s.3.]</w:t>
      </w:r>
    </w:p>
    <w:p>
      <w:pPr>
        <w:pStyle w:val="Heading5"/>
        <w:spacing w:before="200"/>
        <w:rPr>
          <w:snapToGrid w:val="0"/>
        </w:rPr>
      </w:pPr>
      <w:bookmarkStart w:id="105" w:name="_Toc26349191"/>
      <w:bookmarkStart w:id="106" w:name="_Toc124061257"/>
      <w:bookmarkStart w:id="107" w:name="_Toc124140149"/>
      <w:bookmarkStart w:id="108" w:name="_Toc170124327"/>
      <w:r>
        <w:rPr>
          <w:rStyle w:val="CharSectno"/>
        </w:rPr>
        <w:t>23</w:t>
      </w:r>
      <w:r>
        <w:rPr>
          <w:snapToGrid w:val="0"/>
        </w:rPr>
        <w:t>.</w:t>
      </w:r>
      <w:r>
        <w:rPr>
          <w:snapToGrid w:val="0"/>
        </w:rPr>
        <w:tab/>
        <w:t>All creditors to stand in equal degree</w:t>
      </w:r>
      <w:bookmarkEnd w:id="105"/>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 xml:space="preserve">[Section 23 amended by No. 72 of 1984 s.7.] </w:t>
      </w:r>
    </w:p>
    <w:p>
      <w:pPr>
        <w:pStyle w:val="Heading5"/>
        <w:spacing w:before="200"/>
        <w:rPr>
          <w:snapToGrid w:val="0"/>
        </w:rPr>
      </w:pPr>
      <w:bookmarkStart w:id="109" w:name="_Toc26349192"/>
      <w:bookmarkStart w:id="110" w:name="_Toc124061258"/>
      <w:bookmarkStart w:id="111" w:name="_Toc124140150"/>
      <w:bookmarkStart w:id="112" w:name="_Toc170124328"/>
      <w:r>
        <w:rPr>
          <w:rStyle w:val="CharSectno"/>
        </w:rPr>
        <w:t>24</w:t>
      </w:r>
      <w:r>
        <w:rPr>
          <w:snapToGrid w:val="0"/>
        </w:rPr>
        <w:t>.</w:t>
      </w:r>
      <w:r>
        <w:rPr>
          <w:snapToGrid w:val="0"/>
        </w:rPr>
        <w:tab/>
        <w:t>Administration in case of intestacy</w:t>
      </w:r>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113" w:name="_Toc26349193"/>
      <w:bookmarkStart w:id="114" w:name="_Toc124061259"/>
      <w:bookmarkStart w:id="115" w:name="_Toc124140151"/>
      <w:bookmarkStart w:id="116" w:name="_Toc170124329"/>
      <w:r>
        <w:rPr>
          <w:rStyle w:val="CharSectno"/>
        </w:rPr>
        <w:t>25</w:t>
      </w:r>
      <w:r>
        <w:rPr>
          <w:snapToGrid w:val="0"/>
        </w:rPr>
        <w:t>.</w:t>
      </w:r>
      <w:r>
        <w:rPr>
          <w:snapToGrid w:val="0"/>
        </w:rPr>
        <w:tab/>
        <w:t>Persons entitled to administration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 xml:space="preserve">[Section 25 amended by No. 46 of 1972 s.6(2); No. 57 of 1984 s.5; No. 21 of 1986 s. 4.] </w:t>
      </w:r>
    </w:p>
    <w:p>
      <w:pPr>
        <w:pStyle w:val="Heading5"/>
        <w:spacing w:before="180"/>
        <w:rPr>
          <w:snapToGrid w:val="0"/>
        </w:rPr>
      </w:pPr>
      <w:bookmarkStart w:id="117" w:name="_Toc26349194"/>
      <w:bookmarkStart w:id="118" w:name="_Toc124061260"/>
      <w:bookmarkStart w:id="119" w:name="_Toc124140152"/>
      <w:bookmarkStart w:id="120" w:name="_Toc170124330"/>
      <w:r>
        <w:rPr>
          <w:rStyle w:val="CharSectno"/>
        </w:rPr>
        <w:t>26</w:t>
      </w:r>
      <w:r>
        <w:rPr>
          <w:snapToGrid w:val="0"/>
        </w:rPr>
        <w:t>.</w:t>
      </w:r>
      <w:r>
        <w:rPr>
          <w:snapToGrid w:val="0"/>
        </w:rPr>
        <w:tab/>
        <w:t>Power to require administrator to produce sureties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spacing w:before="60"/>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spacing w:before="120"/>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spacing w:before="120"/>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spacing w:before="120"/>
        <w:rPr>
          <w:snapToGrid w:val="0"/>
        </w:rPr>
      </w:pPr>
      <w:r>
        <w:rPr>
          <w:snapToGrid w:val="0"/>
        </w:rPr>
        <w:tab/>
        <w:t>(5)</w:t>
      </w:r>
      <w:r>
        <w:rPr>
          <w:snapToGrid w:val="0"/>
        </w:rPr>
        <w:tab/>
        <w:t>Where a guarantee is given as required by subsection (1) an action on that guarantee — </w:t>
      </w:r>
    </w:p>
    <w:p>
      <w:pPr>
        <w:pStyle w:val="Indenta"/>
        <w:spacing w:before="60"/>
        <w:rPr>
          <w:snapToGrid w:val="0"/>
        </w:rPr>
      </w:pPr>
      <w:r>
        <w:rPr>
          <w:snapToGrid w:val="0"/>
        </w:rPr>
        <w:tab/>
        <w:t>(a)</w:t>
      </w:r>
      <w:r>
        <w:rPr>
          <w:snapToGrid w:val="0"/>
        </w:rPr>
        <w:tab/>
        <w:t>shall not be brought without the leave of either the Court or the Principal Registrar;</w:t>
      </w:r>
    </w:p>
    <w:p>
      <w:pPr>
        <w:pStyle w:val="Indenta"/>
        <w:spacing w:before="60"/>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spacing w:before="60"/>
        <w:rPr>
          <w:snapToGrid w:val="0"/>
        </w:rPr>
      </w:pPr>
      <w:r>
        <w:rPr>
          <w:snapToGrid w:val="0"/>
        </w:rPr>
        <w:tab/>
        <w:t>(a)</w:t>
      </w:r>
      <w:r>
        <w:rPr>
          <w:snapToGrid w:val="0"/>
        </w:rPr>
        <w:tab/>
        <w:t>the estate is being wasted, or is in danger of being wasted;</w:t>
      </w:r>
    </w:p>
    <w:p>
      <w:pPr>
        <w:pStyle w:val="Indenta"/>
        <w:spacing w:before="60"/>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spacing w:before="60"/>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spacing w:before="120"/>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 xml:space="preserve">[Section 26 inserted by No. 138 of 1976 s.5; amended by No. 67 of 1979 s.44.] </w:t>
      </w:r>
    </w:p>
    <w:p>
      <w:pPr>
        <w:pStyle w:val="Ednotesection"/>
      </w:pPr>
      <w:r>
        <w:t>[</w:t>
      </w:r>
      <w:r>
        <w:rPr>
          <w:b/>
        </w:rPr>
        <w:t>27</w:t>
      </w:r>
      <w:r>
        <w:rPr>
          <w:b/>
        </w:rPr>
        <w:noBreakHyphen/>
        <w:t>28.</w:t>
      </w:r>
      <w:r>
        <w:tab/>
        <w:t xml:space="preserve">Repealed by No. 138 of 1976 s.6.] </w:t>
      </w:r>
    </w:p>
    <w:p>
      <w:pPr>
        <w:pStyle w:val="Heading5"/>
        <w:rPr>
          <w:snapToGrid w:val="0"/>
        </w:rPr>
      </w:pPr>
      <w:bookmarkStart w:id="121" w:name="_Toc26349195"/>
      <w:bookmarkStart w:id="122" w:name="_Toc124061261"/>
      <w:bookmarkStart w:id="123" w:name="_Toc124140153"/>
      <w:bookmarkStart w:id="124" w:name="_Toc170124331"/>
      <w:r>
        <w:rPr>
          <w:rStyle w:val="CharSectno"/>
        </w:rPr>
        <w:t>29</w:t>
      </w:r>
      <w:r>
        <w:rPr>
          <w:snapToGrid w:val="0"/>
        </w:rPr>
        <w:t>.</w:t>
      </w:r>
      <w:r>
        <w:rPr>
          <w:snapToGrid w:val="0"/>
        </w:rPr>
        <w:tab/>
        <w:t>Court may revoke grant; no grant before duty assessed</w:t>
      </w:r>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spacing w:before="120"/>
      </w:pPr>
      <w:r>
        <w:tab/>
        <w:t>[(2)</w:t>
      </w:r>
      <w:r>
        <w:tab/>
        <w:t>repealed]</w:t>
      </w:r>
    </w:p>
    <w:p>
      <w:pPr>
        <w:pStyle w:val="Footnotesection"/>
      </w:pPr>
      <w:r>
        <w:tab/>
        <w:t xml:space="preserve">[Section 29 inserted by No. 138 of 1976 s.7; amended by No. 67 of 1979 s.44; No. 103 of 1979 s.4; No. 57 of 1997 s.16(2).] </w:t>
      </w:r>
    </w:p>
    <w:p>
      <w:pPr>
        <w:pStyle w:val="Ednotesection"/>
        <w:spacing w:before="180"/>
        <w:ind w:left="890" w:hanging="890"/>
      </w:pPr>
      <w:r>
        <w:t>[</w:t>
      </w:r>
      <w:r>
        <w:rPr>
          <w:b/>
        </w:rPr>
        <w:t>30</w:t>
      </w:r>
      <w:r>
        <w:rPr>
          <w:b/>
        </w:rPr>
        <w:noBreakHyphen/>
        <w:t>31.</w:t>
      </w:r>
      <w:r>
        <w:tab/>
        <w:t xml:space="preserve">Repealed by No. 138 of 1976 s.8.] </w:t>
      </w:r>
    </w:p>
    <w:p>
      <w:pPr>
        <w:pStyle w:val="Heading5"/>
        <w:spacing w:before="200"/>
        <w:rPr>
          <w:snapToGrid w:val="0"/>
        </w:rPr>
      </w:pPr>
      <w:bookmarkStart w:id="125" w:name="_Toc26349196"/>
      <w:bookmarkStart w:id="126" w:name="_Toc124061262"/>
      <w:bookmarkStart w:id="127" w:name="_Toc124140154"/>
      <w:bookmarkStart w:id="128" w:name="_Toc170124332"/>
      <w:r>
        <w:rPr>
          <w:rStyle w:val="CharSectno"/>
        </w:rPr>
        <w:t>32</w:t>
      </w:r>
      <w:r>
        <w:rPr>
          <w:snapToGrid w:val="0"/>
        </w:rPr>
        <w:t>.</w:t>
      </w:r>
      <w:r>
        <w:rPr>
          <w:snapToGrid w:val="0"/>
        </w:rPr>
        <w:tab/>
        <w:t>In case of renunciation or failure to take probate, right of executor gone</w:t>
      </w:r>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spacing w:before="200"/>
        <w:rPr>
          <w:snapToGrid w:val="0"/>
        </w:rPr>
      </w:pPr>
      <w:bookmarkStart w:id="129" w:name="_Toc26349197"/>
      <w:bookmarkStart w:id="130" w:name="_Toc124061263"/>
      <w:bookmarkStart w:id="131" w:name="_Toc124140155"/>
      <w:bookmarkStart w:id="132" w:name="_Toc170124333"/>
      <w:r>
        <w:rPr>
          <w:rStyle w:val="CharSectno"/>
        </w:rPr>
        <w:t>33</w:t>
      </w:r>
      <w:r>
        <w:rPr>
          <w:snapToGrid w:val="0"/>
        </w:rPr>
        <w:t>.</w:t>
      </w:r>
      <w:r>
        <w:rPr>
          <w:snapToGrid w:val="0"/>
        </w:rPr>
        <w:tab/>
        <w:t>Where infant is executor, etc.</w:t>
      </w:r>
      <w:bookmarkEnd w:id="129"/>
      <w:bookmarkEnd w:id="130"/>
      <w:bookmarkEnd w:id="131"/>
      <w:bookmarkEnd w:id="132"/>
      <w:r>
        <w:rPr>
          <w:snapToGrid w:val="0"/>
        </w:rPr>
        <w:t xml:space="preserve"> </w:t>
      </w:r>
    </w:p>
    <w:p>
      <w:pPr>
        <w:pStyle w:val="Subsection"/>
        <w:spacing w:before="120"/>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spacing w:before="120"/>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 xml:space="preserve">[Section 33 amended by No. 46 of 1972 s.6(2).] </w:t>
      </w:r>
    </w:p>
    <w:p>
      <w:pPr>
        <w:pStyle w:val="Heading5"/>
        <w:rPr>
          <w:snapToGrid w:val="0"/>
        </w:rPr>
      </w:pPr>
      <w:bookmarkStart w:id="133" w:name="_Toc26349198"/>
      <w:bookmarkStart w:id="134" w:name="_Toc124061264"/>
      <w:bookmarkStart w:id="135" w:name="_Toc124140156"/>
      <w:bookmarkStart w:id="136" w:name="_Toc170124334"/>
      <w:r>
        <w:rPr>
          <w:rStyle w:val="CharSectno"/>
        </w:rPr>
        <w:t>34</w:t>
      </w:r>
      <w:r>
        <w:rPr>
          <w:snapToGrid w:val="0"/>
        </w:rPr>
        <w:t>.</w:t>
      </w:r>
      <w:r>
        <w:rPr>
          <w:snapToGrid w:val="0"/>
        </w:rPr>
        <w:tab/>
        <w:t>Where person entitled to probate or administration is out of the jurisdiction</w:t>
      </w:r>
      <w:bookmarkEnd w:id="133"/>
      <w:bookmarkEnd w:id="134"/>
      <w:bookmarkEnd w:id="135"/>
      <w:bookmarkEnd w:id="136"/>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 xml:space="preserve">[Section 34 amended by No. 21 of 1942 s.2.] </w:t>
      </w:r>
    </w:p>
    <w:p>
      <w:pPr>
        <w:pStyle w:val="Heading5"/>
        <w:rPr>
          <w:snapToGrid w:val="0"/>
        </w:rPr>
      </w:pPr>
      <w:bookmarkStart w:id="137" w:name="_Toc26349199"/>
      <w:bookmarkStart w:id="138" w:name="_Toc124061265"/>
      <w:bookmarkStart w:id="139" w:name="_Toc124140157"/>
      <w:bookmarkStart w:id="140" w:name="_Toc170124335"/>
      <w:r>
        <w:rPr>
          <w:rStyle w:val="CharSectno"/>
        </w:rPr>
        <w:t>35</w:t>
      </w:r>
      <w:r>
        <w:rPr>
          <w:snapToGrid w:val="0"/>
        </w:rPr>
        <w:t>.</w:t>
      </w:r>
      <w:r>
        <w:rPr>
          <w:snapToGrid w:val="0"/>
        </w:rPr>
        <w:tab/>
        <w:t>Court may appoint a manager and receiver pending litigation</w:t>
      </w:r>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 xml:space="preserve">[Section 35 amended by No. 138 of 1976 s.9.] </w:t>
      </w:r>
    </w:p>
    <w:p>
      <w:pPr>
        <w:pStyle w:val="Heading5"/>
        <w:rPr>
          <w:snapToGrid w:val="0"/>
        </w:rPr>
      </w:pPr>
      <w:bookmarkStart w:id="141" w:name="_Toc26349200"/>
      <w:bookmarkStart w:id="142" w:name="_Toc124061266"/>
      <w:bookmarkStart w:id="143" w:name="_Toc124140158"/>
      <w:bookmarkStart w:id="144" w:name="_Toc170124336"/>
      <w:r>
        <w:rPr>
          <w:rStyle w:val="CharSectno"/>
        </w:rPr>
        <w:t>36</w:t>
      </w:r>
      <w:r>
        <w:rPr>
          <w:snapToGrid w:val="0"/>
        </w:rPr>
        <w:t>.</w:t>
      </w:r>
      <w:r>
        <w:rPr>
          <w:snapToGrid w:val="0"/>
        </w:rPr>
        <w:tab/>
        <w:t>Administration with the will annexed</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 xml:space="preserve">[Section 36 amended by No. 138 of 1976 s.10.] </w:t>
      </w:r>
    </w:p>
    <w:p>
      <w:pPr>
        <w:pStyle w:val="Heading5"/>
        <w:rPr>
          <w:snapToGrid w:val="0"/>
        </w:rPr>
      </w:pPr>
      <w:bookmarkStart w:id="145" w:name="_Toc26349201"/>
      <w:bookmarkStart w:id="146" w:name="_Toc124061267"/>
      <w:bookmarkStart w:id="147" w:name="_Toc124140159"/>
      <w:bookmarkStart w:id="148" w:name="_Toc170124337"/>
      <w:r>
        <w:rPr>
          <w:rStyle w:val="CharSectno"/>
        </w:rPr>
        <w:t>37</w:t>
      </w:r>
      <w:r>
        <w:rPr>
          <w:snapToGrid w:val="0"/>
        </w:rPr>
        <w:t>.</w:t>
      </w:r>
      <w:r>
        <w:rPr>
          <w:snapToGrid w:val="0"/>
        </w:rPr>
        <w:tab/>
        <w:t>Probate or administration if executor, etc. absent or neglects to obtain probate, etc.</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 xml:space="preserve">[Section 37 amended by No. 46 of 1972 s.6(2).] </w:t>
      </w:r>
    </w:p>
    <w:p>
      <w:pPr>
        <w:pStyle w:val="Heading5"/>
        <w:rPr>
          <w:snapToGrid w:val="0"/>
        </w:rPr>
      </w:pPr>
      <w:bookmarkStart w:id="149" w:name="_Toc26349202"/>
      <w:bookmarkStart w:id="150" w:name="_Toc124061268"/>
      <w:bookmarkStart w:id="151" w:name="_Toc124140160"/>
      <w:bookmarkStart w:id="152" w:name="_Toc170124338"/>
      <w:r>
        <w:rPr>
          <w:rStyle w:val="CharSectno"/>
        </w:rPr>
        <w:t>38</w:t>
      </w:r>
      <w:r>
        <w:rPr>
          <w:snapToGrid w:val="0"/>
        </w:rPr>
        <w:t>.</w:t>
      </w:r>
      <w:r>
        <w:rPr>
          <w:snapToGrid w:val="0"/>
        </w:rPr>
        <w:tab/>
        <w:t>Special letters of administration if executor or administrator not within jurisdiction</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153" w:name="_Toc26349203"/>
      <w:bookmarkStart w:id="154" w:name="_Toc124061269"/>
      <w:bookmarkStart w:id="155" w:name="_Toc124140161"/>
      <w:bookmarkStart w:id="156" w:name="_Toc170124339"/>
      <w:r>
        <w:rPr>
          <w:rStyle w:val="CharSectno"/>
        </w:rPr>
        <w:t>39</w:t>
      </w:r>
      <w:r>
        <w:rPr>
          <w:snapToGrid w:val="0"/>
        </w:rPr>
        <w:t>.</w:t>
      </w:r>
      <w:r>
        <w:rPr>
          <w:snapToGrid w:val="0"/>
        </w:rPr>
        <w:tab/>
        <w:t>On return of executor or administrator, special administration may be revoked</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rPr>
          <w:snapToGrid w:val="0"/>
        </w:rPr>
      </w:pPr>
      <w:r>
        <w:rPr>
          <w:snapToGrid w:val="0"/>
        </w:rPr>
        <w:tab/>
        <w:t>(2)</w:t>
      </w:r>
      <w:r>
        <w:rPr>
          <w:snapToGrid w:val="0"/>
        </w:rPr>
        <w:tab/>
        <w:t>Upon any order being made for the rescission of any special grant, the special administrator shall be bound to account to the original executor or administrator, and to pay over all moneys received by him and then remaining in his hands.</w:t>
      </w:r>
    </w:p>
    <w:p>
      <w:pPr>
        <w:pStyle w:val="Heading5"/>
        <w:rPr>
          <w:snapToGrid w:val="0"/>
        </w:rPr>
      </w:pPr>
      <w:bookmarkStart w:id="157" w:name="_Toc26349204"/>
      <w:bookmarkStart w:id="158" w:name="_Toc124061270"/>
      <w:bookmarkStart w:id="159" w:name="_Toc124140162"/>
      <w:bookmarkStart w:id="160" w:name="_Toc170124340"/>
      <w:r>
        <w:rPr>
          <w:rStyle w:val="CharSectno"/>
        </w:rPr>
        <w:t>40</w:t>
      </w:r>
      <w:r>
        <w:rPr>
          <w:snapToGrid w:val="0"/>
        </w:rPr>
        <w:t>.</w:t>
      </w:r>
      <w:r>
        <w:rPr>
          <w:snapToGrid w:val="0"/>
        </w:rPr>
        <w:tab/>
        <w:t>Absent executor liable to account</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Should an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rPr>
          <w:snapToGrid w:val="0"/>
        </w:rPr>
      </w:pPr>
      <w:bookmarkStart w:id="161" w:name="_Toc26349205"/>
      <w:bookmarkStart w:id="162" w:name="_Toc124061271"/>
      <w:bookmarkStart w:id="163" w:name="_Toc124140163"/>
      <w:bookmarkStart w:id="164" w:name="_Toc170124341"/>
      <w:r>
        <w:rPr>
          <w:rStyle w:val="CharSectno"/>
        </w:rPr>
        <w:t>41</w:t>
      </w:r>
      <w:r>
        <w:rPr>
          <w:snapToGrid w:val="0"/>
        </w:rPr>
        <w:t>.</w:t>
      </w:r>
      <w:r>
        <w:rPr>
          <w:snapToGrid w:val="0"/>
        </w:rPr>
        <w:tab/>
        <w:t>Revocation pending litigation not to abate proceedings</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Where probate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rPr>
          <w:snapToGrid w:val="0"/>
        </w:rPr>
      </w:pPr>
      <w:bookmarkStart w:id="165" w:name="_Toc26349206"/>
      <w:bookmarkStart w:id="166" w:name="_Toc124061272"/>
      <w:bookmarkStart w:id="167" w:name="_Toc124140164"/>
      <w:bookmarkStart w:id="168" w:name="_Toc170124342"/>
      <w:r>
        <w:rPr>
          <w:rStyle w:val="CharSectno"/>
        </w:rPr>
        <w:t>42</w:t>
      </w:r>
      <w:r>
        <w:rPr>
          <w:snapToGrid w:val="0"/>
        </w:rPr>
        <w:t>.</w:t>
      </w:r>
      <w:r>
        <w:rPr>
          <w:snapToGrid w:val="0"/>
        </w:rPr>
        <w:tab/>
        <w:t>Devisee or legatee may apply to Court in certain cases</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If an executor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rPr>
          <w:snapToGrid w:val="0"/>
        </w:rPr>
      </w:pPr>
      <w:r>
        <w:rPr>
          <w:snapToGrid w:val="0"/>
        </w:rPr>
        <w:tab/>
      </w:r>
      <w:r>
        <w:rPr>
          <w:snapToGrid w:val="0"/>
        </w:rPr>
        <w:tab/>
        <w:t>such devisee or person may apply for an order upon such executor or administrator to comply with such request, and the Court may make such order as it thinks fit.</w:t>
      </w:r>
    </w:p>
    <w:p>
      <w:pPr>
        <w:pStyle w:val="Heading5"/>
        <w:rPr>
          <w:snapToGrid w:val="0"/>
        </w:rPr>
      </w:pPr>
      <w:bookmarkStart w:id="169" w:name="_Toc26349207"/>
      <w:bookmarkStart w:id="170" w:name="_Toc124061273"/>
      <w:bookmarkStart w:id="171" w:name="_Toc124140165"/>
      <w:bookmarkStart w:id="172" w:name="_Toc170124343"/>
      <w:r>
        <w:rPr>
          <w:rStyle w:val="CharSectno"/>
        </w:rPr>
        <w:t>43</w:t>
      </w:r>
      <w:r>
        <w:rPr>
          <w:snapToGrid w:val="0"/>
        </w:rPr>
        <w:t>.</w:t>
      </w:r>
      <w:r>
        <w:rPr>
          <w:snapToGrid w:val="0"/>
        </w:rPr>
        <w:tab/>
        <w:t>Inventory and accounts</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rPr>
          <w:snapToGrid w:val="0"/>
        </w:rPr>
      </w:pPr>
      <w:r>
        <w:rPr>
          <w:snapToGrid w:val="0"/>
        </w:rPr>
        <w:tab/>
        <w:t>(2)</w:t>
      </w:r>
      <w:r>
        <w:rPr>
          <w:snapToGrid w:val="0"/>
        </w:rPr>
        <w:tab/>
        <w:t xml:space="preserve">The order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 xml:space="preserve">[Section 43 amended by No. 138 of 1976 s.11.] </w:t>
      </w:r>
    </w:p>
    <w:p>
      <w:pPr>
        <w:pStyle w:val="Heading5"/>
        <w:rPr>
          <w:snapToGrid w:val="0"/>
        </w:rPr>
      </w:pPr>
      <w:bookmarkStart w:id="173" w:name="_Toc26349208"/>
      <w:bookmarkStart w:id="174" w:name="_Toc124061274"/>
      <w:bookmarkStart w:id="175" w:name="_Toc124140166"/>
      <w:bookmarkStart w:id="176" w:name="_Toc170124344"/>
      <w:r>
        <w:rPr>
          <w:rStyle w:val="CharSectno"/>
        </w:rPr>
        <w:t>44</w:t>
      </w:r>
      <w:r>
        <w:rPr>
          <w:snapToGrid w:val="0"/>
        </w:rPr>
        <w:t>.</w:t>
      </w:r>
      <w:r>
        <w:rPr>
          <w:snapToGrid w:val="0"/>
        </w:rPr>
        <w:tab/>
        <w:t>If accounts not filed Principal Registrar to give notice, etc.</w:t>
      </w:r>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If an executor or administrator neglects to file an inventory or to pass accounts within one month after the expiration of the period fixed by the rules, the Principal Registrar shall cause such executor or administrator to be notified of such neglect.</w:t>
      </w:r>
    </w:p>
    <w:p>
      <w:pPr>
        <w:pStyle w:val="Subsection"/>
        <w:spacing w:before="120"/>
        <w:rPr>
          <w:snapToGrid w:val="0"/>
        </w:rPr>
      </w:pPr>
      <w:r>
        <w:rPr>
          <w:snapToGrid w:val="0"/>
        </w:rPr>
        <w:tab/>
        <w:t>(2)</w:t>
      </w:r>
      <w:r>
        <w:rPr>
          <w:snapToGrid w:val="0"/>
        </w:rPr>
        <w:tab/>
        <w:t>In case of further neglect of the period of one month, the Principal Registrar shall apply for an order upon such executor or administrator to file such inventory or exhibit such account forthwith.</w:t>
      </w:r>
    </w:p>
    <w:p>
      <w:pPr>
        <w:pStyle w:val="Subsection"/>
        <w:spacing w:before="120"/>
        <w:rPr>
          <w:snapToGrid w:val="0"/>
          <w:spacing w:val="-2"/>
        </w:rPr>
      </w:pPr>
      <w:r>
        <w:rPr>
          <w:snapToGrid w:val="0"/>
          <w:spacing w:val="-2"/>
        </w:rPr>
        <w:tab/>
        <w:t>(3)</w:t>
      </w:r>
      <w:r>
        <w:rPr>
          <w:snapToGrid w:val="0"/>
          <w:spacing w:val="-2"/>
        </w:rPr>
        <w:tab/>
        <w:t xml:space="preserve">No </w:t>
      </w:r>
      <w:r>
        <w:rPr>
          <w:snapToGrid w:val="0"/>
        </w:rP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 xml:space="preserve">[Section 44 amended by No. 138 of 1976 s.12; No. 67 of 1979 s.44.] </w:t>
      </w:r>
    </w:p>
    <w:p>
      <w:pPr>
        <w:pStyle w:val="Heading5"/>
        <w:rPr>
          <w:snapToGrid w:val="0"/>
        </w:rPr>
      </w:pPr>
      <w:bookmarkStart w:id="177" w:name="_Toc26349209"/>
      <w:bookmarkStart w:id="178" w:name="_Toc124061275"/>
      <w:bookmarkStart w:id="179" w:name="_Toc124140167"/>
      <w:bookmarkStart w:id="180" w:name="_Toc170124345"/>
      <w:r>
        <w:rPr>
          <w:rStyle w:val="CharSectno"/>
        </w:rPr>
        <w:t>45</w:t>
      </w:r>
      <w:r>
        <w:rPr>
          <w:snapToGrid w:val="0"/>
        </w:rPr>
        <w:t>.</w:t>
      </w:r>
      <w:r>
        <w:rPr>
          <w:snapToGrid w:val="0"/>
        </w:rPr>
        <w:tab/>
        <w:t>Court may settle all questions arising in administration</w:t>
      </w:r>
      <w:bookmarkEnd w:id="177"/>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spacing w:before="120"/>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spacing w:before="120"/>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 xml:space="preserve">amended by No. 62 of 1955 s.8.] </w:t>
      </w:r>
    </w:p>
    <w:p>
      <w:pPr>
        <w:pStyle w:val="Heading5"/>
        <w:rPr>
          <w:snapToGrid w:val="0"/>
        </w:rPr>
      </w:pPr>
      <w:bookmarkStart w:id="181" w:name="_Toc26349210"/>
      <w:bookmarkStart w:id="182" w:name="_Toc124061276"/>
      <w:bookmarkStart w:id="183" w:name="_Toc124140168"/>
      <w:bookmarkStart w:id="184" w:name="_Toc170124346"/>
      <w:r>
        <w:rPr>
          <w:rStyle w:val="CharSectno"/>
        </w:rPr>
        <w:t>46</w:t>
      </w:r>
      <w:r>
        <w:rPr>
          <w:snapToGrid w:val="0"/>
        </w:rPr>
        <w:t>.</w:t>
      </w:r>
      <w:r>
        <w:rPr>
          <w:snapToGrid w:val="0"/>
        </w:rPr>
        <w:tab/>
        <w:t>Payments made before revocation to be valid</w:t>
      </w:r>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spacing w:before="200"/>
        <w:rPr>
          <w:snapToGrid w:val="0"/>
        </w:rPr>
      </w:pPr>
      <w:bookmarkStart w:id="185" w:name="_Toc26349211"/>
      <w:bookmarkStart w:id="186" w:name="_Toc124061277"/>
      <w:bookmarkStart w:id="187" w:name="_Toc124140169"/>
      <w:bookmarkStart w:id="188" w:name="_Toc170124347"/>
      <w:r>
        <w:rPr>
          <w:rStyle w:val="CharSectno"/>
        </w:rPr>
        <w:t>47</w:t>
      </w:r>
      <w:r>
        <w:rPr>
          <w:snapToGrid w:val="0"/>
        </w:rPr>
        <w:t>.</w:t>
      </w:r>
      <w:r>
        <w:rPr>
          <w:snapToGrid w:val="0"/>
        </w:rPr>
        <w:tab/>
        <w:t>Payments etc. to be valid notwithstanding defect</w:t>
      </w:r>
      <w:bookmarkEnd w:id="185"/>
      <w:bookmarkEnd w:id="186"/>
      <w:bookmarkEnd w:id="187"/>
      <w:bookmarkEnd w:id="188"/>
      <w:r>
        <w:rPr>
          <w:snapToGrid w:val="0"/>
        </w:rPr>
        <w:t xml:space="preserve"> </w:t>
      </w:r>
    </w:p>
    <w:p>
      <w:pPr>
        <w:pStyle w:val="Subsection"/>
        <w:spacing w:before="140"/>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spacing w:before="200"/>
        <w:rPr>
          <w:snapToGrid w:val="0"/>
        </w:rPr>
      </w:pPr>
      <w:bookmarkStart w:id="189" w:name="_Toc26349212"/>
      <w:bookmarkStart w:id="190" w:name="_Toc124061278"/>
      <w:bookmarkStart w:id="191" w:name="_Toc124140170"/>
      <w:bookmarkStart w:id="192" w:name="_Toc170124348"/>
      <w:r>
        <w:rPr>
          <w:rStyle w:val="CharSectno"/>
        </w:rPr>
        <w:t>47A</w:t>
      </w:r>
      <w:r>
        <w:rPr>
          <w:snapToGrid w:val="0"/>
        </w:rPr>
        <w:t xml:space="preserve">. </w:t>
      </w:r>
      <w:r>
        <w:rPr>
          <w:snapToGrid w:val="0"/>
        </w:rPr>
        <w:tab/>
        <w:t>Protection of executors, administrators and trustees</w:t>
      </w:r>
      <w:bookmarkEnd w:id="189"/>
      <w:bookmarkEnd w:id="190"/>
      <w:bookmarkEnd w:id="191"/>
      <w:bookmarkEnd w:id="192"/>
      <w:r>
        <w:rPr>
          <w:snapToGrid w:val="0"/>
        </w:rPr>
        <w:t xml:space="preserve"> </w:t>
      </w:r>
    </w:p>
    <w:p>
      <w:pPr>
        <w:pStyle w:val="Subsection"/>
        <w:spacing w:before="14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spacing w:before="140"/>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spacing w:before="140"/>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spacing w:before="120"/>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 xml:space="preserve">[Section 47A inserted by No. 18 of 1971 s.4.] </w:t>
      </w:r>
    </w:p>
    <w:p>
      <w:pPr>
        <w:pStyle w:val="Ednotesection"/>
        <w:spacing w:before="200"/>
        <w:ind w:left="890" w:hanging="890"/>
      </w:pPr>
      <w:r>
        <w:t>[</w:t>
      </w:r>
      <w:r>
        <w:rPr>
          <w:b/>
        </w:rPr>
        <w:t>48</w:t>
      </w:r>
      <w:r>
        <w:rPr>
          <w:b/>
        </w:rPr>
        <w:noBreakHyphen/>
        <w:t>52.</w:t>
      </w:r>
      <w:r>
        <w:tab/>
        <w:t xml:space="preserve">Repealed by No. 80 of 1962 s.5.] </w:t>
      </w:r>
    </w:p>
    <w:p>
      <w:pPr>
        <w:pStyle w:val="Heading5"/>
        <w:spacing w:before="200"/>
        <w:rPr>
          <w:snapToGrid w:val="0"/>
        </w:rPr>
      </w:pPr>
      <w:bookmarkStart w:id="193" w:name="_Toc26349213"/>
      <w:bookmarkStart w:id="194" w:name="_Toc124061279"/>
      <w:bookmarkStart w:id="195" w:name="_Toc124140171"/>
      <w:bookmarkStart w:id="196" w:name="_Toc170124349"/>
      <w:r>
        <w:rPr>
          <w:rStyle w:val="CharSectno"/>
        </w:rPr>
        <w:t>53</w:t>
      </w:r>
      <w:r>
        <w:rPr>
          <w:snapToGrid w:val="0"/>
        </w:rPr>
        <w:t>.</w:t>
      </w:r>
      <w:r>
        <w:rPr>
          <w:snapToGrid w:val="0"/>
        </w:rPr>
        <w:tab/>
        <w:t>Executor deemed to be resident in State</w:t>
      </w:r>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Western Australia.</w:t>
      </w:r>
    </w:p>
    <w:p>
      <w:pPr>
        <w:pStyle w:val="Subsection"/>
        <w:spacing w:before="120"/>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 xml:space="preserve">[Section 53 amended by No. 67 of 1979 s.44; No. 14 of 1980 s.3.] </w:t>
      </w:r>
    </w:p>
    <w:p>
      <w:pPr>
        <w:pStyle w:val="Heading5"/>
        <w:spacing w:before="200"/>
        <w:rPr>
          <w:snapToGrid w:val="0"/>
        </w:rPr>
      </w:pPr>
      <w:bookmarkStart w:id="197" w:name="_Toc26349214"/>
      <w:bookmarkStart w:id="198" w:name="_Toc124061280"/>
      <w:bookmarkStart w:id="199" w:name="_Toc124140172"/>
      <w:bookmarkStart w:id="200" w:name="_Toc170124350"/>
      <w:r>
        <w:rPr>
          <w:rStyle w:val="CharSectno"/>
        </w:rPr>
        <w:t>54</w:t>
      </w:r>
      <w:r>
        <w:rPr>
          <w:snapToGrid w:val="0"/>
        </w:rPr>
        <w:t>.</w:t>
      </w:r>
      <w:r>
        <w:rPr>
          <w:snapToGrid w:val="0"/>
        </w:rPr>
        <w:tab/>
        <w:t>Court may appoint district agents</w:t>
      </w:r>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 xml:space="preserve">For the purpose of receiving applications for probate or administration under this Act, </w:t>
      </w:r>
      <w:r>
        <w:t xml:space="preserve">a magistrate of the Magistrates Court at a place </w:t>
      </w:r>
      <w:r>
        <w:rPr>
          <w:snapToGrid w:val="0"/>
        </w:rPr>
        <w:t>beyond 80 kilometres from Perth shall be and is hereby appointed to act as a district agent for the Principal Registrar.</w:t>
      </w:r>
    </w:p>
    <w:p>
      <w:pPr>
        <w:pStyle w:val="Subsection"/>
        <w:spacing w:before="120"/>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w:t>
      </w:r>
      <w:del w:id="201" w:author="svcMRProcess" w:date="2015-12-04T17:20:00Z">
        <w:r>
          <w:rPr>
            <w:snapToGrid w:val="0"/>
          </w:rPr>
          <w:delText>Commissioners of the Supreme Court</w:delText>
        </w:r>
      </w:del>
      <w:ins w:id="202" w:author="svcMRProcess" w:date="2015-12-04T17:20:00Z">
        <w:r>
          <w:t>the Principal Registrar</w:t>
        </w:r>
      </w:ins>
      <w:r>
        <w:rPr>
          <w:snapToGrid w:val="0"/>
        </w:rPr>
        <w:t>.</w:t>
      </w:r>
    </w:p>
    <w:p>
      <w:pPr>
        <w:pStyle w:val="Footnotesection"/>
        <w:spacing w:before="100"/>
        <w:ind w:left="890" w:hanging="890"/>
      </w:pPr>
      <w:r>
        <w:tab/>
        <w:t>[Section 54 amended by No. 55 of 1941 s. 5; No. 94 of 1972 s. 4 (as amended by No. 19 of 1973); No. 67 of 1979 s. 44; No. 59 of 2004 s. 141</w:t>
      </w:r>
      <w:ins w:id="203" w:author="svcMRProcess" w:date="2015-12-04T17:20:00Z">
        <w:r>
          <w:t>; No. 24 of 2005 s. 63</w:t>
        </w:r>
      </w:ins>
      <w:r>
        <w:t xml:space="preserve">.] </w:t>
      </w:r>
    </w:p>
    <w:p>
      <w:pPr>
        <w:pStyle w:val="Heading5"/>
        <w:spacing w:before="180"/>
        <w:rPr>
          <w:snapToGrid w:val="0"/>
        </w:rPr>
      </w:pPr>
      <w:bookmarkStart w:id="204" w:name="_Toc26349215"/>
      <w:bookmarkStart w:id="205" w:name="_Toc124061281"/>
      <w:bookmarkStart w:id="206" w:name="_Toc124140173"/>
      <w:bookmarkStart w:id="207" w:name="_Toc170124351"/>
      <w:r>
        <w:rPr>
          <w:rStyle w:val="CharSectno"/>
        </w:rPr>
        <w:t>55</w:t>
      </w:r>
      <w:r>
        <w:rPr>
          <w:snapToGrid w:val="0"/>
        </w:rPr>
        <w:t>.</w:t>
      </w:r>
      <w:r>
        <w:rPr>
          <w:snapToGrid w:val="0"/>
        </w:rPr>
        <w:tab/>
        <w:t>Where estate does not exceed $10 000 the Principal Registrar or district agent may act</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 xml:space="preserve">[Section 55 inserted by No. 66 of 1963 s.2; amended by No. 113 of 1965 s.8; No. 94 of 1972 s.4 (as amended by No. 19 of 1973); No. 37 of 1977 s.3; No. 67 of 1979 s.44; No. 14 of 1980 s.4.] </w:t>
      </w:r>
    </w:p>
    <w:p>
      <w:pPr>
        <w:pStyle w:val="Heading5"/>
        <w:spacing w:before="180"/>
        <w:rPr>
          <w:snapToGrid w:val="0"/>
        </w:rPr>
      </w:pPr>
      <w:bookmarkStart w:id="208" w:name="_Toc26349216"/>
      <w:bookmarkStart w:id="209" w:name="_Toc124061282"/>
      <w:bookmarkStart w:id="210" w:name="_Toc124140174"/>
      <w:bookmarkStart w:id="211" w:name="_Toc170124352"/>
      <w:r>
        <w:rPr>
          <w:rStyle w:val="CharSectno"/>
        </w:rPr>
        <w:t>56</w:t>
      </w:r>
      <w:r>
        <w:rPr>
          <w:snapToGrid w:val="0"/>
        </w:rPr>
        <w:t>.</w:t>
      </w:r>
      <w:r>
        <w:rPr>
          <w:snapToGrid w:val="0"/>
        </w:rPr>
        <w:tab/>
        <w:t>Information to be furnished by Principal Registrar or agent</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 xml:space="preserve">[Section 56 amended by No. 67 of 1979 s.44.] </w:t>
      </w:r>
    </w:p>
    <w:p>
      <w:pPr>
        <w:pStyle w:val="Heading5"/>
        <w:spacing w:before="180"/>
        <w:rPr>
          <w:snapToGrid w:val="0"/>
        </w:rPr>
      </w:pPr>
      <w:bookmarkStart w:id="212" w:name="_Toc26349217"/>
      <w:bookmarkStart w:id="213" w:name="_Toc124061283"/>
      <w:bookmarkStart w:id="214" w:name="_Toc124140175"/>
      <w:bookmarkStart w:id="215" w:name="_Toc170124353"/>
      <w:r>
        <w:rPr>
          <w:rStyle w:val="CharSectno"/>
        </w:rPr>
        <w:t>57</w:t>
      </w:r>
      <w:r>
        <w:rPr>
          <w:snapToGrid w:val="0"/>
        </w:rPr>
        <w:t>.</w:t>
      </w:r>
      <w:r>
        <w:rPr>
          <w:snapToGrid w:val="0"/>
        </w:rPr>
        <w:tab/>
        <w:t>Applications to be transmitted by agent to Principal Registrar</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 xml:space="preserve">[Section 57 amended by No. 55 of 1950 s.4; No. 66 of 1963 s.3; No. 113 of 1965 s.8; No. 37 of 1977 s.3; No. 67 of 1979, s.44.] </w:t>
      </w:r>
    </w:p>
    <w:p>
      <w:pPr>
        <w:pStyle w:val="Heading5"/>
        <w:rPr>
          <w:snapToGrid w:val="0"/>
        </w:rPr>
      </w:pPr>
      <w:bookmarkStart w:id="216" w:name="_Toc26349218"/>
      <w:bookmarkStart w:id="217" w:name="_Toc124061284"/>
      <w:bookmarkStart w:id="218" w:name="_Toc124140176"/>
      <w:bookmarkStart w:id="219" w:name="_Toc170124354"/>
      <w:r>
        <w:rPr>
          <w:rStyle w:val="CharSectno"/>
        </w:rPr>
        <w:t>58</w:t>
      </w:r>
      <w:r>
        <w:rPr>
          <w:snapToGrid w:val="0"/>
        </w:rPr>
        <w:t>.</w:t>
      </w:r>
      <w:r>
        <w:rPr>
          <w:snapToGrid w:val="0"/>
        </w:rPr>
        <w:tab/>
        <w:t>Principal Registrar to refer matter back to agent if not satisfied</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 xml:space="preserve">[Section 58 amended by No. 67 of 1979 s.44.] </w:t>
      </w:r>
    </w:p>
    <w:p>
      <w:pPr>
        <w:pStyle w:val="Ednotesection"/>
      </w:pPr>
      <w:r>
        <w:t>[</w:t>
      </w:r>
      <w:r>
        <w:rPr>
          <w:b/>
        </w:rPr>
        <w:t>59.</w:t>
      </w:r>
      <w:r>
        <w:tab/>
        <w:t>Repealed by No. 14 of 1980. s.5.]</w:t>
      </w:r>
    </w:p>
    <w:p>
      <w:pPr>
        <w:pStyle w:val="Heading5"/>
        <w:rPr>
          <w:snapToGrid w:val="0"/>
        </w:rPr>
      </w:pPr>
      <w:bookmarkStart w:id="220" w:name="_Toc26349219"/>
      <w:bookmarkStart w:id="221" w:name="_Toc124061285"/>
      <w:bookmarkStart w:id="222" w:name="_Toc124140177"/>
      <w:bookmarkStart w:id="223" w:name="_Toc170124355"/>
      <w:r>
        <w:rPr>
          <w:rStyle w:val="CharSectno"/>
        </w:rPr>
        <w:t>60</w:t>
      </w:r>
      <w:r>
        <w:rPr>
          <w:snapToGrid w:val="0"/>
        </w:rPr>
        <w:t>.</w:t>
      </w:r>
      <w:r>
        <w:rPr>
          <w:snapToGrid w:val="0"/>
        </w:rPr>
        <w:tab/>
        <w:t>Principal Registrar may refer to Court</w:t>
      </w:r>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by No. 67 of 1979 s.44.]</w:t>
      </w:r>
    </w:p>
    <w:p>
      <w:pPr>
        <w:pStyle w:val="Heading5"/>
        <w:rPr>
          <w:snapToGrid w:val="0"/>
        </w:rPr>
      </w:pPr>
      <w:bookmarkStart w:id="224" w:name="_Toc26349220"/>
      <w:bookmarkStart w:id="225" w:name="_Toc124061286"/>
      <w:bookmarkStart w:id="226" w:name="_Toc124140178"/>
      <w:bookmarkStart w:id="227" w:name="_Toc170124356"/>
      <w:r>
        <w:rPr>
          <w:rStyle w:val="CharSectno"/>
        </w:rPr>
        <w:t>60A</w:t>
      </w:r>
      <w:r>
        <w:rPr>
          <w:snapToGrid w:val="0"/>
        </w:rPr>
        <w:t>.</w:t>
      </w:r>
      <w:r>
        <w:rPr>
          <w:snapToGrid w:val="0"/>
        </w:rPr>
        <w:tab/>
        <w:t xml:space="preserve">Application of </w:t>
      </w:r>
      <w:r>
        <w:rPr>
          <w:i/>
          <w:snapToGrid w:val="0"/>
        </w:rPr>
        <w:t>Inheritance (Family and Dependants Provision) Act 1972</w:t>
      </w:r>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 xml:space="preserve">Nothing in this Part shall effect or derogate from the provisions of section 6 of the </w:t>
      </w:r>
      <w:r>
        <w:rPr>
          <w:i/>
          <w:snapToGrid w:val="0"/>
        </w:rPr>
        <w:t>Inheritance (Family and Dependants Provision) Act 1972</w:t>
      </w:r>
      <w:r>
        <w:rPr>
          <w:snapToGrid w:val="0"/>
        </w:rPr>
        <w:t>.</w:t>
      </w:r>
    </w:p>
    <w:p>
      <w:pPr>
        <w:pStyle w:val="Footnotesection"/>
      </w:pPr>
      <w:r>
        <w:tab/>
        <w:t>[Section 60A inserted by No. 57 of 1972 s.3(2).]</w:t>
      </w:r>
    </w:p>
    <w:p>
      <w:pPr>
        <w:pStyle w:val="Heading2"/>
      </w:pPr>
      <w:bookmarkStart w:id="228" w:name="_Toc89160136"/>
      <w:bookmarkStart w:id="229" w:name="_Toc101855612"/>
      <w:bookmarkStart w:id="230" w:name="_Toc121561303"/>
      <w:bookmarkStart w:id="231" w:name="_Toc124061287"/>
      <w:bookmarkStart w:id="232" w:name="_Toc124140179"/>
      <w:bookmarkStart w:id="233" w:name="_Toc170124357"/>
      <w:r>
        <w:rPr>
          <w:rStyle w:val="CharPartNo"/>
        </w:rPr>
        <w:t>Part III</w:t>
      </w:r>
      <w:r>
        <w:rPr>
          <w:rStyle w:val="CharDivNo"/>
        </w:rPr>
        <w:t> </w:t>
      </w:r>
      <w:r>
        <w:t>—</w:t>
      </w:r>
      <w:r>
        <w:rPr>
          <w:rStyle w:val="CharDivText"/>
        </w:rPr>
        <w:t> </w:t>
      </w:r>
      <w:r>
        <w:rPr>
          <w:rStyle w:val="CharPartText"/>
        </w:rPr>
        <w:t>Foreign probates and administration</w:t>
      </w:r>
      <w:bookmarkEnd w:id="228"/>
      <w:bookmarkEnd w:id="229"/>
      <w:bookmarkEnd w:id="230"/>
      <w:bookmarkEnd w:id="231"/>
      <w:bookmarkEnd w:id="232"/>
      <w:bookmarkEnd w:id="233"/>
      <w:r>
        <w:rPr>
          <w:rStyle w:val="CharPartText"/>
        </w:rPr>
        <w:t xml:space="preserve"> </w:t>
      </w:r>
    </w:p>
    <w:p>
      <w:pPr>
        <w:pStyle w:val="Heading5"/>
        <w:rPr>
          <w:snapToGrid w:val="0"/>
        </w:rPr>
      </w:pPr>
      <w:bookmarkStart w:id="234" w:name="_Toc26349221"/>
      <w:bookmarkStart w:id="235" w:name="_Toc124061288"/>
      <w:bookmarkStart w:id="236" w:name="_Toc124140180"/>
      <w:bookmarkStart w:id="237" w:name="_Toc170124358"/>
      <w:r>
        <w:rPr>
          <w:rStyle w:val="CharSectno"/>
        </w:rPr>
        <w:t>61</w:t>
      </w:r>
      <w:r>
        <w:rPr>
          <w:snapToGrid w:val="0"/>
        </w:rPr>
        <w:t>.</w:t>
      </w:r>
      <w:r>
        <w:rPr>
          <w:snapToGrid w:val="0"/>
        </w:rPr>
        <w:tab/>
        <w:t>Foreign probates, etc. may be sealed</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authorized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 xml:space="preserve">[Section 61 amended by No. 138 of 1976 s.13; No. 67 of 1979 s.44.] </w:t>
      </w:r>
    </w:p>
    <w:p>
      <w:pPr>
        <w:pStyle w:val="Heading5"/>
        <w:rPr>
          <w:snapToGrid w:val="0"/>
        </w:rPr>
      </w:pPr>
      <w:bookmarkStart w:id="238" w:name="_Toc26349222"/>
      <w:bookmarkStart w:id="239" w:name="_Toc124061289"/>
      <w:bookmarkStart w:id="240" w:name="_Toc124140181"/>
      <w:bookmarkStart w:id="241" w:name="_Toc170124359"/>
      <w:r>
        <w:rPr>
          <w:rStyle w:val="CharSectno"/>
        </w:rPr>
        <w:t>62</w:t>
      </w:r>
      <w:r>
        <w:rPr>
          <w:snapToGrid w:val="0"/>
        </w:rPr>
        <w:t>.</w:t>
      </w:r>
      <w:r>
        <w:rPr>
          <w:snapToGrid w:val="0"/>
        </w:rPr>
        <w:tab/>
        <w:t>Power to require sureties to be provided before foreign administration sealed</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 xml:space="preserve">[Section 62 inserted by No. 138 of 1976 s.14.] </w:t>
      </w:r>
    </w:p>
    <w:p>
      <w:pPr>
        <w:pStyle w:val="Heading2"/>
      </w:pPr>
      <w:bookmarkStart w:id="242" w:name="_Toc89160139"/>
      <w:bookmarkStart w:id="243" w:name="_Toc101855615"/>
      <w:bookmarkStart w:id="244" w:name="_Toc121561306"/>
      <w:bookmarkStart w:id="245" w:name="_Toc124061290"/>
      <w:bookmarkStart w:id="246" w:name="_Toc124140182"/>
      <w:bookmarkStart w:id="247" w:name="_Toc170124360"/>
      <w:r>
        <w:t>Part IV — Caveats</w:t>
      </w:r>
      <w:r>
        <w:rPr>
          <w:vertAlign w:val="superscript"/>
        </w:rPr>
        <w:t xml:space="preserve"> </w:t>
      </w:r>
      <w:r>
        <w:rPr>
          <w:sz w:val="24"/>
          <w:vertAlign w:val="superscript"/>
        </w:rPr>
        <w:t>3</w:t>
      </w:r>
      <w:bookmarkEnd w:id="242"/>
      <w:bookmarkEnd w:id="243"/>
      <w:bookmarkEnd w:id="244"/>
      <w:bookmarkEnd w:id="245"/>
      <w:bookmarkEnd w:id="246"/>
      <w:bookmarkEnd w:id="247"/>
      <w:r>
        <w:t xml:space="preserve"> </w:t>
      </w:r>
    </w:p>
    <w:p>
      <w:pPr>
        <w:pStyle w:val="Heading5"/>
        <w:rPr>
          <w:snapToGrid w:val="0"/>
        </w:rPr>
      </w:pPr>
      <w:bookmarkStart w:id="248" w:name="_Toc26349223"/>
      <w:bookmarkStart w:id="249" w:name="_Toc124061291"/>
      <w:bookmarkStart w:id="250" w:name="_Toc124140183"/>
      <w:bookmarkStart w:id="251" w:name="_Toc170124361"/>
      <w:r>
        <w:rPr>
          <w:rStyle w:val="CharSectno"/>
        </w:rPr>
        <w:t>63</w:t>
      </w:r>
      <w:r>
        <w:rPr>
          <w:snapToGrid w:val="0"/>
        </w:rPr>
        <w:t>.</w:t>
      </w:r>
      <w:r>
        <w:rPr>
          <w:snapToGrid w:val="0"/>
        </w:rPr>
        <w:tab/>
        <w:t>Caveat</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 xml:space="preserve">[Section 63 amended by No. 67 of 1979 s.44; No. 14 of 1980 s.6.] </w:t>
      </w:r>
    </w:p>
    <w:p>
      <w:pPr>
        <w:pStyle w:val="Heading5"/>
        <w:rPr>
          <w:snapToGrid w:val="0"/>
        </w:rPr>
      </w:pPr>
      <w:bookmarkStart w:id="252" w:name="_Toc26349224"/>
      <w:bookmarkStart w:id="253" w:name="_Toc124061292"/>
      <w:bookmarkStart w:id="254" w:name="_Toc124140184"/>
      <w:bookmarkStart w:id="255" w:name="_Toc170124362"/>
      <w:r>
        <w:rPr>
          <w:rStyle w:val="CharSectno"/>
        </w:rPr>
        <w:t>64</w:t>
      </w:r>
      <w:r>
        <w:rPr>
          <w:snapToGrid w:val="0"/>
        </w:rPr>
        <w:t>.</w:t>
      </w:r>
      <w:r>
        <w:rPr>
          <w:snapToGrid w:val="0"/>
        </w:rPr>
        <w:tab/>
        <w:t>Court may remove caveat</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256" w:name="_Toc89160142"/>
      <w:bookmarkStart w:id="257" w:name="_Toc101855618"/>
      <w:bookmarkStart w:id="258" w:name="_Toc121561309"/>
      <w:bookmarkStart w:id="259" w:name="_Toc124061293"/>
      <w:bookmarkStart w:id="260" w:name="_Toc124140185"/>
      <w:bookmarkStart w:id="261" w:name="_Toc170124363"/>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sz w:val="24"/>
          <w:vertAlign w:val="superscript"/>
        </w:rPr>
        <w:t>4</w:t>
      </w:r>
      <w:bookmarkEnd w:id="256"/>
      <w:bookmarkEnd w:id="257"/>
      <w:bookmarkEnd w:id="258"/>
      <w:bookmarkEnd w:id="259"/>
      <w:bookmarkEnd w:id="260"/>
      <w:bookmarkEnd w:id="261"/>
    </w:p>
    <w:p>
      <w:pPr>
        <w:pStyle w:val="Ednotesection"/>
      </w:pPr>
      <w:r>
        <w:t>[</w:t>
      </w:r>
      <w:r>
        <w:rPr>
          <w:b/>
        </w:rPr>
        <w:t>65</w:t>
      </w:r>
      <w:r>
        <w:rPr>
          <w:b/>
        </w:rPr>
        <w:noBreakHyphen/>
        <w:t>70A.</w:t>
      </w:r>
      <w:r>
        <w:rPr>
          <w:b/>
        </w:rPr>
        <w:tab/>
      </w:r>
      <w:r>
        <w:t>Repealed by No. 80 of 1973 s.3.]</w:t>
      </w:r>
    </w:p>
    <w:p>
      <w:pPr>
        <w:pStyle w:val="Heading5"/>
        <w:rPr>
          <w:snapToGrid w:val="0"/>
        </w:rPr>
      </w:pPr>
      <w:bookmarkStart w:id="262" w:name="_Toc26349225"/>
      <w:bookmarkStart w:id="263" w:name="_Toc124061294"/>
      <w:bookmarkStart w:id="264" w:name="_Toc124140186"/>
      <w:bookmarkStart w:id="265" w:name="_Toc170124364"/>
      <w:r>
        <w:rPr>
          <w:rStyle w:val="CharSectno"/>
        </w:rPr>
        <w:t>71</w:t>
      </w:r>
      <w:r>
        <w:rPr>
          <w:snapToGrid w:val="0"/>
        </w:rPr>
        <w:t>.</w:t>
      </w:r>
      <w:r>
        <w:rPr>
          <w:snapToGrid w:val="0"/>
        </w:rPr>
        <w:tab/>
        <w:t>No will to be registered or admissible in evidence until proved</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 xml:space="preserve">[Section 71 amended by No. 57 of 1964 s.7; No. 107 of 1970 s.11.] </w:t>
      </w:r>
    </w:p>
    <w:p>
      <w:pPr>
        <w:pStyle w:val="Ednotesection"/>
      </w:pPr>
      <w:r>
        <w:t>[</w:t>
      </w:r>
      <w:r>
        <w:rPr>
          <w:b/>
        </w:rPr>
        <w:t>72</w:t>
      </w:r>
      <w:r>
        <w:rPr>
          <w:b/>
        </w:rPr>
        <w:noBreakHyphen/>
        <w:t>137.</w:t>
      </w:r>
      <w:r>
        <w:rPr>
          <w:b/>
        </w:rPr>
        <w:tab/>
      </w:r>
      <w:r>
        <w:t>Repealed by No. 80 of 1973 s.3.]</w:t>
      </w:r>
    </w:p>
    <w:p>
      <w:pPr>
        <w:pStyle w:val="Heading2"/>
      </w:pPr>
      <w:bookmarkStart w:id="266" w:name="_Toc89160144"/>
      <w:bookmarkStart w:id="267" w:name="_Toc101855620"/>
      <w:bookmarkStart w:id="268" w:name="_Toc121561311"/>
      <w:bookmarkStart w:id="269" w:name="_Toc124061295"/>
      <w:bookmarkStart w:id="270" w:name="_Toc124140187"/>
      <w:bookmarkStart w:id="271" w:name="_Toc170124365"/>
      <w:r>
        <w:rPr>
          <w:rStyle w:val="CharPartNo"/>
        </w:rPr>
        <w:t>Part VI</w:t>
      </w:r>
      <w:r>
        <w:rPr>
          <w:rStyle w:val="CharDivNo"/>
        </w:rPr>
        <w:t> </w:t>
      </w:r>
      <w:r>
        <w:t>—</w:t>
      </w:r>
      <w:r>
        <w:rPr>
          <w:rStyle w:val="CharDivText"/>
        </w:rPr>
        <w:t> </w:t>
      </w:r>
      <w:r>
        <w:rPr>
          <w:rStyle w:val="CharPartText"/>
        </w:rPr>
        <w:t>Miscellaneous</w:t>
      </w:r>
      <w:bookmarkEnd w:id="266"/>
      <w:bookmarkEnd w:id="267"/>
      <w:bookmarkEnd w:id="268"/>
      <w:bookmarkEnd w:id="269"/>
      <w:bookmarkEnd w:id="270"/>
      <w:bookmarkEnd w:id="271"/>
      <w:r>
        <w:rPr>
          <w:rStyle w:val="CharPartText"/>
        </w:rPr>
        <w:t xml:space="preserve"> </w:t>
      </w:r>
    </w:p>
    <w:p>
      <w:pPr>
        <w:pStyle w:val="Ednotesection"/>
        <w:spacing w:before="120"/>
        <w:ind w:left="890" w:hanging="890"/>
      </w:pPr>
      <w:r>
        <w:t>[</w:t>
      </w:r>
      <w:r>
        <w:rPr>
          <w:b/>
        </w:rPr>
        <w:t>138.</w:t>
      </w:r>
      <w:r>
        <w:tab/>
        <w:t xml:space="preserve">Repealed by No. 40 of 1971 s.2.] </w:t>
      </w:r>
    </w:p>
    <w:p>
      <w:pPr>
        <w:pStyle w:val="Heading5"/>
        <w:spacing w:before="120"/>
        <w:rPr>
          <w:snapToGrid w:val="0"/>
        </w:rPr>
      </w:pPr>
      <w:bookmarkStart w:id="272" w:name="_Toc26349226"/>
      <w:bookmarkStart w:id="273" w:name="_Toc124061296"/>
      <w:bookmarkStart w:id="274" w:name="_Toc124140188"/>
      <w:bookmarkStart w:id="275" w:name="_Toc170124366"/>
      <w:r>
        <w:rPr>
          <w:rStyle w:val="CharSectno"/>
        </w:rPr>
        <w:t>139</w:t>
      </w:r>
      <w:r>
        <w:rPr>
          <w:snapToGrid w:val="0"/>
        </w:rPr>
        <w:t>.</w:t>
      </w:r>
      <w:r>
        <w:rPr>
          <w:snapToGrid w:val="0"/>
        </w:rPr>
        <w:tab/>
        <w:t>Deposits not exceeding prescribed amount in any ADI may be paid to widow or next of kin without probate or administration</w:t>
      </w:r>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authorized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r>
        <w:rPr>
          <w:b/>
        </w:rPr>
        <w:t>“</w:t>
      </w:r>
      <w:r>
        <w:rPr>
          <w:rStyle w:val="CharDefText"/>
        </w:rPr>
        <w:t>ADI</w:t>
      </w:r>
      <w:r>
        <w:rPr>
          <w:b/>
        </w:rPr>
        <w:t>”</w:t>
      </w:r>
      <w:r>
        <w:t xml:space="preserve"> means authorised deposit-taking institution as defined in section 5 of the </w:t>
      </w:r>
      <w:r>
        <w:rPr>
          <w:i/>
        </w:rPr>
        <w:t>Banking Act 1959</w:t>
      </w:r>
      <w:r>
        <w:t xml:space="preserve"> of the Commonwealth.</w:t>
      </w:r>
    </w:p>
    <w:p>
      <w:pPr>
        <w:pStyle w:val="Footnotesection"/>
        <w:rPr>
          <w:spacing w:val="-4"/>
        </w:rPr>
      </w:pPr>
      <w:r>
        <w:tab/>
      </w:r>
      <w:r>
        <w:rPr>
          <w:spacing w:val="-4"/>
        </w:rPr>
        <w:t xml:space="preserve">[Section 139 amended by No. 62 of 1955 s.15; No. 57 of 1964 s.11; No. 78 of 1965 s.4; No. 113 of 1965 s.8; No. 80 of 1973 s.3; No. 26 of 1999 s.59; No. 25 of 2002 s. 52.] </w:t>
      </w:r>
    </w:p>
    <w:p>
      <w:pPr>
        <w:pStyle w:val="Heading5"/>
        <w:rPr>
          <w:snapToGrid w:val="0"/>
        </w:rPr>
      </w:pPr>
      <w:bookmarkStart w:id="276" w:name="_Toc26349227"/>
      <w:bookmarkStart w:id="277" w:name="_Toc124061297"/>
      <w:bookmarkStart w:id="278" w:name="_Toc124140189"/>
      <w:bookmarkStart w:id="279" w:name="_Toc170124367"/>
      <w:r>
        <w:rPr>
          <w:rStyle w:val="CharSectno"/>
        </w:rPr>
        <w:t>140</w:t>
      </w:r>
      <w:r>
        <w:rPr>
          <w:snapToGrid w:val="0"/>
        </w:rPr>
        <w:t>.</w:t>
      </w:r>
      <w:r>
        <w:rPr>
          <w:snapToGrid w:val="0"/>
        </w:rPr>
        <w:tab/>
        <w:t>Records of grants, etc.</w:t>
      </w:r>
      <w:bookmarkEnd w:id="276"/>
      <w:bookmarkEnd w:id="277"/>
      <w:bookmarkEnd w:id="278"/>
      <w:bookmarkEnd w:id="279"/>
      <w:r>
        <w:rPr>
          <w:snapToGrid w:val="0"/>
        </w:rPr>
        <w:t xml:space="preserve"> </w:t>
      </w:r>
    </w:p>
    <w:p>
      <w:pPr>
        <w:pStyle w:val="Subsection"/>
        <w:spacing w:before="120"/>
        <w:rPr>
          <w:snapToGrid w:val="0"/>
        </w:rPr>
      </w:pPr>
      <w:r>
        <w:rPr>
          <w:snapToGrid w:val="0"/>
        </w:rPr>
        <w:tab/>
        <w:t>(1)</w:t>
      </w:r>
      <w:r>
        <w:rPr>
          <w:snapToGrid w:val="0"/>
        </w:rPr>
        <w:tab/>
        <w:t>The Principal Registrar shall cause entries to be made in a book to be kept for that purpose of — </w:t>
      </w:r>
    </w:p>
    <w:p>
      <w:pPr>
        <w:pStyle w:val="Indenta"/>
        <w:spacing w:before="60"/>
        <w:rPr>
          <w:snapToGrid w:val="0"/>
        </w:rPr>
      </w:pPr>
      <w:r>
        <w:rPr>
          <w:snapToGrid w:val="0"/>
        </w:rPr>
        <w:tab/>
        <w:t>(a)</w:t>
      </w:r>
      <w:r>
        <w:rPr>
          <w:snapToGrid w:val="0"/>
        </w:rPr>
        <w:tab/>
        <w:t>all grants of probate and administration, and all orders to collect;</w:t>
      </w:r>
    </w:p>
    <w:p>
      <w:pPr>
        <w:pStyle w:val="Indenta"/>
        <w:spacing w:before="60"/>
        <w:rPr>
          <w:snapToGrid w:val="0"/>
        </w:rPr>
      </w:pPr>
      <w:r>
        <w:rPr>
          <w:snapToGrid w:val="0"/>
        </w:rPr>
        <w:tab/>
        <w:t>(b)</w:t>
      </w:r>
      <w:r>
        <w:rPr>
          <w:snapToGrid w:val="0"/>
        </w:rPr>
        <w:tab/>
        <w:t>the filing, passing, and allowance of the accounts of all executors and administrators; and of</w:t>
      </w:r>
    </w:p>
    <w:p>
      <w:pPr>
        <w:pStyle w:val="Indenta"/>
        <w:spacing w:before="60"/>
        <w:rPr>
          <w:snapToGrid w:val="0"/>
        </w:rPr>
      </w:pPr>
      <w:r>
        <w:rPr>
          <w:snapToGrid w:val="0"/>
        </w:rPr>
        <w:tab/>
        <w:t>(c)</w:t>
      </w:r>
      <w:r>
        <w:rPr>
          <w:snapToGrid w:val="0"/>
        </w:rPr>
        <w:tab/>
        <w:t>any special order extending the time for passing such accounts.</w:t>
      </w:r>
    </w:p>
    <w:p>
      <w:pPr>
        <w:pStyle w:val="Subsection"/>
        <w:spacing w:before="120"/>
        <w:rPr>
          <w:snapToGrid w:val="0"/>
        </w:rPr>
      </w:pPr>
      <w:r>
        <w:rPr>
          <w:snapToGrid w:val="0"/>
        </w:rPr>
        <w:tab/>
        <w:t>(2)</w:t>
      </w:r>
      <w:r>
        <w:rPr>
          <w:snapToGrid w:val="0"/>
        </w:rPr>
        <w:tab/>
        <w:t>Such book shall set forth — </w:t>
      </w:r>
    </w:p>
    <w:p>
      <w:pPr>
        <w:pStyle w:val="Indenta"/>
        <w:spacing w:before="60"/>
        <w:rPr>
          <w:snapToGrid w:val="0"/>
        </w:rPr>
      </w:pPr>
      <w:r>
        <w:rPr>
          <w:snapToGrid w:val="0"/>
        </w:rPr>
        <w:tab/>
        <w:t>(a)</w:t>
      </w:r>
      <w:r>
        <w:rPr>
          <w:snapToGrid w:val="0"/>
        </w:rPr>
        <w:tab/>
        <w:t>the dates of such grants;</w:t>
      </w:r>
    </w:p>
    <w:p>
      <w:pPr>
        <w:pStyle w:val="Indenta"/>
        <w:spacing w:before="60"/>
        <w:rPr>
          <w:snapToGrid w:val="0"/>
        </w:rPr>
      </w:pPr>
      <w:r>
        <w:rPr>
          <w:snapToGrid w:val="0"/>
        </w:rPr>
        <w:tab/>
        <w:t>(b)</w:t>
      </w:r>
      <w:r>
        <w:rPr>
          <w:snapToGrid w:val="0"/>
        </w:rPr>
        <w:tab/>
        <w:t>the names of the testators or intestates;</w:t>
      </w:r>
    </w:p>
    <w:p>
      <w:pPr>
        <w:pStyle w:val="Indenta"/>
        <w:spacing w:before="60"/>
        <w:rPr>
          <w:snapToGrid w:val="0"/>
        </w:rPr>
      </w:pPr>
      <w:r>
        <w:rPr>
          <w:snapToGrid w:val="0"/>
        </w:rPr>
        <w:tab/>
        <w:t>(c)</w:t>
      </w:r>
      <w:r>
        <w:rPr>
          <w:snapToGrid w:val="0"/>
        </w:rPr>
        <w:tab/>
        <w:t>the place and time of death;</w:t>
      </w:r>
    </w:p>
    <w:p>
      <w:pPr>
        <w:pStyle w:val="Indenta"/>
        <w:spacing w:before="60"/>
        <w:rPr>
          <w:snapToGrid w:val="0"/>
        </w:rPr>
      </w:pPr>
      <w:r>
        <w:rPr>
          <w:snapToGrid w:val="0"/>
        </w:rPr>
        <w:tab/>
        <w:t>(d)</w:t>
      </w:r>
      <w:r>
        <w:rPr>
          <w:snapToGrid w:val="0"/>
        </w:rPr>
        <w:tab/>
        <w:t xml:space="preserve">the names and description of the executors or administrators; </w:t>
      </w:r>
    </w:p>
    <w:p>
      <w:pPr>
        <w:pStyle w:val="Ednotepara"/>
        <w:spacing w:before="60"/>
        <w:ind w:left="1610" w:hanging="1610"/>
        <w:rPr>
          <w:snapToGrid w:val="0"/>
        </w:rPr>
      </w:pPr>
      <w:r>
        <w:rPr>
          <w:snapToGrid w:val="0"/>
        </w:rPr>
        <w:tab/>
        <w:t xml:space="preserve">[(e) </w:t>
      </w:r>
      <w:r>
        <w:rPr>
          <w:snapToGrid w:val="0"/>
        </w:rPr>
        <w:tab/>
        <w:t xml:space="preserve">deleted.] </w:t>
      </w:r>
    </w:p>
    <w:p>
      <w:pPr>
        <w:pStyle w:val="Indenta"/>
        <w:spacing w:before="60"/>
        <w:rPr>
          <w:snapToGrid w:val="0"/>
        </w:rPr>
      </w:pPr>
      <w:r>
        <w:rPr>
          <w:snapToGrid w:val="0"/>
        </w:rPr>
        <w:tab/>
        <w:t>(f)</w:t>
      </w:r>
      <w:r>
        <w:rPr>
          <w:snapToGrid w:val="0"/>
        </w:rPr>
        <w:tab/>
        <w:t>the dates of the filing, passing, allowance of, and special orders with reference to the said accounts.</w:t>
      </w:r>
    </w:p>
    <w:p>
      <w:pPr>
        <w:pStyle w:val="Subsection"/>
        <w:spacing w:before="120"/>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pPr>
      <w:r>
        <w:tab/>
        <w:t xml:space="preserve">[Section 140 amended by No. 57 of 1964 s.12; No. 107 of 1970 s.16; No. 67 of 1979 s.44.] </w:t>
      </w:r>
    </w:p>
    <w:p>
      <w:pPr>
        <w:pStyle w:val="Heading5"/>
        <w:spacing w:before="180"/>
        <w:rPr>
          <w:snapToGrid w:val="0"/>
        </w:rPr>
      </w:pPr>
      <w:bookmarkStart w:id="280" w:name="_Toc26349228"/>
      <w:bookmarkStart w:id="281" w:name="_Toc124061298"/>
      <w:bookmarkStart w:id="282" w:name="_Toc124140190"/>
      <w:bookmarkStart w:id="283" w:name="_Toc170124368"/>
      <w:r>
        <w:rPr>
          <w:rStyle w:val="CharSectno"/>
        </w:rPr>
        <w:t>141</w:t>
      </w:r>
      <w:r>
        <w:rPr>
          <w:snapToGrid w:val="0"/>
        </w:rPr>
        <w:t>.</w:t>
      </w:r>
      <w:r>
        <w:rPr>
          <w:snapToGrid w:val="0"/>
        </w:rPr>
        <w:tab/>
        <w:t>Court may appoint an attorney for an absent executor</w:t>
      </w:r>
      <w:bookmarkEnd w:id="280"/>
      <w:bookmarkEnd w:id="281"/>
      <w:bookmarkEnd w:id="282"/>
      <w:bookmarkEnd w:id="283"/>
      <w:r>
        <w:rPr>
          <w:snapToGrid w:val="0"/>
        </w:rPr>
        <w:t xml:space="preserve"> </w:t>
      </w:r>
    </w:p>
    <w:p>
      <w:pPr>
        <w:pStyle w:val="Ednotesubsection"/>
        <w:spacing w:before="180"/>
      </w:pPr>
      <w:r>
        <w:tab/>
        <w:t xml:space="preserve">[(1) </w:t>
      </w:r>
      <w:r>
        <w:tab/>
        <w:t>repealed.]</w:t>
      </w:r>
    </w:p>
    <w:p>
      <w:pPr>
        <w:pStyle w:val="Subsection"/>
        <w:spacing w:before="120"/>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 xml:space="preserve">[Section 141 amended by No. 21 of 1942 s.4; No. 80 of 1962 s.8; No. 57 of 1984 s.6.] </w:t>
      </w:r>
    </w:p>
    <w:p>
      <w:pPr>
        <w:pStyle w:val="Heading5"/>
        <w:rPr>
          <w:snapToGrid w:val="0"/>
        </w:rPr>
      </w:pPr>
      <w:bookmarkStart w:id="284" w:name="_Toc26349229"/>
      <w:bookmarkStart w:id="285" w:name="_Toc124061299"/>
      <w:bookmarkStart w:id="286" w:name="_Toc124140191"/>
      <w:bookmarkStart w:id="287" w:name="_Toc170124369"/>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Where any part of the estate of a deceased person, whose estate is being administered by the Public Trustee of Western Australia, is situated outside the limits of Western Australia, such Public Trustee may receive any part of such estate so situated, and, when received, the same shall be dealt with according to the law of Western Australia</w:t>
      </w:r>
      <w:r>
        <w:rPr>
          <w:snapToGrid w:val="0"/>
          <w:vertAlign w:val="superscript"/>
        </w:rPr>
        <w:t xml:space="preserve"> 6</w:t>
      </w:r>
      <w:r>
        <w:rPr>
          <w:snapToGrid w:val="0"/>
        </w:rPr>
        <w:t>.</w:t>
      </w:r>
    </w:p>
    <w:p>
      <w:pPr>
        <w:pStyle w:val="Footnotesection"/>
      </w:pPr>
      <w:r>
        <w:tab/>
        <w:t xml:space="preserve">[Section 142 amended by No. 62 of 1955 s.16.] </w:t>
      </w:r>
    </w:p>
    <w:p>
      <w:pPr>
        <w:pStyle w:val="Ednotesection"/>
      </w:pPr>
      <w:r>
        <w:t>[</w:t>
      </w:r>
      <w:r>
        <w:rPr>
          <w:b/>
        </w:rPr>
        <w:t>143.</w:t>
      </w:r>
      <w:r>
        <w:tab/>
        <w:t xml:space="preserve">Repealed by No. 80 of 1962 s.8.] </w:t>
      </w:r>
    </w:p>
    <w:p>
      <w:pPr>
        <w:pStyle w:val="Heading5"/>
        <w:rPr>
          <w:snapToGrid w:val="0"/>
        </w:rPr>
      </w:pPr>
      <w:bookmarkStart w:id="288" w:name="_Toc26349230"/>
      <w:bookmarkStart w:id="289" w:name="_Toc124061300"/>
      <w:bookmarkStart w:id="290" w:name="_Toc124140192"/>
      <w:bookmarkStart w:id="291" w:name="_Toc170124370"/>
      <w:r>
        <w:rPr>
          <w:rStyle w:val="CharSectno"/>
        </w:rPr>
        <w:t>143A</w:t>
      </w:r>
      <w:r>
        <w:rPr>
          <w:snapToGrid w:val="0"/>
        </w:rPr>
        <w:t xml:space="preserve">. </w:t>
      </w:r>
      <w:r>
        <w:rPr>
          <w:snapToGrid w:val="0"/>
        </w:rPr>
        <w:tab/>
        <w:t>Rate of interest payable on legacies</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 xml:space="preserve">[Section 143A inserted by No. 39 of 1945 s.2; amended by No 113 of 1965 s.8.] </w:t>
      </w:r>
    </w:p>
    <w:p>
      <w:pPr>
        <w:pStyle w:val="Heading5"/>
        <w:rPr>
          <w:snapToGrid w:val="0"/>
        </w:rPr>
      </w:pPr>
      <w:bookmarkStart w:id="292" w:name="_Toc26349231"/>
      <w:bookmarkStart w:id="293" w:name="_Toc124061301"/>
      <w:bookmarkStart w:id="294" w:name="_Toc124140193"/>
      <w:bookmarkStart w:id="295" w:name="_Toc170124371"/>
      <w:r>
        <w:rPr>
          <w:rStyle w:val="CharSectno"/>
        </w:rPr>
        <w:t>143B</w:t>
      </w:r>
      <w:r>
        <w:rPr>
          <w:snapToGrid w:val="0"/>
        </w:rPr>
        <w:t xml:space="preserve">. </w:t>
      </w:r>
      <w:r>
        <w:rPr>
          <w:snapToGrid w:val="0"/>
        </w:rPr>
        <w:tab/>
        <w:t>Saving provision as to bonds</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pPr>
        <w:pStyle w:val="Footnotesection"/>
      </w:pPr>
      <w:r>
        <w:tab/>
        <w:t xml:space="preserve">[Section 143B inserted by No. 138 of 1976 s.15.] </w:t>
      </w:r>
    </w:p>
    <w:p>
      <w:pPr>
        <w:pStyle w:val="Heading5"/>
        <w:rPr>
          <w:snapToGrid w:val="0"/>
        </w:rPr>
      </w:pPr>
      <w:bookmarkStart w:id="296" w:name="_Toc26349232"/>
      <w:bookmarkStart w:id="297" w:name="_Toc124061302"/>
      <w:bookmarkStart w:id="298" w:name="_Toc124140194"/>
      <w:bookmarkStart w:id="299" w:name="_Toc170124372"/>
      <w:r>
        <w:rPr>
          <w:rStyle w:val="CharSectno"/>
        </w:rPr>
        <w:t>144</w:t>
      </w:r>
      <w:r>
        <w:rPr>
          <w:snapToGrid w:val="0"/>
        </w:rPr>
        <w:t>.</w:t>
      </w:r>
      <w:r>
        <w:rPr>
          <w:snapToGrid w:val="0"/>
        </w:rPr>
        <w:tab/>
        <w:t>Rules of Court</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 xml:space="preserve">[Section 144 amended by No. 30 of 1954 s.5; No. 57 of 1964 s.13; No. 67 1979 s.45.] </w:t>
      </w:r>
    </w:p>
    <w:p>
      <w:pPr>
        <w:pStyle w:val="Ednotesection"/>
      </w:pPr>
      <w:r>
        <w:t>[</w:t>
      </w:r>
      <w:r>
        <w:rPr>
          <w:b/>
        </w:rPr>
        <w:t>145</w:t>
      </w:r>
      <w:r>
        <w:rPr>
          <w:b/>
        </w:rPr>
        <w:noBreakHyphen/>
        <w:t>148.</w:t>
      </w:r>
      <w:r>
        <w:tab/>
        <w:t xml:space="preserve">Repealed by No. 80 of 1973 s.3.] </w:t>
      </w:r>
    </w:p>
    <w:p>
      <w:pPr>
        <w:pStyle w:val="yEdnoteschedule"/>
      </w:pPr>
      <w:r>
        <w:t>[First Schedule omitted under the Reprints Act 1984 s. 7(4)(f).]</w:t>
      </w:r>
    </w:p>
    <w:p>
      <w:pPr>
        <w:pStyle w:val="yEdnoteschedule"/>
      </w:pPr>
      <w:r>
        <w:t>[Second Schedule repealed by No. 80 of 1973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0" w:name="_Toc121561319"/>
      <w:bookmarkStart w:id="301" w:name="_Toc124061303"/>
      <w:bookmarkStart w:id="302" w:name="_Toc124140195"/>
      <w:bookmarkStart w:id="303" w:name="_Toc170124373"/>
      <w:r>
        <w:rPr>
          <w:rStyle w:val="CharSchNo"/>
        </w:rPr>
        <w:t>Third Schedule</w:t>
      </w:r>
      <w:bookmarkEnd w:id="300"/>
      <w:bookmarkEnd w:id="301"/>
      <w:bookmarkEnd w:id="302"/>
      <w:bookmarkEnd w:id="303"/>
    </w:p>
    <w:p>
      <w:pPr>
        <w:pStyle w:val="yShoulderClause"/>
        <w:rPr>
          <w:snapToGrid w:val="0"/>
        </w:rPr>
      </w:pPr>
      <w:r>
        <w:rPr>
          <w:snapToGrid w:val="0"/>
        </w:rPr>
        <w:t>[Sec. 144.]</w:t>
      </w:r>
    </w:p>
    <w:p>
      <w:pPr>
        <w:pStyle w:val="MiscellaneousHeading"/>
        <w:rPr>
          <w:b/>
          <w:snapToGrid w:val="0"/>
        </w:rPr>
      </w:pPr>
      <w:r>
        <w:rPr>
          <w:b/>
          <w:snapToGrid w:val="0"/>
        </w:rPr>
        <w:t>Rules</w:t>
      </w:r>
    </w:p>
    <w:p>
      <w:pPr>
        <w:pStyle w:val="yFootnotesection"/>
      </w:pPr>
      <w:r>
        <w:tab/>
        <w:t>[The Rules contained in this Schedule were revoked by Rules made under s.144 of the Act and published in the Gazette on 11 September 1967 pp. 2249</w:t>
      </w:r>
      <w:r>
        <w:noBreakHyphen/>
        <w:t>64.]</w:t>
      </w:r>
    </w:p>
    <w:p>
      <w:pPr>
        <w:pStyle w:val="yScheduleHeading"/>
      </w:pPr>
      <w:bookmarkStart w:id="304" w:name="_Toc121561320"/>
      <w:bookmarkStart w:id="305" w:name="_Toc124061304"/>
      <w:bookmarkStart w:id="306" w:name="_Toc124140196"/>
      <w:bookmarkStart w:id="307" w:name="_Toc170124374"/>
      <w:r>
        <w:rPr>
          <w:rStyle w:val="CharSchNo"/>
        </w:rPr>
        <w:t>Fourth Schedule</w:t>
      </w:r>
      <w:bookmarkEnd w:id="304"/>
      <w:bookmarkEnd w:id="305"/>
      <w:bookmarkEnd w:id="306"/>
      <w:bookmarkEnd w:id="307"/>
    </w:p>
    <w:p>
      <w:pPr>
        <w:pStyle w:val="yShoulderClause"/>
        <w:rPr>
          <w:snapToGrid w:val="0"/>
        </w:rPr>
      </w:pPr>
      <w:r>
        <w:rPr>
          <w:snapToGrid w:val="0"/>
        </w:rPr>
        <w:t>[Sec. 14.]</w:t>
      </w:r>
    </w:p>
    <w:p>
      <w:pPr>
        <w:pStyle w:val="yMiscellaneousHeading"/>
        <w:rPr>
          <w:b/>
          <w:snapToGrid w:val="0"/>
          <w:sz w:val="24"/>
        </w:rPr>
      </w:pPr>
      <w:r>
        <w:rPr>
          <w:b/>
          <w:snapToGrid w:val="0"/>
          <w:sz w:val="24"/>
        </w:rPr>
        <w:t>Rights in respect of dwelling houses</w:t>
      </w:r>
    </w:p>
    <w:p>
      <w:pPr>
        <w:pStyle w:val="yHeading5"/>
        <w:rPr>
          <w:ins w:id="308" w:author="svcMRProcess" w:date="2015-12-04T17:20:00Z"/>
          <w:snapToGrid w:val="0"/>
        </w:rPr>
      </w:pPr>
      <w:r>
        <w:rPr>
          <w:snapToGrid w:val="0"/>
        </w:rPr>
        <w:t>1.</w:t>
      </w:r>
    </w:p>
    <w:p>
      <w:pPr>
        <w:pStyle w:val="ySubsection"/>
        <w:spacing w:before="140"/>
        <w:rPr>
          <w:snapToGrid w:val="0"/>
        </w:rPr>
      </w:pPr>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w:t>
      </w:r>
      <w:r>
        <w:rPr>
          <w:b/>
          <w:snapToGrid w:val="0"/>
        </w:rPr>
        <w:t>“</w:t>
      </w:r>
      <w:r>
        <w:rPr>
          <w:rStyle w:val="CharDefText"/>
        </w:rPr>
        <w:t>the interest</w:t>
      </w:r>
      <w:r>
        <w:rPr>
          <w:b/>
          <w:snapToGrid w:val="0"/>
        </w:rPr>
        <w: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spacing w:before="120"/>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spacing w:before="120"/>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spacing w:before="120"/>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spacing w:before="120"/>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Heading5"/>
        <w:rPr>
          <w:ins w:id="309" w:author="svcMRProcess" w:date="2015-12-04T17:20:00Z"/>
          <w:snapToGrid w:val="0"/>
        </w:rPr>
      </w:pPr>
      <w:r>
        <w:rPr>
          <w:snapToGrid w:val="0"/>
        </w:rPr>
        <w:t>2.</w:t>
      </w:r>
    </w:p>
    <w:p>
      <w:pPr>
        <w:pStyle w:val="ySubsection"/>
      </w:pPr>
      <w: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Heading5"/>
        <w:rPr>
          <w:ins w:id="310" w:author="svcMRProcess" w:date="2015-12-04T17:20:00Z"/>
          <w:snapToGrid w:val="0"/>
        </w:rPr>
      </w:pPr>
      <w:r>
        <w:rPr>
          <w:snapToGrid w:val="0"/>
        </w:rPr>
        <w:t>3.</w:t>
      </w:r>
    </w:p>
    <w:p>
      <w:pPr>
        <w:pStyle w:val="ySubsection"/>
        <w:rPr>
          <w:snapToGrid w:val="0"/>
        </w:rPr>
      </w:pPr>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Heading5"/>
        <w:rPr>
          <w:ins w:id="311" w:author="svcMRProcess" w:date="2015-12-04T17:20:00Z"/>
          <w:snapToGrid w:val="0"/>
        </w:rPr>
      </w:pPr>
      <w:r>
        <w:rPr>
          <w:snapToGrid w:val="0"/>
        </w:rPr>
        <w:t>4.</w:t>
      </w:r>
    </w:p>
    <w:p>
      <w:pPr>
        <w:pStyle w:val="ySubsection"/>
        <w:rPr>
          <w:snapToGrid w:val="0"/>
        </w:rPr>
      </w:pPr>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Heading5"/>
        <w:rPr>
          <w:ins w:id="312" w:author="svcMRProcess" w:date="2015-12-04T17:20:00Z"/>
          <w:snapToGrid w:val="0"/>
        </w:rPr>
      </w:pPr>
      <w:r>
        <w:rPr>
          <w:snapToGrid w:val="0"/>
        </w:rPr>
        <w:t>5.</w:t>
      </w:r>
    </w:p>
    <w:p>
      <w:pPr>
        <w:pStyle w:val="ySubsection"/>
        <w:rPr>
          <w:snapToGrid w:val="0"/>
        </w:rPr>
      </w:pPr>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Heading5"/>
        <w:rPr>
          <w:ins w:id="313" w:author="svcMRProcess" w:date="2015-12-04T17:20:00Z"/>
          <w:snapToGrid w:val="0"/>
        </w:rPr>
      </w:pPr>
      <w:r>
        <w:rPr>
          <w:snapToGrid w:val="0"/>
        </w:rPr>
        <w:t>6.</w:t>
      </w:r>
    </w:p>
    <w:p>
      <w:pPr>
        <w:pStyle w:val="ySubsection"/>
        <w:rPr>
          <w:snapToGrid w:val="0"/>
        </w:rPr>
      </w:pPr>
      <w:r>
        <w:rPr>
          <w:snapToGrid w:val="0"/>
        </w:rPr>
        <w:tab/>
        <w:t>(1)</w:t>
      </w:r>
      <w:r>
        <w:rPr>
          <w:snapToGrid w:val="0"/>
        </w:rPr>
        <w:tab/>
        <w:t xml:space="preserve">In this paragraph </w:t>
      </w:r>
      <w:r>
        <w:rPr>
          <w:b/>
          <w:snapToGrid w:val="0"/>
        </w:rPr>
        <w:t>“</w:t>
      </w:r>
      <w:r>
        <w:rPr>
          <w:rStyle w:val="CharDefText"/>
        </w:rPr>
        <w:t>the election period</w:t>
      </w:r>
      <w:r>
        <w:rPr>
          <w:b/>
          <w:snapToGrid w:val="0"/>
        </w:rPr>
        <w:t>”</w:t>
      </w:r>
      <w:r>
        <w:rPr>
          <w:snapToGrid w:val="0"/>
        </w:rP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authorize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Heading5"/>
        <w:rPr>
          <w:ins w:id="314" w:author="svcMRProcess" w:date="2015-12-04T17:20:00Z"/>
          <w:snapToGrid w:val="0"/>
        </w:rPr>
      </w:pPr>
      <w:r>
        <w:rPr>
          <w:snapToGrid w:val="0"/>
        </w:rPr>
        <w:t>7.</w:t>
      </w:r>
    </w:p>
    <w:p>
      <w:pPr>
        <w:pStyle w:val="ySubsection"/>
        <w:rPr>
          <w:snapToGrid w:val="0"/>
        </w:rPr>
      </w:pPr>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Heading5"/>
        <w:rPr>
          <w:ins w:id="315" w:author="svcMRProcess" w:date="2015-12-04T17:20:00Z"/>
          <w:snapToGrid w:val="0"/>
        </w:rPr>
      </w:pPr>
      <w:r>
        <w:rPr>
          <w:snapToGrid w:val="0"/>
        </w:rPr>
        <w:t>8.</w:t>
      </w:r>
    </w:p>
    <w:p>
      <w:pPr>
        <w:pStyle w:val="ySubsection"/>
        <w:rPr>
          <w:snapToGrid w:val="0"/>
        </w:rPr>
      </w:pPr>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Heading5"/>
        <w:rPr>
          <w:ins w:id="316" w:author="svcMRProcess" w:date="2015-12-04T17:20:00Z"/>
          <w:snapToGrid w:val="0"/>
        </w:rPr>
      </w:pPr>
      <w:r>
        <w:rPr>
          <w:snapToGrid w:val="0"/>
        </w:rPr>
        <w:t>9.</w:t>
      </w:r>
      <w:del w:id="317" w:author="svcMRProcess" w:date="2015-12-04T17:20:00Z">
        <w:r>
          <w:rPr>
            <w:snapToGrid w:val="0"/>
          </w:rPr>
          <w:delText xml:space="preserve"> </w:delText>
        </w:r>
      </w:del>
    </w:p>
    <w:p>
      <w:pPr>
        <w:pStyle w:val="ySubsection"/>
        <w:rPr>
          <w:snapToGrid w:val="0"/>
        </w:rPr>
      </w:pPr>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 xml:space="preserve">[Fourth Schedule inserted by No. 138 of 1976 s.16; amended by No. 67 of 1979 s.44; No. 25 of 2002 s. 52.] </w:t>
      </w:r>
    </w:p>
    <w:p>
      <w:pPr>
        <w:pStyle w:val="yScheduleHeading"/>
      </w:pPr>
      <w:bookmarkStart w:id="318" w:name="_Toc121561321"/>
      <w:bookmarkStart w:id="319" w:name="_Toc124061305"/>
      <w:bookmarkStart w:id="320" w:name="_Toc124140197"/>
      <w:bookmarkStart w:id="321" w:name="_Toc170124375"/>
      <w:r>
        <w:rPr>
          <w:rStyle w:val="CharSchNo"/>
        </w:rPr>
        <w:t>Fifth Schedule</w:t>
      </w:r>
      <w:bookmarkEnd w:id="318"/>
      <w:bookmarkEnd w:id="319"/>
      <w:bookmarkEnd w:id="320"/>
      <w:bookmarkEnd w:id="321"/>
    </w:p>
    <w:p>
      <w:pPr>
        <w:pStyle w:val="yShoulderClause"/>
        <w:rPr>
          <w:snapToGrid w:val="0"/>
        </w:rPr>
      </w:pPr>
      <w:r>
        <w:rPr>
          <w:snapToGrid w:val="0"/>
        </w:rPr>
        <w:t>[Sec. 10A.]</w:t>
      </w:r>
    </w:p>
    <w:p>
      <w:pPr>
        <w:pStyle w:val="MiscellaneousHeading"/>
        <w:rPr>
          <w:b/>
          <w:snapToGrid w:val="0"/>
        </w:rPr>
      </w:pPr>
      <w:r>
        <w:rPr>
          <w:b/>
          <w:snapToGrid w:val="0"/>
        </w:rPr>
        <w:t>Rules as to payment of debts and liabilities of insolvent estates</w:t>
      </w:r>
    </w:p>
    <w:p>
      <w:pPr>
        <w:pStyle w:val="yHeading5"/>
        <w:rPr>
          <w:snapToGrid w:val="0"/>
        </w:rPr>
      </w:pPr>
      <w:r>
        <w:rPr>
          <w:snapToGrid w:val="0"/>
        </w:rPr>
        <w:t>1.</w:t>
      </w:r>
      <w:del w:id="322" w:author="svcMRProcess" w:date="2015-12-04T17:20:00Z">
        <w:r>
          <w:rPr>
            <w:snapToGrid w:val="0"/>
          </w:rPr>
          <w:tab/>
        </w:r>
        <w:r>
          <w:rPr>
            <w:snapToGrid w:val="0"/>
          </w:rPr>
          <w:tab/>
          <w:delText>Funeral, testamentary and administration expenses have priority.</w:delText>
        </w:r>
      </w:del>
    </w:p>
    <w:p>
      <w:pPr>
        <w:pStyle w:val="ySubsection"/>
        <w:rPr>
          <w:ins w:id="323" w:author="svcMRProcess" w:date="2015-12-04T17:20:00Z"/>
          <w:snapToGrid w:val="0"/>
        </w:rPr>
      </w:pPr>
      <w:ins w:id="324" w:author="svcMRProcess" w:date="2015-12-04T17:20:00Z">
        <w:r>
          <w:rPr>
            <w:snapToGrid w:val="0"/>
          </w:rPr>
          <w:tab/>
        </w:r>
        <w:r>
          <w:rPr>
            <w:snapToGrid w:val="0"/>
          </w:rPr>
          <w:tab/>
          <w:t>Funeral, testamentary and administration expenses have priority.</w:t>
        </w:r>
      </w:ins>
    </w:p>
    <w:p>
      <w:pPr>
        <w:pStyle w:val="yHeading5"/>
        <w:rPr>
          <w:ins w:id="325" w:author="svcMRProcess" w:date="2015-12-04T17:20:00Z"/>
          <w:snapToGrid w:val="0"/>
        </w:rPr>
      </w:pPr>
      <w:r>
        <w:rPr>
          <w:snapToGrid w:val="0"/>
        </w:rPr>
        <w:t>2.</w:t>
      </w:r>
      <w:del w:id="326" w:author="svcMRProcess" w:date="2015-12-04T17:20:00Z">
        <w:r>
          <w:rPr>
            <w:snapToGrid w:val="0"/>
          </w:rPr>
          <w:delText xml:space="preserve"> </w:delText>
        </w:r>
      </w:del>
    </w:p>
    <w:p>
      <w:pPr>
        <w:pStyle w:val="ySubsection"/>
        <w:rPr>
          <w:snapToGrid w:val="0"/>
        </w:rPr>
      </w:pPr>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Heading5"/>
        <w:rPr>
          <w:ins w:id="327" w:author="svcMRProcess" w:date="2015-12-04T17:20:00Z"/>
          <w:snapToGrid w:val="0"/>
        </w:rPr>
      </w:pPr>
      <w:r>
        <w:rPr>
          <w:snapToGrid w:val="0"/>
        </w:rPr>
        <w:t>3.</w:t>
      </w:r>
      <w:del w:id="328" w:author="svcMRProcess" w:date="2015-12-04T17:20:00Z">
        <w:r>
          <w:rPr>
            <w:snapToGrid w:val="0"/>
          </w:rPr>
          <w:delText xml:space="preserve"> </w:delText>
        </w:r>
      </w:del>
    </w:p>
    <w:p>
      <w:pPr>
        <w:pStyle w:val="ySubsection"/>
        <w:rPr>
          <w:snapToGrid w:val="0"/>
        </w:rPr>
      </w:pPr>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w:t>
      </w:r>
    </w:p>
    <w:p>
      <w:pPr>
        <w:pStyle w:val="yIndenta"/>
        <w:rPr>
          <w:snapToGrid w:val="0"/>
        </w:rPr>
      </w:pPr>
      <w:r>
        <w:rPr>
          <w:snapToGrid w:val="0"/>
        </w:rPr>
        <w:tab/>
        <w:t>(b)</w:t>
      </w:r>
      <w:r>
        <w:rPr>
          <w:snapToGrid w:val="0"/>
        </w:rPr>
        <w:tab/>
        <w:t>debts and liabilities provable;</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 xml:space="preserve">[Fifth Schedule inserted by No. 72 of 1984 s.8.]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29" w:name="_Toc89160156"/>
      <w:bookmarkStart w:id="330" w:name="_Toc101855632"/>
      <w:bookmarkStart w:id="331" w:name="_Toc121561322"/>
      <w:bookmarkStart w:id="332" w:name="_Toc124061306"/>
      <w:bookmarkStart w:id="333" w:name="_Toc124140198"/>
      <w:bookmarkStart w:id="334" w:name="_Toc170124376"/>
      <w:r>
        <w:t>Notes</w:t>
      </w:r>
      <w:bookmarkEnd w:id="329"/>
      <w:bookmarkEnd w:id="330"/>
      <w:bookmarkEnd w:id="331"/>
      <w:bookmarkEnd w:id="332"/>
      <w:bookmarkEnd w:id="333"/>
      <w:bookmarkEnd w:id="33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Administration Act 1903</w:t>
      </w:r>
      <w:r>
        <w:rPr>
          <w:snapToGrid w:val="0"/>
        </w:rPr>
        <w:t xml:space="preserve"> and includes the amendments made by the other written laws referred to in the following table</w:t>
      </w:r>
      <w:del w:id="335" w:author="svcMRProcess" w:date="2015-12-04T17:20:00Z">
        <w:r>
          <w:rPr>
            <w:snapToGrid w:val="0"/>
            <w:vertAlign w:val="superscript"/>
          </w:rPr>
          <w:delText> 1a</w:delText>
        </w:r>
      </w:del>
      <w:r>
        <w:rPr>
          <w:snapToGrid w:val="0"/>
        </w:rPr>
        <w:t>.</w:t>
      </w:r>
    </w:p>
    <w:p>
      <w:pPr>
        <w:pStyle w:val="nHeading3"/>
      </w:pPr>
      <w:bookmarkStart w:id="336" w:name="_Toc124061307"/>
      <w:bookmarkStart w:id="337" w:name="_Toc124140199"/>
      <w:bookmarkStart w:id="338" w:name="_Toc170124377"/>
      <w:r>
        <w:t>Compilation table</w:t>
      </w:r>
      <w:bookmarkEnd w:id="336"/>
      <w:bookmarkEnd w:id="337"/>
      <w:bookmarkEnd w:id="33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Administration Act 1903</w:t>
            </w:r>
          </w:p>
        </w:tc>
        <w:tc>
          <w:tcPr>
            <w:tcW w:w="1134" w:type="dxa"/>
            <w:tcBorders>
              <w:top w:val="single" w:sz="8" w:space="0" w:color="auto"/>
            </w:tcBorders>
          </w:tcPr>
          <w:p>
            <w:pPr>
              <w:pStyle w:val="nTable"/>
              <w:spacing w:after="40"/>
              <w:rPr>
                <w:sz w:val="19"/>
              </w:rPr>
            </w:pPr>
            <w:r>
              <w:rPr>
                <w:sz w:val="19"/>
              </w:rPr>
              <w:t>13 of 1903</w:t>
            </w:r>
          </w:p>
        </w:tc>
        <w:tc>
          <w:tcPr>
            <w:tcW w:w="1134" w:type="dxa"/>
            <w:tcBorders>
              <w:top w:val="single" w:sz="8" w:space="0" w:color="auto"/>
            </w:tcBorders>
          </w:tcPr>
          <w:p>
            <w:pPr>
              <w:pStyle w:val="nTable"/>
              <w:spacing w:after="40"/>
              <w:rPr>
                <w:sz w:val="19"/>
              </w:rPr>
            </w:pPr>
            <w:r>
              <w:rPr>
                <w:sz w:val="19"/>
              </w:rPr>
              <w:t>31 Dec 1903</w:t>
            </w:r>
          </w:p>
        </w:tc>
        <w:tc>
          <w:tcPr>
            <w:tcW w:w="2551" w:type="dxa"/>
            <w:tcBorders>
              <w:top w:val="single" w:sz="8" w:space="0" w:color="auto"/>
            </w:tcBorders>
          </w:tcPr>
          <w:p>
            <w:pPr>
              <w:pStyle w:val="nTable"/>
              <w:spacing w:after="40"/>
              <w:rPr>
                <w:sz w:val="19"/>
              </w:rPr>
            </w:pPr>
            <w:r>
              <w:rPr>
                <w:sz w:val="19"/>
              </w:rPr>
              <w:t>1 Jan 1904 (see s. 1)</w:t>
            </w:r>
          </w:p>
        </w:tc>
      </w:tr>
      <w:tr>
        <w:trPr>
          <w:cantSplit/>
        </w:trPr>
        <w:tc>
          <w:tcPr>
            <w:tcW w:w="2268" w:type="dxa"/>
          </w:tcPr>
          <w:p>
            <w:pPr>
              <w:pStyle w:val="nTable"/>
              <w:spacing w:after="40"/>
              <w:ind w:right="170"/>
              <w:rPr>
                <w:sz w:val="19"/>
              </w:rPr>
            </w:pPr>
            <w:r>
              <w:rPr>
                <w:i/>
                <w:sz w:val="19"/>
              </w:rPr>
              <w:t>Administration Act Amendment Act 1909</w:t>
            </w:r>
          </w:p>
        </w:tc>
        <w:tc>
          <w:tcPr>
            <w:tcW w:w="1134" w:type="dxa"/>
          </w:tcPr>
          <w:p>
            <w:pPr>
              <w:pStyle w:val="nTable"/>
              <w:spacing w:after="40"/>
              <w:rPr>
                <w:sz w:val="19"/>
              </w:rPr>
            </w:pPr>
            <w:r>
              <w:rPr>
                <w:sz w:val="19"/>
              </w:rPr>
              <w:t>29 of 1909</w:t>
            </w:r>
          </w:p>
        </w:tc>
        <w:tc>
          <w:tcPr>
            <w:tcW w:w="1134" w:type="dxa"/>
          </w:tcPr>
          <w:p>
            <w:pPr>
              <w:pStyle w:val="nTable"/>
              <w:spacing w:after="40"/>
              <w:rPr>
                <w:sz w:val="19"/>
              </w:rPr>
            </w:pPr>
            <w:r>
              <w:rPr>
                <w:sz w:val="19"/>
              </w:rPr>
              <w:t>20 Nov 1909</w:t>
            </w:r>
          </w:p>
        </w:tc>
        <w:tc>
          <w:tcPr>
            <w:tcW w:w="2551" w:type="dxa"/>
          </w:tcPr>
          <w:p>
            <w:pPr>
              <w:pStyle w:val="nTable"/>
              <w:spacing w:after="40"/>
              <w:rPr>
                <w:sz w:val="19"/>
              </w:rPr>
            </w:pPr>
            <w:r>
              <w:rPr>
                <w:sz w:val="19"/>
              </w:rPr>
              <w:t>20 Nov 1909</w:t>
            </w:r>
          </w:p>
        </w:tc>
      </w:tr>
      <w:tr>
        <w:trPr>
          <w:cantSplit/>
        </w:trPr>
        <w:tc>
          <w:tcPr>
            <w:tcW w:w="2268" w:type="dxa"/>
          </w:tcPr>
          <w:p>
            <w:pPr>
              <w:pStyle w:val="nTable"/>
              <w:spacing w:after="40"/>
              <w:ind w:right="170"/>
              <w:rPr>
                <w:sz w:val="19"/>
              </w:rPr>
            </w:pPr>
            <w:r>
              <w:rPr>
                <w:i/>
                <w:sz w:val="19"/>
              </w:rPr>
              <w:t>Curator of Intestate Estates Act 1918</w:t>
            </w:r>
            <w:r>
              <w:rPr>
                <w:sz w:val="19"/>
              </w:rPr>
              <w:t>, section 2</w:t>
            </w:r>
          </w:p>
        </w:tc>
        <w:tc>
          <w:tcPr>
            <w:tcW w:w="1134" w:type="dxa"/>
          </w:tcPr>
          <w:p>
            <w:pPr>
              <w:pStyle w:val="nTable"/>
              <w:spacing w:after="40"/>
              <w:rPr>
                <w:sz w:val="19"/>
              </w:rPr>
            </w:pPr>
            <w:r>
              <w:rPr>
                <w:sz w:val="19"/>
              </w:rPr>
              <w:t>9 of 1918</w:t>
            </w:r>
          </w:p>
        </w:tc>
        <w:tc>
          <w:tcPr>
            <w:tcW w:w="1134" w:type="dxa"/>
          </w:tcPr>
          <w:p>
            <w:pPr>
              <w:pStyle w:val="nTable"/>
              <w:spacing w:after="40"/>
              <w:rPr>
                <w:sz w:val="19"/>
              </w:rPr>
            </w:pPr>
            <w:r>
              <w:rPr>
                <w:sz w:val="19"/>
              </w:rPr>
              <w:t>15 Apr 1918</w:t>
            </w:r>
          </w:p>
        </w:tc>
        <w:tc>
          <w:tcPr>
            <w:tcW w:w="2551" w:type="dxa"/>
          </w:tcPr>
          <w:p>
            <w:pPr>
              <w:pStyle w:val="nTable"/>
              <w:spacing w:after="40"/>
              <w:rPr>
                <w:sz w:val="19"/>
              </w:rPr>
            </w:pPr>
            <w:r>
              <w:rPr>
                <w:sz w:val="19"/>
              </w:rPr>
              <w:t xml:space="preserve">1 Jul 1918 (see s. 1 and </w:t>
            </w:r>
            <w:r>
              <w:rPr>
                <w:i/>
                <w:sz w:val="19"/>
              </w:rPr>
              <w:t>Gazette</w:t>
            </w:r>
            <w:r>
              <w:rPr>
                <w:sz w:val="19"/>
              </w:rPr>
              <w:t xml:space="preserve"> 7 Jun 1918 p. 813)</w:t>
            </w:r>
          </w:p>
        </w:tc>
      </w:tr>
      <w:tr>
        <w:trPr>
          <w:cantSplit/>
        </w:trPr>
        <w:tc>
          <w:tcPr>
            <w:tcW w:w="2268" w:type="dxa"/>
          </w:tcPr>
          <w:p>
            <w:pPr>
              <w:pStyle w:val="nTable"/>
              <w:spacing w:after="40"/>
              <w:ind w:right="170"/>
              <w:rPr>
                <w:sz w:val="19"/>
              </w:rPr>
            </w:pPr>
            <w:r>
              <w:rPr>
                <w:i/>
                <w:sz w:val="19"/>
              </w:rPr>
              <w:t>Administration Act Amendment Act 1921</w:t>
            </w:r>
          </w:p>
        </w:tc>
        <w:tc>
          <w:tcPr>
            <w:tcW w:w="1134" w:type="dxa"/>
          </w:tcPr>
          <w:p>
            <w:pPr>
              <w:pStyle w:val="nTable"/>
              <w:spacing w:after="40"/>
              <w:rPr>
                <w:sz w:val="19"/>
              </w:rPr>
            </w:pPr>
            <w:r>
              <w:rPr>
                <w:sz w:val="19"/>
              </w:rPr>
              <w:t>13 of 1921</w:t>
            </w:r>
          </w:p>
        </w:tc>
        <w:tc>
          <w:tcPr>
            <w:tcW w:w="1134" w:type="dxa"/>
          </w:tcPr>
          <w:p>
            <w:pPr>
              <w:pStyle w:val="nTable"/>
              <w:spacing w:after="40"/>
              <w:rPr>
                <w:sz w:val="19"/>
              </w:rPr>
            </w:pPr>
            <w:r>
              <w:rPr>
                <w:sz w:val="19"/>
              </w:rPr>
              <w:t>15 Nov 1921</w:t>
            </w:r>
          </w:p>
        </w:tc>
        <w:tc>
          <w:tcPr>
            <w:tcW w:w="2551" w:type="dxa"/>
          </w:tcPr>
          <w:p>
            <w:pPr>
              <w:pStyle w:val="nTable"/>
              <w:spacing w:after="40"/>
              <w:rPr>
                <w:sz w:val="19"/>
              </w:rPr>
            </w:pPr>
            <w:r>
              <w:rPr>
                <w:sz w:val="19"/>
              </w:rPr>
              <w:t>15 Nov 1921</w:t>
            </w:r>
          </w:p>
        </w:tc>
      </w:tr>
      <w:tr>
        <w:trPr>
          <w:cantSplit/>
        </w:trPr>
        <w:tc>
          <w:tcPr>
            <w:tcW w:w="2268" w:type="dxa"/>
          </w:tcPr>
          <w:p>
            <w:pPr>
              <w:pStyle w:val="nTable"/>
              <w:spacing w:after="40"/>
              <w:ind w:right="170"/>
              <w:rPr>
                <w:sz w:val="19"/>
              </w:rPr>
            </w:pPr>
            <w:r>
              <w:rPr>
                <w:i/>
                <w:sz w:val="19"/>
              </w:rPr>
              <w:t>Administration Act Amendment Act 1922</w:t>
            </w:r>
          </w:p>
        </w:tc>
        <w:tc>
          <w:tcPr>
            <w:tcW w:w="1134" w:type="dxa"/>
          </w:tcPr>
          <w:p>
            <w:pPr>
              <w:pStyle w:val="nTable"/>
              <w:spacing w:after="40"/>
              <w:rPr>
                <w:sz w:val="19"/>
              </w:rPr>
            </w:pPr>
            <w:r>
              <w:rPr>
                <w:sz w:val="19"/>
              </w:rPr>
              <w:t>29 of 1922</w:t>
            </w:r>
          </w:p>
        </w:tc>
        <w:tc>
          <w:tcPr>
            <w:tcW w:w="1134" w:type="dxa"/>
          </w:tcPr>
          <w:p>
            <w:pPr>
              <w:pStyle w:val="nTable"/>
              <w:spacing w:after="40"/>
              <w:rPr>
                <w:sz w:val="19"/>
              </w:rPr>
            </w:pPr>
            <w:r>
              <w:rPr>
                <w:sz w:val="19"/>
              </w:rPr>
              <w:t>7 Dec 1922</w:t>
            </w:r>
          </w:p>
        </w:tc>
        <w:tc>
          <w:tcPr>
            <w:tcW w:w="2551" w:type="dxa"/>
          </w:tcPr>
          <w:p>
            <w:pPr>
              <w:pStyle w:val="nTable"/>
              <w:spacing w:after="40"/>
              <w:rPr>
                <w:sz w:val="19"/>
              </w:rPr>
            </w:pPr>
            <w:r>
              <w:rPr>
                <w:sz w:val="19"/>
              </w:rPr>
              <w:t>7 Dec 1922</w:t>
            </w:r>
          </w:p>
        </w:tc>
      </w:tr>
      <w:tr>
        <w:trPr>
          <w:cantSplit/>
        </w:trPr>
        <w:tc>
          <w:tcPr>
            <w:tcW w:w="2268" w:type="dxa"/>
          </w:tcPr>
          <w:p>
            <w:pPr>
              <w:pStyle w:val="nTable"/>
              <w:spacing w:after="40"/>
              <w:ind w:right="170"/>
              <w:rPr>
                <w:sz w:val="19"/>
              </w:rPr>
            </w:pPr>
            <w:r>
              <w:rPr>
                <w:i/>
                <w:sz w:val="19"/>
              </w:rPr>
              <w:t xml:space="preserve">Administration Act (Estate and Succession Duties) Amendment Act 1934 </w:t>
            </w:r>
            <w:r>
              <w:rPr>
                <w:sz w:val="19"/>
              </w:rPr>
              <w:t>s. 2 and Part III</w:t>
            </w:r>
            <w:r>
              <w:rPr>
                <w:sz w:val="19"/>
                <w:vertAlign w:val="superscript"/>
              </w:rPr>
              <w:t> 4</w:t>
            </w:r>
          </w:p>
        </w:tc>
        <w:tc>
          <w:tcPr>
            <w:tcW w:w="1134" w:type="dxa"/>
          </w:tcPr>
          <w:p>
            <w:pPr>
              <w:pStyle w:val="nTable"/>
              <w:spacing w:after="40"/>
              <w:rPr>
                <w:sz w:val="19"/>
              </w:rPr>
            </w:pPr>
            <w:r>
              <w:rPr>
                <w:sz w:val="19"/>
              </w:rPr>
              <w:t>28 of 1934</w:t>
            </w:r>
          </w:p>
        </w:tc>
        <w:tc>
          <w:tcPr>
            <w:tcW w:w="1134" w:type="dxa"/>
          </w:tcPr>
          <w:p>
            <w:pPr>
              <w:pStyle w:val="nTable"/>
              <w:spacing w:after="40"/>
              <w:rPr>
                <w:sz w:val="19"/>
              </w:rPr>
            </w:pPr>
            <w:r>
              <w:rPr>
                <w:sz w:val="19"/>
              </w:rPr>
              <w:t>28 Dec 1934</w:t>
            </w:r>
          </w:p>
        </w:tc>
        <w:tc>
          <w:tcPr>
            <w:tcW w:w="2551" w:type="dxa"/>
          </w:tcPr>
          <w:p>
            <w:pPr>
              <w:pStyle w:val="nTable"/>
              <w:spacing w:after="40"/>
              <w:rPr>
                <w:sz w:val="19"/>
              </w:rPr>
            </w:pPr>
            <w:r>
              <w:rPr>
                <w:sz w:val="19"/>
              </w:rPr>
              <w:t xml:space="preserve">1 Jan 1935 (see s. 1 and </w:t>
            </w:r>
            <w:r>
              <w:rPr>
                <w:i/>
                <w:sz w:val="19"/>
              </w:rPr>
              <w:t>Gazette</w:t>
            </w:r>
            <w:r>
              <w:rPr>
                <w:sz w:val="19"/>
              </w:rPr>
              <w:t xml:space="preserve"> 28 Dec 1934 p. 1983)</w:t>
            </w:r>
          </w:p>
        </w:tc>
      </w:tr>
      <w:tr>
        <w:trPr>
          <w:cantSplit/>
        </w:trPr>
        <w:tc>
          <w:tcPr>
            <w:tcW w:w="2268" w:type="dxa"/>
          </w:tcPr>
          <w:p>
            <w:pPr>
              <w:pStyle w:val="nTable"/>
              <w:spacing w:after="40"/>
              <w:ind w:right="170"/>
              <w:rPr>
                <w:sz w:val="19"/>
              </w:rPr>
            </w:pPr>
            <w:r>
              <w:rPr>
                <w:i/>
                <w:sz w:val="19"/>
              </w:rPr>
              <w:t>Administration Act Amendment Act 1939</w:t>
            </w:r>
          </w:p>
        </w:tc>
        <w:tc>
          <w:tcPr>
            <w:tcW w:w="1134" w:type="dxa"/>
          </w:tcPr>
          <w:p>
            <w:pPr>
              <w:pStyle w:val="nTable"/>
              <w:spacing w:after="40"/>
              <w:rPr>
                <w:sz w:val="19"/>
              </w:rPr>
            </w:pPr>
            <w:r>
              <w:rPr>
                <w:sz w:val="19"/>
              </w:rPr>
              <w:t>24 of 1939</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70"/>
              <w:rPr>
                <w:sz w:val="19"/>
              </w:rPr>
            </w:pPr>
            <w:r>
              <w:rPr>
                <w:i/>
                <w:sz w:val="19"/>
              </w:rPr>
              <w:t>Public Trustee Act 1941</w:t>
            </w:r>
            <w:r>
              <w:rPr>
                <w:sz w:val="19"/>
              </w:rPr>
              <w:t>,</w:t>
            </w:r>
            <w:r>
              <w:rPr>
                <w:sz w:val="19"/>
              </w:rPr>
              <w:br/>
              <w:t>section 3</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1"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cantSplit/>
        </w:trPr>
        <w:tc>
          <w:tcPr>
            <w:tcW w:w="2268" w:type="dxa"/>
          </w:tcPr>
          <w:p>
            <w:pPr>
              <w:pStyle w:val="nTable"/>
              <w:spacing w:after="40"/>
              <w:ind w:right="170"/>
              <w:rPr>
                <w:sz w:val="19"/>
              </w:rPr>
            </w:pPr>
            <w:r>
              <w:rPr>
                <w:i/>
                <w:sz w:val="19"/>
              </w:rPr>
              <w:t xml:space="preserve">Administration Act Amendment Act </w:t>
            </w:r>
            <w:r>
              <w:rPr>
                <w:i/>
                <w:sz w:val="19"/>
              </w:rPr>
              <w:br/>
              <w:t>(No. 2) 1941</w:t>
            </w:r>
          </w:p>
        </w:tc>
        <w:tc>
          <w:tcPr>
            <w:tcW w:w="1134" w:type="dxa"/>
          </w:tcPr>
          <w:p>
            <w:pPr>
              <w:pStyle w:val="nTable"/>
              <w:spacing w:after="40"/>
              <w:rPr>
                <w:sz w:val="19"/>
              </w:rPr>
            </w:pPr>
            <w:r>
              <w:rPr>
                <w:sz w:val="19"/>
              </w:rPr>
              <w:t>52 of 1941</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2268" w:type="dxa"/>
          </w:tcPr>
          <w:p>
            <w:pPr>
              <w:pStyle w:val="nTable"/>
              <w:spacing w:after="40"/>
              <w:ind w:right="170"/>
              <w:rPr>
                <w:sz w:val="19"/>
              </w:rPr>
            </w:pPr>
            <w:r>
              <w:rPr>
                <w:i/>
                <w:sz w:val="19"/>
              </w:rPr>
              <w:t>Administration Act Amendment Act 1941</w:t>
            </w:r>
          </w:p>
        </w:tc>
        <w:tc>
          <w:tcPr>
            <w:tcW w:w="1134" w:type="dxa"/>
          </w:tcPr>
          <w:p>
            <w:pPr>
              <w:pStyle w:val="nTable"/>
              <w:spacing w:after="40"/>
              <w:rPr>
                <w:sz w:val="19"/>
              </w:rPr>
            </w:pPr>
            <w:r>
              <w:rPr>
                <w:sz w:val="19"/>
              </w:rPr>
              <w:t>55 of 1941</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2268" w:type="dxa"/>
          </w:tcPr>
          <w:p>
            <w:pPr>
              <w:pStyle w:val="nTable"/>
              <w:spacing w:after="40"/>
              <w:ind w:right="170"/>
              <w:rPr>
                <w:sz w:val="19"/>
              </w:rPr>
            </w:pPr>
            <w:r>
              <w:rPr>
                <w:i/>
                <w:sz w:val="19"/>
              </w:rPr>
              <w:t>Administration Act Amendment Act 1942</w:t>
            </w:r>
          </w:p>
        </w:tc>
        <w:tc>
          <w:tcPr>
            <w:tcW w:w="1134" w:type="dxa"/>
          </w:tcPr>
          <w:p>
            <w:pPr>
              <w:pStyle w:val="nTable"/>
              <w:spacing w:after="40"/>
              <w:rPr>
                <w:sz w:val="19"/>
              </w:rPr>
            </w:pPr>
            <w:r>
              <w:rPr>
                <w:sz w:val="19"/>
              </w:rPr>
              <w:t>21 of 1942</w:t>
            </w:r>
          </w:p>
        </w:tc>
        <w:tc>
          <w:tcPr>
            <w:tcW w:w="1134" w:type="dxa"/>
          </w:tcPr>
          <w:p>
            <w:pPr>
              <w:pStyle w:val="nTable"/>
              <w:spacing w:after="40"/>
              <w:rPr>
                <w:sz w:val="19"/>
              </w:rPr>
            </w:pPr>
            <w:r>
              <w:rPr>
                <w:sz w:val="19"/>
              </w:rPr>
              <w:t>9 Dec 1942</w:t>
            </w:r>
          </w:p>
        </w:tc>
        <w:tc>
          <w:tcPr>
            <w:tcW w:w="2551" w:type="dxa"/>
          </w:tcPr>
          <w:p>
            <w:pPr>
              <w:pStyle w:val="nTable"/>
              <w:spacing w:after="40"/>
              <w:rPr>
                <w:sz w:val="19"/>
              </w:rPr>
            </w:pPr>
            <w:r>
              <w:rPr>
                <w:sz w:val="19"/>
              </w:rPr>
              <w:t>9 Dec 1942</w:t>
            </w:r>
          </w:p>
        </w:tc>
      </w:tr>
      <w:tr>
        <w:trPr>
          <w:cantSplit/>
        </w:trPr>
        <w:tc>
          <w:tcPr>
            <w:tcW w:w="2268" w:type="dxa"/>
          </w:tcPr>
          <w:p>
            <w:pPr>
              <w:pStyle w:val="nTable"/>
              <w:spacing w:after="40"/>
              <w:ind w:right="170"/>
              <w:rPr>
                <w:sz w:val="19"/>
              </w:rPr>
            </w:pPr>
            <w:r>
              <w:rPr>
                <w:i/>
                <w:sz w:val="19"/>
              </w:rPr>
              <w:t>Administration Act Amendment Act 1945</w:t>
            </w:r>
          </w:p>
        </w:tc>
        <w:tc>
          <w:tcPr>
            <w:tcW w:w="1134" w:type="dxa"/>
          </w:tcPr>
          <w:p>
            <w:pPr>
              <w:pStyle w:val="nTable"/>
              <w:spacing w:after="40"/>
              <w:rPr>
                <w:sz w:val="19"/>
              </w:rPr>
            </w:pPr>
            <w:r>
              <w:rPr>
                <w:sz w:val="19"/>
              </w:rPr>
              <w:t>39 of 1945</w:t>
            </w:r>
          </w:p>
        </w:tc>
        <w:tc>
          <w:tcPr>
            <w:tcW w:w="1134" w:type="dxa"/>
          </w:tcPr>
          <w:p>
            <w:pPr>
              <w:pStyle w:val="nTable"/>
              <w:spacing w:after="40"/>
              <w:rPr>
                <w:sz w:val="19"/>
              </w:rPr>
            </w:pPr>
            <w:r>
              <w:rPr>
                <w:sz w:val="19"/>
              </w:rPr>
              <w:t>30 Jan 1946</w:t>
            </w:r>
          </w:p>
        </w:tc>
        <w:tc>
          <w:tcPr>
            <w:tcW w:w="2551" w:type="dxa"/>
          </w:tcPr>
          <w:p>
            <w:pPr>
              <w:pStyle w:val="nTable"/>
              <w:spacing w:after="40"/>
              <w:rPr>
                <w:sz w:val="19"/>
              </w:rPr>
            </w:pPr>
            <w:r>
              <w:rPr>
                <w:sz w:val="19"/>
              </w:rPr>
              <w:t>30 Jan 1946</w:t>
            </w:r>
          </w:p>
        </w:tc>
      </w:tr>
      <w:tr>
        <w:trPr>
          <w:cantSplit/>
        </w:trPr>
        <w:tc>
          <w:tcPr>
            <w:tcW w:w="2268" w:type="dxa"/>
          </w:tcPr>
          <w:p>
            <w:pPr>
              <w:pStyle w:val="nTable"/>
              <w:keepNext/>
              <w:keepLines/>
              <w:spacing w:after="40"/>
              <w:ind w:right="170"/>
              <w:rPr>
                <w:sz w:val="19"/>
              </w:rPr>
            </w:pPr>
            <w:r>
              <w:rPr>
                <w:i/>
                <w:sz w:val="19"/>
              </w:rPr>
              <w:t>Administration Act Amendment Act 1949</w:t>
            </w:r>
          </w:p>
        </w:tc>
        <w:tc>
          <w:tcPr>
            <w:tcW w:w="1134" w:type="dxa"/>
          </w:tcPr>
          <w:p>
            <w:pPr>
              <w:pStyle w:val="nTable"/>
              <w:keepNext/>
              <w:keepLines/>
              <w:spacing w:after="40"/>
              <w:rPr>
                <w:sz w:val="19"/>
              </w:rPr>
            </w:pPr>
            <w:r>
              <w:rPr>
                <w:sz w:val="19"/>
              </w:rPr>
              <w:t>8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2268" w:type="dxa"/>
          </w:tcPr>
          <w:p>
            <w:pPr>
              <w:pStyle w:val="nTable"/>
              <w:spacing w:after="40"/>
              <w:ind w:right="170"/>
              <w:rPr>
                <w:sz w:val="19"/>
              </w:rPr>
            </w:pPr>
            <w:r>
              <w:rPr>
                <w:i/>
                <w:sz w:val="19"/>
              </w:rPr>
              <w:t>Administration Act Amendment Act 1950</w:t>
            </w:r>
          </w:p>
        </w:tc>
        <w:tc>
          <w:tcPr>
            <w:tcW w:w="1134" w:type="dxa"/>
          </w:tcPr>
          <w:p>
            <w:pPr>
              <w:pStyle w:val="nTable"/>
              <w:spacing w:after="40"/>
              <w:rPr>
                <w:sz w:val="19"/>
              </w:rPr>
            </w:pPr>
            <w:r>
              <w:rPr>
                <w:sz w:val="19"/>
              </w:rPr>
              <w:t>55 of 1950</w:t>
            </w:r>
          </w:p>
        </w:tc>
        <w:tc>
          <w:tcPr>
            <w:tcW w:w="1134" w:type="dxa"/>
          </w:tcPr>
          <w:p>
            <w:pPr>
              <w:pStyle w:val="nTable"/>
              <w:spacing w:after="40"/>
              <w:rPr>
                <w:sz w:val="19"/>
              </w:rPr>
            </w:pPr>
            <w:r>
              <w:rPr>
                <w:sz w:val="19"/>
              </w:rPr>
              <w:t>18 Dec 1950</w:t>
            </w:r>
          </w:p>
        </w:tc>
        <w:tc>
          <w:tcPr>
            <w:tcW w:w="2551" w:type="dxa"/>
          </w:tcPr>
          <w:p>
            <w:pPr>
              <w:pStyle w:val="nTable"/>
              <w:spacing w:after="40"/>
              <w:rPr>
                <w:sz w:val="19"/>
              </w:rPr>
            </w:pPr>
            <w:r>
              <w:rPr>
                <w:sz w:val="19"/>
              </w:rPr>
              <w:t>18 Dec 1950</w:t>
            </w:r>
          </w:p>
        </w:tc>
      </w:tr>
      <w:tr>
        <w:trPr>
          <w:cantSplit/>
        </w:trPr>
        <w:tc>
          <w:tcPr>
            <w:tcW w:w="2268" w:type="dxa"/>
          </w:tcPr>
          <w:p>
            <w:pPr>
              <w:pStyle w:val="nTable"/>
              <w:spacing w:after="40"/>
              <w:ind w:right="170"/>
              <w:rPr>
                <w:sz w:val="19"/>
              </w:rPr>
            </w:pPr>
            <w:r>
              <w:rPr>
                <w:i/>
                <w:sz w:val="19"/>
              </w:rPr>
              <w:t>Administration Act Amendment Act 1953</w:t>
            </w:r>
          </w:p>
        </w:tc>
        <w:tc>
          <w:tcPr>
            <w:tcW w:w="1134" w:type="dxa"/>
          </w:tcPr>
          <w:p>
            <w:pPr>
              <w:pStyle w:val="nTable"/>
              <w:spacing w:after="40"/>
              <w:rPr>
                <w:sz w:val="19"/>
              </w:rPr>
            </w:pPr>
            <w:r>
              <w:rPr>
                <w:sz w:val="19"/>
              </w:rPr>
              <w:t>62 of 1953</w:t>
            </w:r>
          </w:p>
        </w:tc>
        <w:tc>
          <w:tcPr>
            <w:tcW w:w="1134" w:type="dxa"/>
          </w:tcPr>
          <w:p>
            <w:pPr>
              <w:pStyle w:val="nTable"/>
              <w:spacing w:after="40"/>
              <w:rPr>
                <w:sz w:val="19"/>
              </w:rPr>
            </w:pPr>
            <w:r>
              <w:rPr>
                <w:sz w:val="19"/>
              </w:rPr>
              <w:t>9 Jan 1954</w:t>
            </w:r>
          </w:p>
        </w:tc>
        <w:tc>
          <w:tcPr>
            <w:tcW w:w="2551" w:type="dxa"/>
          </w:tcPr>
          <w:p>
            <w:pPr>
              <w:pStyle w:val="nTable"/>
              <w:spacing w:after="40"/>
              <w:rPr>
                <w:sz w:val="19"/>
              </w:rPr>
            </w:pPr>
            <w:r>
              <w:rPr>
                <w:sz w:val="19"/>
              </w:rPr>
              <w:t>9 Jan 1954</w:t>
            </w:r>
          </w:p>
        </w:tc>
      </w:tr>
      <w:tr>
        <w:trPr>
          <w:cantSplit/>
        </w:trPr>
        <w:tc>
          <w:tcPr>
            <w:tcW w:w="2268" w:type="dxa"/>
          </w:tcPr>
          <w:p>
            <w:pPr>
              <w:pStyle w:val="nTable"/>
              <w:spacing w:after="40"/>
              <w:ind w:right="170"/>
              <w:rPr>
                <w:sz w:val="19"/>
              </w:rPr>
            </w:pPr>
            <w:r>
              <w:rPr>
                <w:i/>
                <w:sz w:val="19"/>
              </w:rPr>
              <w:t xml:space="preserve">Administration Act Amendment Act </w:t>
            </w:r>
            <w:r>
              <w:rPr>
                <w:i/>
                <w:sz w:val="19"/>
              </w:rPr>
              <w:br/>
              <w:t>(No 2) 1953</w:t>
            </w:r>
          </w:p>
        </w:tc>
        <w:tc>
          <w:tcPr>
            <w:tcW w:w="1134" w:type="dxa"/>
          </w:tcPr>
          <w:p>
            <w:pPr>
              <w:pStyle w:val="nTable"/>
              <w:spacing w:after="40"/>
              <w:rPr>
                <w:sz w:val="19"/>
              </w:rPr>
            </w:pPr>
            <w:r>
              <w:rPr>
                <w:sz w:val="19"/>
              </w:rPr>
              <w:t>81 of 1953</w:t>
            </w:r>
          </w:p>
        </w:tc>
        <w:tc>
          <w:tcPr>
            <w:tcW w:w="1134" w:type="dxa"/>
          </w:tcPr>
          <w:p>
            <w:pPr>
              <w:pStyle w:val="nTable"/>
              <w:spacing w:after="40"/>
              <w:rPr>
                <w:sz w:val="19"/>
              </w:rPr>
            </w:pPr>
            <w:r>
              <w:rPr>
                <w:sz w:val="19"/>
              </w:rPr>
              <w:t>18 Jan 1954</w:t>
            </w:r>
          </w:p>
        </w:tc>
        <w:tc>
          <w:tcPr>
            <w:tcW w:w="2551" w:type="dxa"/>
          </w:tcPr>
          <w:p>
            <w:pPr>
              <w:pStyle w:val="nTable"/>
              <w:spacing w:after="40"/>
              <w:rPr>
                <w:sz w:val="19"/>
              </w:rPr>
            </w:pPr>
            <w:r>
              <w:rPr>
                <w:sz w:val="19"/>
              </w:rPr>
              <w:t>18 Jan 1954</w:t>
            </w:r>
          </w:p>
        </w:tc>
      </w:tr>
      <w:tr>
        <w:trPr>
          <w:cantSplit/>
        </w:trPr>
        <w:tc>
          <w:tcPr>
            <w:tcW w:w="2268" w:type="dxa"/>
          </w:tcPr>
          <w:p>
            <w:pPr>
              <w:pStyle w:val="nTable"/>
              <w:spacing w:after="40"/>
              <w:ind w:right="170"/>
              <w:rPr>
                <w:sz w:val="19"/>
              </w:rPr>
            </w:pPr>
            <w:r>
              <w:rPr>
                <w:i/>
                <w:sz w:val="19"/>
              </w:rPr>
              <w:t>Administration Act Amendment Act 1954</w:t>
            </w:r>
          </w:p>
        </w:tc>
        <w:tc>
          <w:tcPr>
            <w:tcW w:w="1134" w:type="dxa"/>
          </w:tcPr>
          <w:p>
            <w:pPr>
              <w:pStyle w:val="nTable"/>
              <w:spacing w:after="40"/>
              <w:rPr>
                <w:sz w:val="19"/>
              </w:rPr>
            </w:pPr>
            <w:r>
              <w:rPr>
                <w:sz w:val="19"/>
              </w:rPr>
              <w:t>30 of 1954</w:t>
            </w:r>
          </w:p>
        </w:tc>
        <w:tc>
          <w:tcPr>
            <w:tcW w:w="1134" w:type="dxa"/>
          </w:tcPr>
          <w:p>
            <w:pPr>
              <w:pStyle w:val="nTable"/>
              <w:spacing w:after="40"/>
              <w:rPr>
                <w:sz w:val="19"/>
              </w:rPr>
            </w:pPr>
            <w:r>
              <w:rPr>
                <w:sz w:val="19"/>
              </w:rPr>
              <w:t>8 Nov 1954</w:t>
            </w:r>
          </w:p>
        </w:tc>
        <w:tc>
          <w:tcPr>
            <w:tcW w:w="2551" w:type="dxa"/>
          </w:tcPr>
          <w:p>
            <w:pPr>
              <w:pStyle w:val="nTable"/>
              <w:spacing w:after="40"/>
              <w:rPr>
                <w:sz w:val="19"/>
              </w:rPr>
            </w:pPr>
            <w:r>
              <w:rPr>
                <w:sz w:val="19"/>
              </w:rPr>
              <w:t>8 Nov 1954</w:t>
            </w:r>
          </w:p>
        </w:tc>
      </w:tr>
      <w:tr>
        <w:trPr>
          <w:cantSplit/>
        </w:trPr>
        <w:tc>
          <w:tcPr>
            <w:tcW w:w="2268" w:type="dxa"/>
          </w:tcPr>
          <w:p>
            <w:pPr>
              <w:pStyle w:val="nTable"/>
              <w:spacing w:after="40"/>
              <w:ind w:right="170"/>
              <w:rPr>
                <w:sz w:val="19"/>
              </w:rPr>
            </w:pPr>
            <w:r>
              <w:rPr>
                <w:i/>
                <w:sz w:val="19"/>
              </w:rPr>
              <w:t>Administration Act Amendment Act 1955</w:t>
            </w:r>
          </w:p>
        </w:tc>
        <w:tc>
          <w:tcPr>
            <w:tcW w:w="1134" w:type="dxa"/>
          </w:tcPr>
          <w:p>
            <w:pPr>
              <w:pStyle w:val="nTable"/>
              <w:spacing w:after="40"/>
              <w:rPr>
                <w:sz w:val="19"/>
              </w:rPr>
            </w:pPr>
            <w:r>
              <w:rPr>
                <w:sz w:val="19"/>
              </w:rPr>
              <w:t>62 of 1955</w:t>
            </w:r>
          </w:p>
        </w:tc>
        <w:tc>
          <w:tcPr>
            <w:tcW w:w="1134" w:type="dxa"/>
          </w:tcPr>
          <w:p>
            <w:pPr>
              <w:pStyle w:val="nTable"/>
              <w:spacing w:after="40"/>
              <w:rPr>
                <w:sz w:val="19"/>
              </w:rPr>
            </w:pPr>
            <w:r>
              <w:rPr>
                <w:sz w:val="19"/>
              </w:rPr>
              <w:t>19 Dec 1955</w:t>
            </w:r>
          </w:p>
        </w:tc>
        <w:tc>
          <w:tcPr>
            <w:tcW w:w="2551" w:type="dxa"/>
          </w:tcPr>
          <w:p>
            <w:pPr>
              <w:pStyle w:val="nTable"/>
              <w:spacing w:after="40"/>
              <w:rPr>
                <w:sz w:val="19"/>
              </w:rPr>
            </w:pPr>
            <w:r>
              <w:rPr>
                <w:sz w:val="19"/>
              </w:rPr>
              <w:t>19 Dec 1955</w:t>
            </w:r>
          </w:p>
        </w:tc>
      </w:tr>
      <w:tr>
        <w:trPr>
          <w:cantSplit/>
        </w:trPr>
        <w:tc>
          <w:tcPr>
            <w:tcW w:w="2268" w:type="dxa"/>
          </w:tcPr>
          <w:p>
            <w:pPr>
              <w:pStyle w:val="nTable"/>
              <w:spacing w:after="40"/>
              <w:ind w:right="170"/>
              <w:rPr>
                <w:sz w:val="19"/>
              </w:rPr>
            </w:pPr>
            <w:r>
              <w:rPr>
                <w:i/>
                <w:sz w:val="19"/>
              </w:rPr>
              <w:t>Administration Act Amendment Act 1956</w:t>
            </w:r>
          </w:p>
        </w:tc>
        <w:tc>
          <w:tcPr>
            <w:tcW w:w="1134" w:type="dxa"/>
          </w:tcPr>
          <w:p>
            <w:pPr>
              <w:pStyle w:val="nTable"/>
              <w:spacing w:after="40"/>
              <w:rPr>
                <w:sz w:val="19"/>
              </w:rPr>
            </w:pPr>
            <w:r>
              <w:rPr>
                <w:sz w:val="19"/>
              </w:rPr>
              <w:t>81 of 1956</w:t>
            </w:r>
          </w:p>
        </w:tc>
        <w:tc>
          <w:tcPr>
            <w:tcW w:w="1134" w:type="dxa"/>
          </w:tcPr>
          <w:p>
            <w:pPr>
              <w:pStyle w:val="nTable"/>
              <w:spacing w:after="40"/>
              <w:rPr>
                <w:sz w:val="19"/>
              </w:rPr>
            </w:pPr>
            <w:r>
              <w:rPr>
                <w:sz w:val="19"/>
              </w:rPr>
              <w:t>17 Jan 1957</w:t>
            </w:r>
          </w:p>
        </w:tc>
        <w:tc>
          <w:tcPr>
            <w:tcW w:w="2551" w:type="dxa"/>
          </w:tcPr>
          <w:p>
            <w:pPr>
              <w:pStyle w:val="nTable"/>
              <w:spacing w:after="40"/>
              <w:rPr>
                <w:sz w:val="19"/>
              </w:rPr>
            </w:pPr>
            <w:r>
              <w:rPr>
                <w:sz w:val="19"/>
              </w:rPr>
              <w:t>1 Feb 1957 (see s. 2 and </w:t>
            </w:r>
            <w:r>
              <w:rPr>
                <w:i/>
                <w:sz w:val="19"/>
              </w:rPr>
              <w:t>Gazette</w:t>
            </w:r>
            <w:r>
              <w:rPr>
                <w:sz w:val="19"/>
              </w:rPr>
              <w:t xml:space="preserve"> 1 Feb 1957 p. 161)</w:t>
            </w:r>
          </w:p>
        </w:tc>
      </w:tr>
      <w:tr>
        <w:trPr>
          <w:cantSplit/>
        </w:trPr>
        <w:tc>
          <w:tcPr>
            <w:tcW w:w="2268" w:type="dxa"/>
          </w:tcPr>
          <w:p>
            <w:pPr>
              <w:pStyle w:val="nTable"/>
              <w:spacing w:after="40"/>
              <w:ind w:right="170"/>
              <w:rPr>
                <w:sz w:val="19"/>
              </w:rPr>
            </w:pPr>
            <w:r>
              <w:rPr>
                <w:i/>
                <w:sz w:val="19"/>
              </w:rPr>
              <w:t>Administration Act Amendment Act 1959</w:t>
            </w:r>
          </w:p>
        </w:tc>
        <w:tc>
          <w:tcPr>
            <w:tcW w:w="1134" w:type="dxa"/>
          </w:tcPr>
          <w:p>
            <w:pPr>
              <w:pStyle w:val="nTable"/>
              <w:spacing w:after="40"/>
              <w:rPr>
                <w:sz w:val="19"/>
              </w:rPr>
            </w:pPr>
            <w:r>
              <w:rPr>
                <w:sz w:val="19"/>
              </w:rPr>
              <w:t>56 of 1959</w:t>
            </w:r>
          </w:p>
        </w:tc>
        <w:tc>
          <w:tcPr>
            <w:tcW w:w="1134" w:type="dxa"/>
          </w:tcPr>
          <w:p>
            <w:pPr>
              <w:pStyle w:val="nTable"/>
              <w:spacing w:after="40"/>
              <w:rPr>
                <w:sz w:val="19"/>
              </w:rPr>
            </w:pPr>
            <w:r>
              <w:rPr>
                <w:sz w:val="19"/>
              </w:rPr>
              <w:t>25 Nov 1959</w:t>
            </w:r>
          </w:p>
        </w:tc>
        <w:tc>
          <w:tcPr>
            <w:tcW w:w="2551" w:type="dxa"/>
          </w:tcPr>
          <w:p>
            <w:pPr>
              <w:pStyle w:val="nTable"/>
              <w:spacing w:after="40"/>
              <w:rPr>
                <w:sz w:val="19"/>
              </w:rPr>
            </w:pPr>
            <w:r>
              <w:rPr>
                <w:sz w:val="19"/>
              </w:rPr>
              <w:t>25 Nov 1959</w:t>
            </w:r>
          </w:p>
        </w:tc>
      </w:tr>
      <w:tr>
        <w:trPr>
          <w:cantSplit/>
        </w:trPr>
        <w:tc>
          <w:tcPr>
            <w:tcW w:w="2268" w:type="dxa"/>
          </w:tcPr>
          <w:p>
            <w:pPr>
              <w:pStyle w:val="nTable"/>
              <w:spacing w:after="40"/>
              <w:ind w:right="170"/>
              <w:rPr>
                <w:sz w:val="19"/>
              </w:rPr>
            </w:pPr>
            <w:r>
              <w:rPr>
                <w:i/>
                <w:sz w:val="19"/>
              </w:rPr>
              <w:t>Administration Act Amendment Act 1960</w:t>
            </w:r>
          </w:p>
        </w:tc>
        <w:tc>
          <w:tcPr>
            <w:tcW w:w="1134" w:type="dxa"/>
          </w:tcPr>
          <w:p>
            <w:pPr>
              <w:pStyle w:val="nTable"/>
              <w:spacing w:after="40"/>
              <w:rPr>
                <w:sz w:val="19"/>
              </w:rPr>
            </w:pPr>
            <w:r>
              <w:rPr>
                <w:sz w:val="19"/>
              </w:rPr>
              <w:t>21 of 1960</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25 Nov 1960 (see s. 2 and </w:t>
            </w:r>
            <w:r>
              <w:rPr>
                <w:i/>
                <w:sz w:val="19"/>
              </w:rPr>
              <w:t>Gazette</w:t>
            </w:r>
            <w:r>
              <w:rPr>
                <w:sz w:val="19"/>
              </w:rPr>
              <w:t xml:space="preserve"> 25 Nov 1960 p. 3779)</w:t>
            </w:r>
          </w:p>
        </w:tc>
      </w:tr>
      <w:tr>
        <w:trPr>
          <w:cantSplit/>
        </w:trPr>
        <w:tc>
          <w:tcPr>
            <w:tcW w:w="2268" w:type="dxa"/>
          </w:tcPr>
          <w:p>
            <w:pPr>
              <w:pStyle w:val="nTable"/>
              <w:spacing w:after="40"/>
              <w:ind w:right="170"/>
              <w:rPr>
                <w:sz w:val="19"/>
              </w:rPr>
            </w:pPr>
            <w:r>
              <w:rPr>
                <w:i/>
                <w:sz w:val="19"/>
              </w:rPr>
              <w:t>Administration Act Amendment Act 1961</w:t>
            </w:r>
          </w:p>
        </w:tc>
        <w:tc>
          <w:tcPr>
            <w:tcW w:w="1134" w:type="dxa"/>
          </w:tcPr>
          <w:p>
            <w:pPr>
              <w:pStyle w:val="nTable"/>
              <w:spacing w:after="40"/>
              <w:rPr>
                <w:sz w:val="19"/>
              </w:rPr>
            </w:pPr>
            <w:r>
              <w:rPr>
                <w:sz w:val="19"/>
              </w:rPr>
              <w:t>57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Administration Act Amendment Act 1962</w:t>
            </w:r>
          </w:p>
        </w:tc>
        <w:tc>
          <w:tcPr>
            <w:tcW w:w="1134" w:type="dxa"/>
          </w:tcPr>
          <w:p>
            <w:pPr>
              <w:pStyle w:val="nTable"/>
              <w:spacing w:after="40"/>
              <w:rPr>
                <w:sz w:val="19"/>
              </w:rPr>
            </w:pPr>
            <w:r>
              <w:rPr>
                <w:sz w:val="19"/>
              </w:rPr>
              <w:t>80 of 1962</w:t>
            </w:r>
          </w:p>
        </w:tc>
        <w:tc>
          <w:tcPr>
            <w:tcW w:w="1134" w:type="dxa"/>
          </w:tcPr>
          <w:p>
            <w:pPr>
              <w:pStyle w:val="nTable"/>
              <w:spacing w:after="40"/>
              <w:rPr>
                <w:sz w:val="19"/>
              </w:rPr>
            </w:pPr>
            <w:r>
              <w:rPr>
                <w:sz w:val="19"/>
              </w:rPr>
              <w:t>6 Dec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70"/>
              <w:rPr>
                <w:sz w:val="19"/>
              </w:rPr>
            </w:pPr>
            <w:r>
              <w:rPr>
                <w:i/>
                <w:sz w:val="19"/>
              </w:rPr>
              <w:t>Administration Act Amendment Act 1963</w:t>
            </w:r>
          </w:p>
        </w:tc>
        <w:tc>
          <w:tcPr>
            <w:tcW w:w="1134" w:type="dxa"/>
          </w:tcPr>
          <w:p>
            <w:pPr>
              <w:pStyle w:val="nTable"/>
              <w:spacing w:after="40"/>
              <w:rPr>
                <w:sz w:val="19"/>
              </w:rPr>
            </w:pPr>
            <w:r>
              <w:rPr>
                <w:sz w:val="19"/>
              </w:rPr>
              <w:t>66 of 1963</w:t>
            </w:r>
          </w:p>
        </w:tc>
        <w:tc>
          <w:tcPr>
            <w:tcW w:w="1134" w:type="dxa"/>
          </w:tcPr>
          <w:p>
            <w:pPr>
              <w:pStyle w:val="nTable"/>
              <w:spacing w:after="40"/>
              <w:rPr>
                <w:sz w:val="19"/>
              </w:rPr>
            </w:pPr>
            <w:r>
              <w:rPr>
                <w:sz w:val="19"/>
              </w:rPr>
              <w:t>18 Dec 1963</w:t>
            </w:r>
          </w:p>
        </w:tc>
        <w:tc>
          <w:tcPr>
            <w:tcW w:w="2551" w:type="dxa"/>
          </w:tcPr>
          <w:p>
            <w:pPr>
              <w:pStyle w:val="nTable"/>
              <w:spacing w:after="40"/>
              <w:rPr>
                <w:sz w:val="19"/>
              </w:rPr>
            </w:pPr>
            <w:r>
              <w:rPr>
                <w:sz w:val="19"/>
              </w:rPr>
              <w:t>18 Dec 1963</w:t>
            </w:r>
          </w:p>
        </w:tc>
      </w:tr>
      <w:tr>
        <w:trPr>
          <w:cantSplit/>
        </w:trPr>
        <w:tc>
          <w:tcPr>
            <w:tcW w:w="2268" w:type="dxa"/>
          </w:tcPr>
          <w:p>
            <w:pPr>
              <w:pStyle w:val="nTable"/>
              <w:spacing w:after="40"/>
              <w:ind w:right="170"/>
              <w:rPr>
                <w:sz w:val="19"/>
              </w:rPr>
            </w:pPr>
            <w:r>
              <w:rPr>
                <w:i/>
                <w:sz w:val="19"/>
              </w:rPr>
              <w:t>Administration Act Amendment Act 1964</w:t>
            </w:r>
          </w:p>
        </w:tc>
        <w:tc>
          <w:tcPr>
            <w:tcW w:w="1134" w:type="dxa"/>
          </w:tcPr>
          <w:p>
            <w:pPr>
              <w:pStyle w:val="nTable"/>
              <w:spacing w:after="40"/>
              <w:rPr>
                <w:sz w:val="19"/>
              </w:rPr>
            </w:pPr>
            <w:r>
              <w:rPr>
                <w:sz w:val="19"/>
              </w:rPr>
              <w:t>57 of 1964</w:t>
            </w:r>
          </w:p>
        </w:tc>
        <w:tc>
          <w:tcPr>
            <w:tcW w:w="1134" w:type="dxa"/>
          </w:tcPr>
          <w:p>
            <w:pPr>
              <w:pStyle w:val="nTable"/>
              <w:spacing w:after="40"/>
              <w:rPr>
                <w:sz w:val="19"/>
              </w:rPr>
            </w:pPr>
            <w:r>
              <w:rPr>
                <w:sz w:val="19"/>
              </w:rPr>
              <w:t>30 Nov 1964</w:t>
            </w:r>
          </w:p>
        </w:tc>
        <w:tc>
          <w:tcPr>
            <w:tcW w:w="2551" w:type="dxa"/>
          </w:tcPr>
          <w:p>
            <w:pPr>
              <w:pStyle w:val="nTable"/>
              <w:spacing w:after="40"/>
              <w:rPr>
                <w:sz w:val="19"/>
              </w:rPr>
            </w:pPr>
            <w:r>
              <w:rPr>
                <w:sz w:val="19"/>
              </w:rPr>
              <w:t>30 Nov 1964</w:t>
            </w:r>
          </w:p>
        </w:tc>
      </w:tr>
      <w:tr>
        <w:trPr>
          <w:cantSplit/>
        </w:trPr>
        <w:tc>
          <w:tcPr>
            <w:tcW w:w="2268" w:type="dxa"/>
          </w:tcPr>
          <w:p>
            <w:pPr>
              <w:pStyle w:val="nTable"/>
              <w:spacing w:after="40"/>
              <w:ind w:right="170"/>
              <w:rPr>
                <w:sz w:val="19"/>
              </w:rPr>
            </w:pPr>
            <w:r>
              <w:rPr>
                <w:i/>
                <w:sz w:val="19"/>
              </w:rPr>
              <w:t>Administration Act Amendment Act 1965</w:t>
            </w:r>
          </w:p>
        </w:tc>
        <w:tc>
          <w:tcPr>
            <w:tcW w:w="1134" w:type="dxa"/>
          </w:tcPr>
          <w:p>
            <w:pPr>
              <w:pStyle w:val="nTable"/>
              <w:spacing w:after="40"/>
              <w:rPr>
                <w:sz w:val="19"/>
              </w:rPr>
            </w:pPr>
            <w:r>
              <w:rPr>
                <w:sz w:val="19"/>
              </w:rPr>
              <w:t>78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 xml:space="preserve">Decimal Currency Act 1965, </w:t>
            </w:r>
            <w:r>
              <w:rPr>
                <w:sz w:val="19"/>
              </w:rPr>
              <w:t>sections 5</w:t>
            </w:r>
            <w:r>
              <w:rPr>
                <w:sz w:val="19"/>
              </w:rPr>
              <w:noBreakHyphen/>
              <w:t>9</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14 Feb 1966 (see s. 2)</w:t>
            </w:r>
          </w:p>
        </w:tc>
      </w:tr>
      <w:tr>
        <w:trPr>
          <w:cantSplit/>
        </w:trPr>
        <w:tc>
          <w:tcPr>
            <w:tcW w:w="2268" w:type="dxa"/>
          </w:tcPr>
          <w:p>
            <w:pPr>
              <w:pStyle w:val="nTable"/>
              <w:spacing w:after="40"/>
              <w:ind w:right="170"/>
              <w:rPr>
                <w:sz w:val="19"/>
              </w:rPr>
            </w:pPr>
            <w:r>
              <w:rPr>
                <w:i/>
                <w:sz w:val="19"/>
              </w:rPr>
              <w:t>Administration Act Amendment Act 1966</w:t>
            </w:r>
          </w:p>
        </w:tc>
        <w:tc>
          <w:tcPr>
            <w:tcW w:w="1134" w:type="dxa"/>
          </w:tcPr>
          <w:p>
            <w:pPr>
              <w:pStyle w:val="nTable"/>
              <w:spacing w:after="40"/>
              <w:rPr>
                <w:sz w:val="19"/>
              </w:rPr>
            </w:pPr>
            <w:r>
              <w:rPr>
                <w:sz w:val="19"/>
              </w:rPr>
              <w:t>68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Administration Act Amendment Act 1969</w:t>
            </w:r>
          </w:p>
        </w:tc>
        <w:tc>
          <w:tcPr>
            <w:tcW w:w="1134" w:type="dxa"/>
          </w:tcPr>
          <w:p>
            <w:pPr>
              <w:pStyle w:val="nTable"/>
              <w:spacing w:after="40"/>
              <w:rPr>
                <w:sz w:val="19"/>
              </w:rPr>
            </w:pPr>
            <w:r>
              <w:rPr>
                <w:sz w:val="19"/>
              </w:rPr>
              <w:t>2 of 1969</w:t>
            </w:r>
          </w:p>
        </w:tc>
        <w:tc>
          <w:tcPr>
            <w:tcW w:w="1134" w:type="dxa"/>
          </w:tcPr>
          <w:p>
            <w:pPr>
              <w:pStyle w:val="nTable"/>
              <w:spacing w:after="40"/>
              <w:rPr>
                <w:sz w:val="19"/>
              </w:rPr>
            </w:pPr>
            <w:r>
              <w:rPr>
                <w:sz w:val="19"/>
              </w:rPr>
              <w:t>21 Apr 1969</w:t>
            </w:r>
          </w:p>
        </w:tc>
        <w:tc>
          <w:tcPr>
            <w:tcW w:w="2551" w:type="dxa"/>
          </w:tcPr>
          <w:p>
            <w:pPr>
              <w:pStyle w:val="nTable"/>
              <w:spacing w:after="40"/>
              <w:rPr>
                <w:sz w:val="19"/>
              </w:rPr>
            </w:pPr>
            <w:r>
              <w:rPr>
                <w:sz w:val="19"/>
              </w:rPr>
              <w:t>21 Apr 1969</w:t>
            </w:r>
          </w:p>
        </w:tc>
      </w:tr>
      <w:tr>
        <w:trPr>
          <w:cantSplit/>
        </w:trPr>
        <w:tc>
          <w:tcPr>
            <w:tcW w:w="2268" w:type="dxa"/>
          </w:tcPr>
          <w:p>
            <w:pPr>
              <w:pStyle w:val="nTable"/>
              <w:spacing w:after="40"/>
              <w:ind w:right="170"/>
              <w:rPr>
                <w:sz w:val="19"/>
              </w:rPr>
            </w:pPr>
            <w:r>
              <w:rPr>
                <w:i/>
                <w:sz w:val="19"/>
              </w:rPr>
              <w:t>Acts Amendment (Commissioner of State Taxation) Act 1970</w:t>
            </w:r>
            <w:r>
              <w:rPr>
                <w:sz w:val="19"/>
              </w:rPr>
              <w:t>,</w:t>
            </w:r>
            <w:r>
              <w:rPr>
                <w:sz w:val="19"/>
              </w:rPr>
              <w:br/>
              <w:t>Part XII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70"/>
              <w:rPr>
                <w:iCs/>
                <w:sz w:val="19"/>
              </w:rPr>
            </w:pPr>
            <w:r>
              <w:rPr>
                <w:i/>
                <w:sz w:val="19"/>
              </w:rPr>
              <w:t>Administration Act Amendment Act 1970</w:t>
            </w:r>
            <w:r>
              <w:rPr>
                <w:iCs/>
                <w:sz w:val="19"/>
                <w:vertAlign w:val="superscript"/>
              </w:rPr>
              <w:t> 8</w:t>
            </w:r>
          </w:p>
        </w:tc>
        <w:tc>
          <w:tcPr>
            <w:tcW w:w="1134" w:type="dxa"/>
          </w:tcPr>
          <w:p>
            <w:pPr>
              <w:pStyle w:val="nTable"/>
              <w:spacing w:after="40"/>
              <w:rPr>
                <w:sz w:val="19"/>
              </w:rPr>
            </w:pPr>
            <w:r>
              <w:rPr>
                <w:sz w:val="19"/>
              </w:rPr>
              <w:t>107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S. 3, 4 and 11: 1 Jan 1971; balance: 8 Dec 1970 (see s. 2)</w:t>
            </w:r>
          </w:p>
        </w:tc>
      </w:tr>
      <w:tr>
        <w:trPr>
          <w:cantSplit/>
        </w:trPr>
        <w:tc>
          <w:tcPr>
            <w:tcW w:w="2268" w:type="dxa"/>
          </w:tcPr>
          <w:p>
            <w:pPr>
              <w:pStyle w:val="nTable"/>
              <w:spacing w:after="40"/>
              <w:ind w:right="170"/>
              <w:rPr>
                <w:sz w:val="19"/>
              </w:rPr>
            </w:pPr>
            <w:r>
              <w:rPr>
                <w:i/>
                <w:sz w:val="19"/>
              </w:rPr>
              <w:t>Administration Act Amendment Act 1971</w:t>
            </w:r>
          </w:p>
        </w:tc>
        <w:tc>
          <w:tcPr>
            <w:tcW w:w="1134" w:type="dxa"/>
          </w:tcPr>
          <w:p>
            <w:pPr>
              <w:pStyle w:val="nTable"/>
              <w:spacing w:after="40"/>
              <w:rPr>
                <w:sz w:val="19"/>
              </w:rPr>
            </w:pPr>
            <w:r>
              <w:rPr>
                <w:sz w:val="19"/>
              </w:rPr>
              <w:t>18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21 Jan 1972 (see s. 2 and </w:t>
            </w:r>
            <w:r>
              <w:rPr>
                <w:i/>
                <w:sz w:val="19"/>
              </w:rPr>
              <w:t>Gazette</w:t>
            </w:r>
            <w:r>
              <w:rPr>
                <w:sz w:val="19"/>
              </w:rPr>
              <w:t xml:space="preserve"> 1 Jan 1972 p. 71)</w:t>
            </w:r>
          </w:p>
        </w:tc>
      </w:tr>
      <w:tr>
        <w:trPr>
          <w:cantSplit/>
        </w:trPr>
        <w:tc>
          <w:tcPr>
            <w:tcW w:w="2268" w:type="dxa"/>
          </w:tcPr>
          <w:p>
            <w:pPr>
              <w:pStyle w:val="nTable"/>
              <w:spacing w:after="40"/>
              <w:ind w:right="170"/>
              <w:rPr>
                <w:sz w:val="19"/>
              </w:rPr>
            </w:pPr>
            <w:r>
              <w:rPr>
                <w:i/>
                <w:sz w:val="19"/>
              </w:rPr>
              <w:t>Administration Act Amendment Act</w:t>
            </w:r>
            <w:r>
              <w:rPr>
                <w:i/>
                <w:sz w:val="19"/>
              </w:rPr>
              <w:br/>
              <w:t>(No. 2.) 1971</w:t>
            </w:r>
          </w:p>
        </w:tc>
        <w:tc>
          <w:tcPr>
            <w:tcW w:w="1134" w:type="dxa"/>
          </w:tcPr>
          <w:p>
            <w:pPr>
              <w:pStyle w:val="nTable"/>
              <w:spacing w:after="40"/>
              <w:rPr>
                <w:sz w:val="19"/>
              </w:rPr>
            </w:pPr>
            <w:r>
              <w:rPr>
                <w:sz w:val="19"/>
              </w:rPr>
              <w:t>40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70"/>
              <w:rPr>
                <w:sz w:val="19"/>
              </w:rPr>
            </w:pPr>
            <w:r>
              <w:rPr>
                <w:i/>
                <w:sz w:val="19"/>
              </w:rPr>
              <w:t>Age of Majority Act 1972</w:t>
            </w:r>
            <w:r>
              <w:rPr>
                <w:sz w:val="19"/>
              </w:rPr>
              <w:t>, section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Inheritance (Family and Dependants Provision) Act 1972</w:t>
            </w:r>
            <w:r>
              <w:rPr>
                <w:sz w:val="19"/>
              </w:rPr>
              <w:t>, section 3(2)</w:t>
            </w:r>
          </w:p>
        </w:tc>
        <w:tc>
          <w:tcPr>
            <w:tcW w:w="1134" w:type="dxa"/>
          </w:tcPr>
          <w:p>
            <w:pPr>
              <w:pStyle w:val="nTable"/>
              <w:spacing w:after="40"/>
              <w:rPr>
                <w:sz w:val="19"/>
              </w:rPr>
            </w:pPr>
            <w:r>
              <w:rPr>
                <w:sz w:val="19"/>
              </w:rPr>
              <w:t>57 of 1972</w:t>
            </w:r>
          </w:p>
        </w:tc>
        <w:tc>
          <w:tcPr>
            <w:tcW w:w="1134" w:type="dxa"/>
          </w:tcPr>
          <w:p>
            <w:pPr>
              <w:pStyle w:val="nTable"/>
              <w:spacing w:after="40"/>
              <w:rPr>
                <w:sz w:val="19"/>
              </w:rPr>
            </w:pPr>
            <w:r>
              <w:rPr>
                <w:sz w:val="19"/>
              </w:rPr>
              <w:t>31 Oct 1972</w:t>
            </w:r>
          </w:p>
        </w:tc>
        <w:tc>
          <w:tcPr>
            <w:tcW w:w="2551" w:type="dxa"/>
          </w:tcPr>
          <w:p>
            <w:pPr>
              <w:pStyle w:val="nTable"/>
              <w:spacing w:after="40"/>
              <w:rPr>
                <w:sz w:val="19"/>
              </w:rPr>
            </w:pPr>
            <w:r>
              <w:rPr>
                <w:sz w:val="19"/>
              </w:rPr>
              <w:t>1 Jan 1973 (see s. 2 and </w:t>
            </w:r>
            <w:r>
              <w:rPr>
                <w:i/>
                <w:sz w:val="19"/>
              </w:rPr>
              <w:t>Gazette</w:t>
            </w:r>
            <w:r>
              <w:rPr>
                <w:sz w:val="19"/>
              </w:rPr>
              <w:t xml:space="preserve"> 17 Nov 1972 p. 4379)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 xml:space="preserve">The relevant amendments as set out in Schedule 2 took effect on 11 Jan 1974 (see s. 2) and </w:t>
            </w:r>
            <w:r>
              <w:rPr>
                <w:i/>
                <w:sz w:val="19"/>
              </w:rPr>
              <w:t>Gazette</w:t>
            </w:r>
            <w:r>
              <w:rPr>
                <w:sz w:val="19"/>
              </w:rPr>
              <w:t xml:space="preserve"> 11 Jan 1974 p. 52)</w:t>
            </w:r>
          </w:p>
        </w:tc>
      </w:tr>
      <w:tr>
        <w:trPr>
          <w:cantSplit/>
        </w:trPr>
        <w:tc>
          <w:tcPr>
            <w:tcW w:w="2268" w:type="dxa"/>
          </w:tcPr>
          <w:p>
            <w:pPr>
              <w:pStyle w:val="nTable"/>
              <w:spacing w:after="40"/>
              <w:ind w:right="170"/>
              <w:rPr>
                <w:sz w:val="19"/>
              </w:rPr>
            </w:pPr>
            <w:r>
              <w:rPr>
                <w:i/>
                <w:sz w:val="19"/>
              </w:rPr>
              <w:t>Death Duty Assessment Act 1973</w:t>
            </w:r>
            <w:r>
              <w:rPr>
                <w:sz w:val="19"/>
              </w:rPr>
              <w:t>, section 3</w:t>
            </w:r>
            <w:r>
              <w:rPr>
                <w:sz w:val="19"/>
                <w:vertAlign w:val="superscript"/>
              </w:rPr>
              <w:t> 7</w:t>
            </w:r>
          </w:p>
        </w:tc>
        <w:tc>
          <w:tcPr>
            <w:tcW w:w="1134" w:type="dxa"/>
          </w:tcPr>
          <w:p>
            <w:pPr>
              <w:pStyle w:val="nTable"/>
              <w:keepNext/>
              <w:keepLines/>
              <w:spacing w:after="40"/>
              <w:rPr>
                <w:sz w:val="19"/>
              </w:rPr>
            </w:pPr>
            <w:r>
              <w:rPr>
                <w:sz w:val="19"/>
              </w:rPr>
              <w:t>80 of 1973</w:t>
            </w:r>
          </w:p>
        </w:tc>
        <w:tc>
          <w:tcPr>
            <w:tcW w:w="1134" w:type="dxa"/>
          </w:tcPr>
          <w:p>
            <w:pPr>
              <w:pStyle w:val="nTable"/>
              <w:spacing w:after="40"/>
              <w:rPr>
                <w:sz w:val="19"/>
              </w:rPr>
            </w:pPr>
            <w:r>
              <w:rPr>
                <w:sz w:val="19"/>
              </w:rPr>
              <w:t>21 Dec 1973</w:t>
            </w:r>
          </w:p>
        </w:tc>
        <w:tc>
          <w:tcPr>
            <w:tcW w:w="2551" w:type="dxa"/>
          </w:tcPr>
          <w:p>
            <w:pPr>
              <w:pStyle w:val="nTable"/>
              <w:spacing w:after="40"/>
              <w:rPr>
                <w:sz w:val="19"/>
              </w:rPr>
            </w:pPr>
            <w:r>
              <w:rPr>
                <w:sz w:val="19"/>
              </w:rPr>
              <w:t>1 Jan 1974 (see s. 2 and </w:t>
            </w:r>
            <w:r>
              <w:rPr>
                <w:i/>
                <w:sz w:val="19"/>
              </w:rPr>
              <w:t>Gazette</w:t>
            </w:r>
            <w:r>
              <w:rPr>
                <w:sz w:val="19"/>
              </w:rPr>
              <w:t xml:space="preserve"> 28 Dec 1973 p. 4725)</w:t>
            </w:r>
          </w:p>
        </w:tc>
      </w:tr>
      <w:tr>
        <w:trPr>
          <w:cantSplit/>
        </w:trPr>
        <w:tc>
          <w:tcPr>
            <w:tcW w:w="2268" w:type="dxa"/>
          </w:tcPr>
          <w:p>
            <w:pPr>
              <w:pStyle w:val="nTable"/>
              <w:spacing w:after="40"/>
              <w:ind w:right="170"/>
              <w:rPr>
                <w:sz w:val="19"/>
              </w:rPr>
            </w:pPr>
            <w:r>
              <w:rPr>
                <w:i/>
                <w:sz w:val="19"/>
              </w:rPr>
              <w:t>Administration Act Amendment Act 1976</w:t>
            </w:r>
          </w:p>
        </w:tc>
        <w:tc>
          <w:tcPr>
            <w:tcW w:w="1134" w:type="dxa"/>
          </w:tcPr>
          <w:p>
            <w:pPr>
              <w:pStyle w:val="nTable"/>
              <w:spacing w:after="40"/>
              <w:rPr>
                <w:sz w:val="19"/>
              </w:rPr>
            </w:pPr>
            <w:r>
              <w:rPr>
                <w:sz w:val="19"/>
              </w:rPr>
              <w:t>138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S. 3, 4  and 16: </w:t>
            </w:r>
            <w:r>
              <w:rPr>
                <w:sz w:val="19"/>
              </w:rPr>
              <w:br/>
              <w:t xml:space="preserve">1 Mar 1977 (see s. 2(1) and </w:t>
            </w:r>
            <w:r>
              <w:rPr>
                <w:i/>
                <w:sz w:val="19"/>
              </w:rPr>
              <w:t>Gazette</w:t>
            </w:r>
            <w:r>
              <w:rPr>
                <w:sz w:val="19"/>
              </w:rPr>
              <w:t xml:space="preserve"> 28 Jan 1977 p. 185</w:t>
            </w:r>
            <w:r>
              <w:rPr>
                <w:sz w:val="19"/>
              </w:rPr>
              <w:noBreakHyphen/>
              <w:t xml:space="preserve">6); </w:t>
            </w:r>
            <w:r>
              <w:rPr>
                <w:sz w:val="19"/>
              </w:rPr>
              <w:br/>
              <w:t xml:space="preserve">s. 5 to 15: 1 Dec 1977 (see s. 2(2) and </w:t>
            </w:r>
            <w:r>
              <w:rPr>
                <w:i/>
                <w:sz w:val="19"/>
              </w:rPr>
              <w:t>Gazette</w:t>
            </w:r>
            <w:r>
              <w:rPr>
                <w:sz w:val="19"/>
              </w:rPr>
              <w:t xml:space="preserve"> 11 Nov 1977 p. 4193); balance: 1 Mar 1977</w:t>
            </w:r>
          </w:p>
        </w:tc>
      </w:tr>
      <w:tr>
        <w:trPr>
          <w:cantSplit/>
        </w:trPr>
        <w:tc>
          <w:tcPr>
            <w:tcW w:w="2268" w:type="dxa"/>
          </w:tcPr>
          <w:p>
            <w:pPr>
              <w:pStyle w:val="nTable"/>
              <w:spacing w:after="40"/>
              <w:ind w:right="170"/>
              <w:rPr>
                <w:sz w:val="19"/>
              </w:rPr>
            </w:pPr>
            <w:r>
              <w:rPr>
                <w:i/>
                <w:sz w:val="19"/>
              </w:rPr>
              <w:t>Administration Act Amendment Act 1977</w:t>
            </w:r>
          </w:p>
        </w:tc>
        <w:tc>
          <w:tcPr>
            <w:tcW w:w="1134" w:type="dxa"/>
          </w:tcPr>
          <w:p>
            <w:pPr>
              <w:pStyle w:val="nTable"/>
              <w:spacing w:after="40"/>
              <w:rPr>
                <w:sz w:val="19"/>
              </w:rPr>
            </w:pPr>
            <w:r>
              <w:rPr>
                <w:sz w:val="19"/>
              </w:rPr>
              <w:t>37 of 1977</w:t>
            </w:r>
          </w:p>
        </w:tc>
        <w:tc>
          <w:tcPr>
            <w:tcW w:w="1134" w:type="dxa"/>
          </w:tcPr>
          <w:p>
            <w:pPr>
              <w:pStyle w:val="nTable"/>
              <w:spacing w:after="40"/>
              <w:rPr>
                <w:sz w:val="19"/>
              </w:rPr>
            </w:pPr>
            <w:r>
              <w:rPr>
                <w:sz w:val="19"/>
              </w:rPr>
              <w:t>7 Nov 1977</w:t>
            </w:r>
          </w:p>
        </w:tc>
        <w:tc>
          <w:tcPr>
            <w:tcW w:w="2551" w:type="dxa"/>
          </w:tcPr>
          <w:p>
            <w:pPr>
              <w:pStyle w:val="nTable"/>
              <w:spacing w:after="40"/>
              <w:rPr>
                <w:sz w:val="19"/>
              </w:rPr>
            </w:pPr>
            <w:r>
              <w:rPr>
                <w:sz w:val="19"/>
              </w:rPr>
              <w:t>1 Dec 1977 (see s. 2 and </w:t>
            </w:r>
            <w:r>
              <w:rPr>
                <w:i/>
                <w:sz w:val="19"/>
              </w:rPr>
              <w:t>Gazette</w:t>
            </w:r>
            <w:r>
              <w:rPr>
                <w:sz w:val="19"/>
              </w:rPr>
              <w:t xml:space="preserve"> 25 Nov 1977 p. 4345)</w:t>
            </w:r>
          </w:p>
        </w:tc>
      </w:tr>
      <w:tr>
        <w:trPr>
          <w:cantSplit/>
        </w:trPr>
        <w:tc>
          <w:tcPr>
            <w:tcW w:w="2268" w:type="dxa"/>
          </w:tcPr>
          <w:p>
            <w:pPr>
              <w:pStyle w:val="nTable"/>
              <w:spacing w:after="40"/>
              <w:ind w:right="170"/>
              <w:rPr>
                <w:sz w:val="19"/>
              </w:rPr>
            </w:pPr>
            <w:r>
              <w:rPr>
                <w:i/>
                <w:sz w:val="19"/>
              </w:rPr>
              <w:t>Acts Amendment (Master, Supreme Court) Act 1979</w:t>
            </w:r>
            <w:r>
              <w:rPr>
                <w:sz w:val="19"/>
              </w:rPr>
              <w:t>,</w:t>
            </w:r>
            <w:r>
              <w:rPr>
                <w:sz w:val="19"/>
              </w:rPr>
              <w:br/>
              <w:t>Part VIII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70"/>
              <w:rPr>
                <w:sz w:val="19"/>
              </w:rPr>
            </w:pPr>
            <w:r>
              <w:rPr>
                <w:i/>
                <w:sz w:val="19"/>
              </w:rPr>
              <w:t>Administration Act Amendment Act 1979</w:t>
            </w:r>
          </w:p>
        </w:tc>
        <w:tc>
          <w:tcPr>
            <w:tcW w:w="1134" w:type="dxa"/>
          </w:tcPr>
          <w:p>
            <w:pPr>
              <w:pStyle w:val="nTable"/>
              <w:spacing w:after="40"/>
              <w:rPr>
                <w:sz w:val="19"/>
              </w:rPr>
            </w:pPr>
            <w:r>
              <w:rPr>
                <w:sz w:val="19"/>
              </w:rPr>
              <w:t>103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 xml:space="preserve">24 Apr 1980 (see s. 2 and </w:t>
            </w:r>
            <w:r>
              <w:rPr>
                <w:i/>
                <w:sz w:val="19"/>
              </w:rPr>
              <w:t>Gazette</w:t>
            </w:r>
            <w:r>
              <w:rPr>
                <w:sz w:val="19"/>
              </w:rPr>
              <w:t xml:space="preserve"> 24 Apr 1980 p. 1179)</w:t>
            </w:r>
          </w:p>
        </w:tc>
      </w:tr>
      <w:tr>
        <w:trPr>
          <w:cantSplit/>
        </w:trPr>
        <w:tc>
          <w:tcPr>
            <w:tcW w:w="2268" w:type="dxa"/>
          </w:tcPr>
          <w:p>
            <w:pPr>
              <w:pStyle w:val="nTable"/>
              <w:spacing w:after="40"/>
              <w:ind w:right="170"/>
              <w:rPr>
                <w:sz w:val="19"/>
              </w:rPr>
            </w:pPr>
            <w:r>
              <w:rPr>
                <w:i/>
                <w:sz w:val="19"/>
              </w:rPr>
              <w:t>Administration Amendment Act 1980</w:t>
            </w:r>
          </w:p>
        </w:tc>
        <w:tc>
          <w:tcPr>
            <w:tcW w:w="1134" w:type="dxa"/>
          </w:tcPr>
          <w:p>
            <w:pPr>
              <w:pStyle w:val="nTable"/>
              <w:spacing w:after="40"/>
              <w:rPr>
                <w:sz w:val="19"/>
              </w:rPr>
            </w:pPr>
            <w:r>
              <w:rPr>
                <w:sz w:val="19"/>
              </w:rPr>
              <w:t>14 of 1980</w:t>
            </w:r>
          </w:p>
        </w:tc>
        <w:tc>
          <w:tcPr>
            <w:tcW w:w="1134" w:type="dxa"/>
          </w:tcPr>
          <w:p>
            <w:pPr>
              <w:pStyle w:val="nTable"/>
              <w:spacing w:after="40"/>
              <w:rPr>
                <w:sz w:val="19"/>
              </w:rPr>
            </w:pPr>
            <w:r>
              <w:rPr>
                <w:sz w:val="19"/>
              </w:rPr>
              <w:t>15 Oct 1980</w:t>
            </w:r>
          </w:p>
        </w:tc>
        <w:tc>
          <w:tcPr>
            <w:tcW w:w="2551" w:type="dxa"/>
          </w:tcPr>
          <w:p>
            <w:pPr>
              <w:pStyle w:val="nTable"/>
              <w:spacing w:after="40"/>
              <w:rPr>
                <w:sz w:val="19"/>
              </w:rPr>
            </w:pPr>
            <w:r>
              <w:rPr>
                <w:sz w:val="19"/>
              </w:rPr>
              <w:t>12 Nov 1980 (see s. 2)</w:t>
            </w:r>
          </w:p>
        </w:tc>
      </w:tr>
      <w:tr>
        <w:trPr>
          <w:cantSplit/>
        </w:trPr>
        <w:tc>
          <w:tcPr>
            <w:tcW w:w="2268" w:type="dxa"/>
          </w:tcPr>
          <w:p>
            <w:pPr>
              <w:pStyle w:val="nTable"/>
              <w:spacing w:after="40"/>
              <w:ind w:right="170"/>
              <w:rPr>
                <w:sz w:val="19"/>
              </w:rPr>
            </w:pPr>
            <w:r>
              <w:rPr>
                <w:i/>
                <w:sz w:val="19"/>
              </w:rPr>
              <w:t>Administration Amendment Act 1982</w:t>
            </w:r>
          </w:p>
        </w:tc>
        <w:tc>
          <w:tcPr>
            <w:tcW w:w="1134" w:type="dxa"/>
          </w:tcPr>
          <w:p>
            <w:pPr>
              <w:pStyle w:val="nTable"/>
              <w:spacing w:after="40"/>
              <w:rPr>
                <w:sz w:val="19"/>
              </w:rPr>
            </w:pPr>
            <w:r>
              <w:rPr>
                <w:sz w:val="19"/>
              </w:rPr>
              <w:t>48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1 Mar 1983 (see s. 2 and </w:t>
            </w:r>
            <w:r>
              <w:rPr>
                <w:i/>
                <w:sz w:val="19"/>
              </w:rPr>
              <w:t>Gazette</w:t>
            </w:r>
            <w:r>
              <w:rPr>
                <w:sz w:val="19"/>
              </w:rPr>
              <w:t xml:space="preserve"> 25 Feb 1983 p. 637)</w:t>
            </w:r>
          </w:p>
        </w:tc>
      </w:tr>
      <w:tr>
        <w:trPr>
          <w:cantSplit/>
        </w:trPr>
        <w:tc>
          <w:tcPr>
            <w:tcW w:w="2268" w:type="dxa"/>
          </w:tcPr>
          <w:p>
            <w:pPr>
              <w:pStyle w:val="nTable"/>
              <w:spacing w:after="40"/>
              <w:ind w:right="170"/>
              <w:rPr>
                <w:sz w:val="19"/>
              </w:rPr>
            </w:pPr>
            <w:r>
              <w:rPr>
                <w:i/>
                <w:sz w:val="19"/>
              </w:rPr>
              <w:t>Administration Amendment Act 1984</w:t>
            </w:r>
          </w:p>
        </w:tc>
        <w:tc>
          <w:tcPr>
            <w:tcW w:w="1134" w:type="dxa"/>
          </w:tcPr>
          <w:p>
            <w:pPr>
              <w:pStyle w:val="nTable"/>
              <w:spacing w:after="40"/>
              <w:rPr>
                <w:sz w:val="19"/>
              </w:rPr>
            </w:pPr>
            <w:r>
              <w:rPr>
                <w:sz w:val="19"/>
              </w:rPr>
              <w:t>57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21 Nov 1984</w:t>
            </w:r>
          </w:p>
        </w:tc>
      </w:tr>
      <w:tr>
        <w:trPr>
          <w:cantSplit/>
        </w:trPr>
        <w:tc>
          <w:tcPr>
            <w:tcW w:w="2268" w:type="dxa"/>
          </w:tcPr>
          <w:p>
            <w:pPr>
              <w:pStyle w:val="nTable"/>
              <w:spacing w:after="40"/>
              <w:ind w:right="170"/>
              <w:rPr>
                <w:sz w:val="19"/>
              </w:rPr>
            </w:pPr>
            <w:r>
              <w:rPr>
                <w:i/>
                <w:sz w:val="19"/>
              </w:rPr>
              <w:t xml:space="preserve">Acts Amendment (Insolvent Estates) Act 1984, </w:t>
            </w:r>
            <w:r>
              <w:rPr>
                <w:i/>
                <w:sz w:val="19"/>
              </w:rPr>
              <w:br/>
            </w:r>
            <w:r>
              <w:rPr>
                <w:sz w:val="19"/>
              </w:rPr>
              <w:t>Part II</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ind w:right="170"/>
              <w:rPr>
                <w:sz w:val="19"/>
              </w:rPr>
            </w:pPr>
            <w:r>
              <w:rPr>
                <w:i/>
                <w:sz w:val="19"/>
              </w:rPr>
              <w:t>Artificial Conception Act 1985</w:t>
            </w:r>
            <w:r>
              <w:rPr>
                <w:sz w:val="19"/>
              </w:rPr>
              <w:t>,</w:t>
            </w:r>
            <w:r>
              <w:rPr>
                <w:sz w:val="19"/>
              </w:rPr>
              <w:br/>
              <w:t>section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70"/>
              <w:rPr>
                <w:sz w:val="19"/>
              </w:rPr>
            </w:pPr>
            <w:r>
              <w:rPr>
                <w:i/>
                <w:sz w:val="19"/>
              </w:rPr>
              <w:t>Administration Amendment Act 1986</w:t>
            </w:r>
          </w:p>
        </w:tc>
        <w:tc>
          <w:tcPr>
            <w:tcW w:w="1134" w:type="dxa"/>
          </w:tcPr>
          <w:p>
            <w:pPr>
              <w:pStyle w:val="nTable"/>
              <w:spacing w:after="40"/>
              <w:rPr>
                <w:sz w:val="19"/>
              </w:rPr>
            </w:pPr>
            <w:r>
              <w:rPr>
                <w:sz w:val="19"/>
              </w:rPr>
              <w:t>21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7 Nov 1986 (see s. 2 and </w:t>
            </w:r>
            <w:r>
              <w:rPr>
                <w:i/>
                <w:sz w:val="19"/>
              </w:rPr>
              <w:t>Gazette</w:t>
            </w:r>
            <w:r>
              <w:rPr>
                <w:sz w:val="19"/>
              </w:rPr>
              <w:t xml:space="preserve"> 7 Nov 1986 p. 4140)</w:t>
            </w:r>
          </w:p>
        </w:tc>
      </w:tr>
      <w:tr>
        <w:trPr>
          <w:cantSplit/>
        </w:trPr>
        <w:tc>
          <w:tcPr>
            <w:tcW w:w="2268" w:type="dxa"/>
          </w:tcPr>
          <w:p>
            <w:pPr>
              <w:pStyle w:val="nTable"/>
              <w:spacing w:after="40"/>
              <w:ind w:right="170"/>
              <w:rPr>
                <w:sz w:val="19"/>
              </w:rPr>
            </w:pPr>
            <w:r>
              <w:rPr>
                <w:i/>
                <w:sz w:val="19"/>
              </w:rPr>
              <w:t>Transfer of Land Amendment Act 1996</w:t>
            </w:r>
            <w:r>
              <w:rPr>
                <w:sz w:val="19"/>
              </w:rPr>
              <w:t>,</w:t>
            </w:r>
            <w:r>
              <w:rPr>
                <w:sz w:val="19"/>
              </w:rPr>
              <w:br/>
              <w:t>section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w:t>
            </w:r>
            <w:r>
              <w:rPr>
                <w:sz w:val="19"/>
              </w:rPr>
              <w:br/>
              <w:t>section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w:t>
            </w:r>
            <w:r>
              <w:rPr>
                <w:sz w:val="19"/>
              </w:rPr>
              <w:br/>
              <w:t>section 16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70"/>
              <w:rPr>
                <w:sz w:val="19"/>
              </w:rPr>
            </w:pPr>
            <w:r>
              <w:rPr>
                <w:i/>
                <w:sz w:val="19"/>
              </w:rPr>
              <w:t>Acts Amendment and Repeal (Financial Sector Reform) Act 1999</w:t>
            </w:r>
            <w:r>
              <w:rPr>
                <w:sz w:val="19"/>
              </w:rPr>
              <w:t>,</w:t>
            </w:r>
          </w:p>
          <w:p>
            <w:pPr>
              <w:pStyle w:val="nTable"/>
              <w:spacing w:after="40"/>
              <w:ind w:right="170"/>
              <w:rPr>
                <w:sz w:val="19"/>
              </w:rPr>
            </w:pPr>
            <w:r>
              <w:rPr>
                <w:sz w:val="19"/>
              </w:rPr>
              <w:t>section 59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8" w:type="dxa"/>
          </w:tcPr>
          <w:p>
            <w:pPr>
              <w:pStyle w:val="nTable"/>
              <w:spacing w:after="40"/>
              <w:ind w:right="170"/>
              <w:rPr>
                <w:sz w:val="19"/>
              </w:rPr>
            </w:pPr>
            <w:r>
              <w:rPr>
                <w:i/>
                <w:sz w:val="19"/>
              </w:rPr>
              <w:t>Acts Amendment (Lesbian and Gay Law Reform) Act 2002</w:t>
            </w:r>
            <w:r>
              <w:rPr>
                <w:sz w:val="19"/>
              </w:rPr>
              <w:t xml:space="preserve"> </w:t>
            </w:r>
            <w:r>
              <w:rPr>
                <w:sz w:val="19"/>
              </w:rPr>
              <w:br/>
              <w:t>Pt. 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p.4693)</w:t>
            </w:r>
          </w:p>
        </w:tc>
      </w:tr>
      <w:tr>
        <w:trPr>
          <w:cantSplit/>
        </w:trPr>
        <w:tc>
          <w:tcPr>
            <w:tcW w:w="2268" w:type="dxa"/>
          </w:tcPr>
          <w:p>
            <w:pPr>
              <w:pStyle w:val="nTable"/>
              <w:spacing w:after="40"/>
              <w:ind w:right="170"/>
              <w:rPr>
                <w:i/>
                <w:sz w:val="19"/>
              </w:rPr>
            </w:pPr>
            <w:r>
              <w:rPr>
                <w:i/>
                <w:sz w:val="19"/>
              </w:rPr>
              <w:t xml:space="preserve">Family Court Amendment Act 2002 </w:t>
            </w:r>
            <w:r>
              <w:rPr>
                <w:sz w:val="19"/>
              </w:rPr>
              <w:t>s. 52</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Dec2002 (see s. 2 and </w:t>
            </w:r>
            <w:r>
              <w:rPr>
                <w:i/>
                <w:sz w:val="19"/>
              </w:rPr>
              <w:t>Gazette</w:t>
            </w:r>
            <w:r>
              <w:rPr>
                <w:sz w:val="19"/>
              </w:rPr>
              <w:t xml:space="preserve"> 29 Nov 2002 p. 5651)</w:t>
            </w:r>
          </w:p>
        </w:tc>
      </w:tr>
      <w:tr>
        <w:trPr>
          <w:cantSplit/>
        </w:trPr>
        <w:tc>
          <w:tcPr>
            <w:tcW w:w="2268" w:type="dxa"/>
          </w:tcPr>
          <w:p>
            <w:pPr>
              <w:pStyle w:val="nTable"/>
              <w:spacing w:after="40"/>
              <w:ind w:right="170"/>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bl>
    <w:p>
      <w:pPr>
        <w:pStyle w:val="nSubsection"/>
        <w:spacing w:before="360"/>
        <w:ind w:left="482" w:hanging="482"/>
        <w:rPr>
          <w:del w:id="339" w:author="svcMRProcess" w:date="2015-12-04T17:20:00Z"/>
        </w:rPr>
      </w:pPr>
      <w:del w:id="340" w:author="svcMRProcess" w:date="2015-12-04T17:20:00Z">
        <w:r>
          <w:rPr>
            <w:vertAlign w:val="superscript"/>
          </w:rPr>
          <w:delText>1a</w:delText>
        </w:r>
        <w:r>
          <w:tab/>
          <w:delText>On the date as at which thi</w:delText>
        </w:r>
        <w:bookmarkStart w:id="341" w:name="_Hlt507390729"/>
        <w:bookmarkEnd w:id="341"/>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2" w:author="svcMRProcess" w:date="2015-12-04T17:20:00Z"/>
          <w:snapToGrid w:val="0"/>
        </w:rPr>
      </w:pPr>
      <w:bookmarkStart w:id="343" w:name="_Toc113079953"/>
      <w:bookmarkStart w:id="344" w:name="_Toc119916017"/>
      <w:bookmarkStart w:id="345" w:name="_Toc170124378"/>
      <w:del w:id="346" w:author="svcMRProcess" w:date="2015-12-04T17:20:00Z">
        <w:r>
          <w:rPr>
            <w:snapToGrid w:val="0"/>
          </w:rPr>
          <w:delText>Provisions that have not come into operation</w:delText>
        </w:r>
        <w:bookmarkEnd w:id="343"/>
        <w:bookmarkEnd w:id="344"/>
        <w:bookmarkEnd w:id="345"/>
      </w:del>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347" w:author="svcMRProcess" w:date="2015-12-04T17:20:00Z"/>
        </w:trPr>
        <w:tc>
          <w:tcPr>
            <w:tcW w:w="2268" w:type="dxa"/>
            <w:tcBorders>
              <w:top w:val="single" w:sz="8" w:space="0" w:color="auto"/>
              <w:bottom w:val="single" w:sz="8" w:space="0" w:color="auto"/>
            </w:tcBorders>
          </w:tcPr>
          <w:p>
            <w:pPr>
              <w:pStyle w:val="nTable"/>
              <w:keepNext/>
              <w:spacing w:after="40"/>
              <w:ind w:right="113"/>
              <w:rPr>
                <w:del w:id="348" w:author="svcMRProcess" w:date="2015-12-04T17:20:00Z"/>
                <w:b/>
                <w:sz w:val="19"/>
              </w:rPr>
            </w:pPr>
            <w:del w:id="349" w:author="svcMRProcess" w:date="2015-12-04T17:20: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350" w:author="svcMRProcess" w:date="2015-12-04T17:20:00Z"/>
                <w:b/>
                <w:sz w:val="19"/>
              </w:rPr>
            </w:pPr>
            <w:del w:id="351" w:author="svcMRProcess" w:date="2015-12-04T17:20: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352" w:author="svcMRProcess" w:date="2015-12-04T17:20:00Z"/>
                <w:b/>
                <w:sz w:val="19"/>
              </w:rPr>
            </w:pPr>
            <w:del w:id="353" w:author="svcMRProcess" w:date="2015-12-04T17:20:00Z">
              <w:r>
                <w:rPr>
                  <w:b/>
                  <w:sz w:val="19"/>
                </w:rPr>
                <w:delText>Assent</w:delText>
              </w:r>
            </w:del>
          </w:p>
        </w:tc>
        <w:tc>
          <w:tcPr>
            <w:tcW w:w="2552" w:type="dxa"/>
            <w:tcBorders>
              <w:top w:val="single" w:sz="8" w:space="0" w:color="auto"/>
              <w:bottom w:val="single" w:sz="8" w:space="0" w:color="auto"/>
            </w:tcBorders>
          </w:tcPr>
          <w:p>
            <w:pPr>
              <w:pStyle w:val="nTable"/>
              <w:keepNext/>
              <w:spacing w:after="40"/>
              <w:rPr>
                <w:del w:id="354" w:author="svcMRProcess" w:date="2015-12-04T17:20:00Z"/>
                <w:b/>
                <w:sz w:val="19"/>
              </w:rPr>
            </w:pPr>
            <w:del w:id="355" w:author="svcMRProcess" w:date="2015-12-04T17:20:00Z">
              <w:r>
                <w:rPr>
                  <w:b/>
                  <w:sz w:val="19"/>
                </w:rPr>
                <w:delText>Commencement</w:delText>
              </w:r>
            </w:del>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del w:id="356" w:author="svcMRProcess" w:date="2015-12-04T17:20:00Z">
              <w:r>
                <w:rPr>
                  <w:iCs/>
                  <w:sz w:val="19"/>
                  <w:vertAlign w:val="superscript"/>
                </w:rPr>
                <w:delText> 9</w:delText>
              </w:r>
            </w:del>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del w:id="357" w:author="svcMRProcess" w:date="2015-12-04T17:20:00Z">
              <w:r>
                <w:rPr>
                  <w:sz w:val="19"/>
                </w:rPr>
                <w:delText>To be proclaimed</w:delText>
              </w:r>
            </w:del>
            <w:ins w:id="358" w:author="svcMRProcess" w:date="2015-12-04T17:20:00Z">
              <w:r>
                <w:rPr>
                  <w:sz w:val="19"/>
                </w:rPr>
                <w:t>1 Jan 2006</w:t>
              </w:r>
            </w:ins>
            <w:r>
              <w:rPr>
                <w:sz w:val="19"/>
              </w:rPr>
              <w:t xml:space="preserve"> (see s. 2</w:t>
            </w:r>
            <w:ins w:id="359" w:author="svcMRProcess" w:date="2015-12-04T17:20:00Z">
              <w:r>
                <w:rPr>
                  <w:sz w:val="19"/>
                </w:rPr>
                <w:t xml:space="preserve"> and </w:t>
              </w:r>
              <w:r>
                <w:rPr>
                  <w:i/>
                  <w:iCs/>
                  <w:sz w:val="19"/>
                </w:rPr>
                <w:t>Gazette</w:t>
              </w:r>
              <w:r>
                <w:rPr>
                  <w:sz w:val="19"/>
                </w:rPr>
                <w:t xml:space="preserve"> 23 Dec 2005 p. 6244</w:t>
              </w:r>
            </w:ins>
            <w:r>
              <w:rPr>
                <w:sz w:val="19"/>
              </w:rPr>
              <w:t>)</w:t>
            </w:r>
          </w:p>
        </w:tc>
      </w:tr>
    </w:tbl>
    <w:p>
      <w:pPr>
        <w:pStyle w:val="nSubsection"/>
        <w:spacing w:before="120"/>
        <w:rPr>
          <w:snapToGrid w:val="0"/>
        </w:rPr>
      </w:pPr>
      <w:r>
        <w:rPr>
          <w:snapToGrid w:val="0"/>
        </w:rPr>
        <w:t>N.B.</w:t>
      </w:r>
      <w:r>
        <w:rPr>
          <w:snapToGrid w:val="0"/>
        </w:rPr>
        <w:tab/>
        <w:t>In this compilation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t>
      </w:r>
    </w:p>
    <w:p>
      <w:pPr>
        <w:pStyle w:val="nSubsection"/>
        <w:spacing w:before="60"/>
        <w:rPr>
          <w:snapToGrid w:val="0"/>
        </w:rPr>
      </w:pPr>
      <w:r>
        <w:rPr>
          <w:snapToGrid w:val="0"/>
          <w:vertAlign w:val="superscript"/>
        </w:rPr>
        <w:t>2</w:t>
      </w:r>
      <w:r>
        <w:rPr>
          <w:snapToGrid w:val="0"/>
        </w:rPr>
        <w:tab/>
        <w:t>Repealed by section 2 of this Act.</w:t>
      </w:r>
    </w:p>
    <w:p>
      <w:pPr>
        <w:pStyle w:val="nSubsection"/>
        <w:spacing w:before="60"/>
        <w:rPr>
          <w:snapToGrid w:val="0"/>
        </w:rPr>
      </w:pPr>
      <w:r>
        <w:rPr>
          <w:snapToGrid w:val="0"/>
          <w:vertAlign w:val="superscript"/>
        </w:rPr>
        <w:t>3</w:t>
      </w:r>
      <w:r>
        <w:rPr>
          <w:snapToGrid w:val="0"/>
        </w:rPr>
        <w:tab/>
        <w:t xml:space="preserve">Part IV, Curator of Intestate Estates, as enacted by this Act (No. 13 of 1903), was repealed by the </w:t>
      </w:r>
      <w:r>
        <w:rPr>
          <w:i/>
          <w:snapToGrid w:val="0"/>
        </w:rPr>
        <w:t xml:space="preserve">Curator of Intestate Estates Act 1918 </w:t>
      </w:r>
      <w:r>
        <w:rPr>
          <w:snapToGrid w:val="0"/>
        </w:rPr>
        <w:t xml:space="preserve">(No. 9 of 1918).  Now see the </w:t>
      </w:r>
      <w:r>
        <w:rPr>
          <w:i/>
          <w:snapToGrid w:val="0"/>
        </w:rPr>
        <w:t>Public Trustee Act 1941</w:t>
      </w:r>
      <w:r>
        <w:rPr>
          <w:snapToGrid w:val="0"/>
        </w:rPr>
        <w:t xml:space="preserve"> (No. 26 of 1941).</w:t>
      </w:r>
    </w:p>
    <w:p>
      <w:pPr>
        <w:pStyle w:val="nSubsection"/>
        <w:spacing w:before="60"/>
        <w:rPr>
          <w:snapToGrid w:val="0"/>
        </w:rPr>
      </w:pPr>
      <w:r>
        <w:rPr>
          <w:snapToGrid w:val="0"/>
          <w:vertAlign w:val="superscript"/>
        </w:rPr>
        <w:t>4</w:t>
      </w:r>
      <w:r>
        <w:rPr>
          <w:snapToGrid w:val="0"/>
        </w:rPr>
        <w:tab/>
        <w:t xml:space="preserve">This Part was enacted as Part II of the </w:t>
      </w:r>
      <w:r>
        <w:rPr>
          <w:i/>
          <w:snapToGrid w:val="0"/>
        </w:rPr>
        <w:t xml:space="preserve">Administration Act (Estate and Succession Duties) Amendment Act 1934 </w:t>
      </w:r>
      <w:r>
        <w:rPr>
          <w:snapToGrid w:val="0"/>
        </w:rPr>
        <w:t>(No. 28 of 1934). By section 3 of that Act it was enacted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MiscClose"/>
        <w:rPr>
          <w:snapToGrid w:val="0"/>
          <w:sz w:val="20"/>
        </w:rPr>
      </w:pPr>
      <w:r>
        <w:rPr>
          <w:snapToGrid w:val="0"/>
          <w:sz w:val="20"/>
        </w:rPr>
        <w:t>”.</w:t>
      </w:r>
    </w:p>
    <w:p>
      <w:pPr>
        <w:pStyle w:val="nSubsection"/>
        <w:spacing w:before="60"/>
        <w:rPr>
          <w:i/>
        </w:rPr>
      </w:pPr>
      <w:r>
        <w:rPr>
          <w:i/>
        </w:rPr>
        <w:tab/>
        <w:t>[It was inserted as Part</w:t>
      </w:r>
      <w:del w:id="360" w:author="svcMRProcess" w:date="2015-12-04T17:20:00Z">
        <w:r>
          <w:rPr>
            <w:i/>
          </w:rPr>
          <w:delText xml:space="preserve"> </w:delText>
        </w:r>
      </w:del>
      <w:ins w:id="361" w:author="svcMRProcess" w:date="2015-12-04T17:20:00Z">
        <w:r>
          <w:rPr>
            <w:i/>
          </w:rPr>
          <w:t> </w:t>
        </w:r>
      </w:ins>
      <w:r>
        <w:rPr>
          <w:i/>
        </w:rPr>
        <w:t>VI in the 1934 reprint and renumbered as Part</w:t>
      </w:r>
      <w:del w:id="362" w:author="svcMRProcess" w:date="2015-12-04T17:20:00Z">
        <w:r>
          <w:rPr>
            <w:i/>
          </w:rPr>
          <w:delText xml:space="preserve"> </w:delText>
        </w:r>
      </w:del>
      <w:ins w:id="363" w:author="svcMRProcess" w:date="2015-12-04T17:20:00Z">
        <w:r>
          <w:rPr>
            <w:i/>
          </w:rPr>
          <w:t> </w:t>
        </w:r>
      </w:ins>
      <w:r>
        <w:rPr>
          <w:i/>
        </w:rPr>
        <w:t>V in the 1943 reprint: See also section 77(3)(c) of No. 28 of 1934.]</w:t>
      </w:r>
    </w:p>
    <w:p>
      <w:pPr>
        <w:pStyle w:val="nSubsection"/>
        <w:spacing w:before="60"/>
        <w:rPr>
          <w:snapToGrid w:val="0"/>
        </w:rPr>
      </w:pPr>
      <w:r>
        <w:rPr>
          <w:snapToGrid w:val="0"/>
          <w:vertAlign w:val="superscript"/>
        </w:rPr>
        <w:t>5</w:t>
      </w:r>
      <w:r>
        <w:rPr>
          <w:snapToGrid w:val="0"/>
        </w:rPr>
        <w:tab/>
        <w:t xml:space="preserve">This amount is now declared to be $6 000; see proclamation in </w:t>
      </w:r>
      <w:r>
        <w:rPr>
          <w:i/>
          <w:snapToGrid w:val="0"/>
        </w:rPr>
        <w:t>Gazette</w:t>
      </w:r>
      <w:r>
        <w:rPr>
          <w:snapToGrid w:val="0"/>
        </w:rPr>
        <w:t xml:space="preserve"> 30 December 1983 p.5015.</w:t>
      </w:r>
    </w:p>
    <w:p>
      <w:pPr>
        <w:pStyle w:val="nSubsection"/>
        <w:spacing w:before="60"/>
      </w:pPr>
      <w:r>
        <w:rPr>
          <w:vertAlign w:val="superscript"/>
        </w:rPr>
        <w:t>6</w:t>
      </w:r>
      <w:r>
        <w:tab/>
        <w:t xml:space="preserve">See </w:t>
      </w:r>
      <w:r>
        <w:rPr>
          <w:snapToGrid w:val="0"/>
        </w:rPr>
        <w:t>section</w:t>
      </w:r>
      <w:r>
        <w:t xml:space="preserve"> 16 of the </w:t>
      </w:r>
      <w:r>
        <w:rPr>
          <w:i/>
        </w:rPr>
        <w:t>Public Trustee Act 1941</w:t>
      </w:r>
      <w:r>
        <w:t xml:space="preserve"> (No. 26 of 1941).</w:t>
      </w:r>
    </w:p>
    <w:p>
      <w:pPr>
        <w:pStyle w:val="nSubsection"/>
        <w:keepNext/>
        <w:spacing w:before="60"/>
        <w:rPr>
          <w:snapToGrid w:val="0"/>
        </w:rPr>
      </w:pPr>
      <w:r>
        <w:rPr>
          <w:snapToGrid w:val="0"/>
          <w:vertAlign w:val="superscript"/>
        </w:rPr>
        <w:t>7</w:t>
      </w:r>
      <w:r>
        <w:rPr>
          <w:snapToGrid w:val="0"/>
        </w:rPr>
        <w:tab/>
        <w:t xml:space="preserve">Section 3(2), (3), (4) and (5) of the </w:t>
      </w:r>
      <w:r>
        <w:rPr>
          <w:i/>
          <w:snapToGrid w:val="0"/>
        </w:rPr>
        <w:t>Death Duty Assessment Act 1973</w:t>
      </w:r>
      <w:r>
        <w:rPr>
          <w:snapToGrid w:val="0"/>
        </w:rPr>
        <w:t xml:space="preserve"> (No. 80 of 1973)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immediately before the date of the coming into operation, any provision repealed by subsection (1) applied to and in relation to the death or estate of any person who died before that date, that provision shall continue to so apply on and after that date.</w:t>
      </w:r>
    </w:p>
    <w:p>
      <w:pPr>
        <w:pStyle w:val="nzSubsection"/>
        <w:rPr>
          <w:snapToGrid w:val="0"/>
        </w:rPr>
      </w:pPr>
      <w:r>
        <w:rPr>
          <w:snapToGrid w:val="0"/>
        </w:rPr>
        <w:tab/>
        <w:t>(3)</w:t>
      </w:r>
      <w:r>
        <w:rPr>
          <w:snapToGrid w:val="0"/>
        </w:rPr>
        <w:tab/>
        <w:t>Subject to subsection (4), this Act shall apply to and in relation to the death and estate of any person dying on or after the date of the coming into operation.</w:t>
      </w:r>
    </w:p>
    <w:p>
      <w:pPr>
        <w:pStyle w:val="nzSubsection"/>
        <w:rPr>
          <w:snapToGrid w:val="0"/>
        </w:rPr>
      </w:pPr>
      <w:r>
        <w:rPr>
          <w:snapToGrid w:val="0"/>
        </w:rPr>
        <w:tab/>
        <w:t>(4)</w:t>
      </w:r>
      <w:r>
        <w:rPr>
          <w:snapToGrid w:val="0"/>
        </w:rPr>
        <w:tab/>
        <w:t>Notwithstanding subsection (3), paragraph (o) of subsection (2) of section 10 does not apply to or in relation to the death or estate of any person dying within one year after the date of the coming into operation.</w:t>
      </w:r>
    </w:p>
    <w:p>
      <w:pPr>
        <w:pStyle w:val="nzSubsection"/>
        <w:rPr>
          <w:snapToGrid w:val="0"/>
        </w:rPr>
      </w:pPr>
      <w:r>
        <w:rPr>
          <w:snapToGrid w:val="0"/>
        </w:rPr>
        <w:tab/>
        <w:t>(5)</w:t>
      </w:r>
      <w:r>
        <w:rPr>
          <w:snapToGrid w:val="0"/>
        </w:rPr>
        <w:tab/>
        <w:t xml:space="preserve">Nothing in this section affects the operation of the </w:t>
      </w:r>
      <w:r>
        <w:rPr>
          <w:i/>
          <w:snapToGrid w:val="0"/>
        </w:rPr>
        <w:t>Interpretation Act 1918</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8</w:t>
      </w:r>
      <w:r>
        <w:rPr>
          <w:snapToGrid w:val="0"/>
        </w:rPr>
        <w:tab/>
        <w:t xml:space="preserve">Section 2(2) of the </w:t>
      </w:r>
      <w:r>
        <w:rPr>
          <w:i/>
          <w:snapToGrid w:val="0"/>
        </w:rPr>
        <w:t>Administration Act Amendment Act 1970</w:t>
      </w:r>
      <w:r>
        <w:rPr>
          <w:snapToGrid w:val="0"/>
        </w:rPr>
        <w:t xml:space="preserve"> (No. 107 of 1970) reads as follows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the principal Act as in force immediately before the commencement of this Act shall apply in the same manner and to the same extent to and with respect to the estates of persons dying before the first day of July, nineteen hundred and seventy as those provisions applied immediately before the coming into operation of this Act.</w:t>
      </w:r>
    </w:p>
    <w:p>
      <w:pPr>
        <w:pStyle w:val="MiscClose"/>
        <w:rPr>
          <w:snapToGrid w:val="0"/>
          <w:sz w:val="20"/>
        </w:rPr>
      </w:pPr>
      <w:r>
        <w:rPr>
          <w:snapToGrid w:val="0"/>
          <w:sz w:val="20"/>
        </w:rPr>
        <w:t>”.</w:t>
      </w:r>
    </w:p>
    <w:p>
      <w:pPr>
        <w:pStyle w:val="nSubsection"/>
        <w:keepLines/>
        <w:spacing w:before="0"/>
        <w:rPr>
          <w:del w:id="364" w:author="svcMRProcess" w:date="2015-12-04T17:20:00Z"/>
          <w:iCs/>
          <w:snapToGrid w:val="0"/>
        </w:rPr>
      </w:pPr>
      <w:bookmarkStart w:id="365" w:name="UpToHere"/>
      <w:bookmarkEnd w:id="365"/>
      <w:del w:id="366" w:author="svcMRProcess" w:date="2015-12-04T17:20: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s. 63, which gives effect to Sch. 1, had not come into operation.  It reads as follows:</w:delText>
        </w:r>
      </w:del>
    </w:p>
    <w:p>
      <w:pPr>
        <w:pStyle w:val="MiscOpen"/>
        <w:keepNext w:val="0"/>
        <w:spacing w:before="60"/>
        <w:rPr>
          <w:del w:id="367" w:author="svcMRProcess" w:date="2015-12-04T17:20:00Z"/>
          <w:sz w:val="20"/>
        </w:rPr>
      </w:pPr>
      <w:del w:id="368" w:author="svcMRProcess" w:date="2015-12-04T17:20:00Z">
        <w:r>
          <w:rPr>
            <w:sz w:val="20"/>
          </w:rPr>
          <w:delText>“</w:delText>
        </w:r>
      </w:del>
    </w:p>
    <w:p>
      <w:pPr>
        <w:pStyle w:val="nzHeading5"/>
        <w:rPr>
          <w:del w:id="369" w:author="svcMRProcess" w:date="2015-12-04T17:20:00Z"/>
        </w:rPr>
      </w:pPr>
      <w:bookmarkStart w:id="370" w:name="_Toc71478949"/>
      <w:bookmarkStart w:id="371" w:name="_Toc120952520"/>
      <w:del w:id="372" w:author="svcMRProcess" w:date="2015-12-04T17:20:00Z">
        <w:r>
          <w:rPr>
            <w:rStyle w:val="CharSectno"/>
          </w:rPr>
          <w:delText>63</w:delText>
        </w:r>
        <w:r>
          <w:delText>.</w:delText>
        </w:r>
        <w:r>
          <w:tab/>
          <w:delText>Various Acts amended</w:delText>
        </w:r>
        <w:bookmarkEnd w:id="370"/>
        <w:bookmarkEnd w:id="371"/>
      </w:del>
    </w:p>
    <w:p>
      <w:pPr>
        <w:pStyle w:val="nzSubsection"/>
        <w:rPr>
          <w:del w:id="373" w:author="svcMRProcess" w:date="2015-12-04T17:20:00Z"/>
        </w:rPr>
      </w:pPr>
      <w:del w:id="374" w:author="svcMRProcess" w:date="2015-12-04T17:20:00Z">
        <w:r>
          <w:tab/>
        </w:r>
        <w:r>
          <w:tab/>
          <w:delText>Each Act listed in Schedule 1 is amended as set out in that Schedule below the short title of the Act.</w:delText>
        </w:r>
      </w:del>
    </w:p>
    <w:p>
      <w:pPr>
        <w:pStyle w:val="nzSubsection"/>
        <w:rPr>
          <w:del w:id="375" w:author="svcMRProcess" w:date="2015-12-04T17:20:00Z"/>
        </w:rPr>
      </w:pPr>
      <w:del w:id="376" w:author="svcMRProcess" w:date="2015-12-04T17:20:00Z">
        <w:r>
          <w:delText>Schedule 1 it. 1 reads as follows:</w:delText>
        </w:r>
      </w:del>
    </w:p>
    <w:p>
      <w:pPr>
        <w:pStyle w:val="nzHeading2"/>
        <w:rPr>
          <w:del w:id="377" w:author="svcMRProcess" w:date="2015-12-04T17:20:00Z"/>
        </w:rPr>
      </w:pPr>
      <w:bookmarkStart w:id="378" w:name="_Toc120952521"/>
      <w:del w:id="379" w:author="svcMRProcess" w:date="2015-12-04T17:20: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378"/>
      </w:del>
    </w:p>
    <w:p>
      <w:pPr>
        <w:pStyle w:val="nzMiscellaneousBody"/>
        <w:jc w:val="right"/>
        <w:rPr>
          <w:del w:id="380" w:author="svcMRProcess" w:date="2015-12-04T17:20:00Z"/>
        </w:rPr>
      </w:pPr>
      <w:del w:id="381" w:author="svcMRProcess" w:date="2015-12-04T17:20:00Z">
        <w:r>
          <w:delText>[s. 63]</w:delText>
        </w:r>
      </w:del>
    </w:p>
    <w:p>
      <w:pPr>
        <w:pStyle w:val="nzHeading5"/>
        <w:rPr>
          <w:del w:id="382" w:author="svcMRProcess" w:date="2015-12-04T17:20:00Z"/>
        </w:rPr>
      </w:pPr>
      <w:bookmarkStart w:id="383" w:name="_Toc120952522"/>
      <w:del w:id="384" w:author="svcMRProcess" w:date="2015-12-04T17:20:00Z">
        <w:r>
          <w:rPr>
            <w:rStyle w:val="CharSClsNo"/>
          </w:rPr>
          <w:delText>1</w:delText>
        </w:r>
        <w:r>
          <w:delText>.</w:delText>
        </w:r>
        <w:r>
          <w:tab/>
        </w:r>
        <w:r>
          <w:rPr>
            <w:i/>
          </w:rPr>
          <w:delText>Administration Act 1903</w:delText>
        </w:r>
        <w:bookmarkEnd w:id="383"/>
      </w:de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45"/>
        <w:gridCol w:w="5192"/>
      </w:tblGrid>
      <w:tr>
        <w:trPr>
          <w:cantSplit/>
          <w:del w:id="385" w:author="svcMRProcess" w:date="2015-12-04T17:20:00Z"/>
        </w:trPr>
        <w:tc>
          <w:tcPr>
            <w:tcW w:w="1045" w:type="dxa"/>
          </w:tcPr>
          <w:p>
            <w:pPr>
              <w:pStyle w:val="nzTable"/>
              <w:rPr>
                <w:del w:id="386" w:author="svcMRProcess" w:date="2015-12-04T17:20:00Z"/>
              </w:rPr>
            </w:pPr>
            <w:del w:id="387" w:author="svcMRProcess" w:date="2015-12-04T17:20:00Z">
              <w:r>
                <w:delText>s. 54(2)</w:delText>
              </w:r>
            </w:del>
          </w:p>
        </w:tc>
        <w:tc>
          <w:tcPr>
            <w:tcW w:w="5192" w:type="dxa"/>
          </w:tcPr>
          <w:p>
            <w:pPr>
              <w:pStyle w:val="nzTable"/>
              <w:rPr>
                <w:del w:id="388" w:author="svcMRProcess" w:date="2015-12-04T17:20:00Z"/>
              </w:rPr>
            </w:pPr>
            <w:del w:id="389" w:author="svcMRProcess" w:date="2015-12-04T17:20:00Z">
              <w:r>
                <w:delText xml:space="preserve">Delete “Commissioners of the Supreme Court” and insert instead — </w:delText>
              </w:r>
            </w:del>
          </w:p>
          <w:p>
            <w:pPr>
              <w:pStyle w:val="nzTable"/>
              <w:rPr>
                <w:del w:id="390" w:author="svcMRProcess" w:date="2015-12-04T17:20:00Z"/>
              </w:rPr>
            </w:pPr>
            <w:del w:id="391" w:author="svcMRProcess" w:date="2015-12-04T17:20:00Z">
              <w:r>
                <w:delText>“    the Principal Registrar    ”.</w:delText>
              </w:r>
            </w:del>
          </w:p>
        </w:tc>
      </w:tr>
    </w:tbl>
    <w:p>
      <w:pPr>
        <w:pStyle w:val="MiscClose"/>
        <w:rPr>
          <w:del w:id="392" w:author="svcMRProcess" w:date="2015-12-04T17:20:00Z"/>
          <w:snapToGrid w:val="0"/>
        </w:rPr>
      </w:pPr>
      <w:del w:id="393" w:author="svcMRProcess" w:date="2015-12-04T17:20:00Z">
        <w:r>
          <w:rPr>
            <w:snapToGrid w:val="0"/>
          </w:rPr>
          <w:delText>”.</w:delText>
        </w:r>
      </w:del>
    </w:p>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Administration Act 1903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Administration Act 1903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Administration Act 1903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Administration Act 1903</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Administration Act 1903</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Administration Act 1903</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58"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Administration Act 1903</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58"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F3C3412"/>
    <w:multiLevelType w:val="multilevel"/>
    <w:tmpl w:val="E95AAC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
    <w:nsid w:val="138B63E2"/>
    <w:multiLevelType w:val="multilevel"/>
    <w:tmpl w:val="7B8C3F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22FF52EB"/>
    <w:multiLevelType w:val="multilevel"/>
    <w:tmpl w:val="AF96A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15137</Words>
  <Characters>69632</Characters>
  <Application>Microsoft Office Word</Application>
  <DocSecurity>0</DocSecurity>
  <Lines>1989</Lines>
  <Paragraphs>901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10-d0-03 - 10-e0-02</dc:title>
  <dc:subject/>
  <dc:creator/>
  <cp:keywords/>
  <dc:description/>
  <cp:lastModifiedBy>svcMRProcess</cp:lastModifiedBy>
  <cp:revision>2</cp:revision>
  <cp:lastPrinted>1999-07-08T01:01:00Z</cp:lastPrinted>
  <dcterms:created xsi:type="dcterms:W3CDTF">2015-12-04T09:20:00Z</dcterms:created>
  <dcterms:modified xsi:type="dcterms:W3CDTF">2015-12-04T09:20:00Z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5</vt:i4>
  </property>
  <property fmtid="{D5CDD505-2E9C-101B-9397-08002B2CF9AE}" pid="6" name="FromSuffix">
    <vt:lpwstr>10-d0-03</vt:lpwstr>
  </property>
  <property fmtid="{D5CDD505-2E9C-101B-9397-08002B2CF9AE}" pid="7" name="FromAsAtDate">
    <vt:lpwstr>02 Dec 2005</vt:lpwstr>
  </property>
  <property fmtid="{D5CDD505-2E9C-101B-9397-08002B2CF9AE}" pid="8" name="ToSuffix">
    <vt:lpwstr>10-e0-02</vt:lpwstr>
  </property>
  <property fmtid="{D5CDD505-2E9C-101B-9397-08002B2CF9AE}" pid="9" name="ToAsAtDate">
    <vt:lpwstr>01 Jan 2006</vt:lpwstr>
  </property>
</Properties>
</file>