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05-d0-05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spacing w:before="120"/>
        <w:rPr>
          <w:snapToGrid w:val="0"/>
        </w:rPr>
      </w:pPr>
      <w:bookmarkStart w:id="27" w:name="_Toc455644396"/>
      <w:bookmarkStart w:id="28" w:name="_Toc517672290"/>
      <w:bookmarkStart w:id="29" w:name="_Toc120943426"/>
      <w:bookmarkStart w:id="30" w:name="_Toc120943524"/>
      <w:bookmarkStart w:id="31" w:name="_Toc147892927"/>
      <w:bookmarkStart w:id="32" w:name="_Toc139706842"/>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3" w:name="_Toc455644397"/>
      <w:bookmarkStart w:id="34" w:name="_Toc517672291"/>
      <w:bookmarkStart w:id="35" w:name="_Toc120943427"/>
      <w:bookmarkStart w:id="36" w:name="_Toc120943525"/>
      <w:bookmarkStart w:id="37" w:name="_Toc147892928"/>
      <w:bookmarkStart w:id="38" w:name="_Toc139706843"/>
      <w:r>
        <w:rPr>
          <w:rStyle w:val="CharSectno"/>
        </w:rPr>
        <w:t>2</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agency</w:t>
      </w:r>
      <w:r>
        <w:rPr>
          <w:b/>
        </w:rPr>
        <w:t>”</w:t>
      </w:r>
      <w:r>
        <w:t xml:space="preserve"> means an agency established under section 7B(1);</w:t>
      </w:r>
    </w:p>
    <w:p>
      <w:pPr>
        <w:pStyle w:val="Defstart"/>
      </w:pPr>
      <w:r>
        <w:rPr>
          <w:b/>
        </w:rPr>
        <w:tab/>
        <w:t>“</w:t>
      </w:r>
      <w:r>
        <w:rPr>
          <w:rStyle w:val="CharDefText"/>
        </w:rPr>
        <w:t>agency board</w:t>
      </w:r>
      <w:r>
        <w:rPr>
          <w:b/>
        </w:rPr>
        <w:t>”</w:t>
      </w:r>
      <w:r>
        <w:t xml:space="preserve"> means an agency board referred to in section 7C(1)(b);</w:t>
      </w:r>
    </w:p>
    <w:p>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Executive Director</w:t>
      </w:r>
      <w:r>
        <w:rPr>
          <w:b/>
        </w:rPr>
        <w:t>”</w:t>
      </w:r>
      <w:r>
        <w:t xml:space="preserve"> means the Executive Director, Personal Health Services of the Department;</w:t>
      </w:r>
    </w:p>
    <w:p>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pPr>
        <w:pStyle w:val="Defstart"/>
      </w:pPr>
      <w:r>
        <w:tab/>
      </w:r>
      <w:r>
        <w:rPr>
          <w:b/>
        </w:rPr>
        <w:t>“</w:t>
      </w:r>
      <w:r>
        <w:rPr>
          <w:rStyle w:val="CharDefText"/>
        </w:rPr>
        <w:t>hospital service provider</w:t>
      </w:r>
      <w:r>
        <w:rPr>
          <w:b/>
        </w:rPr>
        <w:t>”</w:t>
      </w:r>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pPr>
        <w:pStyle w:val="Defstart"/>
      </w:pPr>
      <w:r>
        <w:rPr>
          <w:b/>
        </w:rPr>
        <w:tab/>
        <w:t>“</w:t>
      </w:r>
      <w:r>
        <w:rPr>
          <w:rStyle w:val="CharDefText"/>
        </w:rPr>
        <w:t>private hospital</w:t>
      </w:r>
      <w:r>
        <w:rPr>
          <w:b/>
        </w:rPr>
        <w:t>”</w:t>
      </w:r>
      <w:r>
        <w:t xml:space="preserve"> means a hospital that is not a public hospital;</w:t>
      </w:r>
    </w:p>
    <w:p>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pPr>
        <w:pStyle w:val="Defstart"/>
        <w:keepNext/>
      </w:pPr>
      <w:r>
        <w:rPr>
          <w:b/>
        </w:rPr>
        <w:tab/>
        <w:t>“</w:t>
      </w:r>
      <w:r>
        <w:rPr>
          <w:rStyle w:val="CharDefText"/>
        </w:rPr>
        <w:t>public hospital</w:t>
      </w:r>
      <w:r>
        <w:rPr>
          <w:b/>
        </w:rPr>
        <w:t>”</w:t>
      </w:r>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pPr>
        <w:pStyle w:val="Heading5"/>
        <w:rPr>
          <w:snapToGrid w:val="0"/>
        </w:rPr>
      </w:pPr>
      <w:bookmarkStart w:id="39" w:name="_Toc455644398"/>
      <w:bookmarkStart w:id="40" w:name="_Toc517672292"/>
      <w:bookmarkStart w:id="41" w:name="_Toc120943428"/>
      <w:bookmarkStart w:id="42" w:name="_Toc120943526"/>
      <w:bookmarkStart w:id="43" w:name="_Toc147892929"/>
      <w:bookmarkStart w:id="44" w:name="_Toc139706844"/>
      <w:r>
        <w:rPr>
          <w:rStyle w:val="CharSectno"/>
        </w:rPr>
        <w:t>3</w:t>
      </w:r>
      <w:r>
        <w:rPr>
          <w:snapToGrid w:val="0"/>
        </w:rPr>
        <w:t>.</w:t>
      </w:r>
      <w:r>
        <w:rPr>
          <w:snapToGrid w:val="0"/>
        </w:rPr>
        <w:tab/>
        <w:t>Application of Act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45" w:name="_Toc455644399"/>
      <w:bookmarkStart w:id="46" w:name="_Toc517672293"/>
      <w:bookmarkStart w:id="47" w:name="_Toc120943429"/>
      <w:bookmarkStart w:id="48" w:name="_Toc120943527"/>
      <w:bookmarkStart w:id="49" w:name="_Toc147892930"/>
      <w:bookmarkStart w:id="50" w:name="_Toc139706845"/>
      <w:r>
        <w:rPr>
          <w:rStyle w:val="CharSectno"/>
        </w:rPr>
        <w:t>4</w:t>
      </w:r>
      <w:r>
        <w:rPr>
          <w:snapToGrid w:val="0"/>
        </w:rPr>
        <w:t>.</w:t>
      </w:r>
      <w:r>
        <w:rPr>
          <w:snapToGrid w:val="0"/>
        </w:rPr>
        <w:tab/>
        <w:t>Hospitals where mental illness is treated</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51" w:name="_Toc88632745"/>
      <w:bookmarkStart w:id="52" w:name="_Toc89521667"/>
      <w:bookmarkStart w:id="53" w:name="_Toc90090037"/>
      <w:bookmarkStart w:id="54" w:name="_Toc90958057"/>
      <w:bookmarkStart w:id="55" w:name="_Toc92858495"/>
      <w:bookmarkStart w:id="56" w:name="_Toc110314940"/>
      <w:bookmarkStart w:id="57" w:name="_Toc110663816"/>
      <w:bookmarkStart w:id="58" w:name="_Toc112480863"/>
      <w:bookmarkStart w:id="59" w:name="_Toc112574141"/>
      <w:bookmarkStart w:id="60" w:name="_Toc112574239"/>
      <w:bookmarkStart w:id="61" w:name="_Toc115079698"/>
      <w:bookmarkStart w:id="62" w:name="_Toc115079878"/>
      <w:bookmarkStart w:id="63" w:name="_Toc115080045"/>
      <w:bookmarkStart w:id="64" w:name="_Toc115080143"/>
      <w:bookmarkStart w:id="65" w:name="_Toc120939357"/>
      <w:bookmarkStart w:id="66" w:name="_Toc120939455"/>
      <w:bookmarkStart w:id="67" w:name="_Toc120939553"/>
      <w:bookmarkStart w:id="68" w:name="_Toc120939651"/>
      <w:bookmarkStart w:id="69" w:name="_Toc120943430"/>
      <w:bookmarkStart w:id="70" w:name="_Toc120943528"/>
      <w:bookmarkStart w:id="71" w:name="_Toc139425220"/>
      <w:bookmarkStart w:id="72" w:name="_Toc139426966"/>
      <w:bookmarkStart w:id="73" w:name="_Toc139427064"/>
      <w:bookmarkStart w:id="74" w:name="_Toc139706846"/>
      <w:bookmarkStart w:id="75" w:name="_Toc147822102"/>
      <w:bookmarkStart w:id="76" w:name="_Toc147892931"/>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55644400"/>
      <w:bookmarkStart w:id="78" w:name="_Toc517672294"/>
      <w:bookmarkStart w:id="79" w:name="_Toc120943431"/>
      <w:bookmarkStart w:id="80" w:name="_Toc120943529"/>
      <w:bookmarkStart w:id="81" w:name="_Toc147892932"/>
      <w:bookmarkStart w:id="82" w:name="_Toc139706847"/>
      <w:r>
        <w:rPr>
          <w:rStyle w:val="CharSectno"/>
        </w:rPr>
        <w:t>5</w:t>
      </w:r>
      <w:r>
        <w:rPr>
          <w:snapToGrid w:val="0"/>
        </w:rPr>
        <w:t>.</w:t>
      </w:r>
      <w:r>
        <w:rPr>
          <w:snapToGrid w:val="0"/>
        </w:rPr>
        <w:tab/>
        <w:t>Minister</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83" w:name="_Toc455644401"/>
      <w:bookmarkStart w:id="84" w:name="_Toc517672295"/>
      <w:bookmarkStart w:id="85" w:name="_Toc120943432"/>
      <w:bookmarkStart w:id="86" w:name="_Toc120943530"/>
      <w:bookmarkStart w:id="87" w:name="_Toc147892933"/>
      <w:bookmarkStart w:id="88" w:name="_Toc139706848"/>
      <w:r>
        <w:rPr>
          <w:rStyle w:val="CharSectno"/>
        </w:rPr>
        <w:t>5A</w:t>
      </w:r>
      <w:r>
        <w:rPr>
          <w:snapToGrid w:val="0"/>
        </w:rPr>
        <w:t>.</w:t>
      </w:r>
      <w:r>
        <w:rPr>
          <w:snapToGrid w:val="0"/>
        </w:rPr>
        <w:tab/>
        <w:t>Duties of the Minister</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89" w:name="_Toc455644402"/>
      <w:bookmarkStart w:id="90" w:name="_Toc517672296"/>
      <w:bookmarkStart w:id="91" w:name="_Toc120943433"/>
      <w:bookmarkStart w:id="92" w:name="_Toc120943531"/>
      <w:bookmarkStart w:id="93" w:name="_Toc147892934"/>
      <w:bookmarkStart w:id="94" w:name="_Toc139706849"/>
      <w:r>
        <w:rPr>
          <w:rStyle w:val="CharSectno"/>
        </w:rPr>
        <w:t>7</w:t>
      </w:r>
      <w:r>
        <w:rPr>
          <w:snapToGrid w:val="0"/>
        </w:rPr>
        <w:t>.</w:t>
      </w:r>
      <w:r>
        <w:rPr>
          <w:snapToGrid w:val="0"/>
        </w:rPr>
        <w:tab/>
        <w:t>Minister acting in place of board</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95" w:name="_Toc455644403"/>
      <w:bookmarkStart w:id="96" w:name="_Toc517672297"/>
      <w:bookmarkStart w:id="97" w:name="_Toc120943434"/>
      <w:bookmarkStart w:id="98" w:name="_Toc120943532"/>
      <w:bookmarkStart w:id="99" w:name="_Toc147892935"/>
      <w:bookmarkStart w:id="100" w:name="_Toc139706850"/>
      <w:r>
        <w:rPr>
          <w:rStyle w:val="CharSectno"/>
        </w:rPr>
        <w:t>7A</w:t>
      </w:r>
      <w:r>
        <w:rPr>
          <w:snapToGrid w:val="0"/>
        </w:rPr>
        <w:t>.</w:t>
      </w:r>
      <w:r>
        <w:rPr>
          <w:snapToGrid w:val="0"/>
        </w:rPr>
        <w:tab/>
        <w:t>General powers of the Minister</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101" w:name="_Toc455644404"/>
      <w:bookmarkStart w:id="102" w:name="_Toc517672298"/>
      <w:bookmarkStart w:id="103" w:name="_Toc120943435"/>
      <w:bookmarkStart w:id="104" w:name="_Toc120943533"/>
      <w:bookmarkStart w:id="105" w:name="_Toc147892936"/>
      <w:bookmarkStart w:id="106" w:name="_Toc139706851"/>
      <w:r>
        <w:rPr>
          <w:rStyle w:val="CharSectno"/>
        </w:rPr>
        <w:t>7B</w:t>
      </w:r>
      <w:r>
        <w:rPr>
          <w:snapToGrid w:val="0"/>
        </w:rPr>
        <w:t>.</w:t>
      </w:r>
      <w:r>
        <w:rPr>
          <w:snapToGrid w:val="0"/>
        </w:rPr>
        <w:tab/>
        <w:t>Establishment of agencies</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an agency for the purposes of the report required by section 66 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t xml:space="preserve">Division 14 of Part II of the </w:t>
      </w:r>
      <w:r>
        <w:rPr>
          <w:i/>
          <w:snapToGrid w:val="0"/>
        </w:rPr>
        <w:t>Financial Administration and Audit Act 1985</w:t>
      </w:r>
      <w:r>
        <w:rPr>
          <w:snapToGrid w:val="0"/>
        </w:rPr>
        <w:t xml:space="preserve"> 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w:t>
      </w:r>
    </w:p>
    <w:p>
      <w:pPr>
        <w:pStyle w:val="Heading5"/>
        <w:rPr>
          <w:snapToGrid w:val="0"/>
        </w:rPr>
      </w:pPr>
      <w:bookmarkStart w:id="107" w:name="_Toc455644405"/>
      <w:bookmarkStart w:id="108" w:name="_Toc517672299"/>
      <w:bookmarkStart w:id="109" w:name="_Toc120943436"/>
      <w:bookmarkStart w:id="110" w:name="_Toc120943534"/>
      <w:bookmarkStart w:id="111" w:name="_Toc147892937"/>
      <w:bookmarkStart w:id="112" w:name="_Toc139706852"/>
      <w:r>
        <w:rPr>
          <w:rStyle w:val="CharSectno"/>
        </w:rPr>
        <w:t>7C</w:t>
      </w:r>
      <w:r>
        <w:rPr>
          <w:snapToGrid w:val="0"/>
        </w:rPr>
        <w:t>.</w:t>
      </w:r>
      <w:r>
        <w:rPr>
          <w:snapToGrid w:val="0"/>
        </w:rPr>
        <w:tab/>
        <w:t>Constitution and other attributes of agencies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13" w:name="_Toc455644406"/>
      <w:bookmarkStart w:id="114" w:name="_Toc517672300"/>
      <w:bookmarkStart w:id="115" w:name="_Toc120943437"/>
      <w:bookmarkStart w:id="116" w:name="_Toc120943535"/>
      <w:bookmarkStart w:id="117" w:name="_Toc147892938"/>
      <w:bookmarkStart w:id="118" w:name="_Toc139706853"/>
      <w:r>
        <w:rPr>
          <w:rStyle w:val="CharSectno"/>
        </w:rPr>
        <w:t>7D</w:t>
      </w:r>
      <w:r>
        <w:rPr>
          <w:snapToGrid w:val="0"/>
        </w:rPr>
        <w:t>.</w:t>
      </w:r>
      <w:r>
        <w:rPr>
          <w:snapToGrid w:val="0"/>
        </w:rPr>
        <w:tab/>
        <w:t>Powers of Minister with respect to agencies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section 66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pPr>
        <w:pStyle w:val="Footnotesection"/>
      </w:pPr>
      <w:r>
        <w:tab/>
        <w:t xml:space="preserve">[Section 7D inserted by No. 103 of 1994 s. 17.] </w:t>
      </w:r>
    </w:p>
    <w:p>
      <w:pPr>
        <w:pStyle w:val="Heading5"/>
        <w:rPr>
          <w:snapToGrid w:val="0"/>
        </w:rPr>
      </w:pPr>
      <w:bookmarkStart w:id="119" w:name="_Toc455644407"/>
      <w:bookmarkStart w:id="120" w:name="_Toc517672301"/>
      <w:bookmarkStart w:id="121" w:name="_Toc120943438"/>
      <w:bookmarkStart w:id="122" w:name="_Toc120943536"/>
      <w:bookmarkStart w:id="123" w:name="_Toc147892939"/>
      <w:bookmarkStart w:id="124" w:name="_Toc139706854"/>
      <w:r>
        <w:rPr>
          <w:rStyle w:val="CharSectno"/>
        </w:rPr>
        <w:t>7E</w:t>
      </w:r>
      <w:r>
        <w:rPr>
          <w:snapToGrid w:val="0"/>
        </w:rPr>
        <w:t>.</w:t>
      </w:r>
      <w:r>
        <w:rPr>
          <w:snapToGrid w:val="0"/>
        </w:rPr>
        <w:tab/>
        <w:t>Staff of agencies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25" w:name="_Toc455644408"/>
      <w:bookmarkStart w:id="126" w:name="_Toc517672302"/>
      <w:bookmarkStart w:id="127" w:name="_Toc120943439"/>
      <w:bookmarkStart w:id="128" w:name="_Toc120943537"/>
      <w:bookmarkStart w:id="129" w:name="_Toc147892940"/>
      <w:bookmarkStart w:id="130" w:name="_Toc139706855"/>
      <w:r>
        <w:rPr>
          <w:rStyle w:val="CharSectno"/>
        </w:rPr>
        <w:t>7F</w:t>
      </w:r>
      <w:r>
        <w:rPr>
          <w:snapToGrid w:val="0"/>
        </w:rPr>
        <w:t>.</w:t>
      </w:r>
      <w:r>
        <w:rPr>
          <w:snapToGrid w:val="0"/>
        </w:rPr>
        <w:tab/>
        <w:t>Funds of agencies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snapToGrid w:val="0"/>
        </w:rPr>
      </w:pPr>
      <w:r>
        <w:rPr>
          <w:snapToGrid w:val="0"/>
        </w:rPr>
        <w:tab/>
        <w:t>(2)</w:t>
      </w:r>
      <w:r>
        <w:rPr>
          <w:snapToGrid w:val="0"/>
        </w:rPr>
        <w:tab/>
        <w:t>The funds referred to in subsection (1) are to be credited to — </w:t>
      </w:r>
    </w:p>
    <w:p>
      <w:pPr>
        <w:pStyle w:val="Indenta"/>
        <w:rPr>
          <w:snapToGrid w:val="0"/>
        </w:rPr>
      </w:pPr>
      <w:r>
        <w:rPr>
          <w:snapToGrid w:val="0"/>
        </w:rPr>
        <w:tab/>
        <w:t>(a)</w:t>
      </w:r>
      <w:r>
        <w:rPr>
          <w:snapToGrid w:val="0"/>
        </w:rPr>
        <w:tab/>
        <w:t>an account at the Treasury — </w:t>
      </w:r>
    </w:p>
    <w:p>
      <w:pPr>
        <w:pStyle w:val="Indenti"/>
        <w:rPr>
          <w:snapToGrid w:val="0"/>
        </w:rPr>
      </w:pPr>
      <w:r>
        <w:rPr>
          <w:snapToGrid w:val="0"/>
        </w:rPr>
        <w:tab/>
        <w:t>(i)</w:t>
      </w:r>
      <w:r>
        <w:rPr>
          <w:snapToGrid w:val="0"/>
        </w:rPr>
        <w:tab/>
        <w:t>held for the relevant agency;</w:t>
      </w:r>
    </w:p>
    <w:p>
      <w:pPr>
        <w:pStyle w:val="Indenti"/>
        <w:rPr>
          <w:snapToGrid w:val="0"/>
        </w:rPr>
      </w:pPr>
      <w:r>
        <w:rPr>
          <w:snapToGrid w:val="0"/>
        </w:rPr>
        <w:tab/>
        <w:t>(ii)</w:t>
      </w:r>
      <w:r>
        <w:rPr>
          <w:snapToGrid w:val="0"/>
        </w:rPr>
        <w:tab/>
        <w:t>to be called the “(name of agency) Account”; and</w:t>
      </w:r>
    </w:p>
    <w:p>
      <w:pPr>
        <w:pStyle w:val="Indenti"/>
        <w:rPr>
          <w:snapToGrid w:val="0"/>
        </w:rPr>
      </w:pPr>
      <w:r>
        <w:rPr>
          <w:snapToGrid w:val="0"/>
        </w:rPr>
        <w:tab/>
        <w:t>(iii)</w:t>
      </w:r>
      <w:r>
        <w:rPr>
          <w:snapToGrid w:val="0"/>
        </w:rPr>
        <w:tab/>
        <w:t xml:space="preserve">forming a part of the Trust Fund referred to in section 9 of the </w:t>
      </w:r>
      <w:r>
        <w:rPr>
          <w:i/>
          <w:snapToGrid w:val="0"/>
        </w:rPr>
        <w:t>Financial Administration and Audit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with the approval of the Treasurer, an account at a bank.</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w:t>
      </w:r>
    </w:p>
    <w:p>
      <w:pPr>
        <w:pStyle w:val="Heading5"/>
        <w:rPr>
          <w:snapToGrid w:val="0"/>
        </w:rPr>
      </w:pPr>
      <w:bookmarkStart w:id="131" w:name="_Toc455644409"/>
      <w:bookmarkStart w:id="132" w:name="_Toc517672303"/>
      <w:bookmarkStart w:id="133" w:name="_Toc120943440"/>
      <w:bookmarkStart w:id="134" w:name="_Toc120943538"/>
      <w:bookmarkStart w:id="135" w:name="_Toc147892941"/>
      <w:bookmarkStart w:id="136" w:name="_Toc139706856"/>
      <w:r>
        <w:rPr>
          <w:rStyle w:val="CharSectno"/>
        </w:rPr>
        <w:t>7G</w:t>
      </w:r>
      <w:r>
        <w:rPr>
          <w:snapToGrid w:val="0"/>
        </w:rPr>
        <w:t>.</w:t>
      </w:r>
      <w:r>
        <w:rPr>
          <w:snapToGrid w:val="0"/>
        </w:rPr>
        <w:tab/>
        <w:t>Borrowing by agencies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37" w:name="_Toc455644410"/>
      <w:bookmarkStart w:id="138" w:name="_Toc517672304"/>
      <w:bookmarkStart w:id="139" w:name="_Toc120943441"/>
      <w:bookmarkStart w:id="140" w:name="_Toc120943539"/>
      <w:bookmarkStart w:id="141" w:name="_Toc147892942"/>
      <w:bookmarkStart w:id="142" w:name="_Toc139706857"/>
      <w:r>
        <w:rPr>
          <w:rStyle w:val="CharSectno"/>
        </w:rPr>
        <w:t>7H</w:t>
      </w:r>
      <w:r>
        <w:rPr>
          <w:snapToGrid w:val="0"/>
        </w:rPr>
        <w:t>.</w:t>
      </w:r>
      <w:r>
        <w:rPr>
          <w:snapToGrid w:val="0"/>
        </w:rPr>
        <w:tab/>
        <w:t>Guarantees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Fund,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Fund.</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Fund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 xml:space="preserve">[Section 7H inserted by No. 103 of 1994 s. 17.] </w:t>
      </w:r>
    </w:p>
    <w:p>
      <w:pPr>
        <w:pStyle w:val="Heading5"/>
        <w:rPr>
          <w:snapToGrid w:val="0"/>
        </w:rPr>
      </w:pPr>
      <w:bookmarkStart w:id="143" w:name="_Toc455644411"/>
      <w:bookmarkStart w:id="144" w:name="_Toc517672305"/>
      <w:bookmarkStart w:id="145" w:name="_Toc120943442"/>
      <w:bookmarkStart w:id="146" w:name="_Toc120943540"/>
      <w:bookmarkStart w:id="147" w:name="_Toc147892943"/>
      <w:bookmarkStart w:id="148" w:name="_Toc139706858"/>
      <w:r>
        <w:rPr>
          <w:rStyle w:val="CharSectno"/>
        </w:rPr>
        <w:t>7I</w:t>
      </w:r>
      <w:r>
        <w:rPr>
          <w:snapToGrid w:val="0"/>
        </w:rPr>
        <w:t>.</w:t>
      </w:r>
      <w:r>
        <w:rPr>
          <w:snapToGrid w:val="0"/>
        </w:rPr>
        <w:tab/>
        <w:t xml:space="preserve">Application of </w:t>
      </w:r>
      <w:r>
        <w:rPr>
          <w:i/>
          <w:snapToGrid w:val="0"/>
        </w:rPr>
        <w:t>Financial Administration and Audit Act 1985</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agency and its operations.</w:t>
      </w:r>
    </w:p>
    <w:p>
      <w:pPr>
        <w:pStyle w:val="Footnotesection"/>
      </w:pPr>
      <w:r>
        <w:tab/>
        <w:t xml:space="preserve">[Section 7I inserted by No. 103 of 1994 s. 17.] </w:t>
      </w:r>
    </w:p>
    <w:p>
      <w:pPr>
        <w:pStyle w:val="Heading5"/>
        <w:rPr>
          <w:snapToGrid w:val="0"/>
        </w:rPr>
      </w:pPr>
      <w:bookmarkStart w:id="149" w:name="_Toc455644412"/>
      <w:bookmarkStart w:id="150" w:name="_Toc517672306"/>
      <w:bookmarkStart w:id="151" w:name="_Toc120943443"/>
      <w:bookmarkStart w:id="152" w:name="_Toc120943541"/>
      <w:bookmarkStart w:id="153" w:name="_Toc147892944"/>
      <w:bookmarkStart w:id="154" w:name="_Toc139706859"/>
      <w:r>
        <w:rPr>
          <w:rStyle w:val="CharSectno"/>
        </w:rPr>
        <w:t>8</w:t>
      </w:r>
      <w:r>
        <w:rPr>
          <w:snapToGrid w:val="0"/>
        </w:rPr>
        <w:t>.</w:t>
      </w:r>
      <w:r>
        <w:rPr>
          <w:snapToGrid w:val="0"/>
        </w:rPr>
        <w:tab/>
        <w:t>Power to close a public hospital or to abolish the board</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55" w:name="_Toc455644413"/>
      <w:bookmarkStart w:id="156" w:name="_Toc517672307"/>
      <w:bookmarkStart w:id="157" w:name="_Toc120943444"/>
      <w:bookmarkStart w:id="158" w:name="_Toc120943542"/>
      <w:bookmarkStart w:id="159" w:name="_Toc147892945"/>
      <w:bookmarkStart w:id="160" w:name="_Toc139706860"/>
      <w:r>
        <w:rPr>
          <w:rStyle w:val="CharSectno"/>
        </w:rPr>
        <w:t>9</w:t>
      </w:r>
      <w:r>
        <w:rPr>
          <w:snapToGrid w:val="0"/>
        </w:rPr>
        <w:t>.</w:t>
      </w:r>
      <w:r>
        <w:rPr>
          <w:snapToGrid w:val="0"/>
        </w:rPr>
        <w:tab/>
        <w:t>Holding of inquiries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161" w:name="_Toc455644414"/>
      <w:bookmarkStart w:id="162" w:name="_Toc517672308"/>
      <w:bookmarkStart w:id="163" w:name="_Toc120943445"/>
      <w:bookmarkStart w:id="164" w:name="_Toc120943543"/>
      <w:bookmarkStart w:id="165" w:name="_Toc147892946"/>
      <w:bookmarkStart w:id="166" w:name="_Toc139706861"/>
      <w:r>
        <w:rPr>
          <w:rStyle w:val="CharSectno"/>
        </w:rPr>
        <w:t>10</w:t>
      </w:r>
      <w:r>
        <w:rPr>
          <w:snapToGrid w:val="0"/>
        </w:rPr>
        <w:t>.</w:t>
      </w:r>
      <w:r>
        <w:rPr>
          <w:snapToGrid w:val="0"/>
        </w:rPr>
        <w:tab/>
        <w:t>Power to visit and inspect hospitals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167" w:name="_Toc455644415"/>
      <w:bookmarkStart w:id="168" w:name="_Toc517672309"/>
      <w:bookmarkStart w:id="169" w:name="_Toc120943446"/>
      <w:bookmarkStart w:id="170" w:name="_Toc120943544"/>
      <w:bookmarkStart w:id="171" w:name="_Toc147892947"/>
      <w:bookmarkStart w:id="172" w:name="_Toc139706862"/>
      <w:r>
        <w:rPr>
          <w:rStyle w:val="CharSectno"/>
        </w:rPr>
        <w:t>11</w:t>
      </w:r>
      <w:r>
        <w:rPr>
          <w:snapToGrid w:val="0"/>
        </w:rPr>
        <w:t>.</w:t>
      </w:r>
      <w:r>
        <w:rPr>
          <w:snapToGrid w:val="0"/>
        </w:rPr>
        <w:tab/>
        <w:t>Obstruction</w:t>
      </w:r>
      <w:bookmarkEnd w:id="167"/>
      <w:bookmarkEnd w:id="168"/>
      <w:bookmarkEnd w:id="169"/>
      <w:bookmarkEnd w:id="170"/>
      <w:bookmarkEnd w:id="171"/>
      <w:bookmarkEnd w:id="172"/>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173" w:name="_Toc455644416"/>
      <w:bookmarkStart w:id="174" w:name="_Toc517672310"/>
      <w:bookmarkStart w:id="175" w:name="_Toc120943447"/>
      <w:bookmarkStart w:id="176" w:name="_Toc120943545"/>
      <w:bookmarkStart w:id="177" w:name="_Toc147892948"/>
      <w:bookmarkStart w:id="178" w:name="_Toc139706863"/>
      <w:r>
        <w:rPr>
          <w:rStyle w:val="CharSectno"/>
        </w:rPr>
        <w:t>12</w:t>
      </w:r>
      <w:r>
        <w:rPr>
          <w:snapToGrid w:val="0"/>
        </w:rPr>
        <w:t>.</w:t>
      </w:r>
      <w:r>
        <w:rPr>
          <w:snapToGrid w:val="0"/>
        </w:rPr>
        <w:tab/>
        <w:t>Hospital reserves</w:t>
      </w:r>
      <w:bookmarkEnd w:id="173"/>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79" w:name="_Toc455644417"/>
      <w:bookmarkStart w:id="180" w:name="_Toc517672311"/>
      <w:bookmarkStart w:id="181" w:name="_Toc120943448"/>
      <w:bookmarkStart w:id="182" w:name="_Toc120943546"/>
      <w:bookmarkStart w:id="183" w:name="_Toc147892949"/>
      <w:bookmarkStart w:id="184" w:name="_Toc139706864"/>
      <w:r>
        <w:rPr>
          <w:rStyle w:val="CharSectno"/>
        </w:rPr>
        <w:t>12A</w:t>
      </w:r>
      <w:r>
        <w:rPr>
          <w:snapToGrid w:val="0"/>
        </w:rPr>
        <w:t>.</w:t>
      </w:r>
      <w:r>
        <w:rPr>
          <w:snapToGrid w:val="0"/>
        </w:rPr>
        <w:tab/>
        <w:t>Superannuation and other retirement benefits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185" w:name="_Toc88632764"/>
      <w:bookmarkStart w:id="186" w:name="_Toc89521686"/>
      <w:bookmarkStart w:id="187" w:name="_Toc90090056"/>
      <w:bookmarkStart w:id="188" w:name="_Toc90958076"/>
      <w:bookmarkStart w:id="189" w:name="_Toc92858514"/>
      <w:bookmarkStart w:id="190" w:name="_Toc110314959"/>
      <w:bookmarkStart w:id="191" w:name="_Toc110663835"/>
      <w:bookmarkStart w:id="192" w:name="_Toc112480882"/>
      <w:bookmarkStart w:id="193" w:name="_Toc112574160"/>
      <w:bookmarkStart w:id="194" w:name="_Toc112574258"/>
      <w:bookmarkStart w:id="195" w:name="_Toc115079717"/>
      <w:bookmarkStart w:id="196" w:name="_Toc115079897"/>
      <w:bookmarkStart w:id="197" w:name="_Toc115080064"/>
      <w:bookmarkStart w:id="198" w:name="_Toc115080162"/>
      <w:bookmarkStart w:id="199" w:name="_Toc120939376"/>
      <w:bookmarkStart w:id="200" w:name="_Toc120939474"/>
      <w:bookmarkStart w:id="201" w:name="_Toc120939572"/>
      <w:bookmarkStart w:id="202" w:name="_Toc120939670"/>
      <w:bookmarkStart w:id="203" w:name="_Toc120943449"/>
      <w:bookmarkStart w:id="204" w:name="_Toc120943547"/>
      <w:bookmarkStart w:id="205" w:name="_Toc139425239"/>
      <w:bookmarkStart w:id="206" w:name="_Toc139426985"/>
      <w:bookmarkStart w:id="207" w:name="_Toc139427083"/>
      <w:bookmarkStart w:id="208" w:name="_Toc139706865"/>
      <w:bookmarkStart w:id="209" w:name="_Toc147822121"/>
      <w:bookmarkStart w:id="210" w:name="_Toc147892950"/>
      <w:r>
        <w:rPr>
          <w:rStyle w:val="CharPartNo"/>
        </w:rPr>
        <w:t>Part III</w:t>
      </w:r>
      <w:r>
        <w:rPr>
          <w:rStyle w:val="CharDivNo"/>
        </w:rPr>
        <w:t> </w:t>
      </w:r>
      <w:r>
        <w:t>—</w:t>
      </w:r>
      <w:r>
        <w:rPr>
          <w:rStyle w:val="CharDivText"/>
        </w:rPr>
        <w:t> </w:t>
      </w:r>
      <w:r>
        <w:rPr>
          <w:rStyle w:val="CharPartText"/>
        </w:rPr>
        <w:t>Local administration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211" w:name="_Toc455644418"/>
      <w:bookmarkStart w:id="212" w:name="_Toc517672312"/>
      <w:bookmarkStart w:id="213" w:name="_Toc120943450"/>
      <w:bookmarkStart w:id="214" w:name="_Toc120943548"/>
      <w:bookmarkStart w:id="215" w:name="_Toc147892951"/>
      <w:bookmarkStart w:id="216" w:name="_Toc139706866"/>
      <w:r>
        <w:rPr>
          <w:rStyle w:val="CharSectno"/>
        </w:rPr>
        <w:t>15</w:t>
      </w:r>
      <w:r>
        <w:rPr>
          <w:snapToGrid w:val="0"/>
        </w:rPr>
        <w:t>.</w:t>
      </w:r>
      <w:r>
        <w:rPr>
          <w:snapToGrid w:val="0"/>
        </w:rPr>
        <w:tab/>
        <w:t>Hospital boards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217" w:name="_Toc455644419"/>
      <w:bookmarkStart w:id="218" w:name="_Toc517672313"/>
      <w:bookmarkStart w:id="219" w:name="_Toc120943451"/>
      <w:bookmarkStart w:id="220" w:name="_Toc120943549"/>
      <w:bookmarkStart w:id="221" w:name="_Toc147892952"/>
      <w:bookmarkStart w:id="222" w:name="_Toc139706867"/>
      <w:r>
        <w:rPr>
          <w:rStyle w:val="CharSectno"/>
        </w:rPr>
        <w:t>16</w:t>
      </w:r>
      <w:r>
        <w:rPr>
          <w:snapToGrid w:val="0"/>
        </w:rPr>
        <w:t>.</w:t>
      </w:r>
      <w:r>
        <w:rPr>
          <w:snapToGrid w:val="0"/>
        </w:rPr>
        <w:tab/>
        <w:t>Re</w:t>
      </w:r>
      <w:r>
        <w:rPr>
          <w:snapToGrid w:val="0"/>
        </w:rPr>
        <w:noBreakHyphen/>
        <w:t>organization of hospital boards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 board for the purposes of the report required by section 66 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t xml:space="preserve">Division 14 of Part II of the </w:t>
      </w:r>
      <w:r>
        <w:rPr>
          <w:i/>
          <w:snapToGrid w:val="0"/>
        </w:rPr>
        <w:t xml:space="preserve">Financial Administration and Audit Act 1985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 xml:space="preserve">If the accountable authority of a former board is under a direction given under subsection (4)(f) required to report in respect of the former board for the purposes of section 66 of the </w:t>
      </w:r>
      <w:r>
        <w:rPr>
          <w:i/>
          <w:snapToGrid w:val="0"/>
        </w:rPr>
        <w:t>Financial Administration and Audit Act 1985</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w:t>
      </w:r>
    </w:p>
    <w:p>
      <w:pPr>
        <w:pStyle w:val="Heading5"/>
        <w:rPr>
          <w:snapToGrid w:val="0"/>
        </w:rPr>
      </w:pPr>
      <w:bookmarkStart w:id="223" w:name="_Toc455644420"/>
      <w:bookmarkStart w:id="224" w:name="_Toc517672314"/>
      <w:bookmarkStart w:id="225" w:name="_Toc120943452"/>
      <w:bookmarkStart w:id="226" w:name="_Toc120943550"/>
      <w:bookmarkStart w:id="227" w:name="_Toc147892953"/>
      <w:bookmarkStart w:id="228" w:name="_Toc139706868"/>
      <w:r>
        <w:rPr>
          <w:rStyle w:val="CharSectno"/>
        </w:rPr>
        <w:t>17</w:t>
      </w:r>
      <w:r>
        <w:rPr>
          <w:snapToGrid w:val="0"/>
        </w:rPr>
        <w:t>.</w:t>
      </w:r>
      <w:r>
        <w:rPr>
          <w:snapToGrid w:val="0"/>
        </w:rPr>
        <w:tab/>
        <w:t>Powers of boards over lands vested in them</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229" w:name="_Toc455644421"/>
      <w:bookmarkStart w:id="230" w:name="_Toc517672315"/>
      <w:bookmarkStart w:id="231" w:name="_Toc120943453"/>
      <w:bookmarkStart w:id="232" w:name="_Toc120943551"/>
      <w:bookmarkStart w:id="233" w:name="_Toc147892954"/>
      <w:bookmarkStart w:id="234" w:name="_Toc139706869"/>
      <w:r>
        <w:rPr>
          <w:rStyle w:val="CharSectno"/>
        </w:rPr>
        <w:t>17A</w:t>
      </w:r>
      <w:r>
        <w:rPr>
          <w:snapToGrid w:val="0"/>
        </w:rPr>
        <w:t>.</w:t>
      </w:r>
      <w:r>
        <w:rPr>
          <w:snapToGrid w:val="0"/>
        </w:rPr>
        <w:tab/>
        <w:t>Payments guaranteed by State</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Fund,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 xml:space="preserve">[Section 17A inserted by No. 16 of 1953 s. 3; amended by No. 10 of 1973 s. 3; No. 6 of 1993 s. 11; No. 49 of 1996 s. 64.] </w:t>
      </w:r>
    </w:p>
    <w:p>
      <w:pPr>
        <w:pStyle w:val="Heading5"/>
        <w:rPr>
          <w:snapToGrid w:val="0"/>
        </w:rPr>
      </w:pPr>
      <w:bookmarkStart w:id="235" w:name="_Toc455644422"/>
      <w:bookmarkStart w:id="236" w:name="_Toc517672316"/>
      <w:bookmarkStart w:id="237" w:name="_Toc120943454"/>
      <w:bookmarkStart w:id="238" w:name="_Toc120943552"/>
      <w:bookmarkStart w:id="239" w:name="_Toc147892955"/>
      <w:bookmarkStart w:id="240" w:name="_Toc139706870"/>
      <w:r>
        <w:rPr>
          <w:rStyle w:val="CharSectno"/>
        </w:rPr>
        <w:t>18</w:t>
      </w:r>
      <w:r>
        <w:rPr>
          <w:snapToGrid w:val="0"/>
        </w:rPr>
        <w:t>.</w:t>
      </w:r>
      <w:r>
        <w:rPr>
          <w:snapToGrid w:val="0"/>
        </w:rPr>
        <w:tab/>
        <w:t>Functions of hospital boards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241" w:name="_Toc455644424"/>
      <w:bookmarkStart w:id="242" w:name="_Toc517672318"/>
      <w:bookmarkStart w:id="243" w:name="_Toc120943455"/>
      <w:bookmarkStart w:id="244" w:name="_Toc120943553"/>
      <w:bookmarkStart w:id="245" w:name="_Toc147892956"/>
      <w:bookmarkStart w:id="246" w:name="_Toc139706871"/>
      <w:r>
        <w:rPr>
          <w:rStyle w:val="CharSectno"/>
        </w:rPr>
        <w:t>19</w:t>
      </w:r>
      <w:r>
        <w:rPr>
          <w:snapToGrid w:val="0"/>
        </w:rPr>
        <w:t>.</w:t>
      </w:r>
      <w:r>
        <w:rPr>
          <w:snapToGrid w:val="0"/>
        </w:rPr>
        <w:tab/>
        <w:t>Board may appoint officers and servants</w:t>
      </w:r>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247" w:name="_Toc455644425"/>
      <w:bookmarkStart w:id="248" w:name="_Toc517672319"/>
      <w:bookmarkStart w:id="249" w:name="_Toc120943456"/>
      <w:bookmarkStart w:id="250" w:name="_Toc120943554"/>
      <w:bookmarkStart w:id="251" w:name="_Toc147892957"/>
      <w:bookmarkStart w:id="252" w:name="_Toc139706872"/>
      <w:r>
        <w:rPr>
          <w:rStyle w:val="CharSectno"/>
        </w:rPr>
        <w:t>20</w:t>
      </w:r>
      <w:r>
        <w:rPr>
          <w:snapToGrid w:val="0"/>
        </w:rPr>
        <w:t>.</w:t>
      </w:r>
      <w:r>
        <w:rPr>
          <w:snapToGrid w:val="0"/>
        </w:rPr>
        <w:tab/>
        <w:t>Boards may appoint collectors of voluntary contributions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53" w:name="_Toc455644426"/>
      <w:bookmarkStart w:id="254" w:name="_Toc517672320"/>
      <w:bookmarkStart w:id="255" w:name="_Toc120943457"/>
      <w:bookmarkStart w:id="256" w:name="_Toc120943555"/>
      <w:bookmarkStart w:id="257" w:name="_Toc147892958"/>
      <w:bookmarkStart w:id="258" w:name="_Toc139706873"/>
      <w:r>
        <w:rPr>
          <w:rStyle w:val="CharSectno"/>
        </w:rPr>
        <w:t>21</w:t>
      </w:r>
      <w:r>
        <w:rPr>
          <w:snapToGrid w:val="0"/>
        </w:rPr>
        <w:t>.</w:t>
      </w:r>
      <w:r>
        <w:rPr>
          <w:snapToGrid w:val="0"/>
        </w:rPr>
        <w:tab/>
        <w:t>Expenditure by boards of moneys under their control</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259" w:name="_Toc455644427"/>
      <w:bookmarkStart w:id="260" w:name="_Toc517672321"/>
      <w:bookmarkStart w:id="261" w:name="_Toc120943458"/>
      <w:bookmarkStart w:id="262" w:name="_Toc120943556"/>
      <w:bookmarkStart w:id="263" w:name="_Toc147892959"/>
      <w:bookmarkStart w:id="264" w:name="_Toc139706874"/>
      <w:r>
        <w:rPr>
          <w:rStyle w:val="CharSectno"/>
        </w:rPr>
        <w:t>22</w:t>
      </w:r>
      <w:r>
        <w:rPr>
          <w:snapToGrid w:val="0"/>
        </w:rPr>
        <w:t>.</w:t>
      </w:r>
      <w:r>
        <w:rPr>
          <w:snapToGrid w:val="0"/>
        </w:rPr>
        <w:tab/>
        <w:t>Boards may make by</w:t>
      </w:r>
      <w:r>
        <w:rPr>
          <w:snapToGrid w:val="0"/>
        </w:rPr>
        <w:noBreakHyphen/>
        <w:t>laws in respect of institutions</w:t>
      </w:r>
      <w:bookmarkEnd w:id="259"/>
      <w:bookmarkEnd w:id="260"/>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pPr>
        <w:pStyle w:val="Defstart"/>
      </w:pPr>
      <w:r>
        <w:rPr>
          <w:b/>
        </w:rPr>
        <w:tab/>
        <w:t>“</w:t>
      </w:r>
      <w:r>
        <w:rPr>
          <w:rStyle w:val="CharDefText"/>
        </w:rPr>
        <w:t>specified</w:t>
      </w:r>
      <w:r>
        <w:rPr>
          <w:b/>
        </w:rPr>
        <w:t>”</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265" w:name="_Toc455644428"/>
      <w:bookmarkStart w:id="266" w:name="_Toc517672322"/>
      <w:bookmarkStart w:id="267" w:name="_Toc120943459"/>
      <w:bookmarkStart w:id="268" w:name="_Toc120943557"/>
      <w:bookmarkStart w:id="269" w:name="_Toc147892960"/>
      <w:bookmarkStart w:id="270" w:name="_Toc139706875"/>
      <w:r>
        <w:rPr>
          <w:rStyle w:val="CharSectno"/>
        </w:rPr>
        <w:t>23</w:t>
      </w:r>
      <w:r>
        <w:rPr>
          <w:snapToGrid w:val="0"/>
        </w:rPr>
        <w:t>.</w:t>
      </w:r>
      <w:r>
        <w:rPr>
          <w:snapToGrid w:val="0"/>
        </w:rPr>
        <w:tab/>
        <w:t>Medical funds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71" w:name="_Toc455644429"/>
      <w:bookmarkStart w:id="272" w:name="_Toc517672323"/>
      <w:bookmarkStart w:id="273" w:name="_Toc120943460"/>
      <w:bookmarkStart w:id="274" w:name="_Toc120943558"/>
      <w:bookmarkStart w:id="275" w:name="_Toc147892961"/>
      <w:bookmarkStart w:id="276" w:name="_Toc139706876"/>
      <w:r>
        <w:rPr>
          <w:rStyle w:val="CharSectno"/>
        </w:rPr>
        <w:t>24</w:t>
      </w:r>
      <w:r>
        <w:rPr>
          <w:snapToGrid w:val="0"/>
        </w:rPr>
        <w:t>.</w:t>
      </w:r>
      <w:r>
        <w:rPr>
          <w:snapToGrid w:val="0"/>
        </w:rPr>
        <w:tab/>
        <w:t xml:space="preserve">Application of </w:t>
      </w:r>
      <w:r>
        <w:rPr>
          <w:i/>
          <w:snapToGrid w:val="0"/>
        </w:rPr>
        <w:t>Financial Administration and Audit Act 1985</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snapToGrid w:val="0"/>
        </w:rPr>
        <w:t>Financial Administration and Audit Act 1985</w:t>
      </w:r>
      <w:r>
        <w:rPr>
          <w:snapToGrid w:val="0"/>
        </w:rPr>
        <w:t xml:space="preserve"> shall, at all reasonable times, be open to the inspection of any member of the board.</w:t>
      </w:r>
    </w:p>
    <w:p>
      <w:pPr>
        <w:pStyle w:val="Subsection"/>
        <w:rPr>
          <w:snapToGrid w:val="0"/>
        </w:rPr>
      </w:pPr>
      <w:r>
        <w:rPr>
          <w:snapToGrid w:val="0"/>
        </w:rPr>
        <w:tab/>
        <w:t>(3)</w:t>
      </w:r>
      <w:r>
        <w:rPr>
          <w:snapToGrid w:val="0"/>
        </w:rPr>
        <w:tab/>
        <w:t xml:space="preserve">Notwithstanding the </w:t>
      </w:r>
      <w:r>
        <w:rPr>
          <w:i/>
          <w:snapToGrid w:val="0"/>
        </w:rPr>
        <w:t>Financial Administration and Audit Act 1985</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w:t>
      </w:r>
    </w:p>
    <w:p>
      <w:pPr>
        <w:pStyle w:val="Heading5"/>
        <w:rPr>
          <w:snapToGrid w:val="0"/>
        </w:rPr>
      </w:pPr>
      <w:bookmarkStart w:id="277" w:name="_Toc455644430"/>
      <w:bookmarkStart w:id="278" w:name="_Toc517672324"/>
      <w:bookmarkStart w:id="279" w:name="_Toc120943461"/>
      <w:bookmarkStart w:id="280" w:name="_Toc120943559"/>
      <w:bookmarkStart w:id="281" w:name="_Toc147892962"/>
      <w:bookmarkStart w:id="282" w:name="_Toc139706877"/>
      <w:r>
        <w:rPr>
          <w:rStyle w:val="CharSectno"/>
        </w:rPr>
        <w:t>25</w:t>
      </w:r>
      <w:r>
        <w:rPr>
          <w:snapToGrid w:val="0"/>
        </w:rPr>
        <w:t>.</w:t>
      </w:r>
      <w:r>
        <w:rPr>
          <w:snapToGrid w:val="0"/>
        </w:rPr>
        <w:tab/>
        <w:t>Local visiting and advisory committees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83" w:name="_Toc455644431"/>
      <w:bookmarkStart w:id="284" w:name="_Toc517672325"/>
      <w:bookmarkStart w:id="285" w:name="_Toc120943462"/>
      <w:bookmarkStart w:id="286" w:name="_Toc120943560"/>
      <w:bookmarkStart w:id="287" w:name="_Toc147892963"/>
      <w:bookmarkStart w:id="288" w:name="_Toc139706878"/>
      <w:r>
        <w:rPr>
          <w:rStyle w:val="CharSectno"/>
        </w:rPr>
        <w:t>26</w:t>
      </w:r>
      <w:r>
        <w:t>.</w:t>
      </w:r>
      <w:r>
        <w:tab/>
      </w:r>
      <w:r>
        <w:rPr>
          <w:snapToGrid w:val="0"/>
        </w:rPr>
        <w:t>Accounts</w:t>
      </w:r>
      <w:bookmarkEnd w:id="283"/>
      <w:bookmarkEnd w:id="284"/>
      <w:bookmarkEnd w:id="285"/>
      <w:bookmarkEnd w:id="286"/>
      <w:bookmarkEnd w:id="287"/>
      <w:bookmarkEnd w:id="288"/>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89" w:name="_Toc88632779"/>
      <w:bookmarkStart w:id="290" w:name="_Toc89521701"/>
      <w:bookmarkStart w:id="291" w:name="_Toc90090071"/>
      <w:bookmarkStart w:id="292" w:name="_Toc90958090"/>
      <w:bookmarkStart w:id="293" w:name="_Toc92858528"/>
      <w:bookmarkStart w:id="294" w:name="_Toc110314973"/>
      <w:bookmarkStart w:id="295" w:name="_Toc110663849"/>
      <w:bookmarkStart w:id="296" w:name="_Toc112480896"/>
      <w:bookmarkStart w:id="297" w:name="_Toc112574174"/>
      <w:bookmarkStart w:id="298" w:name="_Toc112574272"/>
      <w:bookmarkStart w:id="299" w:name="_Toc115079731"/>
      <w:bookmarkStart w:id="300" w:name="_Toc115079911"/>
      <w:bookmarkStart w:id="301" w:name="_Toc115080078"/>
      <w:bookmarkStart w:id="302" w:name="_Toc115080176"/>
      <w:bookmarkStart w:id="303" w:name="_Toc120939390"/>
      <w:bookmarkStart w:id="304" w:name="_Toc120939488"/>
      <w:bookmarkStart w:id="305" w:name="_Toc120939586"/>
      <w:bookmarkStart w:id="306" w:name="_Toc120939684"/>
      <w:bookmarkStart w:id="307" w:name="_Toc120943463"/>
      <w:bookmarkStart w:id="308" w:name="_Toc120943561"/>
      <w:bookmarkStart w:id="309" w:name="_Toc139425253"/>
      <w:bookmarkStart w:id="310" w:name="_Toc139426999"/>
      <w:bookmarkStart w:id="311" w:name="_Toc139427097"/>
      <w:bookmarkStart w:id="312" w:name="_Toc139706879"/>
      <w:bookmarkStart w:id="313" w:name="_Toc147822135"/>
      <w:bookmarkStart w:id="314" w:name="_Toc147892964"/>
      <w:r>
        <w:rPr>
          <w:rStyle w:val="CharPartNo"/>
        </w:rPr>
        <w:t>Part IIIA</w:t>
      </w:r>
      <w:r>
        <w:rPr>
          <w:rStyle w:val="CharDivNo"/>
        </w:rPr>
        <w:t> </w:t>
      </w:r>
      <w:r>
        <w:t>—</w:t>
      </w:r>
      <w:r>
        <w:rPr>
          <w:rStyle w:val="CharDivText"/>
        </w:rPr>
        <w:t> </w:t>
      </w:r>
      <w:r>
        <w:rPr>
          <w:rStyle w:val="CharPartText"/>
        </w:rPr>
        <w:t>Private hospitals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315" w:name="_Toc455644432"/>
      <w:bookmarkStart w:id="316" w:name="_Toc517672326"/>
      <w:bookmarkStart w:id="317" w:name="_Toc120943464"/>
      <w:bookmarkStart w:id="318" w:name="_Toc120943562"/>
      <w:bookmarkStart w:id="319" w:name="_Toc147892965"/>
      <w:bookmarkStart w:id="320" w:name="_Toc139706880"/>
      <w:r>
        <w:rPr>
          <w:rStyle w:val="CharSectno"/>
        </w:rPr>
        <w:t>26A</w:t>
      </w:r>
      <w:r>
        <w:rPr>
          <w:snapToGrid w:val="0"/>
        </w:rPr>
        <w:t>.</w:t>
      </w:r>
      <w:r>
        <w:rPr>
          <w:snapToGrid w:val="0"/>
        </w:rPr>
        <w:tab/>
        <w:t>Interpretation</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body corporate</w:t>
      </w:r>
      <w:r>
        <w:rPr>
          <w:b/>
        </w:rPr>
        <w:t>”</w:t>
      </w:r>
      <w:r>
        <w:t xml:space="preserve"> includes any association of persons whether incorporated or not but does not include a partnership;</w:t>
      </w:r>
    </w:p>
    <w:p>
      <w:pPr>
        <w:pStyle w:val="Defstart"/>
      </w:pPr>
      <w:r>
        <w:rPr>
          <w:b/>
        </w:rPr>
        <w:tab/>
        <w:t>“</w:t>
      </w:r>
      <w:r>
        <w:rPr>
          <w:rStyle w:val="CharDefText"/>
        </w:rPr>
        <w:t>licence</w:t>
      </w:r>
      <w:r>
        <w:rPr>
          <w:b/>
        </w:rPr>
        <w:t>”</w:t>
      </w:r>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321" w:name="_Toc455644433"/>
      <w:bookmarkStart w:id="322" w:name="_Toc517672327"/>
      <w:bookmarkStart w:id="323" w:name="_Toc120943465"/>
      <w:bookmarkStart w:id="324" w:name="_Toc120943563"/>
      <w:bookmarkStart w:id="325" w:name="_Toc147892966"/>
      <w:bookmarkStart w:id="326" w:name="_Toc139706881"/>
      <w:r>
        <w:rPr>
          <w:rStyle w:val="CharSectno"/>
        </w:rPr>
        <w:t>26B</w:t>
      </w:r>
      <w:r>
        <w:rPr>
          <w:snapToGrid w:val="0"/>
        </w:rPr>
        <w:t>.</w:t>
      </w:r>
      <w:r>
        <w:rPr>
          <w:snapToGrid w:val="0"/>
        </w:rPr>
        <w:tab/>
        <w:t>Licence to conduct a private hospital</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27" w:name="_Toc455644434"/>
      <w:bookmarkStart w:id="328" w:name="_Toc517672328"/>
      <w:bookmarkStart w:id="329" w:name="_Toc120943466"/>
      <w:bookmarkStart w:id="330" w:name="_Toc120943564"/>
      <w:bookmarkStart w:id="331" w:name="_Toc147892967"/>
      <w:bookmarkStart w:id="332" w:name="_Toc139706882"/>
      <w:r>
        <w:rPr>
          <w:rStyle w:val="CharSectno"/>
        </w:rPr>
        <w:t>26C</w:t>
      </w:r>
      <w:r>
        <w:rPr>
          <w:snapToGrid w:val="0"/>
        </w:rPr>
        <w:t>.</w:t>
      </w:r>
      <w:r>
        <w:rPr>
          <w:snapToGrid w:val="0"/>
        </w:rPr>
        <w:tab/>
        <w:t>Premises to be approved</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 xml:space="preserve">[Section 26C inserted by No. 53 of 1985 s. 22; amended by No. 28 of 2006 s. 264.] </w:t>
      </w:r>
    </w:p>
    <w:p>
      <w:pPr>
        <w:pStyle w:val="Heading5"/>
        <w:rPr>
          <w:snapToGrid w:val="0"/>
        </w:rPr>
      </w:pPr>
      <w:bookmarkStart w:id="333" w:name="_Toc455644435"/>
      <w:bookmarkStart w:id="334" w:name="_Toc517672329"/>
      <w:bookmarkStart w:id="335" w:name="_Toc120943467"/>
      <w:bookmarkStart w:id="336" w:name="_Toc120943565"/>
      <w:bookmarkStart w:id="337" w:name="_Toc147892968"/>
      <w:bookmarkStart w:id="338" w:name="_Toc139706883"/>
      <w:r>
        <w:rPr>
          <w:rStyle w:val="CharSectno"/>
        </w:rPr>
        <w:t>26D</w:t>
      </w:r>
      <w:r>
        <w:rPr>
          <w:snapToGrid w:val="0"/>
        </w:rPr>
        <w:t>.</w:t>
      </w:r>
      <w:r>
        <w:rPr>
          <w:snapToGrid w:val="0"/>
        </w:rPr>
        <w:tab/>
        <w:t>Grant of a licence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 xml:space="preserve">[Section 26D inserted by No. 53 of 1985 s. 22; amended by No. 28 of 2006 s. 264.] </w:t>
      </w:r>
    </w:p>
    <w:p>
      <w:pPr>
        <w:pStyle w:val="Heading5"/>
        <w:rPr>
          <w:snapToGrid w:val="0"/>
        </w:rPr>
      </w:pPr>
      <w:bookmarkStart w:id="339" w:name="_Toc455644436"/>
      <w:bookmarkStart w:id="340" w:name="_Toc517672330"/>
      <w:bookmarkStart w:id="341" w:name="_Toc120943468"/>
      <w:bookmarkStart w:id="342" w:name="_Toc120943566"/>
      <w:bookmarkStart w:id="343" w:name="_Toc147892969"/>
      <w:bookmarkStart w:id="344" w:name="_Toc139706884"/>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 xml:space="preserve">[Section 26DA inserted by No. 69 of 1996 s. 44; amended by No. 28 of 2006 s. 264.] </w:t>
      </w:r>
    </w:p>
    <w:p>
      <w:pPr>
        <w:pStyle w:val="Heading5"/>
        <w:rPr>
          <w:snapToGrid w:val="0"/>
        </w:rPr>
      </w:pPr>
      <w:bookmarkStart w:id="345" w:name="_Toc455644437"/>
      <w:bookmarkStart w:id="346" w:name="_Toc517672331"/>
      <w:bookmarkStart w:id="347" w:name="_Toc120943469"/>
      <w:bookmarkStart w:id="348" w:name="_Toc120943567"/>
      <w:bookmarkStart w:id="349" w:name="_Toc147892970"/>
      <w:bookmarkStart w:id="350" w:name="_Toc139706885"/>
      <w:r>
        <w:rPr>
          <w:rStyle w:val="CharSectno"/>
        </w:rPr>
        <w:t>26E</w:t>
      </w:r>
      <w:r>
        <w:rPr>
          <w:snapToGrid w:val="0"/>
        </w:rPr>
        <w:t>.</w:t>
      </w:r>
      <w:r>
        <w:rPr>
          <w:snapToGrid w:val="0"/>
        </w:rPr>
        <w:tab/>
        <w:t>Duration of licence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351" w:name="_Toc455644438"/>
      <w:bookmarkStart w:id="352" w:name="_Toc517672332"/>
      <w:bookmarkStart w:id="353" w:name="_Toc120943470"/>
      <w:bookmarkStart w:id="354" w:name="_Toc120943568"/>
      <w:bookmarkStart w:id="355" w:name="_Toc147892971"/>
      <w:bookmarkStart w:id="356" w:name="_Toc139706886"/>
      <w:r>
        <w:rPr>
          <w:rStyle w:val="CharSectno"/>
        </w:rPr>
        <w:t>26F</w:t>
      </w:r>
      <w:r>
        <w:rPr>
          <w:snapToGrid w:val="0"/>
        </w:rPr>
        <w:t>.</w:t>
      </w:r>
      <w:r>
        <w:rPr>
          <w:snapToGrid w:val="0"/>
        </w:rPr>
        <w:tab/>
        <w:t>Cancellation of licence</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 xml:space="preserve">[Section 26F inserted by No. 53 of 1985 s. 22; amended by No. 28 of 2006 s. 264.] </w:t>
      </w:r>
    </w:p>
    <w:p>
      <w:pPr>
        <w:pStyle w:val="Heading5"/>
        <w:rPr>
          <w:snapToGrid w:val="0"/>
        </w:rPr>
      </w:pPr>
      <w:bookmarkStart w:id="357" w:name="_Toc455644439"/>
      <w:bookmarkStart w:id="358" w:name="_Toc517672333"/>
      <w:bookmarkStart w:id="359" w:name="_Toc120943471"/>
      <w:bookmarkStart w:id="360" w:name="_Toc120943569"/>
      <w:bookmarkStart w:id="361" w:name="_Toc147892972"/>
      <w:bookmarkStart w:id="362" w:name="_Toc139706887"/>
      <w:r>
        <w:rPr>
          <w:rStyle w:val="CharSectno"/>
        </w:rPr>
        <w:t>26FA</w:t>
      </w:r>
      <w:r>
        <w:rPr>
          <w:snapToGrid w:val="0"/>
        </w:rPr>
        <w:t>.</w:t>
      </w:r>
      <w:r>
        <w:rPr>
          <w:snapToGrid w:val="0"/>
        </w:rPr>
        <w:tab/>
        <w:t>Cancellation of endorsement</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 xml:space="preserve">[Section 26FA inserted by No. 69 of 1996 s. 45; amended by No. 28 of 2006 s. 264.] </w:t>
      </w:r>
    </w:p>
    <w:p>
      <w:pPr>
        <w:pStyle w:val="Heading5"/>
        <w:rPr>
          <w:snapToGrid w:val="0"/>
        </w:rPr>
      </w:pPr>
      <w:bookmarkStart w:id="363" w:name="_Toc455644440"/>
      <w:bookmarkStart w:id="364" w:name="_Toc517672334"/>
      <w:bookmarkStart w:id="365" w:name="_Toc120943472"/>
      <w:bookmarkStart w:id="366" w:name="_Toc120943570"/>
      <w:bookmarkStart w:id="367" w:name="_Toc147892973"/>
      <w:bookmarkStart w:id="368" w:name="_Toc139706888"/>
      <w:r>
        <w:rPr>
          <w:rStyle w:val="CharSectno"/>
        </w:rPr>
        <w:t>26G</w:t>
      </w:r>
      <w:r>
        <w:rPr>
          <w:snapToGrid w:val="0"/>
        </w:rPr>
        <w:t>.</w:t>
      </w:r>
      <w:r>
        <w:rPr>
          <w:snapToGrid w:val="0"/>
        </w:rPr>
        <w:tab/>
      </w:r>
      <w:r>
        <w:t>CEO</w:t>
      </w:r>
      <w:r>
        <w:rPr>
          <w:snapToGrid w:val="0"/>
        </w:rPr>
        <w:t xml:space="preserve"> may close private hospital</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 xml:space="preserve">[Section 26G inserted by No. 53 of 1985 s. 22; amended by No. 28 of 2006 s. 264.] </w:t>
      </w:r>
    </w:p>
    <w:p>
      <w:pPr>
        <w:pStyle w:val="Heading5"/>
        <w:rPr>
          <w:snapToGrid w:val="0"/>
        </w:rPr>
      </w:pPr>
      <w:bookmarkStart w:id="369" w:name="_Toc120943473"/>
      <w:bookmarkStart w:id="370" w:name="_Toc120943571"/>
      <w:bookmarkStart w:id="371" w:name="_Toc147892974"/>
      <w:bookmarkStart w:id="372" w:name="_Toc139706889"/>
      <w:r>
        <w:rPr>
          <w:rStyle w:val="CharSectno"/>
        </w:rPr>
        <w:t>26H</w:t>
      </w:r>
      <w:r>
        <w:rPr>
          <w:snapToGrid w:val="0"/>
        </w:rPr>
        <w:t>.</w:t>
      </w:r>
      <w:r>
        <w:rPr>
          <w:snapToGrid w:val="0"/>
        </w:rPr>
        <w:tab/>
        <w:t>Reviews</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pPr>
      <w:r>
        <w:tab/>
        <w:t xml:space="preserve">[Section 26H inserted by No. 53 of 1985 s. 22; amended by No. 69 of 1996 s. 46; No. 55 of 2004 s. 517; No. 28 of 2006 s. 264.] </w:t>
      </w:r>
    </w:p>
    <w:p>
      <w:pPr>
        <w:pStyle w:val="Heading5"/>
        <w:spacing w:before="180"/>
        <w:rPr>
          <w:snapToGrid w:val="0"/>
        </w:rPr>
      </w:pPr>
      <w:bookmarkStart w:id="373" w:name="_Toc455644442"/>
      <w:bookmarkStart w:id="374" w:name="_Toc517672336"/>
      <w:bookmarkStart w:id="375" w:name="_Toc120943474"/>
      <w:bookmarkStart w:id="376" w:name="_Toc120943572"/>
      <w:bookmarkStart w:id="377" w:name="_Toc147892975"/>
      <w:bookmarkStart w:id="378" w:name="_Toc139706890"/>
      <w:r>
        <w:rPr>
          <w:rStyle w:val="CharSectno"/>
        </w:rPr>
        <w:t>26I</w:t>
      </w:r>
      <w:r>
        <w:rPr>
          <w:snapToGrid w:val="0"/>
        </w:rPr>
        <w:t>.</w:t>
      </w:r>
      <w:r>
        <w:rPr>
          <w:snapToGrid w:val="0"/>
        </w:rPr>
        <w:tab/>
        <w:t>Grants and subsidies</w:t>
      </w:r>
      <w:bookmarkEnd w:id="373"/>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pPr>
      <w:r>
        <w:tab/>
        <w:t xml:space="preserve">[Section 26I inserted by No. 53 of 1985 s. 22; amended by No. 28 of 2006 s. 264.] </w:t>
      </w:r>
    </w:p>
    <w:p>
      <w:pPr>
        <w:pStyle w:val="Heading5"/>
        <w:spacing w:before="180"/>
        <w:rPr>
          <w:snapToGrid w:val="0"/>
        </w:rPr>
      </w:pPr>
      <w:bookmarkStart w:id="379" w:name="_Toc455644443"/>
      <w:bookmarkStart w:id="380" w:name="_Toc517672337"/>
      <w:bookmarkStart w:id="381" w:name="_Toc120943475"/>
      <w:bookmarkStart w:id="382" w:name="_Toc120943573"/>
      <w:bookmarkStart w:id="383" w:name="_Toc147892976"/>
      <w:bookmarkStart w:id="384" w:name="_Toc139706891"/>
      <w:r>
        <w:rPr>
          <w:rStyle w:val="CharSectno"/>
        </w:rPr>
        <w:t>26J</w:t>
      </w:r>
      <w:r>
        <w:rPr>
          <w:snapToGrid w:val="0"/>
        </w:rPr>
        <w:t>.</w:t>
      </w:r>
      <w:r>
        <w:rPr>
          <w:snapToGrid w:val="0"/>
        </w:rPr>
        <w:tab/>
        <w:t>Guidelines</w:t>
      </w:r>
      <w:bookmarkEnd w:id="379"/>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 xml:space="preserve">[Section 26J inserted by No. 53 of 1985 s. 22; amended by No. 74 of 2003 s. 67(3); No. 28 of 2006 s. 264.] </w:t>
      </w:r>
    </w:p>
    <w:p>
      <w:pPr>
        <w:pStyle w:val="Heading5"/>
      </w:pPr>
      <w:bookmarkStart w:id="385" w:name="_Toc147892977"/>
      <w:bookmarkStart w:id="386" w:name="_Toc455644444"/>
      <w:bookmarkStart w:id="387" w:name="_Toc517672338"/>
      <w:bookmarkStart w:id="388" w:name="_Toc120943476"/>
      <w:bookmarkStart w:id="389" w:name="_Toc120943574"/>
      <w:bookmarkStart w:id="390" w:name="_Toc139706892"/>
      <w:bookmarkStart w:id="391" w:name="_Toc455644445"/>
      <w:bookmarkStart w:id="392" w:name="_Toc517672339"/>
      <w:bookmarkStart w:id="393" w:name="_Toc120943477"/>
      <w:bookmarkStart w:id="394" w:name="_Toc120943575"/>
      <w:r>
        <w:rPr>
          <w:rStyle w:val="CharSectno"/>
        </w:rPr>
        <w:t>26K</w:t>
      </w:r>
      <w:r>
        <w:t>.</w:t>
      </w:r>
      <w:r>
        <w:tab/>
        <w:t>Offences</w:t>
      </w:r>
      <w:bookmarkEnd w:id="385"/>
      <w:bookmarkEnd w:id="386"/>
      <w:bookmarkEnd w:id="387"/>
      <w:bookmarkEnd w:id="388"/>
      <w:bookmarkEnd w:id="389"/>
      <w:bookmarkEnd w:id="390"/>
      <w:del w:id="395" w:author="svcMRProcess" w:date="2015-10-30T06:23:00Z">
        <w:r>
          <w:rPr>
            <w:snapToGrid w:val="0"/>
          </w:rPr>
          <w:delText xml:space="preserve"> </w:delText>
        </w:r>
      </w:del>
    </w:p>
    <w:p>
      <w:pPr>
        <w:pStyle w:val="Subsection"/>
      </w:pPr>
      <w:r>
        <w:tab/>
      </w:r>
      <w:del w:id="396" w:author="svcMRProcess" w:date="2015-10-30T06:23:00Z">
        <w:r>
          <w:rPr>
            <w:snapToGrid w:val="0"/>
          </w:rPr>
          <w:delText>(1)</w:delText>
        </w:r>
      </w:del>
      <w:r>
        <w:tab/>
        <w:t xml:space="preserve">A person </w:t>
      </w:r>
      <w:del w:id="397" w:author="svcMRProcess" w:date="2015-10-30T06:23:00Z">
        <w:r>
          <w:rPr>
            <w:snapToGrid w:val="0"/>
          </w:rPr>
          <w:delText>shall</w:delText>
        </w:r>
      </w:del>
      <w:ins w:id="398" w:author="svcMRProcess" w:date="2015-10-30T06:23:00Z">
        <w:r>
          <w:t>must</w:t>
        </w:r>
      </w:ins>
      <w:r>
        <w:t xml:space="preserve"> not</w:t>
      </w:r>
      <w:del w:id="399" w:author="svcMRProcess" w:date="2015-10-30T06:23:00Z">
        <w:r>
          <w:rPr>
            <w:snapToGrid w:val="0"/>
          </w:rPr>
          <w:delText xml:space="preserve"> on or after the appointed day — </w:delText>
        </w:r>
      </w:del>
      <w:ins w:id="400" w:author="svcMRProcess" w:date="2015-10-30T06:23:00Z">
        <w:r>
          <w:t xml:space="preserve"> — </w:t>
        </w:r>
      </w:ins>
    </w:p>
    <w:p>
      <w:pPr>
        <w:pStyle w:val="Indenta"/>
        <w:rPr>
          <w:ins w:id="401" w:author="svcMRProcess" w:date="2015-10-30T06:23:00Z"/>
        </w:rPr>
      </w:pPr>
      <w:r>
        <w:tab/>
        <w:t>(a)</w:t>
      </w:r>
      <w:r>
        <w:tab/>
        <w:t>conduct or manage</w:t>
      </w:r>
      <w:del w:id="402" w:author="svcMRProcess" w:date="2015-10-30T06:23:00Z">
        <w:r>
          <w:rPr>
            <w:snapToGrid w:val="0"/>
          </w:rPr>
          <w:delText xml:space="preserve"> a private hospital or nursing home </w:delText>
        </w:r>
      </w:del>
      <w:ins w:id="403" w:author="svcMRProcess" w:date="2015-10-30T06:23:00Z">
        <w:r>
          <w:t xml:space="preserve">, </w:t>
        </w:r>
      </w:ins>
      <w:r>
        <w:t xml:space="preserve">or by any means hold out that </w:t>
      </w:r>
      <w:del w:id="404" w:author="svcMRProcess" w:date="2015-10-30T06:23:00Z">
        <w:r>
          <w:rPr>
            <w:snapToGrid w:val="0"/>
          </w:rPr>
          <w:delText>that</w:delText>
        </w:r>
      </w:del>
      <w:ins w:id="405" w:author="svcMRProcess" w:date="2015-10-30T06:23:00Z">
        <w:r>
          <w:t>the</w:t>
        </w:r>
      </w:ins>
      <w:r>
        <w:t xml:space="preserve"> person conducts or manages</w:t>
      </w:r>
      <w:ins w:id="406" w:author="svcMRProcess" w:date="2015-10-30T06:23:00Z">
        <w:r>
          <w:t>,</w:t>
        </w:r>
      </w:ins>
      <w:r>
        <w:t xml:space="preserve"> a private hospital </w:t>
      </w:r>
      <w:del w:id="407" w:author="svcMRProcess" w:date="2015-10-30T06:23:00Z">
        <w:r>
          <w:rPr>
            <w:snapToGrid w:val="0"/>
          </w:rPr>
          <w:delText xml:space="preserve">or nursing home </w:delText>
        </w:r>
      </w:del>
      <w:r>
        <w:t>unless</w:t>
      </w:r>
      <w:del w:id="408" w:author="svcMRProcess" w:date="2015-10-30T06:23:00Z">
        <w:r>
          <w:rPr>
            <w:snapToGrid w:val="0"/>
          </w:rPr>
          <w:delText xml:space="preserve"> that</w:delText>
        </w:r>
      </w:del>
      <w:ins w:id="409" w:author="svcMRProcess" w:date="2015-10-30T06:23:00Z">
        <w:r>
          <w:t xml:space="preserve"> — </w:t>
        </w:r>
      </w:ins>
    </w:p>
    <w:p>
      <w:pPr>
        <w:pStyle w:val="Indenti"/>
      </w:pPr>
      <w:ins w:id="410" w:author="svcMRProcess" w:date="2015-10-30T06:23:00Z">
        <w:r>
          <w:tab/>
          <w:t>(i)</w:t>
        </w:r>
        <w:r>
          <w:tab/>
          <w:t>the</w:t>
        </w:r>
      </w:ins>
      <w:r>
        <w:t xml:space="preserve"> person is the holder of a licence;</w:t>
      </w:r>
      <w:ins w:id="411" w:author="svcMRProcess" w:date="2015-10-30T06:23:00Z">
        <w:r>
          <w:t xml:space="preserve"> or</w:t>
        </w:r>
      </w:ins>
    </w:p>
    <w:p>
      <w:pPr>
        <w:pStyle w:val="Indenti"/>
        <w:rPr>
          <w:ins w:id="412" w:author="svcMRProcess" w:date="2015-10-30T06:23:00Z"/>
        </w:rPr>
      </w:pPr>
      <w:ins w:id="413" w:author="svcMRProcess" w:date="2015-10-30T06:23:00Z">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ins>
    </w:p>
    <w:p>
      <w:pPr>
        <w:pStyle w:val="Indenta"/>
        <w:rPr>
          <w:ins w:id="414" w:author="svcMRProcess" w:date="2015-10-30T06:23:00Z"/>
        </w:rPr>
      </w:pPr>
      <w:r>
        <w:tab/>
        <w:t>(b)</w:t>
      </w:r>
      <w:r>
        <w:tab/>
        <w:t>conduct or manage</w:t>
      </w:r>
      <w:del w:id="415" w:author="svcMRProcess" w:date="2015-10-30T06:23:00Z">
        <w:r>
          <w:rPr>
            <w:snapToGrid w:val="0"/>
          </w:rPr>
          <w:delText xml:space="preserve"> a private hospital or nursing home </w:delText>
        </w:r>
      </w:del>
      <w:ins w:id="416" w:author="svcMRProcess" w:date="2015-10-30T06:23:00Z">
        <w:r>
          <w:t xml:space="preserve">, </w:t>
        </w:r>
      </w:ins>
      <w:r>
        <w:t>or by any means hold out that that person conducts or manages</w:t>
      </w:r>
      <w:ins w:id="417" w:author="svcMRProcess" w:date="2015-10-30T06:23:00Z">
        <w:r>
          <w:t>,</w:t>
        </w:r>
      </w:ins>
      <w:r>
        <w:t xml:space="preserve"> a private hospital </w:t>
      </w:r>
      <w:del w:id="418" w:author="svcMRProcess" w:date="2015-10-30T06:23:00Z">
        <w:r>
          <w:rPr>
            <w:snapToGrid w:val="0"/>
          </w:rPr>
          <w:delText xml:space="preserve">or nursing home </w:delText>
        </w:r>
      </w:del>
      <w:r>
        <w:t>unless</w:t>
      </w:r>
      <w:del w:id="419" w:author="svcMRProcess" w:date="2015-10-30T06:23:00Z">
        <w:r>
          <w:rPr>
            <w:snapToGrid w:val="0"/>
          </w:rPr>
          <w:delText xml:space="preserve"> those</w:delText>
        </w:r>
      </w:del>
      <w:ins w:id="420" w:author="svcMRProcess" w:date="2015-10-30T06:23:00Z">
        <w:r>
          <w:t xml:space="preserve"> — </w:t>
        </w:r>
      </w:ins>
    </w:p>
    <w:p>
      <w:pPr>
        <w:pStyle w:val="Indenti"/>
      </w:pPr>
      <w:ins w:id="421" w:author="svcMRProcess" w:date="2015-10-30T06:23:00Z">
        <w:r>
          <w:tab/>
          <w:t>(i)</w:t>
        </w:r>
        <w:r>
          <w:tab/>
          <w:t>the</w:t>
        </w:r>
      </w:ins>
      <w:r>
        <w:t xml:space="preserve"> premises are premises that are approved as a private hospital under this Part; or</w:t>
      </w:r>
    </w:p>
    <w:p>
      <w:pPr>
        <w:pStyle w:val="Indenti"/>
        <w:rPr>
          <w:ins w:id="422" w:author="svcMRProcess" w:date="2015-10-30T06:23:00Z"/>
        </w:rPr>
      </w:pPr>
      <w:ins w:id="423" w:author="svcMRProcess" w:date="2015-10-30T06:23:00Z">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ins>
    </w:p>
    <w:p>
      <w:pPr>
        <w:pStyle w:val="Indenta"/>
        <w:rPr>
          <w:ins w:id="424" w:author="svcMRProcess" w:date="2015-10-30T06:23:00Z"/>
        </w:rPr>
      </w:pPr>
      <w:ins w:id="425" w:author="svcMRProcess" w:date="2015-10-30T06:23:00Z">
        <w:r>
          <w:tab/>
        </w:r>
        <w:r>
          <w:tab/>
          <w:t>or</w:t>
        </w:r>
      </w:ins>
    </w:p>
    <w:p>
      <w:pPr>
        <w:pStyle w:val="Indenta"/>
        <w:rPr>
          <w:ins w:id="426" w:author="svcMRProcess" w:date="2015-10-30T06:23:00Z"/>
        </w:rPr>
      </w:pPr>
      <w:r>
        <w:tab/>
        <w:t>(c)</w:t>
      </w:r>
      <w:r>
        <w:tab/>
        <w:t xml:space="preserve">build, alter or extend </w:t>
      </w:r>
      <w:del w:id="427" w:author="svcMRProcess" w:date="2015-10-30T06:23:00Z">
        <w:r>
          <w:rPr>
            <w:snapToGrid w:val="0"/>
          </w:rPr>
          <w:delText>any</w:delText>
        </w:r>
      </w:del>
      <w:ins w:id="428" w:author="svcMRProcess" w:date="2015-10-30T06:23:00Z">
        <w:r>
          <w:t>a</w:t>
        </w:r>
      </w:ins>
      <w:r>
        <w:t xml:space="preserve"> private hospital </w:t>
      </w:r>
      <w:del w:id="429" w:author="svcMRProcess" w:date="2015-10-30T06:23:00Z">
        <w:r>
          <w:rPr>
            <w:snapToGrid w:val="0"/>
          </w:rPr>
          <w:delText xml:space="preserve">or nursing home </w:delText>
        </w:r>
      </w:del>
      <w:r>
        <w:t>unless</w:t>
      </w:r>
      <w:del w:id="430" w:author="svcMRProcess" w:date="2015-10-30T06:23:00Z">
        <w:r>
          <w:rPr>
            <w:snapToGrid w:val="0"/>
          </w:rPr>
          <w:delText xml:space="preserve"> </w:delText>
        </w:r>
      </w:del>
      <w:ins w:id="431" w:author="svcMRProcess" w:date="2015-10-30T06:23:00Z">
        <w:r>
          <w:t xml:space="preserve"> — </w:t>
        </w:r>
      </w:ins>
    </w:p>
    <w:p>
      <w:pPr>
        <w:pStyle w:val="Indenti"/>
        <w:rPr>
          <w:ins w:id="432" w:author="svcMRProcess" w:date="2015-10-30T06:23:00Z"/>
        </w:rPr>
      </w:pPr>
      <w:ins w:id="433" w:author="svcMRProcess" w:date="2015-10-30T06:23:00Z">
        <w:r>
          <w:tab/>
          <w:t>(i)</w:t>
        </w:r>
        <w:r>
          <w:tab/>
        </w:r>
      </w:ins>
      <w:r>
        <w:t xml:space="preserve">the </w:t>
      </w:r>
      <w:del w:id="434" w:author="svcMRProcess" w:date="2015-10-30T06:23:00Z">
        <w:r>
          <w:delText>CEO</w:delText>
        </w:r>
      </w:del>
      <w:ins w:id="435" w:author="svcMRProcess" w:date="2015-10-30T06:23:00Z">
        <w:r>
          <w:t>Commissioner</w:t>
        </w:r>
      </w:ins>
      <w:r>
        <w:t xml:space="preserve"> has approved of the building, alteration or extension</w:t>
      </w:r>
      <w:ins w:id="436" w:author="svcMRProcess" w:date="2015-10-30T06:23:00Z">
        <w:r>
          <w:t>,</w:t>
        </w:r>
      </w:ins>
      <w:r>
        <w:t xml:space="preserve"> as the case requires</w:t>
      </w:r>
      <w:ins w:id="437" w:author="svcMRProcess" w:date="2015-10-30T06:23:00Z">
        <w:r>
          <w:t>; or</w:t>
        </w:r>
      </w:ins>
    </w:p>
    <w:p>
      <w:pPr>
        <w:pStyle w:val="Indenti"/>
      </w:pPr>
      <w:ins w:id="438" w:author="svcMRProcess" w:date="2015-10-30T06:23:00Z">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ins>
      <w:r>
        <w:t>.</w:t>
      </w:r>
    </w:p>
    <w:p>
      <w:pPr>
        <w:pStyle w:val="Penstart"/>
      </w:pPr>
      <w:r>
        <w:tab/>
        <w:t>Penalty: $5 000.</w:t>
      </w:r>
    </w:p>
    <w:p>
      <w:pPr>
        <w:pStyle w:val="Subsection"/>
        <w:keepNext/>
        <w:rPr>
          <w:del w:id="439" w:author="svcMRProcess" w:date="2015-10-30T06:23:00Z"/>
          <w:snapToGrid w:val="0"/>
        </w:rPr>
      </w:pPr>
      <w:del w:id="440" w:author="svcMRProcess" w:date="2015-10-30T06:23:00Z">
        <w:r>
          <w:rPr>
            <w:snapToGrid w:val="0"/>
          </w:rPr>
          <w:tab/>
          <w:delText>(2)</w:delText>
        </w:r>
        <w:r>
          <w:rPr>
            <w:snapToGrid w:val="0"/>
          </w:rPr>
          <w:tab/>
          <w:delText xml:space="preserve">In subsection (1) </w:delText>
        </w:r>
        <w:r>
          <w:rPr>
            <w:b/>
            <w:snapToGrid w:val="0"/>
          </w:rPr>
          <w:delText>“</w:delText>
        </w:r>
        <w:r>
          <w:rPr>
            <w:rStyle w:val="CharDefText"/>
          </w:rPr>
          <w:delText>appointed day</w:delText>
        </w:r>
        <w:r>
          <w:rPr>
            <w:b/>
            <w:snapToGrid w:val="0"/>
          </w:rPr>
          <w:delText>”</w:delText>
        </w:r>
        <w:r>
          <w:rPr>
            <w:snapToGrid w:val="0"/>
          </w:rPr>
          <w:delText xml:space="preserve"> means such day or days as is or are fixed by the Minister by notice published in the </w:delText>
        </w:r>
        <w:r>
          <w:rPr>
            <w:i/>
            <w:snapToGrid w:val="0"/>
          </w:rPr>
          <w:delText>Government Gazette</w:delText>
        </w:r>
        <w:r>
          <w:rPr>
            <w:snapToGrid w:val="0"/>
          </w:rPr>
          <w:delText xml:space="preserve"> in relation to subsection (1)(a), (b) or (c) as the case may be</w:delText>
        </w:r>
        <w:r>
          <w:rPr>
            <w:snapToGrid w:val="0"/>
            <w:vertAlign w:val="superscript"/>
          </w:rPr>
          <w:delText xml:space="preserve"> 3</w:delText>
        </w:r>
        <w:r>
          <w:rPr>
            <w:snapToGrid w:val="0"/>
          </w:rPr>
          <w:delText>.</w:delText>
        </w:r>
      </w:del>
    </w:p>
    <w:p>
      <w:pPr>
        <w:pStyle w:val="Footnotesection"/>
      </w:pPr>
      <w:r>
        <w:tab/>
        <w:t>[Section</w:t>
      </w:r>
      <w:del w:id="441" w:author="svcMRProcess" w:date="2015-10-30T06:23:00Z">
        <w:r>
          <w:delText> </w:delText>
        </w:r>
      </w:del>
      <w:ins w:id="442" w:author="svcMRProcess" w:date="2015-10-30T06:23:00Z">
        <w:r>
          <w:t xml:space="preserve"> </w:t>
        </w:r>
      </w:ins>
      <w:r>
        <w:t>26K inserted by No.</w:t>
      </w:r>
      <w:del w:id="443" w:author="svcMRProcess" w:date="2015-10-30T06:23:00Z">
        <w:r>
          <w:delText> 53 of 1985 s. 22; amended by No. 28</w:delText>
        </w:r>
      </w:del>
      <w:ins w:id="444" w:author="svcMRProcess" w:date="2015-10-30T06:23:00Z">
        <w:r>
          <w:t xml:space="preserve"> 45</w:t>
        </w:r>
      </w:ins>
      <w:r>
        <w:t xml:space="preserve"> of 2006 s. </w:t>
      </w:r>
      <w:del w:id="445" w:author="svcMRProcess" w:date="2015-10-30T06:23:00Z">
        <w:r>
          <w:delText>264</w:delText>
        </w:r>
      </w:del>
      <w:ins w:id="446" w:author="svcMRProcess" w:date="2015-10-30T06:23:00Z">
        <w:r>
          <w:t>4</w:t>
        </w:r>
      </w:ins>
      <w:r>
        <w:t>.]</w:t>
      </w:r>
    </w:p>
    <w:p>
      <w:pPr>
        <w:pStyle w:val="Heading5"/>
        <w:rPr>
          <w:snapToGrid w:val="0"/>
        </w:rPr>
      </w:pPr>
      <w:bookmarkStart w:id="447" w:name="_Toc147892978"/>
      <w:bookmarkStart w:id="448" w:name="_Toc139706893"/>
      <w:r>
        <w:rPr>
          <w:rStyle w:val="CharSectno"/>
        </w:rPr>
        <w:t>26L</w:t>
      </w:r>
      <w:r>
        <w:rPr>
          <w:snapToGrid w:val="0"/>
        </w:rPr>
        <w:t>.</w:t>
      </w:r>
      <w:r>
        <w:rPr>
          <w:snapToGrid w:val="0"/>
        </w:rPr>
        <w:tab/>
        <w:t>Failure to comply with conditions</w:t>
      </w:r>
      <w:bookmarkEnd w:id="391"/>
      <w:bookmarkEnd w:id="392"/>
      <w:bookmarkEnd w:id="393"/>
      <w:bookmarkEnd w:id="394"/>
      <w:bookmarkEnd w:id="447"/>
      <w:bookmarkEnd w:id="448"/>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449" w:name="_Toc455644446"/>
      <w:bookmarkStart w:id="450" w:name="_Toc517672340"/>
      <w:bookmarkStart w:id="451" w:name="_Toc120943478"/>
      <w:bookmarkStart w:id="452" w:name="_Toc120943576"/>
      <w:bookmarkStart w:id="453" w:name="_Toc147892979"/>
      <w:bookmarkStart w:id="454" w:name="_Toc139706894"/>
      <w:r>
        <w:rPr>
          <w:rStyle w:val="CharSectno"/>
        </w:rPr>
        <w:t>26M</w:t>
      </w:r>
      <w:r>
        <w:rPr>
          <w:snapToGrid w:val="0"/>
        </w:rPr>
        <w:t>.</w:t>
      </w:r>
      <w:r>
        <w:rPr>
          <w:snapToGrid w:val="0"/>
        </w:rPr>
        <w:tab/>
        <w:t>Vicarious liability</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455" w:name="_Toc455644447"/>
      <w:bookmarkStart w:id="456" w:name="_Toc517672341"/>
      <w:bookmarkStart w:id="457" w:name="_Toc120943479"/>
      <w:bookmarkStart w:id="458" w:name="_Toc120943577"/>
      <w:bookmarkStart w:id="459" w:name="_Toc147892980"/>
      <w:bookmarkStart w:id="460" w:name="_Toc139706895"/>
      <w:r>
        <w:rPr>
          <w:rStyle w:val="CharSectno"/>
        </w:rPr>
        <w:t>26N</w:t>
      </w:r>
      <w:r>
        <w:rPr>
          <w:snapToGrid w:val="0"/>
        </w:rPr>
        <w:t>.</w:t>
      </w:r>
      <w:r>
        <w:rPr>
          <w:snapToGrid w:val="0"/>
        </w:rPr>
        <w:tab/>
        <w:t>Form of application and licence</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 xml:space="preserve">The </w:t>
      </w:r>
      <w:del w:id="461" w:author="svcMRProcess" w:date="2015-10-30T06:23:00Z">
        <w:r>
          <w:rPr>
            <w:snapToGrid w:val="0"/>
          </w:rPr>
          <w:delText>Commissioner</w:delText>
        </w:r>
      </w:del>
      <w:ins w:id="462" w:author="svcMRProcess" w:date="2015-10-30T06:23:00Z">
        <w:r>
          <w:rPr>
            <w:snapToGrid w:val="0"/>
          </w:rPr>
          <w:t>CEO</w:t>
        </w:r>
      </w:ins>
      <w:r>
        <w:rPr>
          <w:snapToGrid w:val="0"/>
        </w:rPr>
        <w:t xml:space="preserve"> may require an applicant for a licence to submit such additional information in support of the application as the </w:t>
      </w:r>
      <w:del w:id="463" w:author="svcMRProcess" w:date="2015-10-30T06:23:00Z">
        <w:r>
          <w:rPr>
            <w:snapToGrid w:val="0"/>
          </w:rPr>
          <w:delText>Commissioner</w:delText>
        </w:r>
      </w:del>
      <w:ins w:id="464" w:author="svcMRProcess" w:date="2015-10-30T06:23:00Z">
        <w:r>
          <w:rPr>
            <w:snapToGrid w:val="0"/>
          </w:rPr>
          <w:t>CEO</w:t>
        </w:r>
      </w:ins>
      <w:r>
        <w:rPr>
          <w:snapToGrid w:val="0"/>
        </w:rPr>
        <w:t xml:space="preserve"> specifies and the </w:t>
      </w:r>
      <w:del w:id="465" w:author="svcMRProcess" w:date="2015-10-30T06:23:00Z">
        <w:r>
          <w:rPr>
            <w:snapToGrid w:val="0"/>
          </w:rPr>
          <w:delText>Commissioner</w:delText>
        </w:r>
      </w:del>
      <w:ins w:id="466" w:author="svcMRProcess" w:date="2015-10-30T06:23:00Z">
        <w:r>
          <w:rPr>
            <w:snapToGrid w:val="0"/>
          </w:rPr>
          <w:t>CEO</w:t>
        </w:r>
      </w:ins>
      <w:r>
        <w:rPr>
          <w:snapToGrid w:val="0"/>
        </w:rPr>
        <w:t xml:space="preserve"> may require any information in support of an application to be verified by statutory declaration.</w:t>
      </w:r>
    </w:p>
    <w:p>
      <w:pPr>
        <w:pStyle w:val="Footnotesection"/>
      </w:pPr>
      <w:r>
        <w:tab/>
        <w:t xml:space="preserve">[Section 26N inserted by No. 53 of 1985 s. 22; amended by No. 28 of 2006 s. 264.] </w:t>
      </w:r>
    </w:p>
    <w:p>
      <w:pPr>
        <w:pStyle w:val="Heading5"/>
        <w:rPr>
          <w:snapToGrid w:val="0"/>
        </w:rPr>
      </w:pPr>
      <w:bookmarkStart w:id="467" w:name="_Toc455644448"/>
      <w:bookmarkStart w:id="468" w:name="_Toc517672342"/>
      <w:bookmarkStart w:id="469" w:name="_Toc120943480"/>
      <w:bookmarkStart w:id="470" w:name="_Toc120943578"/>
      <w:bookmarkStart w:id="471" w:name="_Toc147892981"/>
      <w:bookmarkStart w:id="472" w:name="_Toc139706896"/>
      <w:r>
        <w:rPr>
          <w:rStyle w:val="CharSectno"/>
        </w:rPr>
        <w:t>26O</w:t>
      </w:r>
      <w:r>
        <w:rPr>
          <w:snapToGrid w:val="0"/>
        </w:rPr>
        <w:t>.</w:t>
      </w:r>
      <w:r>
        <w:rPr>
          <w:snapToGrid w:val="0"/>
        </w:rPr>
        <w:tab/>
        <w:t>Regulations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 xml:space="preserve">[Section 26O inserted by No. 53 of 1985 s. 22; amended by No. 28 of 2006 s. 264.] </w:t>
      </w:r>
    </w:p>
    <w:p>
      <w:pPr>
        <w:pStyle w:val="Heading2"/>
      </w:pPr>
      <w:bookmarkStart w:id="473" w:name="_Toc88632797"/>
      <w:bookmarkStart w:id="474" w:name="_Toc89521719"/>
      <w:bookmarkStart w:id="475" w:name="_Toc90090089"/>
      <w:bookmarkStart w:id="476" w:name="_Toc90958108"/>
      <w:bookmarkStart w:id="477" w:name="_Toc92858546"/>
      <w:bookmarkStart w:id="478" w:name="_Toc110314991"/>
      <w:bookmarkStart w:id="479" w:name="_Toc110663867"/>
      <w:bookmarkStart w:id="480" w:name="_Toc112480914"/>
      <w:bookmarkStart w:id="481" w:name="_Toc112574192"/>
      <w:bookmarkStart w:id="482" w:name="_Toc112574290"/>
      <w:bookmarkStart w:id="483" w:name="_Toc115079749"/>
      <w:bookmarkStart w:id="484" w:name="_Toc115079929"/>
      <w:bookmarkStart w:id="485" w:name="_Toc115080096"/>
      <w:bookmarkStart w:id="486" w:name="_Toc115080194"/>
      <w:bookmarkStart w:id="487" w:name="_Toc120939408"/>
      <w:bookmarkStart w:id="488" w:name="_Toc120939506"/>
      <w:bookmarkStart w:id="489" w:name="_Toc120939604"/>
      <w:bookmarkStart w:id="490" w:name="_Toc120939702"/>
      <w:bookmarkStart w:id="491" w:name="_Toc120943481"/>
      <w:bookmarkStart w:id="492" w:name="_Toc120943579"/>
      <w:bookmarkStart w:id="493" w:name="_Toc139425271"/>
      <w:bookmarkStart w:id="494" w:name="_Toc139427017"/>
      <w:bookmarkStart w:id="495" w:name="_Toc139427115"/>
      <w:bookmarkStart w:id="496" w:name="_Toc139706897"/>
      <w:bookmarkStart w:id="497" w:name="_Toc147822154"/>
      <w:bookmarkStart w:id="498" w:name="_Toc147892982"/>
      <w:r>
        <w:rPr>
          <w:rStyle w:val="CharPartNo"/>
        </w:rPr>
        <w:t>Part IIIB</w:t>
      </w:r>
      <w:r>
        <w:rPr>
          <w:rStyle w:val="CharDivNo"/>
        </w:rPr>
        <w:t> </w:t>
      </w:r>
      <w:r>
        <w:t>—</w:t>
      </w:r>
      <w:r>
        <w:rPr>
          <w:rStyle w:val="CharDivText"/>
        </w:rPr>
        <w:t> </w:t>
      </w:r>
      <w:r>
        <w:rPr>
          <w:rStyle w:val="CharPartText"/>
        </w:rPr>
        <w:t>Private psychiatric hostels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Footnoteheading"/>
      </w:pPr>
      <w:r>
        <w:tab/>
        <w:t xml:space="preserve">[Heading inserted by No. 69 of 1996 s. 47.] </w:t>
      </w:r>
    </w:p>
    <w:p>
      <w:pPr>
        <w:pStyle w:val="Heading5"/>
        <w:rPr>
          <w:snapToGrid w:val="0"/>
        </w:rPr>
      </w:pPr>
      <w:bookmarkStart w:id="499" w:name="_Toc455644449"/>
      <w:bookmarkStart w:id="500" w:name="_Toc517672343"/>
      <w:bookmarkStart w:id="501" w:name="_Toc120943482"/>
      <w:bookmarkStart w:id="502" w:name="_Toc120943580"/>
      <w:bookmarkStart w:id="503" w:name="_Toc147892983"/>
      <w:bookmarkStart w:id="504" w:name="_Toc139706898"/>
      <w:r>
        <w:rPr>
          <w:rStyle w:val="CharSectno"/>
        </w:rPr>
        <w:t>26P</w:t>
      </w:r>
      <w:r>
        <w:rPr>
          <w:snapToGrid w:val="0"/>
        </w:rPr>
        <w:t>.</w:t>
      </w:r>
      <w:r>
        <w:rPr>
          <w:snapToGrid w:val="0"/>
        </w:rPr>
        <w:tab/>
        <w:t>Interpretation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mental illness</w:t>
      </w:r>
      <w:r>
        <w:rPr>
          <w:b/>
        </w:rPr>
        <w:t>”</w:t>
      </w:r>
      <w:r>
        <w:t xml:space="preserve"> has the same meaning as in the </w:t>
      </w:r>
      <w:r>
        <w:rPr>
          <w:i/>
        </w:rPr>
        <w:t>Mental Health Act 1996</w:t>
      </w:r>
      <w:r>
        <w:t>;</w:t>
      </w:r>
    </w:p>
    <w:p>
      <w:pPr>
        <w:pStyle w:val="Defstar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Defstart"/>
      </w:pPr>
      <w:r>
        <w:rPr>
          <w:b/>
        </w:rPr>
        <w:tab/>
        <w:t>“</w:t>
      </w:r>
      <w:r>
        <w:rPr>
          <w:rStyle w:val="CharDefText"/>
        </w:rPr>
        <w:t>resident</w:t>
      </w:r>
      <w:r>
        <w:rPr>
          <w:b/>
        </w:rPr>
        <w:t>”</w:t>
      </w:r>
      <w:r>
        <w:t>,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505" w:name="_Toc455644450"/>
      <w:bookmarkStart w:id="506" w:name="_Toc517672344"/>
      <w:bookmarkStart w:id="507" w:name="_Toc120943483"/>
      <w:bookmarkStart w:id="508" w:name="_Toc120943581"/>
      <w:bookmarkStart w:id="509" w:name="_Toc147892984"/>
      <w:bookmarkStart w:id="510" w:name="_Toc139706899"/>
      <w:r>
        <w:rPr>
          <w:rStyle w:val="CharSectno"/>
        </w:rPr>
        <w:t>26Q</w:t>
      </w:r>
      <w:r>
        <w:rPr>
          <w:snapToGrid w:val="0"/>
        </w:rPr>
        <w:t>.</w:t>
      </w:r>
      <w:r>
        <w:rPr>
          <w:snapToGrid w:val="0"/>
        </w:rPr>
        <w:tab/>
        <w:t>Provisions of Part IIIA apply to private psychiatric hostels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511" w:name="_Toc90090092"/>
      <w:bookmarkStart w:id="512" w:name="_Toc90958111"/>
      <w:bookmarkStart w:id="513" w:name="_Toc92858549"/>
      <w:bookmarkStart w:id="514" w:name="_Toc110314994"/>
      <w:bookmarkStart w:id="515" w:name="_Toc110663870"/>
      <w:bookmarkStart w:id="516" w:name="_Toc112480917"/>
      <w:bookmarkStart w:id="517" w:name="_Toc112574195"/>
      <w:bookmarkStart w:id="518" w:name="_Toc112574293"/>
      <w:bookmarkStart w:id="519" w:name="_Toc115079752"/>
      <w:bookmarkStart w:id="520" w:name="_Toc115079932"/>
      <w:bookmarkStart w:id="521" w:name="_Toc115080099"/>
      <w:bookmarkStart w:id="522" w:name="_Toc115080197"/>
      <w:bookmarkStart w:id="523" w:name="_Toc120939411"/>
      <w:bookmarkStart w:id="524" w:name="_Toc120939509"/>
      <w:bookmarkStart w:id="525" w:name="_Toc120939607"/>
      <w:bookmarkStart w:id="526" w:name="_Toc120939705"/>
      <w:bookmarkStart w:id="527" w:name="_Toc120943484"/>
      <w:bookmarkStart w:id="528" w:name="_Toc120943582"/>
      <w:bookmarkStart w:id="529" w:name="_Toc139425274"/>
      <w:bookmarkStart w:id="530" w:name="_Toc139427020"/>
      <w:bookmarkStart w:id="531" w:name="_Toc139427118"/>
      <w:bookmarkStart w:id="532" w:name="_Toc139706900"/>
      <w:bookmarkStart w:id="533" w:name="_Toc147822157"/>
      <w:bookmarkStart w:id="534" w:name="_Toc147892985"/>
      <w:bookmarkStart w:id="535" w:name="_Toc88632800"/>
      <w:bookmarkStart w:id="536"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tabs>
          <w:tab w:val="left" w:pos="851"/>
        </w:tabs>
      </w:pPr>
      <w:r>
        <w:tab/>
        <w:t>[Heading inserted by No. 61 of 2004 s. 14.]</w:t>
      </w:r>
    </w:p>
    <w:p>
      <w:pPr>
        <w:pStyle w:val="Heading5"/>
      </w:pPr>
      <w:bookmarkStart w:id="537" w:name="_Toc120943485"/>
      <w:bookmarkStart w:id="538" w:name="_Toc120943583"/>
      <w:bookmarkStart w:id="539" w:name="_Toc147892986"/>
      <w:bookmarkStart w:id="540" w:name="_Toc139706901"/>
      <w:r>
        <w:rPr>
          <w:rStyle w:val="CharSectno"/>
        </w:rPr>
        <w:t>26R</w:t>
      </w:r>
      <w:r>
        <w:t>.</w:t>
      </w:r>
      <w:r>
        <w:tab/>
        <w:t>Purpose for collecting information</w:t>
      </w:r>
      <w:bookmarkEnd w:id="537"/>
      <w:bookmarkEnd w:id="538"/>
      <w:bookmarkEnd w:id="539"/>
      <w:bookmarkEnd w:id="540"/>
    </w:p>
    <w:p>
      <w:pPr>
        <w:pStyle w:val="Subsection"/>
      </w:pPr>
      <w:r>
        <w:tab/>
      </w:r>
      <w:r>
        <w:tab/>
        <w:t xml:space="preserve">The purpose for which the CEO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41" w:name="_Toc120943486"/>
      <w:bookmarkStart w:id="542" w:name="_Toc120943584"/>
      <w:bookmarkStart w:id="543" w:name="_Toc147892987"/>
      <w:bookmarkStart w:id="544" w:name="_Toc139706902"/>
      <w:r>
        <w:rPr>
          <w:rStyle w:val="CharSectno"/>
        </w:rPr>
        <w:t>26S</w:t>
      </w:r>
      <w:r>
        <w:t>.</w:t>
      </w:r>
      <w:r>
        <w:tab/>
        <w:t>CEO may require certain information</w:t>
      </w:r>
      <w:bookmarkEnd w:id="541"/>
      <w:bookmarkEnd w:id="542"/>
      <w:bookmarkEnd w:id="543"/>
      <w:bookmarkEnd w:id="544"/>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 xml:space="preserve">The CEO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45" w:name="_Toc120943487"/>
      <w:bookmarkStart w:id="546" w:name="_Toc120943585"/>
      <w:bookmarkStart w:id="547" w:name="_Toc147892988"/>
      <w:bookmarkStart w:id="548" w:name="_Toc139706903"/>
      <w:r>
        <w:rPr>
          <w:rStyle w:val="CharSectno"/>
        </w:rPr>
        <w:t>26T</w:t>
      </w:r>
      <w:r>
        <w:t>.</w:t>
      </w:r>
      <w:r>
        <w:tab/>
        <w:t>No liability for notification etc. or disclosure</w:t>
      </w:r>
      <w:bookmarkEnd w:id="545"/>
      <w:bookmarkEnd w:id="546"/>
      <w:bookmarkEnd w:id="547"/>
      <w:bookmarkEnd w:id="548"/>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49" w:name="_Toc90090096"/>
      <w:bookmarkStart w:id="550" w:name="_Toc90958115"/>
      <w:bookmarkStart w:id="551" w:name="_Toc92858553"/>
      <w:bookmarkStart w:id="552" w:name="_Toc110314998"/>
      <w:bookmarkStart w:id="553" w:name="_Toc110663874"/>
      <w:bookmarkStart w:id="554" w:name="_Toc112480921"/>
      <w:bookmarkStart w:id="555" w:name="_Toc112574199"/>
      <w:bookmarkStart w:id="556" w:name="_Toc112574297"/>
      <w:bookmarkStart w:id="557" w:name="_Toc115079756"/>
      <w:bookmarkStart w:id="558" w:name="_Toc115079936"/>
      <w:bookmarkStart w:id="559" w:name="_Toc115080103"/>
      <w:bookmarkStart w:id="560" w:name="_Toc115080201"/>
      <w:bookmarkStart w:id="561" w:name="_Toc120939415"/>
      <w:bookmarkStart w:id="562" w:name="_Toc120939513"/>
      <w:bookmarkStart w:id="563" w:name="_Toc120939611"/>
      <w:bookmarkStart w:id="564" w:name="_Toc120939709"/>
      <w:bookmarkStart w:id="565" w:name="_Toc120943488"/>
      <w:bookmarkStart w:id="566" w:name="_Toc120943586"/>
      <w:bookmarkStart w:id="567" w:name="_Toc139425278"/>
      <w:bookmarkStart w:id="568" w:name="_Toc139427024"/>
      <w:bookmarkStart w:id="569" w:name="_Toc139427122"/>
      <w:bookmarkStart w:id="570" w:name="_Toc139706904"/>
      <w:bookmarkStart w:id="571" w:name="_Toc147822161"/>
      <w:bookmarkStart w:id="572" w:name="_Toc147892989"/>
      <w:r>
        <w:rPr>
          <w:rStyle w:val="CharPartNo"/>
        </w:rPr>
        <w:t>Part IV</w:t>
      </w:r>
      <w:r>
        <w:rPr>
          <w:rStyle w:val="CharDivNo"/>
        </w:rPr>
        <w:t> </w:t>
      </w:r>
      <w:r>
        <w:t>—</w:t>
      </w:r>
      <w:r>
        <w:rPr>
          <w:rStyle w:val="CharDivText"/>
        </w:rPr>
        <w:t> </w:t>
      </w:r>
      <w:r>
        <w:rPr>
          <w:rStyle w:val="CharPartText"/>
        </w:rPr>
        <w:t>General</w:t>
      </w:r>
      <w:bookmarkEnd w:id="535"/>
      <w:bookmarkEnd w:id="536"/>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455644451"/>
      <w:bookmarkStart w:id="574" w:name="_Toc517672345"/>
      <w:bookmarkStart w:id="575" w:name="_Toc120943489"/>
      <w:bookmarkStart w:id="576" w:name="_Toc120943587"/>
      <w:bookmarkStart w:id="577" w:name="_Toc147892990"/>
      <w:bookmarkStart w:id="578" w:name="_Toc139706905"/>
      <w:r>
        <w:rPr>
          <w:rStyle w:val="CharSectno"/>
        </w:rPr>
        <w:t>27</w:t>
      </w:r>
      <w:r>
        <w:rPr>
          <w:snapToGrid w:val="0"/>
        </w:rPr>
        <w:t>.</w:t>
      </w:r>
      <w:r>
        <w:rPr>
          <w:snapToGrid w:val="0"/>
        </w:rPr>
        <w:tab/>
        <w:t>Power of local governments to expend revenues on, and borrow money for, public hospitals</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579" w:name="_Toc455644452"/>
      <w:bookmarkStart w:id="580" w:name="_Toc517672346"/>
      <w:bookmarkStart w:id="581" w:name="_Toc120943490"/>
      <w:bookmarkStart w:id="582" w:name="_Toc120943588"/>
      <w:bookmarkStart w:id="583" w:name="_Toc147892991"/>
      <w:bookmarkStart w:id="584" w:name="_Toc139706906"/>
      <w:r>
        <w:rPr>
          <w:rStyle w:val="CharSectno"/>
        </w:rPr>
        <w:t>29</w:t>
      </w:r>
      <w:r>
        <w:rPr>
          <w:snapToGrid w:val="0"/>
        </w:rPr>
        <w:t>.</w:t>
      </w:r>
      <w:r>
        <w:rPr>
          <w:snapToGrid w:val="0"/>
        </w:rPr>
        <w:tab/>
        <w:t>Effect of closing of hospitals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585" w:name="_Toc455644453"/>
      <w:bookmarkStart w:id="586" w:name="_Toc517672347"/>
      <w:bookmarkStart w:id="587" w:name="_Toc120943491"/>
      <w:bookmarkStart w:id="588" w:name="_Toc120943589"/>
      <w:bookmarkStart w:id="589" w:name="_Toc147892992"/>
      <w:bookmarkStart w:id="590" w:name="_Toc139706907"/>
      <w:r>
        <w:rPr>
          <w:rStyle w:val="CharSectno"/>
        </w:rPr>
        <w:t>31</w:t>
      </w:r>
      <w:r>
        <w:rPr>
          <w:snapToGrid w:val="0"/>
        </w:rPr>
        <w:t>.</w:t>
      </w:r>
      <w:r>
        <w:rPr>
          <w:snapToGrid w:val="0"/>
        </w:rPr>
        <w:tab/>
        <w:t>Qualifications of person for admission to public hospital</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591" w:name="_Toc455644454"/>
      <w:bookmarkStart w:id="592" w:name="_Toc517672348"/>
      <w:bookmarkStart w:id="593" w:name="_Toc120943492"/>
      <w:bookmarkStart w:id="594" w:name="_Toc120943590"/>
      <w:bookmarkStart w:id="595" w:name="_Toc147892993"/>
      <w:bookmarkStart w:id="596" w:name="_Toc139706908"/>
      <w:r>
        <w:rPr>
          <w:rStyle w:val="CharSectno"/>
        </w:rPr>
        <w:t>31A</w:t>
      </w:r>
      <w:r>
        <w:rPr>
          <w:snapToGrid w:val="0"/>
        </w:rPr>
        <w:t>.</w:t>
      </w:r>
      <w:r>
        <w:rPr>
          <w:snapToGrid w:val="0"/>
        </w:rPr>
        <w:tab/>
        <w:t>Liability for treatment of seamen</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597" w:name="_Toc455644455"/>
      <w:bookmarkStart w:id="598" w:name="_Toc517672349"/>
      <w:bookmarkStart w:id="599" w:name="_Toc120943493"/>
      <w:bookmarkStart w:id="600" w:name="_Toc120943591"/>
      <w:bookmarkStart w:id="601" w:name="_Toc147892994"/>
      <w:bookmarkStart w:id="602" w:name="_Toc139706909"/>
      <w:r>
        <w:rPr>
          <w:rStyle w:val="CharSectno"/>
        </w:rPr>
        <w:t>33</w:t>
      </w:r>
      <w:r>
        <w:rPr>
          <w:snapToGrid w:val="0"/>
        </w:rPr>
        <w:t>.</w:t>
      </w:r>
      <w:r>
        <w:rPr>
          <w:snapToGrid w:val="0"/>
        </w:rPr>
        <w:tab/>
        <w:t>Cost of relief to constitute a debt</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603" w:name="_Toc455644456"/>
      <w:bookmarkStart w:id="604" w:name="_Toc517672350"/>
      <w:bookmarkStart w:id="605" w:name="_Toc120943494"/>
      <w:bookmarkStart w:id="606" w:name="_Toc120943592"/>
      <w:bookmarkStart w:id="607" w:name="_Toc147892995"/>
      <w:bookmarkStart w:id="608" w:name="_Toc139706910"/>
      <w:r>
        <w:rPr>
          <w:rStyle w:val="CharSectno"/>
        </w:rPr>
        <w:t>34</w:t>
      </w:r>
      <w:r>
        <w:rPr>
          <w:snapToGrid w:val="0"/>
        </w:rPr>
        <w:t>.</w:t>
      </w:r>
      <w:r>
        <w:rPr>
          <w:snapToGrid w:val="0"/>
        </w:rPr>
        <w:tab/>
        <w:t>Medicare Principles and Commitments</w:t>
      </w:r>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609" w:name="_Toc455644457"/>
      <w:bookmarkStart w:id="610" w:name="_Toc517672351"/>
      <w:bookmarkStart w:id="611" w:name="_Toc120943495"/>
      <w:bookmarkStart w:id="612" w:name="_Toc120943593"/>
      <w:bookmarkStart w:id="613" w:name="_Toc147892996"/>
      <w:bookmarkStart w:id="614" w:name="_Toc139706911"/>
      <w:r>
        <w:rPr>
          <w:rStyle w:val="CharSectno"/>
        </w:rPr>
        <w:t>34A</w:t>
      </w:r>
      <w:r>
        <w:rPr>
          <w:snapToGrid w:val="0"/>
        </w:rPr>
        <w:t>.</w:t>
      </w:r>
      <w:r>
        <w:rPr>
          <w:snapToGrid w:val="0"/>
        </w:rPr>
        <w:tab/>
        <w:t>Board may set apart hospitals for treatment of infectious diseases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615" w:name="_Toc455644458"/>
      <w:bookmarkStart w:id="616" w:name="_Toc517672352"/>
      <w:bookmarkStart w:id="617" w:name="_Toc120943496"/>
      <w:bookmarkStart w:id="618" w:name="_Toc120943594"/>
      <w:bookmarkStart w:id="619" w:name="_Toc147892997"/>
      <w:bookmarkStart w:id="620" w:name="_Toc139706912"/>
      <w:r>
        <w:rPr>
          <w:rStyle w:val="CharSectno"/>
        </w:rPr>
        <w:t>35</w:t>
      </w:r>
      <w:r>
        <w:rPr>
          <w:snapToGrid w:val="0"/>
        </w:rPr>
        <w:t>.</w:t>
      </w:r>
      <w:r>
        <w:rPr>
          <w:snapToGrid w:val="0"/>
        </w:rPr>
        <w:tab/>
        <w:t>Receipts exempt from stamp duty</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pPr>
        <w:pStyle w:val="Footnotesection"/>
      </w:pPr>
      <w:r>
        <w:tab/>
        <w:t xml:space="preserve">[Section 35 amended by No. 53 of 1985 s. 27.] </w:t>
      </w:r>
    </w:p>
    <w:p>
      <w:pPr>
        <w:pStyle w:val="Heading5"/>
        <w:rPr>
          <w:snapToGrid w:val="0"/>
        </w:rPr>
      </w:pPr>
      <w:bookmarkStart w:id="621" w:name="_Toc455644459"/>
      <w:bookmarkStart w:id="622" w:name="_Toc517672353"/>
      <w:bookmarkStart w:id="623" w:name="_Toc120943497"/>
      <w:bookmarkStart w:id="624" w:name="_Toc120943595"/>
      <w:bookmarkStart w:id="625" w:name="_Toc147892998"/>
      <w:bookmarkStart w:id="626" w:name="_Toc139706913"/>
      <w:r>
        <w:rPr>
          <w:rStyle w:val="CharSectno"/>
        </w:rPr>
        <w:t>35A</w:t>
      </w:r>
      <w:r>
        <w:rPr>
          <w:snapToGrid w:val="0"/>
        </w:rPr>
        <w:t>.</w:t>
      </w:r>
      <w:r>
        <w:rPr>
          <w:snapToGrid w:val="0"/>
        </w:rPr>
        <w:tab/>
        <w:t>Indemnity</w:t>
      </w:r>
      <w:bookmarkEnd w:id="621"/>
      <w:bookmarkEnd w:id="622"/>
      <w:bookmarkEnd w:id="623"/>
      <w:bookmarkEnd w:id="624"/>
      <w:bookmarkEnd w:id="625"/>
      <w:bookmarkEnd w:id="626"/>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 xml:space="preserve">[Section 35A inserted by No. 53 of 1985 s. 28; amended by No. 103 of 1994 s. 13; No. 28 of 2006 s. 264.] </w:t>
      </w:r>
    </w:p>
    <w:p>
      <w:pPr>
        <w:pStyle w:val="Heading5"/>
        <w:rPr>
          <w:snapToGrid w:val="0"/>
        </w:rPr>
      </w:pPr>
      <w:bookmarkStart w:id="627" w:name="_Toc455644460"/>
      <w:bookmarkStart w:id="628" w:name="_Toc517672354"/>
      <w:bookmarkStart w:id="629" w:name="_Toc120943498"/>
      <w:bookmarkStart w:id="630" w:name="_Toc120943596"/>
      <w:bookmarkStart w:id="631" w:name="_Toc147892999"/>
      <w:bookmarkStart w:id="632" w:name="_Toc139706914"/>
      <w:r>
        <w:rPr>
          <w:rStyle w:val="CharSectno"/>
        </w:rPr>
        <w:t>35B</w:t>
      </w:r>
      <w:r>
        <w:rPr>
          <w:snapToGrid w:val="0"/>
        </w:rPr>
        <w:t>.</w:t>
      </w:r>
      <w:r>
        <w:rPr>
          <w:snapToGrid w:val="0"/>
        </w:rPr>
        <w:tab/>
        <w:t>Minister, board or agency not required to be registered</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633" w:name="_Toc455644461"/>
      <w:bookmarkStart w:id="634" w:name="_Toc517672355"/>
      <w:bookmarkStart w:id="635" w:name="_Toc120943499"/>
      <w:bookmarkStart w:id="636" w:name="_Toc120943597"/>
      <w:bookmarkStart w:id="637" w:name="_Toc147893000"/>
      <w:bookmarkStart w:id="638" w:name="_Toc139706915"/>
      <w:r>
        <w:rPr>
          <w:rStyle w:val="CharSectno"/>
        </w:rPr>
        <w:t>35C</w:t>
      </w:r>
      <w:r>
        <w:rPr>
          <w:snapToGrid w:val="0"/>
        </w:rPr>
        <w:t>.</w:t>
      </w:r>
      <w:r>
        <w:rPr>
          <w:snapToGrid w:val="0"/>
        </w:rPr>
        <w:tab/>
        <w:t>Bond for due performance of agreement</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639" w:name="_Toc455644462"/>
      <w:bookmarkStart w:id="640" w:name="_Toc517672356"/>
      <w:bookmarkStart w:id="641" w:name="_Toc120943500"/>
      <w:bookmarkStart w:id="642" w:name="_Toc120943598"/>
      <w:bookmarkStart w:id="643" w:name="_Toc147893001"/>
      <w:bookmarkStart w:id="644" w:name="_Toc139706916"/>
      <w:r>
        <w:rPr>
          <w:rStyle w:val="CharSectno"/>
        </w:rPr>
        <w:t>36</w:t>
      </w:r>
      <w:r>
        <w:rPr>
          <w:snapToGrid w:val="0"/>
        </w:rPr>
        <w:t>.</w:t>
      </w:r>
      <w:r>
        <w:rPr>
          <w:snapToGrid w:val="0"/>
        </w:rPr>
        <w:tab/>
        <w:t>General penalty</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645" w:name="_Toc455644463"/>
      <w:bookmarkStart w:id="646" w:name="_Toc517672357"/>
      <w:bookmarkStart w:id="647" w:name="_Toc120943501"/>
      <w:bookmarkStart w:id="648" w:name="_Toc120943599"/>
      <w:bookmarkStart w:id="649" w:name="_Toc147893002"/>
      <w:bookmarkStart w:id="650" w:name="_Toc139706917"/>
      <w:r>
        <w:rPr>
          <w:rStyle w:val="CharSectno"/>
        </w:rPr>
        <w:t>37</w:t>
      </w:r>
      <w:r>
        <w:rPr>
          <w:snapToGrid w:val="0"/>
        </w:rPr>
        <w:t>.</w:t>
      </w:r>
      <w:r>
        <w:rPr>
          <w:snapToGrid w:val="0"/>
        </w:rPr>
        <w:tab/>
        <w:t>Regulations and by</w:t>
      </w:r>
      <w:r>
        <w:rPr>
          <w:snapToGrid w:val="0"/>
        </w:rPr>
        <w:noBreakHyphen/>
        <w:t>laws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pPr>
        <w:pStyle w:val="Heading5"/>
        <w:rPr>
          <w:snapToGrid w:val="0"/>
        </w:rPr>
      </w:pPr>
      <w:bookmarkStart w:id="651" w:name="_Toc455644464"/>
      <w:bookmarkStart w:id="652" w:name="_Toc517672358"/>
      <w:bookmarkStart w:id="653" w:name="_Toc120943502"/>
      <w:bookmarkStart w:id="654" w:name="_Toc120943600"/>
      <w:bookmarkStart w:id="655" w:name="_Toc147893003"/>
      <w:bookmarkStart w:id="656" w:name="_Toc139706918"/>
      <w:r>
        <w:rPr>
          <w:rStyle w:val="CharSectno"/>
        </w:rPr>
        <w:t>38</w:t>
      </w:r>
      <w:r>
        <w:rPr>
          <w:snapToGrid w:val="0"/>
        </w:rPr>
        <w:t>.</w:t>
      </w:r>
      <w:r>
        <w:rPr>
          <w:snapToGrid w:val="0"/>
        </w:rPr>
        <w:tab/>
        <w:t>Review of Act</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38 inserted by No. 53 of 1985 s. 30; amended by No. 28 of 2006 s. 264.]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57" w:name="_Toc112574312"/>
      <w:bookmarkStart w:id="658" w:name="_Toc115079771"/>
      <w:bookmarkStart w:id="659" w:name="_Toc115079951"/>
      <w:bookmarkStart w:id="660" w:name="_Toc115080216"/>
      <w:bookmarkStart w:id="661" w:name="_Toc120943503"/>
      <w:bookmarkStart w:id="662" w:name="_Toc120943601"/>
      <w:bookmarkStart w:id="663" w:name="_Toc139425293"/>
      <w:bookmarkStart w:id="664" w:name="_Toc139427039"/>
      <w:bookmarkStart w:id="665" w:name="_Toc139427137"/>
      <w:bookmarkStart w:id="666" w:name="_Toc139706919"/>
      <w:bookmarkStart w:id="667" w:name="_Toc147822176"/>
      <w:bookmarkStart w:id="668" w:name="_Toc147893004"/>
      <w:r>
        <w:rPr>
          <w:rStyle w:val="CharSchNo"/>
        </w:rPr>
        <w:t>Schedule</w:t>
      </w:r>
      <w:bookmarkEnd w:id="657"/>
      <w:bookmarkEnd w:id="658"/>
      <w:bookmarkEnd w:id="659"/>
      <w:bookmarkEnd w:id="660"/>
      <w:bookmarkEnd w:id="661"/>
      <w:bookmarkEnd w:id="662"/>
      <w:bookmarkEnd w:id="663"/>
      <w:bookmarkEnd w:id="664"/>
      <w:bookmarkEnd w:id="665"/>
      <w:bookmarkEnd w:id="666"/>
      <w:bookmarkEnd w:id="667"/>
      <w:bookmarkEnd w:id="668"/>
      <w:r>
        <w:rPr>
          <w:rStyle w:val="CharSchNo"/>
        </w:rPr>
        <w:t xml:space="preserve"> </w:t>
      </w:r>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rPr>
          <w:sz w:val="24"/>
        </w:rPr>
      </w:pPr>
      <w:bookmarkStart w:id="669" w:name="_Toc115080217"/>
      <w:bookmarkStart w:id="670" w:name="_Toc120943504"/>
      <w:bookmarkStart w:id="671" w:name="_Toc120943602"/>
      <w:bookmarkStart w:id="672" w:name="_Toc139425294"/>
      <w:bookmarkStart w:id="673" w:name="_Toc139427040"/>
      <w:bookmarkStart w:id="674" w:name="_Toc139427138"/>
      <w:bookmarkStart w:id="675" w:name="_Toc139706920"/>
      <w:bookmarkStart w:id="676" w:name="_Toc147822177"/>
      <w:bookmarkStart w:id="677" w:name="_Toc147893005"/>
      <w:r>
        <w:rPr>
          <w:rStyle w:val="CharSchText"/>
          <w:sz w:val="24"/>
        </w:rPr>
        <w:t>Constitutional provisions for hospital boards</w:t>
      </w:r>
      <w:bookmarkEnd w:id="669"/>
      <w:bookmarkEnd w:id="670"/>
      <w:bookmarkEnd w:id="671"/>
      <w:bookmarkEnd w:id="672"/>
      <w:bookmarkEnd w:id="673"/>
      <w:bookmarkEnd w:id="674"/>
      <w:bookmarkEnd w:id="675"/>
      <w:bookmarkEnd w:id="676"/>
      <w:bookmarkEnd w:id="677"/>
    </w:p>
    <w:p>
      <w:pPr>
        <w:pStyle w:val="yFootnoteheading"/>
      </w:pPr>
      <w:bookmarkStart w:id="678" w:name="_Toc517672359"/>
      <w:r>
        <w:tab/>
        <w:t>[Heading inserted by No. 33 of 1972 s. 31; amended by No. 71 of 1976 s. 4.]</w:t>
      </w:r>
    </w:p>
    <w:p>
      <w:pPr>
        <w:pStyle w:val="yHeading5"/>
        <w:ind w:left="890" w:hanging="890"/>
        <w:outlineLvl w:val="9"/>
        <w:rPr>
          <w:snapToGrid w:val="0"/>
        </w:rPr>
      </w:pPr>
      <w:bookmarkStart w:id="679" w:name="_Toc120943505"/>
      <w:bookmarkStart w:id="680" w:name="_Toc120943603"/>
      <w:bookmarkStart w:id="681" w:name="_Toc147893006"/>
      <w:bookmarkStart w:id="682" w:name="_Toc139706921"/>
      <w:r>
        <w:rPr>
          <w:rStyle w:val="CharSClsNo"/>
        </w:rPr>
        <w:t>1</w:t>
      </w:r>
      <w:r>
        <w:rPr>
          <w:snapToGrid w:val="0"/>
        </w:rPr>
        <w:t>.</w:t>
      </w:r>
      <w:r>
        <w:rPr>
          <w:snapToGrid w:val="0"/>
        </w:rPr>
        <w:tab/>
        <w:t>Tenure of office</w:t>
      </w:r>
      <w:bookmarkEnd w:id="678"/>
      <w:bookmarkEnd w:id="679"/>
      <w:bookmarkEnd w:id="680"/>
      <w:bookmarkEnd w:id="681"/>
      <w:bookmarkEnd w:id="682"/>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83" w:name="_Toc517672360"/>
      <w:r>
        <w:tab/>
        <w:t>[Clause 1 inserted by No. 33 of 1972 s. 31.]</w:t>
      </w:r>
    </w:p>
    <w:p>
      <w:pPr>
        <w:pStyle w:val="yHeading5"/>
        <w:ind w:left="890" w:hanging="890"/>
        <w:outlineLvl w:val="9"/>
        <w:rPr>
          <w:snapToGrid w:val="0"/>
        </w:rPr>
      </w:pPr>
      <w:bookmarkStart w:id="684" w:name="_Toc120943506"/>
      <w:bookmarkStart w:id="685" w:name="_Toc120943604"/>
      <w:bookmarkStart w:id="686" w:name="_Toc147893007"/>
      <w:bookmarkStart w:id="687" w:name="_Toc139706922"/>
      <w:r>
        <w:rPr>
          <w:rStyle w:val="CharSClsNo"/>
        </w:rPr>
        <w:t>2</w:t>
      </w:r>
      <w:r>
        <w:rPr>
          <w:snapToGrid w:val="0"/>
        </w:rPr>
        <w:t>.</w:t>
      </w:r>
      <w:r>
        <w:rPr>
          <w:snapToGrid w:val="0"/>
        </w:rPr>
        <w:tab/>
        <w:t>Disqualification</w:t>
      </w:r>
      <w:bookmarkEnd w:id="683"/>
      <w:bookmarkEnd w:id="684"/>
      <w:bookmarkEnd w:id="685"/>
      <w:bookmarkEnd w:id="686"/>
      <w:bookmarkEnd w:id="687"/>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88" w:name="_Toc517672361"/>
      <w:r>
        <w:tab/>
        <w:t>[Clause 2 inserted by No. 33 of 1972 s. 31; amended by No. 24 of 1990 s. 123.]</w:t>
      </w:r>
    </w:p>
    <w:p>
      <w:pPr>
        <w:pStyle w:val="yHeading5"/>
        <w:ind w:left="890" w:hanging="890"/>
        <w:outlineLvl w:val="9"/>
        <w:rPr>
          <w:snapToGrid w:val="0"/>
        </w:rPr>
      </w:pPr>
      <w:bookmarkStart w:id="689" w:name="_Toc120943507"/>
      <w:bookmarkStart w:id="690" w:name="_Toc120943605"/>
      <w:bookmarkStart w:id="691" w:name="_Toc147893008"/>
      <w:bookmarkStart w:id="692" w:name="_Toc139706923"/>
      <w:r>
        <w:rPr>
          <w:rStyle w:val="CharSClsNo"/>
        </w:rPr>
        <w:t>3</w:t>
      </w:r>
      <w:r>
        <w:rPr>
          <w:snapToGrid w:val="0"/>
        </w:rPr>
        <w:t>.</w:t>
      </w:r>
      <w:r>
        <w:rPr>
          <w:snapToGrid w:val="0"/>
        </w:rPr>
        <w:tab/>
        <w:t>Deputies</w:t>
      </w:r>
      <w:bookmarkEnd w:id="688"/>
      <w:bookmarkEnd w:id="689"/>
      <w:bookmarkEnd w:id="690"/>
      <w:bookmarkEnd w:id="691"/>
      <w:bookmarkEnd w:id="692"/>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93" w:name="_Toc517672362"/>
      <w:r>
        <w:tab/>
        <w:t>[Clause 3 inserted by No. 33 of 1972 s. 31.]</w:t>
      </w:r>
    </w:p>
    <w:p>
      <w:pPr>
        <w:pStyle w:val="yHeading5"/>
        <w:ind w:left="890" w:hanging="890"/>
        <w:outlineLvl w:val="9"/>
        <w:rPr>
          <w:snapToGrid w:val="0"/>
        </w:rPr>
      </w:pPr>
      <w:bookmarkStart w:id="694" w:name="_Toc120943508"/>
      <w:bookmarkStart w:id="695" w:name="_Toc120943606"/>
      <w:bookmarkStart w:id="696" w:name="_Toc147893009"/>
      <w:bookmarkStart w:id="697" w:name="_Toc139706924"/>
      <w:r>
        <w:rPr>
          <w:rStyle w:val="CharSClsNo"/>
        </w:rPr>
        <w:t>4</w:t>
      </w:r>
      <w:r>
        <w:rPr>
          <w:snapToGrid w:val="0"/>
        </w:rPr>
        <w:t>.</w:t>
      </w:r>
      <w:r>
        <w:rPr>
          <w:snapToGrid w:val="0"/>
        </w:rPr>
        <w:tab/>
        <w:t>Validity of proceedings</w:t>
      </w:r>
      <w:bookmarkEnd w:id="693"/>
      <w:bookmarkEnd w:id="694"/>
      <w:bookmarkEnd w:id="695"/>
      <w:bookmarkEnd w:id="696"/>
      <w:bookmarkEnd w:id="697"/>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98" w:name="_Toc517672363"/>
      <w:r>
        <w:tab/>
        <w:t>[Clause 4 inserted by No. 33 of 1972 s. 31.]</w:t>
      </w:r>
    </w:p>
    <w:p>
      <w:pPr>
        <w:pStyle w:val="yHeading5"/>
        <w:ind w:left="890" w:hanging="890"/>
        <w:outlineLvl w:val="9"/>
        <w:rPr>
          <w:snapToGrid w:val="0"/>
        </w:rPr>
      </w:pPr>
      <w:bookmarkStart w:id="699" w:name="_Toc120943509"/>
      <w:bookmarkStart w:id="700" w:name="_Toc120943607"/>
      <w:bookmarkStart w:id="701" w:name="_Toc147893010"/>
      <w:bookmarkStart w:id="702" w:name="_Toc139706925"/>
      <w:r>
        <w:rPr>
          <w:rStyle w:val="CharSClsNo"/>
        </w:rPr>
        <w:t>5</w:t>
      </w:r>
      <w:r>
        <w:rPr>
          <w:snapToGrid w:val="0"/>
        </w:rPr>
        <w:t>.</w:t>
      </w:r>
      <w:r>
        <w:rPr>
          <w:snapToGrid w:val="0"/>
        </w:rPr>
        <w:tab/>
        <w:t>Quorum</w:t>
      </w:r>
      <w:bookmarkEnd w:id="698"/>
      <w:bookmarkEnd w:id="699"/>
      <w:bookmarkEnd w:id="700"/>
      <w:bookmarkEnd w:id="701"/>
      <w:bookmarkEnd w:id="702"/>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03" w:name="_Toc517672364"/>
      <w:r>
        <w:tab/>
        <w:t>[Clause 5 inserted by No. 33 of 1972 s. 31.]</w:t>
      </w:r>
    </w:p>
    <w:p>
      <w:pPr>
        <w:pStyle w:val="yHeading5"/>
        <w:ind w:left="890" w:hanging="890"/>
        <w:outlineLvl w:val="9"/>
        <w:rPr>
          <w:snapToGrid w:val="0"/>
        </w:rPr>
      </w:pPr>
      <w:bookmarkStart w:id="704" w:name="_Toc120943510"/>
      <w:bookmarkStart w:id="705" w:name="_Toc120943608"/>
      <w:bookmarkStart w:id="706" w:name="_Toc147893011"/>
      <w:bookmarkStart w:id="707" w:name="_Toc139706926"/>
      <w:r>
        <w:rPr>
          <w:rStyle w:val="CharSClsNo"/>
        </w:rPr>
        <w:t>5A</w:t>
      </w:r>
      <w:r>
        <w:rPr>
          <w:snapToGrid w:val="0"/>
        </w:rPr>
        <w:t>.</w:t>
      </w:r>
      <w:r>
        <w:rPr>
          <w:snapToGrid w:val="0"/>
        </w:rPr>
        <w:tab/>
        <w:t>Telephone and video meetings</w:t>
      </w:r>
      <w:bookmarkEnd w:id="703"/>
      <w:bookmarkEnd w:id="704"/>
      <w:bookmarkEnd w:id="705"/>
      <w:bookmarkEnd w:id="706"/>
      <w:bookmarkEnd w:id="707"/>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08" w:name="_Toc517672365"/>
      <w:r>
        <w:tab/>
        <w:t>[Clause 5A inserted by No. 24 of 2000 s. 18.]</w:t>
      </w:r>
    </w:p>
    <w:p>
      <w:pPr>
        <w:pStyle w:val="yHeading5"/>
        <w:ind w:left="890" w:hanging="890"/>
        <w:outlineLvl w:val="9"/>
        <w:rPr>
          <w:snapToGrid w:val="0"/>
        </w:rPr>
      </w:pPr>
      <w:bookmarkStart w:id="709" w:name="_Toc120943511"/>
      <w:bookmarkStart w:id="710" w:name="_Toc120943609"/>
      <w:bookmarkStart w:id="711" w:name="_Toc147893012"/>
      <w:bookmarkStart w:id="712" w:name="_Toc139706927"/>
      <w:r>
        <w:rPr>
          <w:rStyle w:val="CharSClsNo"/>
        </w:rPr>
        <w:t>6</w:t>
      </w:r>
      <w:r>
        <w:rPr>
          <w:snapToGrid w:val="0"/>
        </w:rPr>
        <w:t>.</w:t>
      </w:r>
      <w:r>
        <w:rPr>
          <w:snapToGrid w:val="0"/>
        </w:rPr>
        <w:tab/>
        <w:t>Chairman</w:t>
      </w:r>
      <w:bookmarkEnd w:id="708"/>
      <w:bookmarkEnd w:id="709"/>
      <w:bookmarkEnd w:id="710"/>
      <w:bookmarkEnd w:id="711"/>
      <w:bookmarkEnd w:id="712"/>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13" w:name="_Toc517672366"/>
      <w:r>
        <w:tab/>
        <w:t>[Clause 6 inserted by No. 33 of 1972 s. 31.]</w:t>
      </w:r>
    </w:p>
    <w:p>
      <w:pPr>
        <w:pStyle w:val="yHeading5"/>
        <w:ind w:left="890" w:hanging="890"/>
        <w:outlineLvl w:val="9"/>
        <w:rPr>
          <w:snapToGrid w:val="0"/>
        </w:rPr>
      </w:pPr>
      <w:bookmarkStart w:id="714" w:name="_Toc120943512"/>
      <w:bookmarkStart w:id="715" w:name="_Toc120943610"/>
      <w:bookmarkStart w:id="716" w:name="_Toc147893013"/>
      <w:bookmarkStart w:id="717" w:name="_Toc139706928"/>
      <w:r>
        <w:rPr>
          <w:rStyle w:val="CharSClsNo"/>
        </w:rPr>
        <w:t>7</w:t>
      </w:r>
      <w:r>
        <w:rPr>
          <w:snapToGrid w:val="0"/>
        </w:rPr>
        <w:t>.</w:t>
      </w:r>
      <w:r>
        <w:rPr>
          <w:snapToGrid w:val="0"/>
        </w:rPr>
        <w:tab/>
        <w:t>Interest</w:t>
      </w:r>
      <w:bookmarkEnd w:id="713"/>
      <w:bookmarkEnd w:id="714"/>
      <w:bookmarkEnd w:id="715"/>
      <w:bookmarkEnd w:id="716"/>
      <w:bookmarkEnd w:id="717"/>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18" w:name="_Toc517672367"/>
      <w:r>
        <w:tab/>
        <w:t>[Clause 7 inserted by No. 33 of 1972 s. 31.]</w:t>
      </w:r>
    </w:p>
    <w:p>
      <w:pPr>
        <w:pStyle w:val="yHeading5"/>
        <w:ind w:left="890" w:hanging="890"/>
        <w:outlineLvl w:val="9"/>
        <w:rPr>
          <w:snapToGrid w:val="0"/>
        </w:rPr>
      </w:pPr>
      <w:bookmarkStart w:id="719" w:name="_Toc120943513"/>
      <w:bookmarkStart w:id="720" w:name="_Toc120943611"/>
      <w:bookmarkStart w:id="721" w:name="_Toc147893014"/>
      <w:bookmarkStart w:id="722" w:name="_Toc139706929"/>
      <w:r>
        <w:rPr>
          <w:rStyle w:val="CharSClsNo"/>
        </w:rPr>
        <w:t>8</w:t>
      </w:r>
      <w:r>
        <w:rPr>
          <w:snapToGrid w:val="0"/>
        </w:rPr>
        <w:t>.</w:t>
      </w:r>
      <w:r>
        <w:rPr>
          <w:snapToGrid w:val="0"/>
        </w:rPr>
        <w:tab/>
        <w:t>Undisclosed interests</w:t>
      </w:r>
      <w:bookmarkEnd w:id="718"/>
      <w:bookmarkEnd w:id="719"/>
      <w:bookmarkEnd w:id="720"/>
      <w:bookmarkEnd w:id="721"/>
      <w:bookmarkEnd w:id="722"/>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23" w:name="_Toc517672368"/>
      <w:r>
        <w:tab/>
        <w:t>[Clause 8 inserted by No. 33 of 1972 s. 31.]</w:t>
      </w:r>
    </w:p>
    <w:p>
      <w:pPr>
        <w:pStyle w:val="yHeading5"/>
        <w:ind w:left="890" w:hanging="890"/>
        <w:outlineLvl w:val="9"/>
        <w:rPr>
          <w:snapToGrid w:val="0"/>
        </w:rPr>
      </w:pPr>
      <w:bookmarkStart w:id="724" w:name="_Toc120943514"/>
      <w:bookmarkStart w:id="725" w:name="_Toc120943612"/>
      <w:bookmarkStart w:id="726" w:name="_Toc147893015"/>
      <w:bookmarkStart w:id="727" w:name="_Toc139706930"/>
      <w:r>
        <w:rPr>
          <w:rStyle w:val="CharSClsNo"/>
        </w:rPr>
        <w:t>9</w:t>
      </w:r>
      <w:r>
        <w:rPr>
          <w:snapToGrid w:val="0"/>
        </w:rPr>
        <w:t>.</w:t>
      </w:r>
      <w:r>
        <w:rPr>
          <w:snapToGrid w:val="0"/>
        </w:rPr>
        <w:tab/>
        <w:t>Voting</w:t>
      </w:r>
      <w:bookmarkEnd w:id="723"/>
      <w:bookmarkEnd w:id="724"/>
      <w:bookmarkEnd w:id="725"/>
      <w:bookmarkEnd w:id="726"/>
      <w:bookmarkEnd w:id="727"/>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28" w:name="_Toc517672369"/>
      <w:r>
        <w:tab/>
        <w:t>[Clause 9 inserted by No. 33 of 1972 s. 31.]</w:t>
      </w:r>
    </w:p>
    <w:p>
      <w:pPr>
        <w:pStyle w:val="yHeading5"/>
        <w:ind w:left="890" w:hanging="890"/>
        <w:outlineLvl w:val="9"/>
        <w:rPr>
          <w:snapToGrid w:val="0"/>
        </w:rPr>
      </w:pPr>
      <w:bookmarkStart w:id="729" w:name="_Toc120943515"/>
      <w:bookmarkStart w:id="730" w:name="_Toc120943613"/>
      <w:bookmarkStart w:id="731" w:name="_Toc147893016"/>
      <w:bookmarkStart w:id="732" w:name="_Toc139706931"/>
      <w:r>
        <w:rPr>
          <w:rStyle w:val="CharSClsNo"/>
        </w:rPr>
        <w:t>10</w:t>
      </w:r>
      <w:r>
        <w:rPr>
          <w:snapToGrid w:val="0"/>
        </w:rPr>
        <w:t>.</w:t>
      </w:r>
      <w:r>
        <w:rPr>
          <w:snapToGrid w:val="0"/>
        </w:rPr>
        <w:tab/>
        <w:t>Records</w:t>
      </w:r>
      <w:bookmarkEnd w:id="728"/>
      <w:bookmarkEnd w:id="729"/>
      <w:bookmarkEnd w:id="730"/>
      <w:bookmarkEnd w:id="731"/>
      <w:bookmarkEnd w:id="732"/>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33" w:name="_Toc517672370"/>
      <w:r>
        <w:tab/>
        <w:t>[Clause 10 inserted by No. 33 of 1972 s. 31.]</w:t>
      </w:r>
    </w:p>
    <w:p>
      <w:pPr>
        <w:pStyle w:val="yHeading5"/>
        <w:ind w:left="890" w:hanging="890"/>
        <w:outlineLvl w:val="9"/>
        <w:rPr>
          <w:snapToGrid w:val="0"/>
        </w:rPr>
      </w:pPr>
      <w:bookmarkStart w:id="734" w:name="_Toc120943516"/>
      <w:bookmarkStart w:id="735" w:name="_Toc120943614"/>
      <w:bookmarkStart w:id="736" w:name="_Toc147893017"/>
      <w:bookmarkStart w:id="737" w:name="_Toc139706932"/>
      <w:r>
        <w:rPr>
          <w:rStyle w:val="CharSClsNo"/>
        </w:rPr>
        <w:t>11</w:t>
      </w:r>
      <w:r>
        <w:rPr>
          <w:snapToGrid w:val="0"/>
        </w:rPr>
        <w:t>.</w:t>
      </w:r>
      <w:r>
        <w:rPr>
          <w:snapToGrid w:val="0"/>
        </w:rPr>
        <w:tab/>
        <w:t>Meetings</w:t>
      </w:r>
      <w:bookmarkEnd w:id="733"/>
      <w:bookmarkEnd w:id="734"/>
      <w:bookmarkEnd w:id="735"/>
      <w:bookmarkEnd w:id="736"/>
      <w:bookmarkEnd w:id="737"/>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38" w:name="_Toc517672371"/>
      <w:r>
        <w:tab/>
        <w:t>[Clause 11 inserted by No. 33 of 1972 s. 31.]</w:t>
      </w:r>
    </w:p>
    <w:p>
      <w:pPr>
        <w:pStyle w:val="yHeading5"/>
        <w:ind w:left="890" w:hanging="890"/>
        <w:outlineLvl w:val="9"/>
        <w:rPr>
          <w:snapToGrid w:val="0"/>
        </w:rPr>
      </w:pPr>
      <w:bookmarkStart w:id="739" w:name="_Toc120943517"/>
      <w:bookmarkStart w:id="740" w:name="_Toc120943615"/>
      <w:bookmarkStart w:id="741" w:name="_Toc147893018"/>
      <w:bookmarkStart w:id="742" w:name="_Toc139706933"/>
      <w:r>
        <w:rPr>
          <w:rStyle w:val="CharSClsNo"/>
        </w:rPr>
        <w:t>12</w:t>
      </w:r>
      <w:r>
        <w:rPr>
          <w:snapToGrid w:val="0"/>
        </w:rPr>
        <w:t>.</w:t>
      </w:r>
      <w:r>
        <w:rPr>
          <w:snapToGrid w:val="0"/>
        </w:rPr>
        <w:tab/>
        <w:t>Committees and co</w:t>
      </w:r>
      <w:r>
        <w:rPr>
          <w:snapToGrid w:val="0"/>
        </w:rPr>
        <w:noBreakHyphen/>
        <w:t>option</w:t>
      </w:r>
      <w:bookmarkEnd w:id="738"/>
      <w:bookmarkEnd w:id="739"/>
      <w:bookmarkEnd w:id="740"/>
      <w:bookmarkEnd w:id="741"/>
      <w:bookmarkEnd w:id="742"/>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43" w:name="_Toc517672372"/>
      <w:r>
        <w:tab/>
        <w:t>[Clause 12 inserted by No. 33 of 1972 s. 31.]</w:t>
      </w:r>
    </w:p>
    <w:p>
      <w:pPr>
        <w:pStyle w:val="yHeading5"/>
        <w:ind w:left="890" w:hanging="890"/>
        <w:outlineLvl w:val="9"/>
        <w:rPr>
          <w:snapToGrid w:val="0"/>
        </w:rPr>
      </w:pPr>
      <w:bookmarkStart w:id="744" w:name="_Toc120943518"/>
      <w:bookmarkStart w:id="745" w:name="_Toc120943616"/>
      <w:bookmarkStart w:id="746" w:name="_Toc147893019"/>
      <w:bookmarkStart w:id="747" w:name="_Toc139706934"/>
      <w:r>
        <w:rPr>
          <w:rStyle w:val="CharSClsNo"/>
        </w:rPr>
        <w:t>13</w:t>
      </w:r>
      <w:r>
        <w:rPr>
          <w:snapToGrid w:val="0"/>
        </w:rPr>
        <w:t>.</w:t>
      </w:r>
      <w:r>
        <w:rPr>
          <w:snapToGrid w:val="0"/>
        </w:rPr>
        <w:tab/>
        <w:t>Disputes</w:t>
      </w:r>
      <w:bookmarkEnd w:id="743"/>
      <w:bookmarkEnd w:id="744"/>
      <w:bookmarkEnd w:id="745"/>
      <w:bookmarkEnd w:id="746"/>
      <w:bookmarkEnd w:id="747"/>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48" w:name="_Toc517672373"/>
      <w:r>
        <w:tab/>
        <w:t>[Clause 13 inserted by No. 33 of 1972 s. 31.]</w:t>
      </w:r>
    </w:p>
    <w:p>
      <w:pPr>
        <w:pStyle w:val="yHeading5"/>
        <w:ind w:left="890" w:hanging="890"/>
        <w:outlineLvl w:val="9"/>
        <w:rPr>
          <w:snapToGrid w:val="0"/>
        </w:rPr>
      </w:pPr>
      <w:bookmarkStart w:id="749" w:name="_Toc120943519"/>
      <w:bookmarkStart w:id="750" w:name="_Toc120943617"/>
      <w:bookmarkStart w:id="751" w:name="_Toc147893020"/>
      <w:bookmarkStart w:id="752" w:name="_Toc139706935"/>
      <w:r>
        <w:rPr>
          <w:rStyle w:val="CharSClsNo"/>
        </w:rPr>
        <w:t>14</w:t>
      </w:r>
      <w:r>
        <w:rPr>
          <w:snapToGrid w:val="0"/>
        </w:rPr>
        <w:t>.</w:t>
      </w:r>
      <w:r>
        <w:rPr>
          <w:snapToGrid w:val="0"/>
        </w:rPr>
        <w:tab/>
        <w:t>Conduct of proceedings</w:t>
      </w:r>
      <w:bookmarkEnd w:id="748"/>
      <w:bookmarkEnd w:id="749"/>
      <w:bookmarkEnd w:id="750"/>
      <w:bookmarkEnd w:id="751"/>
      <w:bookmarkEnd w:id="752"/>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53" w:name="_Toc88632831"/>
      <w:bookmarkStart w:id="754" w:name="_Toc89521753"/>
      <w:bookmarkStart w:id="755" w:name="_Toc90090127"/>
      <w:bookmarkStart w:id="756" w:name="_Toc90958146"/>
      <w:bookmarkStart w:id="757" w:name="_Toc92858584"/>
      <w:bookmarkStart w:id="758" w:name="_Toc110315029"/>
      <w:bookmarkStart w:id="759" w:name="_Toc110663905"/>
      <w:bookmarkStart w:id="760" w:name="_Toc112480952"/>
      <w:bookmarkStart w:id="761" w:name="_Toc112574230"/>
      <w:bookmarkStart w:id="762" w:name="_Toc112574328"/>
      <w:bookmarkStart w:id="763" w:name="_Toc115079787"/>
      <w:bookmarkStart w:id="764" w:name="_Toc115079968"/>
      <w:bookmarkStart w:id="765" w:name="_Toc115080135"/>
      <w:bookmarkStart w:id="766" w:name="_Toc115080233"/>
      <w:bookmarkStart w:id="767" w:name="_Toc120939447"/>
      <w:bookmarkStart w:id="768" w:name="_Toc120939545"/>
      <w:bookmarkStart w:id="769" w:name="_Toc120939643"/>
      <w:bookmarkStart w:id="770" w:name="_Toc120939741"/>
      <w:bookmarkStart w:id="771" w:name="_Toc120943520"/>
      <w:bookmarkStart w:id="772" w:name="_Toc120943618"/>
      <w:bookmarkStart w:id="773" w:name="_Toc139425310"/>
      <w:bookmarkStart w:id="774" w:name="_Toc139427056"/>
      <w:bookmarkStart w:id="775" w:name="_Toc139427154"/>
      <w:bookmarkStart w:id="776" w:name="_Toc139706936"/>
      <w:bookmarkStart w:id="777" w:name="_Toc147822193"/>
      <w:bookmarkStart w:id="778" w:name="_Toc147893021"/>
      <w:r>
        <w:t>Notes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9" w:name="_Toc120943521"/>
      <w:bookmarkStart w:id="780" w:name="_Toc120943619"/>
      <w:bookmarkStart w:id="781" w:name="_Toc147893022"/>
      <w:bookmarkStart w:id="782" w:name="_Toc139706937"/>
      <w:r>
        <w:t>Compilation table</w:t>
      </w:r>
      <w:bookmarkEnd w:id="779"/>
      <w:bookmarkEnd w:id="780"/>
      <w:bookmarkEnd w:id="781"/>
      <w:bookmarkEnd w:id="782"/>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trPr>
          <w:gridBefore w:val="1"/>
          <w:wBefore w:w="14"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2268" w:type="dxa"/>
            <w:gridSpan w:val="2"/>
          </w:tcPr>
          <w:p>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pPr>
              <w:pStyle w:val="nTable"/>
              <w:spacing w:after="40"/>
              <w:rPr>
                <w:sz w:val="19"/>
              </w:rPr>
            </w:pPr>
            <w:r>
              <w:rPr>
                <w:sz w:val="19"/>
              </w:rPr>
              <w:t>23 of 1927</w:t>
            </w:r>
          </w:p>
        </w:tc>
        <w:tc>
          <w:tcPr>
            <w:tcW w:w="1134" w:type="dxa"/>
            <w:gridSpan w:val="2"/>
          </w:tcPr>
          <w:p>
            <w:pPr>
              <w:pStyle w:val="nTable"/>
              <w:spacing w:after="40"/>
              <w:rPr>
                <w:sz w:val="19"/>
              </w:rPr>
            </w:pPr>
            <w:r>
              <w:rPr>
                <w:sz w:val="19"/>
              </w:rPr>
              <w:t>23 Dec 1927</w:t>
            </w:r>
          </w:p>
        </w:tc>
        <w:tc>
          <w:tcPr>
            <w:tcW w:w="2551" w:type="dxa"/>
            <w:gridSpan w:val="2"/>
          </w:tcPr>
          <w:p>
            <w:pPr>
              <w:pStyle w:val="nTable"/>
              <w:spacing w:after="40"/>
              <w:rPr>
                <w:sz w:val="19"/>
              </w:rPr>
            </w:pPr>
            <w:r>
              <w:rPr>
                <w:sz w:val="19"/>
              </w:rPr>
              <w:t>1 Jan 1928 (see s. 1)</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1948</w:t>
            </w:r>
          </w:p>
        </w:tc>
        <w:tc>
          <w:tcPr>
            <w:tcW w:w="1134" w:type="dxa"/>
            <w:gridSpan w:val="2"/>
          </w:tcPr>
          <w:p>
            <w:pPr>
              <w:pStyle w:val="nTable"/>
              <w:spacing w:after="40"/>
              <w:rPr>
                <w:sz w:val="19"/>
              </w:rPr>
            </w:pPr>
            <w:r>
              <w:rPr>
                <w:sz w:val="19"/>
              </w:rPr>
              <w:t>9 of 1948</w:t>
            </w:r>
          </w:p>
        </w:tc>
        <w:tc>
          <w:tcPr>
            <w:tcW w:w="1134" w:type="dxa"/>
            <w:gridSpan w:val="2"/>
          </w:tcPr>
          <w:p>
            <w:pPr>
              <w:pStyle w:val="nTable"/>
              <w:spacing w:after="40"/>
              <w:rPr>
                <w:sz w:val="19"/>
              </w:rPr>
            </w:pPr>
            <w:r>
              <w:rPr>
                <w:sz w:val="19"/>
              </w:rPr>
              <w:t>11 Nov 1948</w:t>
            </w:r>
          </w:p>
        </w:tc>
        <w:tc>
          <w:tcPr>
            <w:tcW w:w="2551" w:type="dxa"/>
            <w:gridSpan w:val="2"/>
          </w:tcPr>
          <w:p>
            <w:pPr>
              <w:pStyle w:val="nTable"/>
              <w:spacing w:after="40"/>
              <w:rPr>
                <w:sz w:val="19"/>
              </w:rPr>
            </w:pPr>
            <w:r>
              <w:rPr>
                <w:sz w:val="19"/>
              </w:rPr>
              <w:t>11 Nov 1948</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1953</w:t>
            </w:r>
          </w:p>
        </w:tc>
        <w:tc>
          <w:tcPr>
            <w:tcW w:w="1134" w:type="dxa"/>
            <w:gridSpan w:val="2"/>
          </w:tcPr>
          <w:p>
            <w:pPr>
              <w:pStyle w:val="nTable"/>
              <w:spacing w:after="40"/>
              <w:rPr>
                <w:sz w:val="19"/>
              </w:rPr>
            </w:pPr>
            <w:r>
              <w:rPr>
                <w:sz w:val="19"/>
              </w:rPr>
              <w:t>16 of 1953</w:t>
            </w:r>
          </w:p>
        </w:tc>
        <w:tc>
          <w:tcPr>
            <w:tcW w:w="1134" w:type="dxa"/>
            <w:gridSpan w:val="2"/>
          </w:tcPr>
          <w:p>
            <w:pPr>
              <w:pStyle w:val="nTable"/>
              <w:spacing w:after="40"/>
              <w:rPr>
                <w:sz w:val="19"/>
              </w:rPr>
            </w:pPr>
            <w:r>
              <w:rPr>
                <w:sz w:val="19"/>
              </w:rPr>
              <w:t>20 Nov 1953</w:t>
            </w:r>
          </w:p>
        </w:tc>
        <w:tc>
          <w:tcPr>
            <w:tcW w:w="2551" w:type="dxa"/>
            <w:gridSpan w:val="2"/>
          </w:tcPr>
          <w:p>
            <w:pPr>
              <w:pStyle w:val="nTable"/>
              <w:spacing w:after="40"/>
              <w:rPr>
                <w:sz w:val="19"/>
              </w:rPr>
            </w:pPr>
            <w:r>
              <w:rPr>
                <w:sz w:val="19"/>
              </w:rPr>
              <w:t>20 Nov 1953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1955</w:t>
            </w:r>
          </w:p>
        </w:tc>
        <w:tc>
          <w:tcPr>
            <w:tcW w:w="1134" w:type="dxa"/>
            <w:gridSpan w:val="2"/>
          </w:tcPr>
          <w:p>
            <w:pPr>
              <w:pStyle w:val="nTable"/>
              <w:spacing w:after="40"/>
              <w:rPr>
                <w:sz w:val="19"/>
              </w:rPr>
            </w:pPr>
            <w:r>
              <w:rPr>
                <w:sz w:val="19"/>
              </w:rPr>
              <w:t>51 of 1955</w:t>
            </w:r>
          </w:p>
        </w:tc>
        <w:tc>
          <w:tcPr>
            <w:tcW w:w="1134" w:type="dxa"/>
            <w:gridSpan w:val="2"/>
          </w:tcPr>
          <w:p>
            <w:pPr>
              <w:pStyle w:val="nTable"/>
              <w:spacing w:after="40"/>
              <w:rPr>
                <w:sz w:val="19"/>
              </w:rPr>
            </w:pPr>
            <w:r>
              <w:rPr>
                <w:sz w:val="19"/>
              </w:rPr>
              <w:t>9 Dec 1955</w:t>
            </w:r>
          </w:p>
        </w:tc>
        <w:tc>
          <w:tcPr>
            <w:tcW w:w="2551" w:type="dxa"/>
            <w:gridSpan w:val="2"/>
          </w:tcPr>
          <w:p>
            <w:pPr>
              <w:pStyle w:val="nTable"/>
              <w:spacing w:after="40"/>
              <w:rPr>
                <w:sz w:val="19"/>
              </w:rPr>
            </w:pPr>
            <w:r>
              <w:rPr>
                <w:sz w:val="19"/>
              </w:rPr>
              <w:t>9 Dec 1955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1969</w:t>
            </w:r>
          </w:p>
        </w:tc>
        <w:tc>
          <w:tcPr>
            <w:tcW w:w="1134" w:type="dxa"/>
            <w:gridSpan w:val="2"/>
          </w:tcPr>
          <w:p>
            <w:pPr>
              <w:pStyle w:val="nTable"/>
              <w:spacing w:after="40"/>
              <w:rPr>
                <w:sz w:val="19"/>
              </w:rPr>
            </w:pPr>
            <w:r>
              <w:rPr>
                <w:sz w:val="19"/>
              </w:rPr>
              <w:t>89 of 1969</w:t>
            </w:r>
          </w:p>
        </w:tc>
        <w:tc>
          <w:tcPr>
            <w:tcW w:w="1134" w:type="dxa"/>
            <w:gridSpan w:val="2"/>
          </w:tcPr>
          <w:p>
            <w:pPr>
              <w:pStyle w:val="nTable"/>
              <w:spacing w:after="40"/>
              <w:rPr>
                <w:sz w:val="19"/>
              </w:rPr>
            </w:pPr>
            <w:r>
              <w:rPr>
                <w:sz w:val="19"/>
              </w:rPr>
              <w:t>17 Nov 1969</w:t>
            </w:r>
          </w:p>
        </w:tc>
        <w:tc>
          <w:tcPr>
            <w:tcW w:w="2551" w:type="dxa"/>
            <w:gridSpan w:val="2"/>
          </w:tcPr>
          <w:p>
            <w:pPr>
              <w:pStyle w:val="nTable"/>
              <w:spacing w:after="40"/>
              <w:rPr>
                <w:sz w:val="19"/>
              </w:rPr>
            </w:pPr>
            <w:r>
              <w:rPr>
                <w:sz w:val="19"/>
              </w:rPr>
              <w:t>17 Nov 1969</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1972</w:t>
            </w:r>
          </w:p>
        </w:tc>
        <w:tc>
          <w:tcPr>
            <w:tcW w:w="1134" w:type="dxa"/>
            <w:gridSpan w:val="2"/>
          </w:tcPr>
          <w:p>
            <w:pPr>
              <w:pStyle w:val="nTable"/>
              <w:spacing w:after="40"/>
              <w:rPr>
                <w:sz w:val="19"/>
              </w:rPr>
            </w:pPr>
            <w:r>
              <w:rPr>
                <w:sz w:val="19"/>
              </w:rPr>
              <w:t>33 of 1972</w:t>
            </w:r>
          </w:p>
        </w:tc>
        <w:tc>
          <w:tcPr>
            <w:tcW w:w="1134" w:type="dxa"/>
            <w:gridSpan w:val="2"/>
          </w:tcPr>
          <w:p>
            <w:pPr>
              <w:pStyle w:val="nTable"/>
              <w:spacing w:after="40"/>
              <w:rPr>
                <w:sz w:val="19"/>
              </w:rPr>
            </w:pPr>
            <w:r>
              <w:rPr>
                <w:sz w:val="19"/>
              </w:rPr>
              <w:t>16 Jun 1972</w:t>
            </w:r>
          </w:p>
        </w:tc>
        <w:tc>
          <w:tcPr>
            <w:tcW w:w="2551"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1973</w:t>
            </w:r>
          </w:p>
        </w:tc>
        <w:tc>
          <w:tcPr>
            <w:tcW w:w="1134" w:type="dxa"/>
            <w:gridSpan w:val="2"/>
          </w:tcPr>
          <w:p>
            <w:pPr>
              <w:pStyle w:val="nTable"/>
              <w:spacing w:after="40"/>
              <w:rPr>
                <w:sz w:val="19"/>
              </w:rPr>
            </w:pPr>
            <w:r>
              <w:rPr>
                <w:sz w:val="19"/>
              </w:rPr>
              <w:t>10 of 1973</w:t>
            </w:r>
          </w:p>
        </w:tc>
        <w:tc>
          <w:tcPr>
            <w:tcW w:w="1134" w:type="dxa"/>
            <w:gridSpan w:val="2"/>
          </w:tcPr>
          <w:p>
            <w:pPr>
              <w:pStyle w:val="nTable"/>
              <w:spacing w:after="40"/>
              <w:rPr>
                <w:sz w:val="19"/>
              </w:rPr>
            </w:pPr>
            <w:r>
              <w:rPr>
                <w:sz w:val="19"/>
              </w:rPr>
              <w:t>25 May 1973</w:t>
            </w:r>
          </w:p>
        </w:tc>
        <w:tc>
          <w:tcPr>
            <w:tcW w:w="2551" w:type="dxa"/>
            <w:gridSpan w:val="2"/>
          </w:tcPr>
          <w:p>
            <w:pPr>
              <w:pStyle w:val="nTable"/>
              <w:spacing w:after="40"/>
              <w:rPr>
                <w:sz w:val="19"/>
              </w:rPr>
            </w:pPr>
            <w:r>
              <w:rPr>
                <w:sz w:val="19"/>
              </w:rPr>
              <w:t>25 May 1973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1975</w:t>
            </w:r>
          </w:p>
        </w:tc>
        <w:tc>
          <w:tcPr>
            <w:tcW w:w="1134" w:type="dxa"/>
            <w:gridSpan w:val="2"/>
          </w:tcPr>
          <w:p>
            <w:pPr>
              <w:pStyle w:val="nTable"/>
              <w:spacing w:after="40"/>
              <w:rPr>
                <w:sz w:val="19"/>
              </w:rPr>
            </w:pPr>
            <w:r>
              <w:rPr>
                <w:sz w:val="19"/>
              </w:rPr>
              <w:t>104 of 1975</w:t>
            </w:r>
          </w:p>
        </w:tc>
        <w:tc>
          <w:tcPr>
            <w:tcW w:w="1134" w:type="dxa"/>
            <w:gridSpan w:val="2"/>
          </w:tcPr>
          <w:p>
            <w:pPr>
              <w:pStyle w:val="nTable"/>
              <w:spacing w:after="40"/>
              <w:rPr>
                <w:sz w:val="19"/>
              </w:rPr>
            </w:pPr>
            <w:r>
              <w:rPr>
                <w:sz w:val="19"/>
              </w:rPr>
              <w:t>1 Dec 1975</w:t>
            </w:r>
          </w:p>
        </w:tc>
        <w:tc>
          <w:tcPr>
            <w:tcW w:w="2551" w:type="dxa"/>
            <w:gridSpan w:val="2"/>
          </w:tcPr>
          <w:p>
            <w:pPr>
              <w:pStyle w:val="nTable"/>
              <w:spacing w:after="40"/>
              <w:rPr>
                <w:sz w:val="19"/>
              </w:rPr>
            </w:pPr>
            <w:r>
              <w:rPr>
                <w:sz w:val="19"/>
              </w:rPr>
              <w:t>1 Dec 1975</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1976</w:t>
            </w:r>
          </w:p>
        </w:tc>
        <w:tc>
          <w:tcPr>
            <w:tcW w:w="1134" w:type="dxa"/>
            <w:gridSpan w:val="2"/>
          </w:tcPr>
          <w:p>
            <w:pPr>
              <w:pStyle w:val="nTable"/>
              <w:spacing w:after="40"/>
              <w:rPr>
                <w:sz w:val="19"/>
              </w:rPr>
            </w:pPr>
            <w:r>
              <w:rPr>
                <w:sz w:val="19"/>
              </w:rPr>
              <w:t>71 of 1976</w:t>
            </w:r>
          </w:p>
        </w:tc>
        <w:tc>
          <w:tcPr>
            <w:tcW w:w="1134" w:type="dxa"/>
            <w:gridSpan w:val="2"/>
          </w:tcPr>
          <w:p>
            <w:pPr>
              <w:pStyle w:val="nTable"/>
              <w:spacing w:after="40"/>
              <w:rPr>
                <w:sz w:val="19"/>
              </w:rPr>
            </w:pPr>
            <w:r>
              <w:rPr>
                <w:sz w:val="19"/>
              </w:rPr>
              <w:t>6 Oct 1976</w:t>
            </w:r>
          </w:p>
        </w:tc>
        <w:tc>
          <w:tcPr>
            <w:tcW w:w="2551" w:type="dxa"/>
            <w:gridSpan w:val="2"/>
          </w:tcPr>
          <w:p>
            <w:pPr>
              <w:pStyle w:val="nTable"/>
              <w:spacing w:after="40"/>
              <w:rPr>
                <w:sz w:val="19"/>
              </w:rPr>
            </w:pPr>
            <w:r>
              <w:rPr>
                <w:sz w:val="19"/>
              </w:rPr>
              <w:t>6 Oct 1976</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1980</w:t>
            </w:r>
          </w:p>
        </w:tc>
        <w:tc>
          <w:tcPr>
            <w:tcW w:w="1134" w:type="dxa"/>
            <w:gridSpan w:val="2"/>
          </w:tcPr>
          <w:p>
            <w:pPr>
              <w:pStyle w:val="nTable"/>
              <w:spacing w:after="40"/>
              <w:rPr>
                <w:sz w:val="19"/>
              </w:rPr>
            </w:pPr>
            <w:r>
              <w:rPr>
                <w:sz w:val="19"/>
              </w:rPr>
              <w:t>64 of 1980</w:t>
            </w:r>
          </w:p>
        </w:tc>
        <w:tc>
          <w:tcPr>
            <w:tcW w:w="1134" w:type="dxa"/>
            <w:gridSpan w:val="2"/>
          </w:tcPr>
          <w:p>
            <w:pPr>
              <w:pStyle w:val="nTable"/>
              <w:spacing w:after="40"/>
              <w:rPr>
                <w:sz w:val="19"/>
              </w:rPr>
            </w:pPr>
            <w:r>
              <w:rPr>
                <w:sz w:val="19"/>
              </w:rPr>
              <w:t>26 Nov 1980</w:t>
            </w:r>
          </w:p>
        </w:tc>
        <w:tc>
          <w:tcPr>
            <w:tcW w:w="2551"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1981</w:t>
            </w:r>
          </w:p>
        </w:tc>
        <w:tc>
          <w:tcPr>
            <w:tcW w:w="1134" w:type="dxa"/>
            <w:gridSpan w:val="2"/>
          </w:tcPr>
          <w:p>
            <w:pPr>
              <w:pStyle w:val="nTable"/>
              <w:spacing w:after="40"/>
              <w:rPr>
                <w:sz w:val="19"/>
              </w:rPr>
            </w:pPr>
            <w:r>
              <w:rPr>
                <w:sz w:val="19"/>
              </w:rPr>
              <w:t>43 of 1981</w:t>
            </w:r>
          </w:p>
        </w:tc>
        <w:tc>
          <w:tcPr>
            <w:tcW w:w="1134" w:type="dxa"/>
            <w:gridSpan w:val="2"/>
          </w:tcPr>
          <w:p>
            <w:pPr>
              <w:pStyle w:val="nTable"/>
              <w:spacing w:after="40"/>
              <w:rPr>
                <w:sz w:val="19"/>
              </w:rPr>
            </w:pPr>
            <w:r>
              <w:rPr>
                <w:sz w:val="19"/>
              </w:rPr>
              <w:t>26 Aug 1981</w:t>
            </w:r>
          </w:p>
        </w:tc>
        <w:tc>
          <w:tcPr>
            <w:tcW w:w="2551" w:type="dxa"/>
            <w:gridSpan w:val="2"/>
          </w:tcPr>
          <w:p>
            <w:pPr>
              <w:pStyle w:val="nTable"/>
              <w:spacing w:after="40"/>
              <w:rPr>
                <w:sz w:val="19"/>
              </w:rPr>
            </w:pPr>
            <w:r>
              <w:rPr>
                <w:sz w:val="19"/>
              </w:rPr>
              <w:t>1 Sep 1981 (see s. 2)</w:t>
            </w:r>
          </w:p>
        </w:tc>
      </w:tr>
      <w:tr>
        <w:trPr>
          <w:gridBefore w:val="1"/>
          <w:wBefore w:w="14" w:type="dxa"/>
          <w:cantSplit/>
        </w:trPr>
        <w:tc>
          <w:tcPr>
            <w:tcW w:w="2268"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1982</w:t>
            </w:r>
          </w:p>
        </w:tc>
        <w:tc>
          <w:tcPr>
            <w:tcW w:w="1134" w:type="dxa"/>
            <w:gridSpan w:val="2"/>
          </w:tcPr>
          <w:p>
            <w:pPr>
              <w:pStyle w:val="nTable"/>
              <w:spacing w:after="40"/>
              <w:rPr>
                <w:sz w:val="19"/>
              </w:rPr>
            </w:pPr>
            <w:r>
              <w:rPr>
                <w:sz w:val="19"/>
              </w:rPr>
              <w:t>84 of 1982</w:t>
            </w:r>
          </w:p>
        </w:tc>
        <w:tc>
          <w:tcPr>
            <w:tcW w:w="1134" w:type="dxa"/>
            <w:gridSpan w:val="2"/>
          </w:tcPr>
          <w:p>
            <w:pPr>
              <w:pStyle w:val="nTable"/>
              <w:spacing w:after="40"/>
              <w:rPr>
                <w:sz w:val="19"/>
              </w:rPr>
            </w:pPr>
            <w:r>
              <w:rPr>
                <w:sz w:val="19"/>
              </w:rPr>
              <w:t>15 Nov 1982</w:t>
            </w:r>
          </w:p>
        </w:tc>
        <w:tc>
          <w:tcPr>
            <w:tcW w:w="2551" w:type="dxa"/>
            <w:gridSpan w:val="2"/>
          </w:tcPr>
          <w:p>
            <w:pPr>
              <w:pStyle w:val="nTable"/>
              <w:spacing w:after="40"/>
              <w:rPr>
                <w:sz w:val="19"/>
              </w:rPr>
            </w:pPr>
            <w:r>
              <w:rPr>
                <w:sz w:val="19"/>
              </w:rPr>
              <w:t>15 Nov 1982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1983</w:t>
            </w:r>
          </w:p>
        </w:tc>
        <w:tc>
          <w:tcPr>
            <w:tcW w:w="1134" w:type="dxa"/>
            <w:gridSpan w:val="2"/>
          </w:tcPr>
          <w:p>
            <w:pPr>
              <w:pStyle w:val="nTable"/>
              <w:spacing w:after="40"/>
              <w:rPr>
                <w:sz w:val="19"/>
              </w:rPr>
            </w:pPr>
            <w:r>
              <w:rPr>
                <w:sz w:val="19"/>
              </w:rPr>
              <w:t>85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8" w:type="dxa"/>
            <w:gridSpan w:val="2"/>
          </w:tcPr>
          <w:p>
            <w:pPr>
              <w:pStyle w:val="nTable"/>
              <w:spacing w:after="40"/>
              <w:ind w:right="113"/>
              <w:rPr>
                <w:sz w:val="19"/>
              </w:rPr>
            </w:pPr>
            <w:r>
              <w:rPr>
                <w:i/>
                <w:sz w:val="19"/>
              </w:rPr>
              <w:t>Health Legislation Amendment Act 1984</w:t>
            </w:r>
            <w:r>
              <w:rPr>
                <w:sz w:val="19"/>
              </w:rPr>
              <w:t xml:space="preserve"> Pt. 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8" w:type="dxa"/>
            <w:gridSpan w:val="2"/>
          </w:tcPr>
          <w:p>
            <w:pPr>
              <w:pStyle w:val="nTable"/>
              <w:spacing w:after="40"/>
              <w:ind w:right="113"/>
              <w:rPr>
                <w:sz w:val="19"/>
              </w:rPr>
            </w:pPr>
            <w:r>
              <w:rPr>
                <w:i/>
                <w:sz w:val="19"/>
              </w:rPr>
              <w:t>Acts Amendment (Hospitals) Act 1985</w:t>
            </w:r>
            <w:r>
              <w:rPr>
                <w:sz w:val="19"/>
              </w:rPr>
              <w:t xml:space="preserve"> Pt. III</w:t>
            </w:r>
          </w:p>
        </w:tc>
        <w:tc>
          <w:tcPr>
            <w:tcW w:w="1134" w:type="dxa"/>
            <w:gridSpan w:val="2"/>
          </w:tcPr>
          <w:p>
            <w:pPr>
              <w:pStyle w:val="nTable"/>
              <w:spacing w:after="40"/>
              <w:rPr>
                <w:sz w:val="19"/>
              </w:rPr>
            </w:pPr>
            <w:r>
              <w:rPr>
                <w:sz w:val="19"/>
              </w:rPr>
              <w:t>53 of 1985 (as amended by No. 55 of 2004 s. 518)</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8" w:type="dxa"/>
            <w:gridSpan w:val="2"/>
          </w:tcPr>
          <w:p>
            <w:pPr>
              <w:pStyle w:val="nTable"/>
              <w:spacing w:after="40"/>
              <w:ind w:right="113"/>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14" w:type="dxa"/>
          <w:cantSplit/>
        </w:trPr>
        <w:tc>
          <w:tcPr>
            <w:tcW w:w="2268"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pPr>
              <w:pStyle w:val="nTable"/>
              <w:spacing w:after="40"/>
              <w:rPr>
                <w:sz w:val="19"/>
              </w:rPr>
            </w:pPr>
            <w:r>
              <w:rPr>
                <w:sz w:val="19"/>
              </w:rPr>
              <w:t>49 of 1994</w:t>
            </w:r>
          </w:p>
        </w:tc>
        <w:tc>
          <w:tcPr>
            <w:tcW w:w="1134" w:type="dxa"/>
            <w:gridSpan w:val="2"/>
          </w:tcPr>
          <w:p>
            <w:pPr>
              <w:pStyle w:val="nTable"/>
              <w:spacing w:after="40"/>
              <w:rPr>
                <w:sz w:val="19"/>
              </w:rPr>
            </w:pPr>
            <w:r>
              <w:rPr>
                <w:sz w:val="19"/>
              </w:rPr>
              <w:t>10 Oct 1994</w:t>
            </w:r>
          </w:p>
        </w:tc>
        <w:tc>
          <w:tcPr>
            <w:tcW w:w="2551" w:type="dxa"/>
            <w:gridSpan w:val="2"/>
          </w:tcPr>
          <w:p>
            <w:pPr>
              <w:pStyle w:val="nTable"/>
              <w:spacing w:after="40"/>
              <w:rPr>
                <w:sz w:val="19"/>
              </w:rPr>
            </w:pPr>
            <w:r>
              <w:rPr>
                <w:sz w:val="19"/>
              </w:rPr>
              <w:t>10 Oct 1994 (see s. 2)</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1994</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gridBefore w:val="1"/>
          <w:wBefore w:w="14"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14" w:type="dxa"/>
          <w:cantSplit/>
        </w:trPr>
        <w:tc>
          <w:tcPr>
            <w:tcW w:w="2268" w:type="dxa"/>
            <w:gridSpan w:val="2"/>
          </w:tcPr>
          <w:p>
            <w:pPr>
              <w:pStyle w:val="nTable"/>
              <w:spacing w:after="40"/>
              <w:ind w:right="113"/>
              <w:rPr>
                <w:sz w:val="19"/>
              </w:rPr>
            </w:pPr>
            <w:r>
              <w:rPr>
                <w:i/>
                <w:sz w:val="19"/>
              </w:rPr>
              <w:t>Hospitals and Health Services Amendment Act 1996</w:t>
            </w:r>
          </w:p>
        </w:tc>
        <w:tc>
          <w:tcPr>
            <w:tcW w:w="1134" w:type="dxa"/>
            <w:gridSpan w:val="2"/>
          </w:tcPr>
          <w:p>
            <w:pPr>
              <w:pStyle w:val="nTable"/>
              <w:spacing w:after="40"/>
              <w:rPr>
                <w:sz w:val="19"/>
              </w:rPr>
            </w:pPr>
            <w:r>
              <w:rPr>
                <w:sz w:val="19"/>
              </w:rPr>
              <w:t>17 of 1996</w:t>
            </w:r>
          </w:p>
        </w:tc>
        <w:tc>
          <w:tcPr>
            <w:tcW w:w="1134" w:type="dxa"/>
            <w:gridSpan w:val="2"/>
          </w:tcPr>
          <w:p>
            <w:pPr>
              <w:pStyle w:val="nTable"/>
              <w:spacing w:after="40"/>
              <w:rPr>
                <w:sz w:val="19"/>
              </w:rPr>
            </w:pPr>
            <w:r>
              <w:rPr>
                <w:sz w:val="19"/>
              </w:rPr>
              <w:t>2 Jul 1996</w:t>
            </w:r>
          </w:p>
        </w:tc>
        <w:tc>
          <w:tcPr>
            <w:tcW w:w="2551" w:type="dxa"/>
            <w:gridSpan w:val="2"/>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gridBefore w:val="1"/>
          <w:wBefore w:w="14"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14" w:type="dxa"/>
          <w:cantSplit/>
        </w:trPr>
        <w:tc>
          <w:tcPr>
            <w:tcW w:w="2268"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Before w:val="1"/>
          <w:wBefore w:w="14"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14" w:type="dxa"/>
          <w:cantSplit/>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14" w:type="dxa"/>
          <w:cantSplit/>
        </w:trPr>
        <w:tc>
          <w:tcPr>
            <w:tcW w:w="2268"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8"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pPr>
              <w:pStyle w:val="nTable"/>
              <w:spacing w:after="40"/>
              <w:rPr>
                <w:sz w:val="19"/>
              </w:rPr>
            </w:pPr>
            <w:r>
              <w:rPr>
                <w:sz w:val="19"/>
              </w:rPr>
              <w:t>17 of 2002</w:t>
            </w:r>
          </w:p>
        </w:tc>
        <w:tc>
          <w:tcPr>
            <w:tcW w:w="1134"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8 Jul 2002 (see s. 2)</w:t>
            </w:r>
          </w:p>
        </w:tc>
      </w:tr>
      <w:tr>
        <w:trPr>
          <w:gridBefore w:val="1"/>
          <w:wBefore w:w="14"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8"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8" w:type="dxa"/>
          <w:cantSplit/>
        </w:trPr>
        <w:tc>
          <w:tcPr>
            <w:tcW w:w="2254"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8"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8"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8"/>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gridBefore w:val="1"/>
          <w:wBefore w:w="14" w:type="dxa"/>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del w:id="783" w:author="svcMRProcess" w:date="2015-10-30T06:23:00Z">
              <w:r>
                <w:rPr>
                  <w:iCs/>
                  <w:snapToGrid w:val="0"/>
                  <w:sz w:val="19"/>
                  <w:vertAlign w:val="superscript"/>
                  <w:lang w:val="en-US"/>
                </w:rPr>
                <w:delText>, 13</w:delText>
              </w:r>
            </w:del>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ins w:id="784" w:author="svcMRProcess" w:date="2015-10-30T06:23:00Z"/>
        </w:trPr>
        <w:tc>
          <w:tcPr>
            <w:tcW w:w="2268" w:type="dxa"/>
            <w:gridSpan w:val="2"/>
            <w:tcBorders>
              <w:bottom w:val="single" w:sz="8" w:space="0" w:color="auto"/>
            </w:tcBorders>
          </w:tcPr>
          <w:p>
            <w:pPr>
              <w:pStyle w:val="nTable"/>
              <w:spacing w:after="40"/>
              <w:ind w:left="-28"/>
              <w:rPr>
                <w:ins w:id="785" w:author="svcMRProcess" w:date="2015-10-30T06:23:00Z"/>
                <w:i/>
                <w:snapToGrid w:val="0"/>
                <w:sz w:val="19"/>
                <w:lang w:val="en-US"/>
              </w:rPr>
            </w:pPr>
            <w:ins w:id="786" w:author="svcMRProcess" w:date="2015-10-30T06:23:00Z">
              <w:r>
                <w:rPr>
                  <w:i/>
                  <w:snapToGrid w:val="0"/>
                  <w:sz w:val="19"/>
                  <w:lang w:val="en-US"/>
                </w:rPr>
                <w:t>Hospitals and Health Services Amendment Act 2006</w:t>
              </w:r>
            </w:ins>
          </w:p>
        </w:tc>
        <w:tc>
          <w:tcPr>
            <w:tcW w:w="1134" w:type="dxa"/>
            <w:gridSpan w:val="2"/>
            <w:tcBorders>
              <w:bottom w:val="single" w:sz="8" w:space="0" w:color="auto"/>
            </w:tcBorders>
          </w:tcPr>
          <w:p>
            <w:pPr>
              <w:pStyle w:val="nTable"/>
              <w:spacing w:after="40"/>
              <w:rPr>
                <w:ins w:id="787" w:author="svcMRProcess" w:date="2015-10-30T06:23:00Z"/>
                <w:snapToGrid w:val="0"/>
                <w:sz w:val="19"/>
                <w:lang w:val="en-US"/>
              </w:rPr>
            </w:pPr>
            <w:ins w:id="788" w:author="svcMRProcess" w:date="2015-10-30T06:23:00Z">
              <w:r>
                <w:rPr>
                  <w:snapToGrid w:val="0"/>
                  <w:sz w:val="19"/>
                  <w:lang w:val="en-US"/>
                </w:rPr>
                <w:t>45 of 2006</w:t>
              </w:r>
            </w:ins>
          </w:p>
        </w:tc>
        <w:tc>
          <w:tcPr>
            <w:tcW w:w="1134" w:type="dxa"/>
            <w:gridSpan w:val="2"/>
            <w:tcBorders>
              <w:bottom w:val="single" w:sz="8" w:space="0" w:color="auto"/>
            </w:tcBorders>
          </w:tcPr>
          <w:p>
            <w:pPr>
              <w:pStyle w:val="nTable"/>
              <w:spacing w:after="40"/>
              <w:rPr>
                <w:ins w:id="789" w:author="svcMRProcess" w:date="2015-10-30T06:23:00Z"/>
                <w:sz w:val="19"/>
              </w:rPr>
            </w:pPr>
            <w:ins w:id="790" w:author="svcMRProcess" w:date="2015-10-30T06:23:00Z">
              <w:r>
                <w:rPr>
                  <w:sz w:val="19"/>
                </w:rPr>
                <w:t>4 Oct 2006</w:t>
              </w:r>
            </w:ins>
          </w:p>
        </w:tc>
        <w:tc>
          <w:tcPr>
            <w:tcW w:w="2551" w:type="dxa"/>
            <w:gridSpan w:val="2"/>
            <w:tcBorders>
              <w:bottom w:val="single" w:sz="8" w:space="0" w:color="auto"/>
            </w:tcBorders>
          </w:tcPr>
          <w:p>
            <w:pPr>
              <w:pStyle w:val="nTable"/>
              <w:spacing w:after="40"/>
              <w:rPr>
                <w:ins w:id="791" w:author="svcMRProcess" w:date="2015-10-30T06:23:00Z"/>
                <w:sz w:val="19"/>
              </w:rPr>
            </w:pPr>
            <w:ins w:id="792" w:author="svcMRProcess" w:date="2015-10-30T06:23:00Z">
              <w:r>
                <w:rPr>
                  <w:sz w:val="19"/>
                </w:rPr>
                <w:t>4 Oct 2006 (see s. 2)</w:t>
              </w:r>
            </w:ins>
          </w:p>
        </w:tc>
      </w:tr>
    </w:tbl>
    <w:p>
      <w:pPr>
        <w:pStyle w:val="nSubsection"/>
        <w:spacing w:before="360"/>
        <w:ind w:left="482" w:hanging="482"/>
      </w:pPr>
      <w:r>
        <w:rPr>
          <w:vertAlign w:val="superscript"/>
        </w:rPr>
        <w:t>1a</w:t>
      </w:r>
      <w:r>
        <w:tab/>
        <w:t>On the date as at which thi</w:t>
      </w:r>
      <w:bookmarkStart w:id="793" w:name="_Hlt507390729"/>
      <w:bookmarkEnd w:id="79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4" w:name="_Toc120943522"/>
      <w:bookmarkStart w:id="795" w:name="_Toc120943620"/>
      <w:bookmarkStart w:id="796" w:name="_Toc147893023"/>
      <w:bookmarkStart w:id="797" w:name="_Toc139706938"/>
      <w:r>
        <w:rPr>
          <w:snapToGrid w:val="0"/>
        </w:rPr>
        <w:t>Provisions that have not come into operation</w:t>
      </w:r>
      <w:bookmarkEnd w:id="794"/>
      <w:bookmarkEnd w:id="795"/>
      <w:bookmarkEnd w:id="796"/>
      <w:bookmarkEnd w:id="7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798" w:name="_Toc12988967"/>
      <w:r>
        <w:rPr>
          <w:rStyle w:val="CharSectno"/>
        </w:rPr>
        <w:t>8</w:t>
      </w:r>
      <w:r>
        <w:t>.</w:t>
      </w:r>
      <w:r>
        <w:tab/>
        <w:t>Validation</w:t>
      </w:r>
      <w:bookmarkEnd w:id="798"/>
    </w:p>
    <w:p>
      <w:pPr>
        <w:pStyle w:val="nzSubsection"/>
      </w:pPr>
      <w:r>
        <w:tab/>
        <w:t>(1)</w:t>
      </w:r>
      <w:r>
        <w:tab/>
        <w:t xml:space="preserve">In this section — </w:t>
      </w:r>
    </w:p>
    <w:p>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25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26H(1)</w:t>
            </w:r>
          </w:p>
        </w:tc>
        <w:tc>
          <w:tcPr>
            <w:tcW w:w="4536"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26H(2)</w:t>
            </w:r>
          </w:p>
        </w:tc>
        <w:tc>
          <w:tcPr>
            <w:tcW w:w="4536" w:type="dxa"/>
          </w:tcPr>
          <w:p>
            <w:pPr>
              <w:pStyle w:val="nzTable"/>
            </w:pPr>
            <w:r>
              <w:t xml:space="preserve">Delete “clerk of the Local Court” and insert instead — </w:t>
            </w:r>
          </w:p>
          <w:p>
            <w:pPr>
              <w:pStyle w:val="nzTable"/>
            </w:pPr>
            <w:r>
              <w:t>“    Magistrates Court    ”.</w:t>
            </w:r>
          </w:p>
        </w:tc>
      </w:tr>
    </w:tbl>
    <w:p>
      <w:pPr>
        <w:pStyle w:val="MiscClose"/>
      </w:pPr>
      <w:r>
        <w:t>”.</w:t>
      </w:r>
    </w:p>
    <w:p>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99" w:name="_Toc101070710"/>
      <w:bookmarkStart w:id="800" w:name="_Toc101073294"/>
      <w:bookmarkStart w:id="801" w:name="_Toc101080477"/>
      <w:bookmarkStart w:id="802" w:name="_Toc101081140"/>
      <w:bookmarkStart w:id="803" w:name="_Toc101174102"/>
      <w:bookmarkStart w:id="804" w:name="_Toc101256778"/>
      <w:bookmarkStart w:id="805" w:name="_Toc101260830"/>
      <w:bookmarkStart w:id="806" w:name="_Toc101329611"/>
      <w:bookmarkStart w:id="807" w:name="_Toc101351052"/>
      <w:bookmarkStart w:id="808" w:name="_Toc101578932"/>
      <w:bookmarkStart w:id="809" w:name="_Toc101599907"/>
      <w:bookmarkStart w:id="810" w:name="_Toc101666739"/>
      <w:bookmarkStart w:id="811" w:name="_Toc101672701"/>
      <w:bookmarkStart w:id="812" w:name="_Toc101675211"/>
      <w:bookmarkStart w:id="813" w:name="_Toc101682937"/>
      <w:bookmarkStart w:id="814" w:name="_Toc101690207"/>
      <w:bookmarkStart w:id="815" w:name="_Toc101769539"/>
      <w:bookmarkStart w:id="816" w:name="_Toc101770825"/>
      <w:bookmarkStart w:id="817" w:name="_Toc101774282"/>
      <w:bookmarkStart w:id="818" w:name="_Toc101845246"/>
      <w:bookmarkStart w:id="819" w:name="_Toc102981899"/>
      <w:bookmarkStart w:id="820" w:name="_Toc103570005"/>
      <w:bookmarkStart w:id="821" w:name="_Toc106089241"/>
      <w:bookmarkStart w:id="822" w:name="_Toc106097296"/>
      <w:bookmarkStart w:id="823" w:name="_Toc136050449"/>
      <w:bookmarkStart w:id="824" w:name="_Toc138660828"/>
      <w:bookmarkStart w:id="825" w:name="_Toc138661407"/>
      <w:bookmarkStart w:id="826" w:name="_Toc138750400"/>
      <w:bookmarkStart w:id="827" w:name="_Toc138751085"/>
      <w:bookmarkStart w:id="828" w:name="_Toc139166826"/>
      <w:r>
        <w:rPr>
          <w:rStyle w:val="CharDivNo"/>
        </w:rPr>
        <w:t>Division 13</w:t>
      </w:r>
      <w:r>
        <w:t> — </w:t>
      </w:r>
      <w:r>
        <w:rPr>
          <w:rStyle w:val="CharDivText"/>
        </w:rPr>
        <w:t>Transitional provisions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nzHeading5"/>
      </w:pPr>
      <w:bookmarkStart w:id="829" w:name="_Toc100544609"/>
      <w:bookmarkStart w:id="830" w:name="_Toc138661408"/>
      <w:bookmarkStart w:id="831" w:name="_Toc138751086"/>
      <w:bookmarkStart w:id="832" w:name="_Toc139166827"/>
      <w:r>
        <w:rPr>
          <w:rStyle w:val="CharSectno"/>
        </w:rPr>
        <w:t>289</w:t>
      </w:r>
      <w:r>
        <w:t>.</w:t>
      </w:r>
      <w:r>
        <w:tab/>
        <w:t>Commissioner of Health</w:t>
      </w:r>
      <w:bookmarkEnd w:id="829"/>
      <w:bookmarkEnd w:id="830"/>
      <w:bookmarkEnd w:id="831"/>
      <w:bookmarkEnd w:id="83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833" w:author="svcMRProcess" w:date="2015-10-30T06:23:00Z"/>
          <w:snapToGrid w:val="0"/>
        </w:rPr>
      </w:pPr>
      <w:del w:id="834" w:author="svcMRProcess" w:date="2015-10-30T06:23:00Z">
        <w:r>
          <w:rPr>
            <w:snapToGrid w:val="0"/>
            <w:vertAlign w:val="superscript"/>
          </w:rPr>
          <w:delText>13</w:delText>
        </w:r>
        <w:r>
          <w:rPr>
            <w:snapToGrid w:val="0"/>
          </w:rPr>
          <w:tab/>
          <w:delText xml:space="preserve">The </w:delText>
        </w:r>
        <w:r>
          <w:rPr>
            <w:i/>
            <w:iCs/>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 by that Act.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21293</Words>
  <Characters>100294</Characters>
  <Application>Microsoft Office Word</Application>
  <DocSecurity>0</DocSecurity>
  <Lines>2710</Lines>
  <Paragraphs>1336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05-c0-04 - 05-d0-05</dc:title>
  <dc:subject/>
  <dc:creator/>
  <cp:keywords/>
  <dc:description/>
  <cp:lastModifiedBy>svcMRProcess</cp:lastModifiedBy>
  <cp:revision>2</cp:revision>
  <cp:lastPrinted>2006-06-30T02:22:00Z</cp:lastPrinted>
  <dcterms:created xsi:type="dcterms:W3CDTF">2015-10-29T22:23:00Z</dcterms:created>
  <dcterms:modified xsi:type="dcterms:W3CDTF">2015-10-29T22:23:00Z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356</vt:i4>
  </property>
  <property fmtid="{D5CDD505-2E9C-101B-9397-08002B2CF9AE}" pid="6" name="FromSuffix">
    <vt:lpwstr>05-c0-04</vt:lpwstr>
  </property>
  <property fmtid="{D5CDD505-2E9C-101B-9397-08002B2CF9AE}" pid="7" name="FromAsAtDate">
    <vt:lpwstr>01 Jul 2006</vt:lpwstr>
  </property>
  <property fmtid="{D5CDD505-2E9C-101B-9397-08002B2CF9AE}" pid="8" name="ToSuffix">
    <vt:lpwstr>05-d0-05</vt:lpwstr>
  </property>
  <property fmtid="{D5CDD505-2E9C-101B-9397-08002B2CF9AE}" pid="9" name="ToAsAtDate">
    <vt:lpwstr>04 Oct 2006</vt:lpwstr>
  </property>
</Properties>
</file>