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Aug 2006</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3T08:55:00Z"/>
        </w:trPr>
        <w:tc>
          <w:tcPr>
            <w:tcW w:w="2434" w:type="dxa"/>
            <w:vMerge w:val="restart"/>
          </w:tcPr>
          <w:p>
            <w:pPr>
              <w:rPr>
                <w:del w:id="1" w:author="svcMRProcess" w:date="2018-09-03T08:55:00Z"/>
              </w:rPr>
            </w:pPr>
          </w:p>
        </w:tc>
        <w:tc>
          <w:tcPr>
            <w:tcW w:w="2434" w:type="dxa"/>
            <w:vMerge w:val="restart"/>
          </w:tcPr>
          <w:p>
            <w:pPr>
              <w:jc w:val="center"/>
              <w:rPr>
                <w:del w:id="2" w:author="svcMRProcess" w:date="2018-09-03T08:55:00Z"/>
              </w:rPr>
            </w:pPr>
            <w:del w:id="3" w:author="svcMRProcess" w:date="2018-09-03T08:5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3T08:55:00Z"/>
              </w:rPr>
            </w:pPr>
          </w:p>
        </w:tc>
      </w:tr>
      <w:tr>
        <w:trPr>
          <w:cantSplit/>
          <w:del w:id="5" w:author="svcMRProcess" w:date="2018-09-03T08:55:00Z"/>
        </w:trPr>
        <w:tc>
          <w:tcPr>
            <w:tcW w:w="2434" w:type="dxa"/>
            <w:vMerge/>
          </w:tcPr>
          <w:p>
            <w:pPr>
              <w:rPr>
                <w:del w:id="6" w:author="svcMRProcess" w:date="2018-09-03T08:55:00Z"/>
              </w:rPr>
            </w:pPr>
          </w:p>
        </w:tc>
        <w:tc>
          <w:tcPr>
            <w:tcW w:w="2434" w:type="dxa"/>
            <w:vMerge/>
          </w:tcPr>
          <w:p>
            <w:pPr>
              <w:jc w:val="center"/>
              <w:rPr>
                <w:del w:id="7" w:author="svcMRProcess" w:date="2018-09-03T08:55:00Z"/>
              </w:rPr>
            </w:pPr>
          </w:p>
        </w:tc>
        <w:tc>
          <w:tcPr>
            <w:tcW w:w="2434" w:type="dxa"/>
          </w:tcPr>
          <w:p>
            <w:pPr>
              <w:keepNext/>
              <w:rPr>
                <w:del w:id="8" w:author="svcMRProcess" w:date="2018-09-03T08:55:00Z"/>
                <w:b/>
                <w:sz w:val="22"/>
              </w:rPr>
            </w:pPr>
            <w:del w:id="9" w:author="svcMRProcess" w:date="2018-09-03T08:55:00Z">
              <w:r>
                <w:rPr>
                  <w:b/>
                  <w:sz w:val="22"/>
                </w:rPr>
                <w:delText xml:space="preserve">Reprinted under the </w:delText>
              </w:r>
              <w:r>
                <w:rPr>
                  <w:b/>
                  <w:i/>
                  <w:sz w:val="22"/>
                </w:rPr>
                <w:delText>Reprints Act 1984</w:delText>
              </w:r>
              <w:r>
                <w:rPr>
                  <w:b/>
                  <w:sz w:val="22"/>
                </w:rPr>
                <w:delText xml:space="preserve"> as at 18</w:delText>
              </w:r>
              <w:r>
                <w:rPr>
                  <w:b/>
                  <w:snapToGrid w:val="0"/>
                  <w:sz w:val="22"/>
                </w:rPr>
                <w:delText xml:space="preserve"> August 2006</w:delText>
              </w:r>
            </w:del>
          </w:p>
        </w:tc>
      </w:tr>
    </w:tbl>
    <w:p>
      <w:pPr>
        <w:pStyle w:val="WA"/>
      </w:pPr>
      <w:r>
        <w:t>Western Australia</w:t>
      </w:r>
    </w:p>
    <w:p>
      <w:pPr>
        <w:pStyle w:val="NameofActReg"/>
        <w:spacing w:before="1200" w:after="1200"/>
      </w:pPr>
      <w:r>
        <w:t xml:space="preserve">Housing Act 1980 </w:t>
      </w:r>
    </w:p>
    <w:p>
      <w:pPr>
        <w:pStyle w:val="LongTitle"/>
        <w:rPr>
          <w:snapToGrid w:val="0"/>
        </w:rPr>
      </w:pPr>
      <w:r>
        <w:rPr>
          <w:snapToGrid w:val="0"/>
        </w:rPr>
        <w:t>A</w:t>
      </w:r>
      <w:bookmarkStart w:id="10" w:name="_GoBack"/>
      <w:bookmarkEnd w:id="10"/>
      <w:r>
        <w:rPr>
          <w:snapToGrid w:val="0"/>
        </w:rPr>
        <w:t xml:space="preserve">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 </w:t>
      </w:r>
    </w:p>
    <w:p>
      <w:pPr>
        <w:pStyle w:val="Footnotelongtitle"/>
      </w:pPr>
      <w:r>
        <w:tab/>
        <w:t>[Long title amended by No. 28 of 2006 s. 310.]</w:t>
      </w:r>
    </w:p>
    <w:p>
      <w:pPr>
        <w:pStyle w:val="Heading2"/>
      </w:pPr>
      <w:bookmarkStart w:id="11" w:name="_Toc116712826"/>
      <w:bookmarkStart w:id="12" w:name="_Toc116811243"/>
      <w:bookmarkStart w:id="13" w:name="_Toc131396696"/>
      <w:bookmarkStart w:id="14" w:name="_Toc139275251"/>
      <w:bookmarkStart w:id="15" w:name="_Toc139691284"/>
      <w:bookmarkStart w:id="16" w:name="_Toc141767886"/>
      <w:bookmarkStart w:id="17" w:name="_Toc141770636"/>
      <w:bookmarkStart w:id="18" w:name="_Toc143395736"/>
      <w:bookmarkStart w:id="19" w:name="_Toc143568930"/>
      <w:bookmarkStart w:id="20" w:name="_Toc143569035"/>
      <w:bookmarkStart w:id="21" w:name="_Toc143592590"/>
      <w:bookmarkStart w:id="22" w:name="_Toc144543042"/>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17967443"/>
      <w:bookmarkStart w:id="24" w:name="_Toc519921893"/>
      <w:bookmarkStart w:id="25" w:name="_Toc131396697"/>
      <w:bookmarkStart w:id="26" w:name="_Toc144543043"/>
      <w:r>
        <w:rPr>
          <w:rStyle w:val="CharSectno"/>
        </w:rPr>
        <w:t>1</w:t>
      </w:r>
      <w:r>
        <w:rPr>
          <w:snapToGrid w:val="0"/>
        </w:rPr>
        <w:t>.</w:t>
      </w:r>
      <w:r>
        <w:rPr>
          <w:snapToGrid w:val="0"/>
        </w:rPr>
        <w:tab/>
        <w:t>Short title</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27" w:name="_Toc417967444"/>
      <w:bookmarkStart w:id="28" w:name="_Toc519921894"/>
      <w:bookmarkStart w:id="29" w:name="_Toc131396698"/>
      <w:bookmarkStart w:id="30" w:name="_Toc144543044"/>
      <w:r>
        <w:rPr>
          <w:rStyle w:val="CharSectno"/>
        </w:rPr>
        <w:t>2</w:t>
      </w:r>
      <w:r>
        <w:rPr>
          <w:snapToGrid w:val="0"/>
        </w:rPr>
        <w:t>.</w:t>
      </w:r>
      <w:r>
        <w:rPr>
          <w:snapToGrid w:val="0"/>
        </w:rPr>
        <w:tab/>
        <w:t>Commencement</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1" w:name="_Toc417967445"/>
      <w:bookmarkStart w:id="32" w:name="_Toc519921895"/>
      <w:bookmarkStart w:id="33" w:name="_Toc131396699"/>
      <w:bookmarkStart w:id="34" w:name="_Toc144543045"/>
      <w:r>
        <w:rPr>
          <w:rStyle w:val="CharSectno"/>
        </w:rPr>
        <w:t>3</w:t>
      </w:r>
      <w:r>
        <w:rPr>
          <w:snapToGrid w:val="0"/>
        </w:rPr>
        <w:t>.</w:t>
      </w:r>
      <w:r>
        <w:rPr>
          <w:snapToGrid w:val="0"/>
        </w:rPr>
        <w:tab/>
        <w:t>Repeal</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35" w:name="_Toc417967446"/>
      <w:bookmarkStart w:id="36" w:name="_Toc519921896"/>
      <w:bookmarkStart w:id="37" w:name="_Toc131396700"/>
      <w:bookmarkStart w:id="38" w:name="_Toc144543046"/>
      <w:r>
        <w:rPr>
          <w:rStyle w:val="CharSectno"/>
        </w:rPr>
        <w:t>4</w:t>
      </w:r>
      <w:r>
        <w:rPr>
          <w:snapToGrid w:val="0"/>
        </w:rPr>
        <w:t>.</w:t>
      </w:r>
      <w:r>
        <w:rPr>
          <w:snapToGrid w:val="0"/>
        </w:rPr>
        <w:tab/>
        <w:t>Objects</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the encouragement of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Heading5"/>
        <w:rPr>
          <w:snapToGrid w:val="0"/>
        </w:rPr>
      </w:pPr>
      <w:bookmarkStart w:id="39" w:name="_Toc417967447"/>
      <w:bookmarkStart w:id="40" w:name="_Toc519921897"/>
      <w:bookmarkStart w:id="41" w:name="_Toc131396701"/>
      <w:bookmarkStart w:id="42" w:name="_Toc144543047"/>
      <w:r>
        <w:rPr>
          <w:rStyle w:val="CharSectno"/>
        </w:rPr>
        <w:t>5</w:t>
      </w:r>
      <w:r>
        <w:rPr>
          <w:snapToGrid w:val="0"/>
        </w:rPr>
        <w:t>.</w:t>
      </w:r>
      <w:r>
        <w:rPr>
          <w:snapToGrid w:val="0"/>
        </w:rPr>
        <w:tab/>
        <w:t>Interpretation</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Indenta"/>
        <w:tabs>
          <w:tab w:val="clear" w:pos="1616"/>
          <w:tab w:val="left" w:pos="1680"/>
        </w:tabs>
        <w:ind w:left="2160" w:hanging="2160"/>
      </w:pPr>
      <w:r>
        <w:tab/>
        <w:t>(a)</w:t>
      </w:r>
      <w:r>
        <w:rPr>
          <w:b/>
        </w:rPr>
        <w:tab/>
        <w:t>“approved</w:t>
      </w:r>
      <w:r>
        <w:rPr>
          <w:rStyle w:val="CharDefText"/>
        </w:rPr>
        <w:t xml:space="preserve"> form</w:t>
      </w:r>
      <w:r>
        <w:rPr>
          <w:b/>
        </w:rPr>
        <w:t>”</w:t>
      </w:r>
      <w:r>
        <w:t xml:space="preserve"> means a form approved by the Minister;</w:t>
      </w:r>
    </w:p>
    <w:p>
      <w:pPr>
        <w:pStyle w:val="MiscellaneousBody"/>
        <w:tabs>
          <w:tab w:val="left" w:pos="1680"/>
        </w:tabs>
        <w:spacing w:before="80"/>
        <w:ind w:left="2160" w:hanging="2160"/>
      </w:pPr>
      <w:r>
        <w:rPr>
          <w:b/>
        </w:rPr>
        <w:tab/>
        <w:t>“</w:t>
      </w:r>
      <w:r>
        <w:rPr>
          <w:rStyle w:val="CharDefText"/>
        </w:rPr>
        <w:t>Authority</w:t>
      </w:r>
      <w:r>
        <w:rPr>
          <w:b/>
        </w:rPr>
        <w:t>”</w:t>
      </w:r>
      <w:r>
        <w:t xml:space="preserve"> means the Housing Authority referred to in section 6(4);</w:t>
      </w:r>
    </w:p>
    <w:p>
      <w:pPr>
        <w:pStyle w:val="MiscellaneousBody"/>
        <w:tabs>
          <w:tab w:val="left" w:pos="1680"/>
        </w:tabs>
        <w:spacing w:before="80"/>
        <w:ind w:left="2160" w:hanging="2160"/>
      </w:pPr>
      <w:r>
        <w:rPr>
          <w:b/>
        </w:rPr>
        <w:tab/>
        <w:t>“</w:t>
      </w:r>
      <w:r>
        <w:rPr>
          <w:rStyle w:val="CharDefText"/>
        </w:rPr>
        <w:t>house</w:t>
      </w:r>
      <w:r>
        <w:rPr>
          <w:b/>
        </w:rPr>
        <w:t>”</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MiscellaneousBody"/>
        <w:tabs>
          <w:tab w:val="left" w:pos="1680"/>
        </w:tabs>
        <w:spacing w:before="80"/>
        <w:ind w:left="2160" w:hanging="2160"/>
      </w:pPr>
      <w:r>
        <w:rPr>
          <w:b/>
        </w:rPr>
        <w:tab/>
        <w:t>“</w:t>
      </w:r>
      <w:r>
        <w:rPr>
          <w:rStyle w:val="CharDefText"/>
        </w:rPr>
        <w:t>land</w:t>
      </w:r>
      <w:r>
        <w:rPr>
          <w:b/>
        </w:rPr>
        <w:t>”</w:t>
      </w:r>
      <w:r>
        <w:t xml:space="preserve"> includes any estate or interest in land and any easement, right or privilege in, over or affecting land and any building or other structure or improvements on land;</w:t>
      </w:r>
    </w:p>
    <w:p>
      <w:pPr>
        <w:pStyle w:val="MiscellaneousBody"/>
        <w:tabs>
          <w:tab w:val="left" w:pos="1680"/>
        </w:tabs>
        <w:spacing w:before="80"/>
        <w:ind w:left="2160" w:hanging="2160"/>
      </w:pPr>
      <w:r>
        <w:rPr>
          <w:b/>
        </w:rPr>
        <w:tab/>
        <w:t>“</w:t>
      </w:r>
      <w:r>
        <w:rPr>
          <w:rStyle w:val="CharDefText"/>
        </w:rPr>
        <w:t>loan</w:t>
      </w:r>
      <w:r>
        <w:rPr>
          <w:b/>
        </w:rPr>
        <w:t>”</w:t>
      </w:r>
      <w:r>
        <w:t xml:space="preserve"> includes a part of a loan;</w:t>
      </w:r>
    </w:p>
    <w:p>
      <w:pPr>
        <w:pStyle w:val="MiscellaneousBody"/>
        <w:tabs>
          <w:tab w:val="left" w:pos="1680"/>
        </w:tabs>
        <w:spacing w:before="80"/>
        <w:ind w:left="2160" w:hanging="2160"/>
      </w:pPr>
      <w:r>
        <w:rPr>
          <w:b/>
        </w:rPr>
        <w:tab/>
        <w:t>“</w:t>
      </w:r>
      <w:r>
        <w:rPr>
          <w:rStyle w:val="CharDefText"/>
        </w:rPr>
        <w:t>local government</w:t>
      </w:r>
      <w:r>
        <w:rPr>
          <w:b/>
        </w:rPr>
        <w:t>”</w:t>
      </w:r>
      <w:r>
        <w:t xml:space="preserve"> means a local government or a person exercising the powers of a local government under the </w:t>
      </w:r>
      <w:r>
        <w:rPr>
          <w:i/>
        </w:rPr>
        <w:t>Health Act 1911</w:t>
      </w:r>
      <w:r>
        <w:t>;</w:t>
      </w:r>
    </w:p>
    <w:p>
      <w:pPr>
        <w:pStyle w:val="MiscellaneousBody"/>
        <w:tabs>
          <w:tab w:val="left" w:pos="1680"/>
        </w:tabs>
        <w:spacing w:before="80"/>
        <w:ind w:left="2160" w:hanging="2160"/>
      </w:pPr>
      <w:r>
        <w:rPr>
          <w:b/>
        </w:rPr>
        <w:tab/>
        <w:t>“</w:t>
      </w:r>
      <w:r>
        <w:rPr>
          <w:rStyle w:val="CharDefText"/>
        </w:rPr>
        <w:t>mortgage</w:t>
      </w:r>
      <w:r>
        <w:rPr>
          <w:b/>
        </w:rPr>
        <w:t>”</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MiscellaneousBody"/>
        <w:tabs>
          <w:tab w:val="left" w:pos="1680"/>
        </w:tabs>
        <w:spacing w:before="80"/>
        <w:ind w:left="2160" w:hanging="2160"/>
      </w:pPr>
      <w:r>
        <w:rPr>
          <w:b/>
        </w:rPr>
        <w:tab/>
        <w:t>“</w:t>
      </w:r>
      <w:r>
        <w:rPr>
          <w:rStyle w:val="CharDefText"/>
        </w:rPr>
        <w:t>officer of the Authority</w:t>
      </w:r>
      <w:r>
        <w:rPr>
          <w:b/>
        </w:rPr>
        <w:t>”</w:t>
      </w:r>
      <w:r>
        <w:t xml:space="preserve"> means — </w:t>
      </w:r>
    </w:p>
    <w:p>
      <w:pPr>
        <w:pStyle w:val="MiscellaneousBody"/>
        <w:tabs>
          <w:tab w:val="left" w:pos="2160"/>
        </w:tabs>
        <w:spacing w:before="80"/>
        <w:ind w:left="2761" w:hanging="2761"/>
      </w:pPr>
      <w:r>
        <w:tab/>
        <w:t>(a)</w:t>
      </w:r>
      <w:r>
        <w:tab/>
        <w:t>the chief executive officer of the Authority;</w:t>
      </w:r>
    </w:p>
    <w:p>
      <w:pPr>
        <w:pStyle w:val="MiscellaneousBody"/>
        <w:tabs>
          <w:tab w:val="left" w:pos="2160"/>
        </w:tabs>
        <w:spacing w:before="80"/>
        <w:ind w:left="2761" w:hanging="2761"/>
      </w:pPr>
      <w:r>
        <w:tab/>
        <w:t>(b)</w:t>
      </w:r>
      <w:r>
        <w:tab/>
        <w:t>an officer referred to in section 17(b); and</w:t>
      </w:r>
    </w:p>
    <w:p>
      <w:pPr>
        <w:pStyle w:val="MiscellaneousBody"/>
        <w:tabs>
          <w:tab w:val="left" w:pos="2160"/>
        </w:tabs>
        <w:spacing w:before="80"/>
        <w:ind w:left="2761" w:hanging="2761"/>
      </w:pPr>
      <w:r>
        <w:tab/>
        <w:t>(c)</w:t>
      </w:r>
      <w:r>
        <w:tab/>
        <w:t>an officer or employee referred to in section 18A(1) whose services the Authority is making use of;</w:t>
      </w:r>
    </w:p>
    <w:p>
      <w:pPr>
        <w:pStyle w:val="MiscellaneousBody"/>
        <w:tabs>
          <w:tab w:val="left" w:pos="1680"/>
        </w:tabs>
        <w:spacing w:before="80"/>
        <w:ind w:left="2160" w:hanging="2160"/>
      </w:pPr>
      <w:r>
        <w:rPr>
          <w:b/>
        </w:rPr>
        <w:tab/>
        <w:t>“</w:t>
      </w:r>
      <w:r>
        <w:rPr>
          <w:rStyle w:val="CharDefText"/>
        </w:rPr>
        <w:t>owner</w:t>
      </w:r>
      <w:r>
        <w:rPr>
          <w:b/>
        </w:rPr>
        <w:t>”</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MiscellaneousBody"/>
        <w:tabs>
          <w:tab w:val="left" w:pos="1680"/>
        </w:tabs>
        <w:spacing w:before="80"/>
        <w:ind w:left="2160" w:hanging="2160"/>
      </w:pPr>
      <w:r>
        <w:rPr>
          <w:b/>
        </w:rPr>
        <w:tab/>
        <w:t>“</w:t>
      </w:r>
      <w:r>
        <w:rPr>
          <w:rStyle w:val="CharDefText"/>
        </w:rPr>
        <w:t>public authority</w:t>
      </w:r>
      <w:r>
        <w:rPr>
          <w:b/>
        </w:rPr>
        <w:t>”</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MiscellaneousBody"/>
        <w:tabs>
          <w:tab w:val="left" w:pos="1680"/>
        </w:tabs>
        <w:spacing w:before="80"/>
        <w:ind w:left="2160" w:hanging="2160"/>
      </w:pPr>
      <w:r>
        <w:rPr>
          <w:b/>
        </w:rPr>
        <w:tab/>
        <w:t>“</w:t>
      </w:r>
      <w:r>
        <w:rPr>
          <w:rStyle w:val="CharDefText"/>
        </w:rPr>
        <w:t>purchase</w:t>
      </w:r>
      <w:r>
        <w:rPr>
          <w:b/>
        </w:rPr>
        <w:t>”</w:t>
      </w:r>
      <w:r>
        <w:t xml:space="preserve"> includes to acquire by way of exchange;</w:t>
      </w:r>
    </w:p>
    <w:p>
      <w:pPr>
        <w:pStyle w:val="MiscellaneousBody"/>
        <w:tabs>
          <w:tab w:val="left" w:pos="1680"/>
        </w:tabs>
        <w:spacing w:before="80"/>
        <w:ind w:left="2160" w:hanging="2160"/>
      </w:pPr>
      <w:r>
        <w:rPr>
          <w:b/>
        </w:rPr>
        <w:tab/>
        <w:t>“</w:t>
      </w:r>
      <w:r>
        <w:rPr>
          <w:rStyle w:val="CharDefText"/>
        </w:rPr>
        <w:t>section</w:t>
      </w:r>
      <w:r>
        <w:rPr>
          <w:b/>
        </w:rPr>
        <w:t>”</w:t>
      </w:r>
      <w:r>
        <w:t xml:space="preserve"> means section of this Act;</w:t>
      </w:r>
    </w:p>
    <w:p>
      <w:pPr>
        <w:pStyle w:val="MiscellaneousBody"/>
        <w:tabs>
          <w:tab w:val="left" w:pos="1680"/>
        </w:tabs>
        <w:spacing w:before="80"/>
        <w:ind w:left="2160" w:hanging="2160"/>
      </w:pPr>
      <w:r>
        <w:rPr>
          <w:b/>
        </w:rPr>
        <w:tab/>
        <w:t>“</w:t>
      </w:r>
      <w:r>
        <w:rPr>
          <w:rStyle w:val="CharDefText"/>
        </w:rPr>
        <w:t>sell</w:t>
      </w:r>
      <w:r>
        <w:rPr>
          <w:b/>
        </w:rPr>
        <w:t>”</w:t>
      </w:r>
      <w:r>
        <w:t xml:space="preserve"> includes to dispose of by way of exchange;</w:t>
      </w:r>
    </w:p>
    <w:p>
      <w:pPr>
        <w:pStyle w:val="MiscellaneousBody"/>
        <w:tabs>
          <w:tab w:val="left" w:pos="1680"/>
        </w:tabs>
        <w:spacing w:before="80"/>
        <w:ind w:left="2160" w:hanging="2160"/>
      </w:pPr>
      <w:r>
        <w:rPr>
          <w:b/>
        </w:rPr>
        <w:tab/>
        <w:t>“</w:t>
      </w:r>
      <w:r>
        <w:rPr>
          <w:rStyle w:val="CharDefText"/>
        </w:rPr>
        <w:t>street</w:t>
      </w:r>
      <w:r>
        <w:rPr>
          <w:b/>
        </w:rPr>
        <w:t>”</w:t>
      </w:r>
      <w:r>
        <w:t xml:space="preserve"> includes any street, road, footway, square, court, alley or right of way whether a thoroughfare or not;</w:t>
      </w:r>
    </w:p>
    <w:p>
      <w:pPr>
        <w:pStyle w:val="MiscellaneousBody"/>
        <w:tabs>
          <w:tab w:val="left" w:pos="1680"/>
        </w:tabs>
        <w:spacing w:before="80"/>
        <w:ind w:left="2160" w:hanging="2160"/>
      </w:pPr>
      <w:r>
        <w:rPr>
          <w:b/>
        </w:rPr>
        <w:tab/>
        <w:t>“</w:t>
      </w:r>
      <w:r>
        <w:rPr>
          <w:rStyle w:val="CharDefText"/>
        </w:rPr>
        <w:t>subsection</w:t>
      </w:r>
      <w:r>
        <w:rPr>
          <w:b/>
        </w:rPr>
        <w:t>”</w:t>
      </w:r>
      <w:r>
        <w:t xml:space="preserve"> means subsection of the section in which the term is used;</w:t>
      </w:r>
    </w:p>
    <w:p>
      <w:pPr>
        <w:pStyle w:val="MiscellaneousBody"/>
        <w:tabs>
          <w:tab w:val="left" w:pos="1680"/>
        </w:tabs>
        <w:spacing w:before="80"/>
        <w:ind w:left="2160" w:hanging="2160"/>
      </w:pPr>
      <w:r>
        <w:rPr>
          <w:b/>
        </w:rPr>
        <w:tab/>
        <w:t>“</w:t>
      </w:r>
      <w:r>
        <w:rPr>
          <w:rStyle w:val="CharDefText"/>
        </w:rPr>
        <w:t>tenancy agreement</w:t>
      </w:r>
      <w:r>
        <w:rPr>
          <w:b/>
        </w:rPr>
        <w:t>”</w:t>
      </w:r>
      <w:r>
        <w:t xml:space="preserve"> includes a lease or agreement to lease, and includes any instrument under which any person derives title under the original tenant;</w:t>
      </w:r>
    </w:p>
    <w:p>
      <w:pPr>
        <w:pStyle w:val="MiscellaneousBody"/>
        <w:tabs>
          <w:tab w:val="left" w:pos="1680"/>
        </w:tabs>
        <w:spacing w:before="80"/>
        <w:ind w:left="2160" w:hanging="2160"/>
      </w:pPr>
      <w:r>
        <w:rPr>
          <w:b/>
        </w:rPr>
        <w:tab/>
        <w:t>“</w:t>
      </w:r>
      <w:r>
        <w:rPr>
          <w:rStyle w:val="CharDefText"/>
        </w:rPr>
        <w:t>tenant</w:t>
      </w:r>
      <w:r>
        <w:rPr>
          <w:b/>
        </w:rPr>
        <w:t>”</w:t>
      </w:r>
      <w:r>
        <w:t xml:space="preserve"> includes lessee, and includes any person deriving title under the original tenant;</w:t>
      </w:r>
    </w:p>
    <w:p>
      <w:pPr>
        <w:pStyle w:val="MiscellaneousBody"/>
        <w:tabs>
          <w:tab w:val="left" w:pos="1680"/>
        </w:tabs>
        <w:spacing w:before="80"/>
        <w:ind w:left="2160" w:hanging="2160"/>
      </w:pPr>
      <w:r>
        <w:rPr>
          <w:b/>
        </w:rPr>
        <w:tab/>
        <w:t>“</w:t>
      </w:r>
      <w:r>
        <w:rPr>
          <w:rStyle w:val="CharDefText"/>
        </w:rPr>
        <w:t>the Fund</w:t>
      </w:r>
      <w:r>
        <w:rPr>
          <w:b/>
        </w:rPr>
        <w:t>”</w:t>
      </w:r>
      <w:r>
        <w:t xml:space="preserve"> means the Housing Authority Fund referred to in section 62;</w:t>
      </w:r>
    </w:p>
    <w:p>
      <w:pPr>
        <w:pStyle w:val="MiscellaneousBody"/>
        <w:tabs>
          <w:tab w:val="left" w:pos="1680"/>
        </w:tabs>
        <w:spacing w:before="80"/>
        <w:ind w:left="2160" w:hanging="2160"/>
      </w:pPr>
      <w:r>
        <w:rPr>
          <w:b/>
        </w:rPr>
        <w:tab/>
        <w:t>“</w:t>
      </w:r>
      <w:r>
        <w:rPr>
          <w:rStyle w:val="CharDefText"/>
        </w:rPr>
        <w:t>the repealed Act</w:t>
      </w:r>
      <w:r>
        <w:rPr>
          <w:b/>
        </w:rPr>
        <w:t>”</w:t>
      </w:r>
      <w:r>
        <w:t xml:space="preserve"> means the Act repealed by section 3;</w:t>
      </w:r>
    </w:p>
    <w:p>
      <w:pPr>
        <w:pStyle w:val="MiscellaneousBody"/>
        <w:tabs>
          <w:tab w:val="left" w:pos="1680"/>
        </w:tabs>
        <w:spacing w:before="80"/>
        <w:ind w:left="2160" w:hanging="2160"/>
      </w:pPr>
      <w:r>
        <w:rPr>
          <w:b/>
        </w:rPr>
        <w:tab/>
        <w:t>“</w:t>
      </w:r>
      <w:r>
        <w:rPr>
          <w:rStyle w:val="CharDefText"/>
        </w:rPr>
        <w:t>Treasurer</w:t>
      </w:r>
      <w:r>
        <w:rPr>
          <w:b/>
        </w:rPr>
        <w:t>”</w:t>
      </w:r>
      <w:r>
        <w:t xml:space="preserve"> means Treasurer of the State;</w:t>
      </w:r>
    </w:p>
    <w:p>
      <w:pPr>
        <w:pStyle w:val="Indenta"/>
      </w:pPr>
      <w:r>
        <w:tab/>
        <w:t>(b)</w:t>
      </w:r>
      <w:r>
        <w:tab/>
        <w:t>a reference to the erection of a house or other building includes a reference to the conversion or modification of an existing building;</w:t>
      </w:r>
    </w:p>
    <w:p>
      <w:pPr>
        <w:pStyle w:val="Indenta"/>
      </w:pPr>
      <w:r>
        <w:tab/>
        <w:t>(c)</w:t>
      </w:r>
      <w:r>
        <w:tab/>
        <w:t>a reference to the family of a person is a reference to the spouse, de facto partner and children of, and the parents or other relatives dependent upon, that person;</w:t>
      </w:r>
    </w:p>
    <w:p>
      <w:pPr>
        <w:pStyle w:val="Indenta"/>
      </w:pPr>
      <w:r>
        <w:tab/>
        <w:t>(d)</w:t>
      </w:r>
      <w:r>
        <w:tab/>
        <w:t>a reference to land held by the Authority is a reference to any land — </w:t>
      </w:r>
    </w:p>
    <w:p>
      <w:pPr>
        <w:pStyle w:val="Indenti"/>
      </w:pPr>
      <w:r>
        <w:tab/>
        <w:t>(i)</w:t>
      </w:r>
      <w:r>
        <w:tab/>
        <w:t>vested in or granted to the Authority;</w:t>
      </w:r>
    </w:p>
    <w:p>
      <w:pPr>
        <w:pStyle w:val="Indenti"/>
      </w:pPr>
      <w:r>
        <w:tab/>
        <w:t>(ii)</w:t>
      </w:r>
      <w:r>
        <w:tab/>
        <w:t>reserved for the use and requirements of the Authority or for the purposes of this Act;</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(e)</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b/>
          <w:snapToGrid w:val="0"/>
        </w:rPr>
        <w:t>“</w:t>
      </w:r>
      <w:r>
        <w:rPr>
          <w:rStyle w:val="CharDefText"/>
        </w:rPr>
        <w:t>eligible person</w:t>
      </w:r>
      <w:r>
        <w:rPr>
          <w:b/>
          <w:snapToGrid w:val="0"/>
        </w:rPr>
        <w:t>”</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 xml:space="preserve">[Section 5 amended by No. 14 of 1996 s. 4; No. 28 of 2003 s. 84; No. 28 of 2006 s. 311 and 332.] </w:t>
      </w:r>
    </w:p>
    <w:p>
      <w:pPr>
        <w:pStyle w:val="Heading2"/>
      </w:pPr>
      <w:bookmarkStart w:id="43" w:name="_Toc116712832"/>
      <w:bookmarkStart w:id="44" w:name="_Toc116811249"/>
      <w:bookmarkStart w:id="45" w:name="_Toc131396702"/>
      <w:bookmarkStart w:id="46" w:name="_Toc139275257"/>
      <w:bookmarkStart w:id="47" w:name="_Toc139691290"/>
      <w:bookmarkStart w:id="48" w:name="_Toc141767892"/>
      <w:bookmarkStart w:id="49" w:name="_Toc141770642"/>
      <w:bookmarkStart w:id="50" w:name="_Toc143395742"/>
      <w:bookmarkStart w:id="51" w:name="_Toc143568936"/>
      <w:bookmarkStart w:id="52" w:name="_Toc143569041"/>
      <w:bookmarkStart w:id="53" w:name="_Toc143592596"/>
      <w:bookmarkStart w:id="54" w:name="_Toc144543048"/>
      <w:r>
        <w:rPr>
          <w:rStyle w:val="CharPartNo"/>
        </w:rPr>
        <w:t>Part II</w:t>
      </w:r>
      <w:r>
        <w:t> — </w:t>
      </w:r>
      <w:r>
        <w:rPr>
          <w:rStyle w:val="CharPartText"/>
        </w:rPr>
        <w:t xml:space="preserve">The State Housing </w:t>
      </w:r>
      <w:bookmarkEnd w:id="43"/>
      <w:bookmarkEnd w:id="44"/>
      <w:bookmarkEnd w:id="45"/>
      <w:r>
        <w:rPr>
          <w:rStyle w:val="CharPartText"/>
        </w:rPr>
        <w:t>Authority</w:t>
      </w:r>
      <w:bookmarkEnd w:id="46"/>
      <w:bookmarkEnd w:id="47"/>
      <w:bookmarkEnd w:id="48"/>
      <w:bookmarkEnd w:id="49"/>
      <w:bookmarkEnd w:id="50"/>
      <w:bookmarkEnd w:id="51"/>
      <w:bookmarkEnd w:id="52"/>
      <w:bookmarkEnd w:id="53"/>
      <w:bookmarkEnd w:id="54"/>
    </w:p>
    <w:p>
      <w:pPr>
        <w:pStyle w:val="Footnoteheading"/>
      </w:pPr>
      <w:r>
        <w:tab/>
        <w:t>[Heading amended by No. 28 of 2006 s. 312.]</w:t>
      </w:r>
    </w:p>
    <w:p>
      <w:pPr>
        <w:pStyle w:val="Heading3"/>
      </w:pPr>
      <w:bookmarkStart w:id="55" w:name="_Toc138750432"/>
      <w:bookmarkStart w:id="56" w:name="_Toc138751117"/>
      <w:bookmarkStart w:id="57" w:name="_Toc139166858"/>
      <w:bookmarkStart w:id="58" w:name="_Toc139275259"/>
      <w:bookmarkStart w:id="59" w:name="_Toc139691291"/>
      <w:bookmarkStart w:id="60" w:name="_Toc141767893"/>
      <w:bookmarkStart w:id="61" w:name="_Toc141770643"/>
      <w:bookmarkStart w:id="62" w:name="_Toc143395743"/>
      <w:bookmarkStart w:id="63" w:name="_Toc143568937"/>
      <w:bookmarkStart w:id="64" w:name="_Toc143569042"/>
      <w:bookmarkStart w:id="65" w:name="_Toc143592597"/>
      <w:bookmarkStart w:id="66" w:name="_Toc144543049"/>
      <w:bookmarkStart w:id="67" w:name="_Toc417967448"/>
      <w:bookmarkStart w:id="68" w:name="_Toc519921898"/>
      <w:bookmarkStart w:id="69" w:name="_Toc131396704"/>
      <w:r>
        <w:rPr>
          <w:rStyle w:val="CharDivNo"/>
        </w:rPr>
        <w:t>Division 1</w:t>
      </w:r>
      <w:r>
        <w:t> — </w:t>
      </w:r>
      <w:r>
        <w:rPr>
          <w:rStyle w:val="CharDivText"/>
        </w:rPr>
        <w:t>The Housing Authority</w:t>
      </w:r>
      <w:bookmarkEnd w:id="55"/>
      <w:bookmarkEnd w:id="56"/>
      <w:bookmarkEnd w:id="57"/>
      <w:bookmarkEnd w:id="58"/>
      <w:bookmarkEnd w:id="59"/>
      <w:bookmarkEnd w:id="60"/>
      <w:bookmarkEnd w:id="61"/>
      <w:bookmarkEnd w:id="62"/>
      <w:bookmarkEnd w:id="63"/>
      <w:bookmarkEnd w:id="64"/>
      <w:bookmarkEnd w:id="65"/>
      <w:bookmarkEnd w:id="66"/>
    </w:p>
    <w:p>
      <w:pPr>
        <w:pStyle w:val="Footnoteheading"/>
      </w:pPr>
      <w:r>
        <w:tab/>
        <w:t>[Heading inserted by No. 28 of 2006 s. 313.]</w:t>
      </w:r>
    </w:p>
    <w:p>
      <w:pPr>
        <w:pStyle w:val="Heading5"/>
        <w:ind w:left="0" w:firstLine="0"/>
        <w:rPr>
          <w:snapToGrid w:val="0"/>
        </w:rPr>
      </w:pPr>
      <w:bookmarkStart w:id="70" w:name="_Toc144543050"/>
      <w:r>
        <w:rPr>
          <w:rStyle w:val="CharSectno"/>
        </w:rPr>
        <w:t>6</w:t>
      </w:r>
      <w:r>
        <w:rPr>
          <w:snapToGrid w:val="0"/>
        </w:rPr>
        <w:t>.</w:t>
      </w:r>
      <w:r>
        <w:rPr>
          <w:snapToGrid w:val="0"/>
        </w:rPr>
        <w:tab/>
      </w:r>
      <w:bookmarkEnd w:id="67"/>
      <w:bookmarkEnd w:id="68"/>
      <w:bookmarkEnd w:id="69"/>
      <w:r>
        <w:rPr>
          <w:snapToGrid w:val="0"/>
        </w:rPr>
        <w:t>The Housing Authority</w:t>
      </w:r>
      <w:bookmarkEnd w:id="70"/>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p>
    <w:p>
      <w:pPr>
        <w:pStyle w:val="Subsection"/>
      </w:pPr>
      <w:bookmarkStart w:id="71" w:name="_Toc417967449"/>
      <w:bookmarkStart w:id="72" w:name="_Toc519921899"/>
      <w:bookmarkStart w:id="73"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 xml:space="preserve">In this section — </w:t>
      </w:r>
    </w:p>
    <w:p>
      <w:pPr>
        <w:pStyle w:val="Defstart"/>
      </w:pPr>
      <w:r>
        <w:rPr>
          <w:b/>
        </w:rPr>
        <w:tab/>
        <w:t>“</w:t>
      </w:r>
      <w:r>
        <w:rPr>
          <w:rStyle w:val="CharDefText"/>
        </w:rPr>
        <w:t>former body</w:t>
      </w:r>
      <w:r>
        <w:rPr>
          <w:b/>
        </w:rPr>
        <w:t>”</w:t>
      </w:r>
      <w:r>
        <w:t xml:space="preserve"> means the Government Employees’ Housing Authority established by section 8 of the </w:t>
      </w:r>
      <w:r>
        <w:rPr>
          <w:i/>
        </w:rPr>
        <w:t>Government Employees’ Housing Act 1964</w:t>
      </w:r>
      <w:r>
        <w:t xml:space="preserve"> as in force before the merger time; </w:t>
      </w:r>
    </w:p>
    <w:p>
      <w:pPr>
        <w:pStyle w:val="Defstart"/>
      </w:pPr>
      <w:r>
        <w:rPr>
          <w:b/>
        </w:rPr>
        <w:tab/>
        <w:t>“</w:t>
      </w:r>
      <w:r>
        <w:rPr>
          <w:rStyle w:val="CharDefText"/>
        </w:rPr>
        <w:t>merger time</w:t>
      </w:r>
      <w:r>
        <w:rPr>
          <w:b/>
        </w:rPr>
        <w:t>”</w:t>
      </w:r>
      <w:r>
        <w:t xml:space="preserve"> means the time at which section </w:t>
      </w:r>
      <w:bookmarkStart w:id="74" w:name="_Hlt39896061"/>
      <w:r>
        <w:t>314</w:t>
      </w:r>
      <w:bookmarkEnd w:id="74"/>
      <w:r>
        <w:t xml:space="preserve"> of the </w:t>
      </w:r>
      <w:r>
        <w:rPr>
          <w:i/>
        </w:rPr>
        <w:t>Machinery of Government (Miscellaneous Amendments) Act 2005</w:t>
      </w:r>
      <w:r>
        <w:t xml:space="preserve"> comes into operation.</w:t>
      </w:r>
    </w:p>
    <w:p>
      <w:pPr>
        <w:pStyle w:val="Footnotesection"/>
      </w:pPr>
      <w:r>
        <w:tab/>
        <w:t xml:space="preserve">[Section 6 amended by No. 28 of 2006 s. 314 and 332.] </w:t>
      </w:r>
    </w:p>
    <w:p>
      <w:pPr>
        <w:pStyle w:val="Heading5"/>
        <w:rPr>
          <w:snapToGrid w:val="0"/>
        </w:rPr>
      </w:pPr>
      <w:bookmarkStart w:id="75" w:name="_Toc144543051"/>
      <w:r>
        <w:rPr>
          <w:rStyle w:val="CharSectno"/>
        </w:rPr>
        <w:t>7</w:t>
      </w:r>
      <w:r>
        <w:rPr>
          <w:snapToGrid w:val="0"/>
        </w:rPr>
        <w:t>.</w:t>
      </w:r>
      <w:r>
        <w:rPr>
          <w:snapToGrid w:val="0"/>
        </w:rPr>
        <w:tab/>
        <w:t>Authority a body corporate and Crown agency</w:t>
      </w:r>
      <w:bookmarkEnd w:id="71"/>
      <w:bookmarkEnd w:id="72"/>
      <w:bookmarkEnd w:id="73"/>
      <w:bookmarkEnd w:id="75"/>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pPr>
      <w:bookmarkStart w:id="76" w:name="_Toc417967450"/>
      <w:bookmarkStart w:id="77" w:name="_Toc519921900"/>
      <w:bookmarkStart w:id="78" w:name="_Toc131396706"/>
      <w:r>
        <w:tab/>
        <w:t xml:space="preserve">[Section 7 amended by No. 28 of 2006 s. 315 and 332.] </w:t>
      </w:r>
    </w:p>
    <w:p>
      <w:pPr>
        <w:pStyle w:val="Heading5"/>
        <w:spacing w:before="180"/>
      </w:pPr>
      <w:bookmarkStart w:id="79" w:name="_Toc138751121"/>
      <w:bookmarkStart w:id="80" w:name="_Toc139166862"/>
      <w:bookmarkStart w:id="81" w:name="_Toc144543052"/>
      <w:bookmarkStart w:id="82" w:name="_Toc116712839"/>
      <w:bookmarkStart w:id="83" w:name="_Toc116811256"/>
      <w:bookmarkStart w:id="84" w:name="_Toc131396709"/>
      <w:bookmarkEnd w:id="76"/>
      <w:bookmarkEnd w:id="77"/>
      <w:bookmarkEnd w:id="78"/>
      <w:r>
        <w:rPr>
          <w:rStyle w:val="CharSectno"/>
        </w:rPr>
        <w:t>8</w:t>
      </w:r>
      <w:r>
        <w:t>.</w:t>
      </w:r>
      <w:r>
        <w:tab/>
        <w:t>Authority to be an SES organisation</w:t>
      </w:r>
      <w:bookmarkEnd w:id="79"/>
      <w:bookmarkEnd w:id="80"/>
      <w:bookmarkEnd w:id="81"/>
    </w:p>
    <w:p>
      <w:pPr>
        <w:pStyle w:val="Subsection"/>
      </w:pPr>
      <w:r>
        <w:tab/>
      </w:r>
      <w:r>
        <w:tab/>
        <w:t xml:space="preserve">The Authority is to be an SES organisation under the </w:t>
      </w:r>
      <w:r>
        <w:rPr>
          <w:i/>
        </w:rPr>
        <w:t>Public Sector Management Act 1994</w:t>
      </w:r>
      <w:r>
        <w:t>.</w:t>
      </w:r>
    </w:p>
    <w:p>
      <w:pPr>
        <w:pStyle w:val="Footnotesection"/>
      </w:pPr>
      <w:bookmarkStart w:id="85" w:name="_Toc138751122"/>
      <w:bookmarkStart w:id="86" w:name="_Toc139166863"/>
      <w:r>
        <w:tab/>
        <w:t xml:space="preserve">[Section 8 inserted by No. 28 of 2006 s. 316.] </w:t>
      </w:r>
    </w:p>
    <w:p>
      <w:pPr>
        <w:pStyle w:val="Heading5"/>
        <w:spacing w:before="180"/>
      </w:pPr>
      <w:bookmarkStart w:id="87" w:name="_Toc144543053"/>
      <w:r>
        <w:rPr>
          <w:rStyle w:val="CharSectno"/>
        </w:rPr>
        <w:t>9</w:t>
      </w:r>
      <w:r>
        <w:t>.</w:t>
      </w:r>
      <w:r>
        <w:tab/>
        <w:t>Management</w:t>
      </w:r>
      <w:bookmarkEnd w:id="85"/>
      <w:bookmarkEnd w:id="86"/>
      <w:bookmarkEnd w:id="87"/>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pPr>
      <w:r>
        <w:tab/>
        <w:t xml:space="preserve">[Section 9 inserted by No. 28 of 2006 s. 316.] </w:t>
      </w:r>
    </w:p>
    <w:p>
      <w:pPr>
        <w:pStyle w:val="Ednotesection"/>
      </w:pPr>
      <w:r>
        <w:t>[</w:t>
      </w:r>
      <w:r>
        <w:rPr>
          <w:b/>
          <w:bCs/>
        </w:rPr>
        <w:t>10.</w:t>
      </w:r>
      <w:r>
        <w:tab/>
        <w:t xml:space="preserve">Repealed by No. 28 of 2006 s. 316.] </w:t>
      </w:r>
    </w:p>
    <w:p>
      <w:pPr>
        <w:pStyle w:val="Heading3"/>
        <w:rPr>
          <w:snapToGrid w:val="0"/>
        </w:rPr>
      </w:pPr>
      <w:bookmarkStart w:id="88" w:name="_Toc139275267"/>
      <w:bookmarkStart w:id="89" w:name="_Toc139691296"/>
      <w:bookmarkStart w:id="90" w:name="_Toc141767898"/>
      <w:bookmarkStart w:id="91" w:name="_Toc141770648"/>
      <w:bookmarkStart w:id="92" w:name="_Toc143395748"/>
      <w:bookmarkStart w:id="93" w:name="_Toc143568942"/>
      <w:bookmarkStart w:id="94" w:name="_Toc143569047"/>
      <w:bookmarkStart w:id="95" w:name="_Toc143592602"/>
      <w:bookmarkStart w:id="96" w:name="_Toc144543054"/>
      <w:r>
        <w:rPr>
          <w:rStyle w:val="CharDivNo"/>
        </w:rPr>
        <w:t>Division 2</w:t>
      </w:r>
      <w:r>
        <w:rPr>
          <w:snapToGrid w:val="0"/>
        </w:rPr>
        <w:t> — </w:t>
      </w:r>
      <w:r>
        <w:rPr>
          <w:rStyle w:val="CharDivText"/>
        </w:rPr>
        <w:t>Powers and functions of the Authority generally</w:t>
      </w:r>
      <w:bookmarkEnd w:id="82"/>
      <w:bookmarkEnd w:id="83"/>
      <w:bookmarkEnd w:id="84"/>
      <w:bookmarkEnd w:id="88"/>
      <w:bookmarkEnd w:id="89"/>
      <w:bookmarkEnd w:id="90"/>
      <w:bookmarkEnd w:id="91"/>
      <w:bookmarkEnd w:id="92"/>
      <w:bookmarkEnd w:id="93"/>
      <w:bookmarkEnd w:id="94"/>
      <w:bookmarkEnd w:id="95"/>
      <w:bookmarkEnd w:id="96"/>
    </w:p>
    <w:p>
      <w:pPr>
        <w:pStyle w:val="Footnoteheading"/>
      </w:pPr>
      <w:bookmarkStart w:id="97" w:name="_Toc417967453"/>
      <w:bookmarkStart w:id="98" w:name="_Toc519921903"/>
      <w:bookmarkStart w:id="99" w:name="_Toc131396710"/>
      <w:r>
        <w:tab/>
        <w:t xml:space="preserve">[Heading amended by No. 28 of 2006 s. 317.] </w:t>
      </w:r>
    </w:p>
    <w:p>
      <w:pPr>
        <w:pStyle w:val="Heading5"/>
        <w:spacing w:before="180"/>
        <w:rPr>
          <w:snapToGrid w:val="0"/>
        </w:rPr>
      </w:pPr>
      <w:bookmarkStart w:id="100" w:name="_Toc144543055"/>
      <w:r>
        <w:rPr>
          <w:rStyle w:val="CharSectno"/>
        </w:rPr>
        <w:t>11</w:t>
      </w:r>
      <w:r>
        <w:rPr>
          <w:snapToGrid w:val="0"/>
        </w:rPr>
        <w:t>.</w:t>
      </w:r>
      <w:r>
        <w:rPr>
          <w:snapToGrid w:val="0"/>
        </w:rPr>
        <w:tab/>
      </w:r>
      <w:bookmarkEnd w:id="97"/>
      <w:bookmarkEnd w:id="98"/>
      <w:bookmarkEnd w:id="99"/>
      <w:r>
        <w:rPr>
          <w:snapToGrid w:val="0"/>
        </w:rPr>
        <w:t>Authority to implement housing Acts</w:t>
      </w:r>
      <w:bookmarkEnd w:id="100"/>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 (3)</w:t>
      </w:r>
      <w:r>
        <w:tab/>
        <w:t>repealed]</w:t>
      </w:r>
    </w:p>
    <w:p>
      <w:pPr>
        <w:pStyle w:val="Footnotesection"/>
        <w:spacing w:before="80"/>
        <w:ind w:left="890" w:hanging="890"/>
      </w:pPr>
      <w:r>
        <w:tab/>
        <w:t xml:space="preserve">[Section 11 amended by No. 41 of 1996 s. 3; No. 28 of 2006 s. 318 and 332.] </w:t>
      </w:r>
    </w:p>
    <w:p>
      <w:pPr>
        <w:pStyle w:val="Heading5"/>
      </w:pPr>
      <w:bookmarkStart w:id="101" w:name="_Toc138751126"/>
      <w:bookmarkStart w:id="102" w:name="_Toc139166867"/>
      <w:bookmarkStart w:id="103" w:name="_Toc144543056"/>
      <w:bookmarkStart w:id="104" w:name="_Toc417967454"/>
      <w:bookmarkStart w:id="105" w:name="_Toc519921904"/>
      <w:bookmarkStart w:id="106" w:name="_Toc131396711"/>
      <w:r>
        <w:rPr>
          <w:rStyle w:val="CharSectno"/>
        </w:rPr>
        <w:t>11A</w:t>
      </w:r>
      <w:r>
        <w:t>.</w:t>
      </w:r>
      <w:r>
        <w:tab/>
        <w:t>Minister may give directions</w:t>
      </w:r>
      <w:bookmarkEnd w:id="101"/>
      <w:bookmarkEnd w:id="102"/>
      <w:bookmarkEnd w:id="103"/>
    </w:p>
    <w:p>
      <w:pPr>
        <w:pStyle w:val="Subsection"/>
      </w:pPr>
      <w:r>
        <w:tab/>
      </w:r>
      <w:bookmarkStart w:id="107" w:name="_Hlt12869807"/>
      <w:bookmarkEnd w:id="107"/>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108" w:name="_Hlt27560955"/>
      <w:r>
        <w:t>effect to any such direction</w:t>
      </w:r>
      <w:bookmarkEnd w:id="108"/>
      <w:r>
        <w:t>.</w:t>
      </w:r>
    </w:p>
    <w:p>
      <w:pPr>
        <w:pStyle w:val="Subsection"/>
      </w:pPr>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section 66 of the </w:t>
      </w:r>
      <w:r>
        <w:rPr>
          <w:i/>
        </w:rPr>
        <w:t>Financial Administration and Audit Act 1985</w:t>
      </w:r>
      <w:r>
        <w:t>.</w:t>
      </w:r>
    </w:p>
    <w:p>
      <w:pPr>
        <w:pStyle w:val="Footnotesection"/>
      </w:pPr>
      <w:bookmarkStart w:id="109" w:name="_Hlt20885803"/>
      <w:bookmarkStart w:id="110" w:name="_Toc479406274"/>
      <w:bookmarkStart w:id="111" w:name="_Toc37616221"/>
      <w:bookmarkStart w:id="112" w:name="_Toc138751127"/>
      <w:bookmarkStart w:id="113" w:name="_Toc139166868"/>
      <w:bookmarkStart w:id="114" w:name="_Toc473617694"/>
      <w:bookmarkEnd w:id="109"/>
      <w:r>
        <w:tab/>
        <w:t xml:space="preserve">[Section 11A inserted by No. 28 of 2006 s. 319.] </w:t>
      </w:r>
    </w:p>
    <w:p>
      <w:pPr>
        <w:pStyle w:val="Heading5"/>
      </w:pPr>
      <w:bookmarkStart w:id="115" w:name="_Toc144543057"/>
      <w:r>
        <w:rPr>
          <w:rStyle w:val="CharSectno"/>
        </w:rPr>
        <w:t>11B</w:t>
      </w:r>
      <w:r>
        <w:t>.</w:t>
      </w:r>
      <w:r>
        <w:tab/>
        <w:t>Minister to have access to information</w:t>
      </w:r>
      <w:bookmarkEnd w:id="110"/>
      <w:bookmarkEnd w:id="111"/>
      <w:bookmarkEnd w:id="112"/>
      <w:bookmarkEnd w:id="113"/>
      <w:bookmarkEnd w:id="115"/>
    </w:p>
    <w:p>
      <w:pPr>
        <w:pStyle w:val="Subsection"/>
        <w:keepNext/>
        <w:keepLines/>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r>
      <w:bookmarkStart w:id="116" w:name="_Hlt474038076"/>
      <w:bookmarkEnd w:id="116"/>
      <w:r>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 under this or any other Act.</w:t>
      </w:r>
    </w:p>
    <w:bookmarkEnd w:id="114"/>
    <w:p>
      <w:pPr>
        <w:pStyle w:val="Footnotesection"/>
      </w:pPr>
      <w:r>
        <w:tab/>
        <w:t xml:space="preserve">[Section 11B inserted by No. 28 of 2006 s. 319.] </w:t>
      </w:r>
    </w:p>
    <w:p>
      <w:pPr>
        <w:pStyle w:val="Heading5"/>
        <w:rPr>
          <w:snapToGrid w:val="0"/>
        </w:rPr>
      </w:pPr>
      <w:bookmarkStart w:id="117" w:name="_Toc144543058"/>
      <w:r>
        <w:rPr>
          <w:rStyle w:val="CharSectno"/>
        </w:rPr>
        <w:t>12</w:t>
      </w:r>
      <w:r>
        <w:rPr>
          <w:snapToGrid w:val="0"/>
        </w:rPr>
        <w:t>.</w:t>
      </w:r>
      <w:r>
        <w:rPr>
          <w:snapToGrid w:val="0"/>
        </w:rPr>
        <w:tab/>
        <w:t xml:space="preserve">General powers of </w:t>
      </w:r>
      <w:bookmarkEnd w:id="104"/>
      <w:bookmarkEnd w:id="105"/>
      <w:bookmarkEnd w:id="106"/>
      <w:r>
        <w:t>Authority</w:t>
      </w:r>
      <w:bookmarkEnd w:id="117"/>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 </w:t>
      </w:r>
    </w:p>
    <w:p>
      <w:pPr>
        <w:pStyle w:val="Indenta"/>
        <w:rPr>
          <w:snapToGrid w:val="0"/>
        </w:rPr>
      </w:pPr>
      <w:r>
        <w:rPr>
          <w:snapToGrid w:val="0"/>
        </w:rPr>
        <w:tab/>
        <w:t>(a)</w:t>
      </w:r>
      <w:r>
        <w:rPr>
          <w:snapToGrid w:val="0"/>
        </w:rPr>
        <w:tab/>
        <w:t>has and may exercise all the powers, privileges, rights and remedies of the Crown;</w:t>
      </w:r>
    </w:p>
    <w:p>
      <w:pPr>
        <w:pStyle w:val="Indenta"/>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 </w:t>
      </w:r>
    </w:p>
    <w:p>
      <w:pPr>
        <w:pStyle w:val="Indenta"/>
        <w:rPr>
          <w:snapToGrid w:val="0"/>
        </w:rPr>
      </w:pPr>
      <w:r>
        <w:rPr>
          <w:snapToGrid w:val="0"/>
        </w:rPr>
        <w:tab/>
        <w:t>(c)</w:t>
      </w:r>
      <w:r>
        <w:rPr>
          <w:snapToGrid w:val="0"/>
        </w:rPr>
        <w:tab/>
        <w:t>has power to acquire, hold, maintain, improve, exchange, lease and dispose of real and personal property;</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rPr>
          <w:snapToGrid w:val="0"/>
        </w:rPr>
      </w:pPr>
      <w:bookmarkStart w:id="118" w:name="_Toc417967455"/>
      <w:bookmarkStart w:id="119" w:name="_Toc519921905"/>
      <w:bookmarkStart w:id="120" w:name="_Toc131396712"/>
      <w:bookmarkStart w:id="121" w:name="_Toc144543059"/>
      <w:r>
        <w:rPr>
          <w:rStyle w:val="CharSectno"/>
        </w:rPr>
        <w:t>12A</w:t>
      </w:r>
      <w:r>
        <w:rPr>
          <w:snapToGrid w:val="0"/>
        </w:rPr>
        <w:t xml:space="preserve">. </w:t>
      </w:r>
      <w:r>
        <w:rPr>
          <w:snapToGrid w:val="0"/>
        </w:rPr>
        <w:tab/>
        <w:t>Joint ventures</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not enter into or participate in joint venture arrangements (notwithstanding that those arrangements would be in the general furtherance of the objects of this Act</w:t>
      </w:r>
      <w:r>
        <w:t xml:space="preserve"> or the </w:t>
      </w:r>
      <w:r>
        <w:rPr>
          <w:i/>
        </w:rPr>
        <w:t>Government Employees’ Housing Act 1964</w:t>
      </w:r>
      <w:r>
        <w:rPr>
          <w:snapToGrid w:val="0"/>
        </w:rPr>
        <w:t>) unless — </w:t>
      </w:r>
    </w:p>
    <w:p>
      <w:pPr>
        <w:pStyle w:val="Indenta"/>
        <w:rPr>
          <w:snapToGrid w:val="0"/>
        </w:rPr>
      </w:pPr>
      <w:r>
        <w:rPr>
          <w:snapToGrid w:val="0"/>
        </w:rPr>
        <w:tab/>
        <w:t>(a)</w:t>
      </w:r>
      <w:r>
        <w:rPr>
          <w:snapToGrid w:val="0"/>
        </w:rPr>
        <w:tab/>
        <w:t>those arrangements are for the carrying out, control, or management, either jointly or by one party on behalf of any other, or otherwise as may be agreed in the common interest, of a project involving — </w:t>
      </w:r>
    </w:p>
    <w:p>
      <w:pPr>
        <w:pStyle w:val="Indenti"/>
        <w:rPr>
          <w:snapToGrid w:val="0"/>
        </w:rPr>
      </w:pPr>
      <w:r>
        <w:rPr>
          <w:snapToGrid w:val="0"/>
        </w:rPr>
        <w:tab/>
        <w:t>(i)</w:t>
      </w:r>
      <w:r>
        <w:rPr>
          <w:snapToGrid w:val="0"/>
        </w:rPr>
        <w:tab/>
        <w:t>the erection of houses;</w:t>
      </w:r>
    </w:p>
    <w:p>
      <w:pPr>
        <w:pStyle w:val="Indenti"/>
        <w:rPr>
          <w:snapToGrid w:val="0"/>
        </w:rPr>
      </w:pPr>
      <w:r>
        <w:rPr>
          <w:snapToGrid w:val="0"/>
        </w:rPr>
        <w:tab/>
        <w:t>(ii)</w:t>
      </w:r>
      <w:r>
        <w:rPr>
          <w:snapToGrid w:val="0"/>
        </w:rPr>
        <w:tab/>
        <w:t>the subdivision, or acquisition and subdivision, and development of land for housing and related purposes;</w:t>
      </w:r>
    </w:p>
    <w:p>
      <w:pPr>
        <w:pStyle w:val="Indenti"/>
        <w:rPr>
          <w:snapToGrid w:val="0"/>
        </w:rPr>
      </w:pPr>
      <w:r>
        <w:rPr>
          <w:snapToGrid w:val="0"/>
        </w:rPr>
        <w:tab/>
        <w:t>(iii)</w:t>
      </w:r>
      <w:r>
        <w:rPr>
          <w:snapToGrid w:val="0"/>
        </w:rPr>
        <w:tab/>
        <w:t>the provision of services in relation to houses or subdivided land;</w:t>
      </w:r>
    </w:p>
    <w:p>
      <w:pPr>
        <w:pStyle w:val="Indenti"/>
        <w:rPr>
          <w:snapToGrid w:val="0"/>
        </w:rPr>
      </w:pPr>
      <w:r>
        <w:rPr>
          <w:snapToGrid w:val="0"/>
        </w:rPr>
        <w:tab/>
        <w:t>(iv)</w:t>
      </w:r>
      <w:r>
        <w:rPr>
          <w:snapToGrid w:val="0"/>
        </w:rPr>
        <w:tab/>
        <w:t>the marketing of houses or subdivided land; or</w:t>
      </w:r>
    </w:p>
    <w:p>
      <w:pPr>
        <w:pStyle w:val="Indenti"/>
        <w:rPr>
          <w:snapToGrid w:val="0"/>
        </w:rPr>
      </w:pPr>
      <w:r>
        <w:rPr>
          <w:snapToGrid w:val="0"/>
        </w:rPr>
        <w:tab/>
        <w:t>(v)</w:t>
      </w:r>
      <w:r>
        <w:rPr>
          <w:snapToGrid w:val="0"/>
        </w:rPr>
        <w:tab/>
        <w:t xml:space="preserve">the provision of community facilities and amenities;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Governor has, on the recommendation of the Minister, approved of the </w:t>
      </w:r>
      <w:r>
        <w:t xml:space="preserve">Authority </w:t>
      </w:r>
      <w:r>
        <w:rPr>
          <w:snapToGrid w:val="0"/>
        </w:rPr>
        <w:t>entering into and participating in the arrangements.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community facilities and amenities</w:t>
      </w:r>
      <w:r>
        <w:rPr>
          <w:b/>
          <w:snapToGrid w:val="0"/>
        </w:rPr>
        <w:t>”</w:t>
      </w:r>
      <w:r>
        <w:rPr>
          <w:snapToGrid w:val="0"/>
        </w:rPr>
        <w:t xml:space="preserve"> has the same meaning as it has in section 61(1).</w:t>
      </w:r>
    </w:p>
    <w:p>
      <w:pPr>
        <w:pStyle w:val="Subsection"/>
        <w:rPr>
          <w:snapToGrid w:val="0"/>
        </w:rPr>
      </w:pPr>
      <w:r>
        <w:rPr>
          <w:snapToGrid w:val="0"/>
        </w:rPr>
        <w:tab/>
        <w:t>(3)</w:t>
      </w:r>
      <w:r>
        <w:rPr>
          <w:snapToGrid w:val="0"/>
        </w:rPr>
        <w:tab/>
        <w:t xml:space="preserve">The Minister shall not recommend that the Governor approve of the </w:t>
      </w:r>
      <w:r>
        <w:t xml:space="preserve">Authority </w:t>
      </w:r>
      <w:r>
        <w:rPr>
          <w:snapToGrid w:val="0"/>
        </w:rPr>
        <w:t xml:space="preserve">entering into and participating in joint venture arrangements relating to a project unless the </w:t>
      </w:r>
      <w:r>
        <w:t xml:space="preserve">Authority </w:t>
      </w:r>
      <w:r>
        <w:rPr>
          <w:snapToGrid w:val="0"/>
        </w:rPr>
        <w:t>has submitted to him details that the Minister considers to be adequate of the proposed project and arrangements relating thereto and the Minister approves of the proposals.</w:t>
      </w:r>
    </w:p>
    <w:p>
      <w:pPr>
        <w:pStyle w:val="Subsection"/>
        <w:rPr>
          <w:snapToGrid w:val="0"/>
        </w:rPr>
      </w:pPr>
      <w:r>
        <w:rPr>
          <w:snapToGrid w:val="0"/>
        </w:rPr>
        <w:tab/>
        <w:t>(4)</w:t>
      </w:r>
      <w:r>
        <w:rPr>
          <w:snapToGrid w:val="0"/>
        </w:rPr>
        <w:tab/>
        <w:t xml:space="preserve">Without limiting the generality of the powers that the </w:t>
      </w:r>
      <w:r>
        <w:t xml:space="preserve">Authority </w:t>
      </w:r>
      <w:r>
        <w:rPr>
          <w:snapToGrid w:val="0"/>
        </w:rPr>
        <w:t>may exercise under this Act</w:t>
      </w:r>
      <w:r>
        <w:t xml:space="preserve"> or the </w:t>
      </w:r>
      <w:r>
        <w:rPr>
          <w:i/>
        </w:rPr>
        <w:t>Government Employees’ Housing Act 1964</w:t>
      </w:r>
      <w:r>
        <w:rPr>
          <w:snapToGrid w:val="0"/>
        </w:rPr>
        <w:t xml:space="preserve"> for the purposes of participating in and giving effect to joint venture arrangements relating to a project, the </w:t>
      </w:r>
      <w:r>
        <w:t xml:space="preserve">Authority </w:t>
      </w:r>
      <w:r>
        <w:rPr>
          <w:snapToGrid w:val="0"/>
        </w:rPr>
        <w:t>may — </w:t>
      </w:r>
    </w:p>
    <w:p>
      <w:pPr>
        <w:pStyle w:val="Indenta"/>
        <w:rPr>
          <w:snapToGrid w:val="0"/>
        </w:rPr>
      </w:pPr>
      <w:r>
        <w:rPr>
          <w:snapToGrid w:val="0"/>
        </w:rPr>
        <w:tab/>
        <w:t>(a)</w:t>
      </w:r>
      <w:r>
        <w:rPr>
          <w:snapToGrid w:val="0"/>
        </w:rPr>
        <w:tab/>
        <w:t>seek and maintain appropriate representation on any board or other body having responsibility in the carrying out, management, or control of the project;</w:t>
      </w:r>
    </w:p>
    <w:p>
      <w:pPr>
        <w:pStyle w:val="Indenta"/>
        <w:rPr>
          <w:snapToGrid w:val="0"/>
        </w:rPr>
      </w:pPr>
      <w:r>
        <w:rPr>
          <w:snapToGrid w:val="0"/>
        </w:rPr>
        <w:tab/>
        <w:t>(b)</w:t>
      </w:r>
      <w:r>
        <w:rPr>
          <w:snapToGrid w:val="0"/>
        </w:rPr>
        <w:tab/>
        <w:t>subject to any contract relating to the project, receive contributions or other moneys relating to the project and disburse or distribute or arrange for the disbursement or distribution of those contributions or other moneys.</w:t>
      </w:r>
    </w:p>
    <w:p>
      <w:pPr>
        <w:pStyle w:val="Subsection"/>
        <w:rPr>
          <w:snapToGrid w:val="0"/>
        </w:rPr>
      </w:pPr>
      <w:r>
        <w:rPr>
          <w:snapToGrid w:val="0"/>
        </w:rPr>
        <w:tab/>
        <w:t>(5)</w:t>
      </w:r>
      <w:r>
        <w:rPr>
          <w:snapToGrid w:val="0"/>
        </w:rPr>
        <w:tab/>
        <w:t xml:space="preserve">Where the </w:t>
      </w:r>
      <w:r>
        <w:t xml:space="preserve">Authority </w:t>
      </w:r>
      <w:r>
        <w:rPr>
          <w:snapToGrid w:val="0"/>
        </w:rPr>
        <w:t>participates in joint venture arrangements relating to a project it shall ensure that adequate accounting records are maintained showing — </w:t>
      </w:r>
    </w:p>
    <w:p>
      <w:pPr>
        <w:pStyle w:val="Indenta"/>
        <w:rPr>
          <w:snapToGrid w:val="0"/>
        </w:rPr>
      </w:pPr>
      <w:r>
        <w:rPr>
          <w:snapToGrid w:val="0"/>
        </w:rPr>
        <w:tab/>
        <w:t>(a)</w:t>
      </w:r>
      <w:r>
        <w:rPr>
          <w:snapToGrid w:val="0"/>
        </w:rPr>
        <w:tab/>
        <w:t>the several sources from which, and purposes for which, contributions relating to the project are received, and the manner in which those contributions are disbursed; and</w:t>
      </w:r>
    </w:p>
    <w:p>
      <w:pPr>
        <w:pStyle w:val="Indenta"/>
        <w:rPr>
          <w:snapToGrid w:val="0"/>
        </w:rPr>
      </w:pPr>
      <w:r>
        <w:rPr>
          <w:snapToGrid w:val="0"/>
        </w:rPr>
        <w:tab/>
        <w:t>(b)</w:t>
      </w:r>
      <w:r>
        <w:rPr>
          <w:snapToGrid w:val="0"/>
        </w:rPr>
        <w:tab/>
        <w:t>the several sources from which other moneys relating to the project are received, and the manner in which those moneys are distributed,</w:t>
      </w:r>
    </w:p>
    <w:p>
      <w:pPr>
        <w:pStyle w:val="Subsection"/>
        <w:spacing w:before="180"/>
        <w:rPr>
          <w:snapToGrid w:val="0"/>
        </w:rPr>
      </w:pPr>
      <w:r>
        <w:rPr>
          <w:snapToGrid w:val="0"/>
        </w:rPr>
        <w:tab/>
      </w:r>
      <w:r>
        <w:rPr>
          <w:snapToGrid w:val="0"/>
        </w:rPr>
        <w:tab/>
        <w:t>and shall ensure that those records are open to inspection by responsible officers of the</w:t>
      </w:r>
      <w:r>
        <w:t xml:space="preserve"> Authority</w:t>
      </w:r>
      <w:r>
        <w:rPr>
          <w:snapToGrid w:val="0"/>
        </w:rPr>
        <w:t>, the Treasury of the State, and the Auditor General.</w:t>
      </w:r>
    </w:p>
    <w:p>
      <w:pPr>
        <w:pStyle w:val="Footnotesection"/>
      </w:pPr>
      <w:r>
        <w:tab/>
        <w:t xml:space="preserve">[Section 12A inserted by No. 62 of 1983 s. 3; amended by No. 28 of 2006 s. 321 and 332.] </w:t>
      </w:r>
    </w:p>
    <w:p>
      <w:pPr>
        <w:pStyle w:val="Heading5"/>
        <w:spacing w:before="240"/>
        <w:rPr>
          <w:snapToGrid w:val="0"/>
        </w:rPr>
      </w:pPr>
      <w:bookmarkStart w:id="122" w:name="_Toc417967456"/>
      <w:bookmarkStart w:id="123" w:name="_Toc519921906"/>
      <w:bookmarkStart w:id="124" w:name="_Toc131396713"/>
      <w:bookmarkStart w:id="125" w:name="_Toc144543060"/>
      <w:r>
        <w:rPr>
          <w:rStyle w:val="CharSectno"/>
        </w:rPr>
        <w:t>13</w:t>
      </w:r>
      <w:r>
        <w:rPr>
          <w:snapToGrid w:val="0"/>
        </w:rPr>
        <w:t>.</w:t>
      </w:r>
      <w:r>
        <w:rPr>
          <w:snapToGrid w:val="0"/>
        </w:rPr>
        <w:tab/>
        <w:t>Delegation</w:t>
      </w:r>
      <w:bookmarkEnd w:id="122"/>
      <w:bookmarkEnd w:id="123"/>
      <w:bookmarkEnd w:id="124"/>
      <w:bookmarkEnd w:id="125"/>
      <w:r>
        <w:rPr>
          <w:snapToGrid w:val="0"/>
        </w:rPr>
        <w:t xml:space="preserve"> </w:t>
      </w:r>
    </w:p>
    <w:p>
      <w:pPr>
        <w:pStyle w:val="Subsection"/>
        <w:spacing w:before="180"/>
        <w:rPr>
          <w:snapToGrid w:val="0"/>
        </w:rPr>
      </w:pPr>
      <w:r>
        <w:rPr>
          <w:snapToGrid w:val="0"/>
        </w:rPr>
        <w:tab/>
        <w:t>(1)</w:t>
      </w:r>
      <w:r>
        <w:rPr>
          <w:snapToGrid w:val="0"/>
        </w:rPr>
        <w:tab/>
        <w:t xml:space="preserve">With the consent of the Minister the </w:t>
      </w:r>
      <w:r>
        <w:t xml:space="preserve">Authority </w:t>
      </w:r>
      <w:r>
        <w:rPr>
          <w:snapToGrid w:val="0"/>
        </w:rPr>
        <w:t xml:space="preserve">may by an instrument in writing in relation to such matter or class of matters and to such activity of the </w:t>
      </w:r>
      <w:r>
        <w:t xml:space="preserve">Authority </w:t>
      </w:r>
      <w:r>
        <w:rPr>
          <w:snapToGrid w:val="0"/>
        </w:rPr>
        <w:t xml:space="preserve">as is specified in that instrument and to the extent therein set out, delegate any of its powers or functions under this Act </w:t>
      </w:r>
      <w:r>
        <w:t xml:space="preserve">or the </w:t>
      </w:r>
      <w:r>
        <w:rPr>
          <w:i/>
        </w:rPr>
        <w:t>Government Employees’ Housing Act 1964</w:t>
      </w:r>
      <w:r>
        <w:t xml:space="preserve"> </w:t>
      </w:r>
      <w:r>
        <w:rPr>
          <w:snapToGrid w:val="0"/>
        </w:rPr>
        <w:t>(except this power of delegation) to an officer of the</w:t>
      </w:r>
      <w:r>
        <w:t xml:space="preserve"> Authority</w:t>
      </w:r>
      <w:r>
        <w:rPr>
          <w:snapToGrid w:val="0"/>
        </w:rPr>
        <w:t>.</w:t>
      </w:r>
    </w:p>
    <w:p>
      <w:pPr>
        <w:pStyle w:val="Subsection"/>
        <w:spacing w:before="180"/>
        <w:rPr>
          <w:snapToGrid w:val="0"/>
        </w:rPr>
      </w:pPr>
      <w:r>
        <w:rPr>
          <w:snapToGrid w:val="0"/>
        </w:rPr>
        <w:tab/>
        <w:t>(2)</w:t>
      </w:r>
      <w:r>
        <w:rPr>
          <w:snapToGrid w:val="0"/>
        </w:rPr>
        <w:tab/>
        <w:t xml:space="preserve">A delegation under subsection (1) may be varied or revoked by notice in writing served on the delegate and no delegation prevents the exercise or performance by the </w:t>
      </w:r>
      <w:r>
        <w:t xml:space="preserve">Authority </w:t>
      </w:r>
      <w:r>
        <w:rPr>
          <w:snapToGrid w:val="0"/>
        </w:rPr>
        <w:t>of any of its powers or functions.</w:t>
      </w:r>
    </w:p>
    <w:p>
      <w:pPr>
        <w:pStyle w:val="Subsection"/>
        <w:spacing w:before="180"/>
        <w:rPr>
          <w:snapToGrid w:val="0"/>
        </w:rPr>
      </w:pPr>
      <w:r>
        <w:rPr>
          <w:snapToGrid w:val="0"/>
        </w:rPr>
        <w:tab/>
        <w:t>(3)</w:t>
      </w:r>
      <w:r>
        <w:rPr>
          <w:snapToGrid w:val="0"/>
        </w:rPr>
        <w:tab/>
        <w:t xml:space="preserve">A power or function delegated by the </w:t>
      </w:r>
      <w:r>
        <w:t xml:space="preserve">Authority </w:t>
      </w:r>
      <w:r>
        <w:rPr>
          <w:snapToGrid w:val="0"/>
        </w:rPr>
        <w:t>may be exercised or performed by the delegate — </w:t>
      </w:r>
    </w:p>
    <w:p>
      <w:pPr>
        <w:pStyle w:val="Indenta"/>
        <w:rPr>
          <w:snapToGrid w:val="0"/>
        </w:rPr>
      </w:pPr>
      <w:r>
        <w:rPr>
          <w:snapToGrid w:val="0"/>
        </w:rPr>
        <w:tab/>
        <w:t>(a)</w:t>
      </w:r>
      <w:r>
        <w:rPr>
          <w:snapToGrid w:val="0"/>
        </w:rPr>
        <w:tab/>
        <w:t>subject to and in accordance with the terms of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w:t>
      </w:r>
      <w:r>
        <w:t xml:space="preserve"> Authority</w:t>
      </w:r>
      <w:r>
        <w:rPr>
          <w:snapToGrid w:val="0"/>
        </w:rPr>
        <w:t> — upon the opinion, belief, or state of mind of the delegate.</w:t>
      </w:r>
    </w:p>
    <w:p>
      <w:pPr>
        <w:pStyle w:val="Footnotesection"/>
      </w:pPr>
      <w:bookmarkStart w:id="126" w:name="_Toc417967457"/>
      <w:bookmarkStart w:id="127" w:name="_Toc519921907"/>
      <w:bookmarkStart w:id="128" w:name="_Toc131396714"/>
      <w:r>
        <w:tab/>
        <w:t xml:space="preserve">[Section 13 amended by No. 28 of 2006 s. 322 and 332.] </w:t>
      </w:r>
    </w:p>
    <w:p>
      <w:pPr>
        <w:pStyle w:val="Heading5"/>
        <w:rPr>
          <w:snapToGrid w:val="0"/>
        </w:rPr>
      </w:pPr>
      <w:bookmarkStart w:id="129" w:name="_Toc144543061"/>
      <w:r>
        <w:rPr>
          <w:rStyle w:val="CharSectno"/>
        </w:rPr>
        <w:t>14</w:t>
      </w:r>
      <w:r>
        <w:rPr>
          <w:snapToGrid w:val="0"/>
        </w:rPr>
        <w:t>.</w:t>
      </w:r>
      <w:r>
        <w:rPr>
          <w:snapToGrid w:val="0"/>
        </w:rPr>
        <w:tab/>
        <w:t>Advice and investigations</w:t>
      </w:r>
      <w:bookmarkEnd w:id="126"/>
      <w:bookmarkEnd w:id="127"/>
      <w:bookmarkEnd w:id="128"/>
      <w:bookmarkEnd w:id="129"/>
      <w:r>
        <w:rPr>
          <w:snapToGrid w:val="0"/>
        </w:rPr>
        <w:t xml:space="preserve"> </w:t>
      </w:r>
    </w:p>
    <w:p>
      <w:pPr>
        <w:pStyle w:val="Subsection"/>
        <w:keepNext/>
        <w:keepLines/>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130" w:name="_Toc417967458"/>
      <w:bookmarkStart w:id="131" w:name="_Toc519921908"/>
      <w:bookmarkStart w:id="132" w:name="_Toc131396715"/>
      <w:r>
        <w:tab/>
        <w:t xml:space="preserve">[Section 14 amended by No. 28 of 2006 s. 332.] </w:t>
      </w:r>
    </w:p>
    <w:p>
      <w:pPr>
        <w:pStyle w:val="Heading5"/>
        <w:rPr>
          <w:snapToGrid w:val="0"/>
        </w:rPr>
      </w:pPr>
      <w:bookmarkStart w:id="133" w:name="_Toc144543062"/>
      <w:r>
        <w:rPr>
          <w:rStyle w:val="CharSectno"/>
        </w:rPr>
        <w:t>15</w:t>
      </w:r>
      <w:r>
        <w:rPr>
          <w:snapToGrid w:val="0"/>
        </w:rPr>
        <w:t>.</w:t>
      </w:r>
      <w:r>
        <w:rPr>
          <w:snapToGrid w:val="0"/>
        </w:rPr>
        <w:tab/>
        <w:t>Applications</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134" w:name="_Toc417967459"/>
      <w:bookmarkStart w:id="135" w:name="_Toc519921909"/>
      <w:bookmarkStart w:id="136" w:name="_Toc131396716"/>
      <w:r>
        <w:tab/>
        <w:t xml:space="preserve">[Section 15 amended by No. 28 of 2006 s. 332.] </w:t>
      </w:r>
    </w:p>
    <w:p>
      <w:pPr>
        <w:pStyle w:val="Heading5"/>
        <w:rPr>
          <w:snapToGrid w:val="0"/>
        </w:rPr>
      </w:pPr>
      <w:bookmarkStart w:id="137" w:name="_Toc144543063"/>
      <w:r>
        <w:rPr>
          <w:rStyle w:val="CharSectno"/>
        </w:rPr>
        <w:t>16</w:t>
      </w:r>
      <w:r>
        <w:rPr>
          <w:snapToGrid w:val="0"/>
        </w:rPr>
        <w:t>.</w:t>
      </w:r>
      <w:r>
        <w:rPr>
          <w:snapToGrid w:val="0"/>
        </w:rPr>
        <w:tab/>
        <w:t>Assistance to and collaboration with other bodies</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 xml:space="preserve">The </w:t>
      </w:r>
      <w:r>
        <w:t xml:space="preserve">Authority </w:t>
      </w:r>
      <w:r>
        <w:rPr>
          <w:snapToGrid w:val="0"/>
        </w:rPr>
        <w:t>shall not give assistance under subsection (1) by way of — </w:t>
      </w:r>
    </w:p>
    <w:p>
      <w:pPr>
        <w:pStyle w:val="Indenta"/>
        <w:rPr>
          <w:snapToGrid w:val="0"/>
        </w:rPr>
      </w:pPr>
      <w:r>
        <w:rPr>
          <w:snapToGrid w:val="0"/>
        </w:rPr>
        <w:tab/>
        <w:t>(a)</w:t>
      </w:r>
      <w:r>
        <w:rPr>
          <w:snapToGrid w:val="0"/>
        </w:rPr>
        <w:tab/>
        <w:t>granting financial aid or enabling financial aid to be obtained;</w:t>
      </w:r>
    </w:p>
    <w:p>
      <w:pPr>
        <w:pStyle w:val="Indenta"/>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rPr>
          <w:snapToGrid w:val="0"/>
        </w:rPr>
      </w:pPr>
      <w:r>
        <w:rPr>
          <w:snapToGrid w:val="0"/>
        </w:rPr>
        <w:tab/>
        <w:t>(c)</w:t>
      </w:r>
      <w:r>
        <w:rPr>
          <w:snapToGrid w:val="0"/>
        </w:rPr>
        <w:tab/>
        <w:t>making available any facilities of the</w:t>
      </w:r>
      <w:r>
        <w:t xml:space="preserve"> Authority</w:t>
      </w:r>
      <w:r>
        <w:rPr>
          <w:snapToGrid w:val="0"/>
        </w:rPr>
        <w:t>,</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pPr>
      <w:r>
        <w:tab/>
        <w:t>[Section 16 amended by No. 28 of 2006 s. 323 and 332.]</w:t>
      </w:r>
    </w:p>
    <w:p>
      <w:pPr>
        <w:pStyle w:val="Heading3"/>
      </w:pPr>
      <w:bookmarkStart w:id="138" w:name="_Toc116712847"/>
      <w:bookmarkStart w:id="139" w:name="_Toc116811264"/>
      <w:bookmarkStart w:id="140" w:name="_Toc131396717"/>
      <w:bookmarkStart w:id="141" w:name="_Toc139275277"/>
      <w:bookmarkStart w:id="142" w:name="_Toc139691306"/>
      <w:bookmarkStart w:id="143" w:name="_Toc141767908"/>
      <w:bookmarkStart w:id="144" w:name="_Toc141770658"/>
      <w:bookmarkStart w:id="145" w:name="_Toc143395758"/>
      <w:bookmarkStart w:id="146" w:name="_Toc143568952"/>
      <w:bookmarkStart w:id="147" w:name="_Toc143569057"/>
      <w:bookmarkStart w:id="148" w:name="_Toc143592612"/>
      <w:bookmarkStart w:id="149" w:name="_Toc144543064"/>
      <w:r>
        <w:rPr>
          <w:rStyle w:val="CharDivNo"/>
        </w:rPr>
        <w:t>Division 3</w:t>
      </w:r>
      <w:r>
        <w:rPr>
          <w:snapToGrid w:val="0"/>
        </w:rPr>
        <w:t> — </w:t>
      </w:r>
      <w:r>
        <w:rPr>
          <w:rStyle w:val="CharDivText"/>
        </w:rPr>
        <w:t>Staff of the</w:t>
      </w:r>
      <w:bookmarkEnd w:id="138"/>
      <w:bookmarkEnd w:id="139"/>
      <w:bookmarkEnd w:id="140"/>
      <w:r>
        <w:rPr>
          <w:rStyle w:val="CharDivText"/>
        </w:rPr>
        <w:t xml:space="preserve"> Authority</w:t>
      </w:r>
      <w:bookmarkEnd w:id="141"/>
      <w:bookmarkEnd w:id="142"/>
      <w:bookmarkEnd w:id="143"/>
      <w:bookmarkEnd w:id="144"/>
      <w:bookmarkEnd w:id="145"/>
      <w:bookmarkEnd w:id="146"/>
      <w:bookmarkEnd w:id="147"/>
      <w:bookmarkEnd w:id="148"/>
      <w:bookmarkEnd w:id="149"/>
    </w:p>
    <w:p>
      <w:pPr>
        <w:pStyle w:val="Footnoteheading"/>
      </w:pPr>
      <w:r>
        <w:tab/>
        <w:t>[Heading amended by No. 28 of 2006 s. 324.]</w:t>
      </w:r>
    </w:p>
    <w:p>
      <w:pPr>
        <w:pStyle w:val="Heading5"/>
        <w:spacing w:before="240"/>
        <w:rPr>
          <w:snapToGrid w:val="0"/>
        </w:rPr>
      </w:pPr>
      <w:bookmarkStart w:id="150" w:name="_Toc417967460"/>
      <w:bookmarkStart w:id="151" w:name="_Toc519921910"/>
      <w:bookmarkStart w:id="152" w:name="_Toc131396718"/>
      <w:bookmarkStart w:id="153" w:name="_Toc144543065"/>
      <w:r>
        <w:rPr>
          <w:rStyle w:val="CharSectno"/>
        </w:rPr>
        <w:t>17</w:t>
      </w:r>
      <w:r>
        <w:rPr>
          <w:snapToGrid w:val="0"/>
        </w:rPr>
        <w:t>.</w:t>
      </w:r>
      <w:r>
        <w:rPr>
          <w:snapToGrid w:val="0"/>
        </w:rPr>
        <w:tab/>
      </w:r>
      <w:bookmarkEnd w:id="150"/>
      <w:bookmarkEnd w:id="151"/>
      <w:bookmarkEnd w:id="152"/>
      <w:r>
        <w:rPr>
          <w:snapToGrid w:val="0"/>
        </w:rPr>
        <w:t>Chief executive officer of the Authority and other officers and employees</w:t>
      </w:r>
      <w:bookmarkEnd w:id="153"/>
    </w:p>
    <w:p>
      <w:pPr>
        <w:pStyle w:val="Subsection"/>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 </w:t>
      </w:r>
    </w:p>
    <w:p>
      <w:pPr>
        <w:pStyle w:val="Indenta"/>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 xml:space="preserve">[Section 17 amended by No. 32 of 1994 s. 19; No. 28 of 2006 s. 325 and 332.] </w:t>
      </w:r>
    </w:p>
    <w:p>
      <w:pPr>
        <w:pStyle w:val="Heading5"/>
        <w:spacing w:before="240"/>
        <w:rPr>
          <w:snapToGrid w:val="0"/>
        </w:rPr>
      </w:pPr>
      <w:bookmarkStart w:id="154" w:name="_Toc417967461"/>
      <w:bookmarkStart w:id="155" w:name="_Toc519921911"/>
      <w:bookmarkStart w:id="156" w:name="_Toc131396719"/>
      <w:bookmarkStart w:id="157" w:name="_Toc144543066"/>
      <w:r>
        <w:rPr>
          <w:rStyle w:val="CharSectno"/>
        </w:rPr>
        <w:t>18</w:t>
      </w:r>
      <w:r>
        <w:rPr>
          <w:snapToGrid w:val="0"/>
        </w:rPr>
        <w:t>.</w:t>
      </w:r>
      <w:r>
        <w:rPr>
          <w:snapToGrid w:val="0"/>
        </w:rPr>
        <w:tab/>
        <w:t>Terms and conditions of employment of wages staff</w:t>
      </w:r>
      <w:bookmarkEnd w:id="154"/>
      <w:bookmarkEnd w:id="155"/>
      <w:bookmarkEnd w:id="156"/>
      <w:bookmarkEnd w:id="157"/>
      <w:r>
        <w:rPr>
          <w:snapToGrid w:val="0"/>
        </w:rPr>
        <w:t xml:space="preserve"> </w:t>
      </w:r>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17(c) shall be such terms and conditions as the</w:t>
      </w:r>
      <w:r>
        <w:t xml:space="preserve"> Authority</w:t>
      </w:r>
      <w:r>
        <w:rPr>
          <w:snapToGrid w:val="0"/>
        </w:rPr>
        <w:t>, after consultation with the Minister for Public Sector Management </w:t>
      </w:r>
      <w:r>
        <w:rPr>
          <w:snapToGrid w:val="0"/>
          <w:vertAlign w:val="superscript"/>
        </w:rPr>
        <w:t>2</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17(c).</w:t>
      </w:r>
    </w:p>
    <w:p>
      <w:pPr>
        <w:pStyle w:val="Footnotesection"/>
        <w:ind w:left="890" w:hanging="890"/>
      </w:pPr>
      <w:r>
        <w:tab/>
        <w:t xml:space="preserve">[Section 18 amended by No. 32 of 1994 s. 19; No. 28 of 2006 s. 332.] </w:t>
      </w:r>
    </w:p>
    <w:p>
      <w:pPr>
        <w:pStyle w:val="Heading5"/>
      </w:pPr>
      <w:bookmarkStart w:id="158" w:name="_Toc144543067"/>
      <w:r>
        <w:rPr>
          <w:rStyle w:val="CharSectno"/>
        </w:rPr>
        <w:t>18A</w:t>
      </w:r>
      <w:bookmarkStart w:id="159" w:name="_Toc138751135"/>
      <w:bookmarkStart w:id="160" w:name="_Toc139166876"/>
      <w:r>
        <w:t>.</w:t>
      </w:r>
      <w:r>
        <w:tab/>
        <w:t>Use of other staff and facilities</w:t>
      </w:r>
      <w:bookmarkEnd w:id="158"/>
      <w:bookmarkEnd w:id="159"/>
      <w:bookmarkEnd w:id="160"/>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b/>
        </w:rPr>
        <w:t>“</w:t>
      </w:r>
      <w:r>
        <w:rPr>
          <w:rStyle w:val="CharDefText"/>
        </w:rPr>
        <w:t>employing authority</w:t>
      </w:r>
      <w:r>
        <w:rPr>
          <w:b/>
        </w:rPr>
        <w:t>”</w:t>
      </w:r>
      <w:r>
        <w:t xml:space="preserve">, </w:t>
      </w:r>
      <w:r>
        <w:rPr>
          <w:b/>
          <w:bCs/>
        </w:rPr>
        <w:t>“</w:t>
      </w:r>
      <w:r>
        <w:rPr>
          <w:rStyle w:val="CharDefText"/>
        </w:rPr>
        <w:t>Public Service</w:t>
      </w:r>
      <w:r>
        <w:rPr>
          <w:b/>
          <w:bCs/>
        </w:rPr>
        <w:t>”</w:t>
      </w:r>
      <w:r>
        <w:t xml:space="preserve"> and other expressions used in the </w:t>
      </w:r>
      <w:r>
        <w:rPr>
          <w:i/>
        </w:rPr>
        <w:t>Public Sector Management Act 1994</w:t>
      </w:r>
      <w:r>
        <w:t xml:space="preserve"> have the same respective meanings as they have in that Act.</w:t>
      </w:r>
    </w:p>
    <w:p>
      <w:pPr>
        <w:pStyle w:val="Footnotesection"/>
      </w:pPr>
      <w:bookmarkStart w:id="161" w:name="_Toc116712850"/>
      <w:bookmarkStart w:id="162" w:name="_Toc116811267"/>
      <w:bookmarkStart w:id="163" w:name="_Toc131396720"/>
      <w:r>
        <w:tab/>
        <w:t>[Section 18A inserted by No. 28 of 2006 s. 326.]</w:t>
      </w:r>
    </w:p>
    <w:p>
      <w:pPr>
        <w:pStyle w:val="Heading2"/>
      </w:pPr>
      <w:bookmarkStart w:id="164" w:name="_Toc139275281"/>
      <w:bookmarkStart w:id="165" w:name="_Toc139691310"/>
      <w:bookmarkStart w:id="166" w:name="_Toc141767912"/>
      <w:bookmarkStart w:id="167" w:name="_Toc141770662"/>
      <w:bookmarkStart w:id="168" w:name="_Toc143395762"/>
      <w:bookmarkStart w:id="169" w:name="_Toc143568956"/>
      <w:bookmarkStart w:id="170" w:name="_Toc143569061"/>
      <w:bookmarkStart w:id="171" w:name="_Toc143592616"/>
      <w:bookmarkStart w:id="172" w:name="_Toc144543068"/>
      <w:r>
        <w:rPr>
          <w:rStyle w:val="CharPartNo"/>
        </w:rPr>
        <w:t>Part III</w:t>
      </w:r>
      <w:r>
        <w:t> — </w:t>
      </w:r>
      <w:r>
        <w:rPr>
          <w:rStyle w:val="CharPartText"/>
        </w:rPr>
        <w:t>Acquisition, development and disposal of property</w:t>
      </w:r>
      <w:bookmarkEnd w:id="161"/>
      <w:bookmarkEnd w:id="162"/>
      <w:bookmarkEnd w:id="163"/>
      <w:bookmarkEnd w:id="164"/>
      <w:bookmarkEnd w:id="165"/>
      <w:bookmarkEnd w:id="166"/>
      <w:bookmarkEnd w:id="167"/>
      <w:bookmarkEnd w:id="168"/>
      <w:bookmarkEnd w:id="169"/>
      <w:bookmarkEnd w:id="170"/>
      <w:bookmarkEnd w:id="171"/>
      <w:bookmarkEnd w:id="172"/>
    </w:p>
    <w:p>
      <w:pPr>
        <w:pStyle w:val="Heading3"/>
        <w:rPr>
          <w:snapToGrid w:val="0"/>
        </w:rPr>
      </w:pPr>
      <w:bookmarkStart w:id="173" w:name="_Toc116712851"/>
      <w:bookmarkStart w:id="174" w:name="_Toc116811268"/>
      <w:bookmarkStart w:id="175" w:name="_Toc131396721"/>
      <w:bookmarkStart w:id="176" w:name="_Toc139275282"/>
      <w:bookmarkStart w:id="177" w:name="_Toc139691311"/>
      <w:bookmarkStart w:id="178" w:name="_Toc141767913"/>
      <w:bookmarkStart w:id="179" w:name="_Toc141770663"/>
      <w:bookmarkStart w:id="180" w:name="_Toc143395763"/>
      <w:bookmarkStart w:id="181" w:name="_Toc143568957"/>
      <w:bookmarkStart w:id="182" w:name="_Toc143569062"/>
      <w:bookmarkStart w:id="183" w:name="_Toc143592617"/>
      <w:bookmarkStart w:id="184" w:name="_Toc144543069"/>
      <w:r>
        <w:rPr>
          <w:rStyle w:val="CharDivNo"/>
        </w:rPr>
        <w:t>Division 1</w:t>
      </w:r>
      <w:r>
        <w:rPr>
          <w:snapToGrid w:val="0"/>
        </w:rPr>
        <w:t> — </w:t>
      </w:r>
      <w:r>
        <w:rPr>
          <w:rStyle w:val="CharDivText"/>
        </w:rPr>
        <w:t>Acquisition and development of property</w:t>
      </w:r>
      <w:bookmarkEnd w:id="173"/>
      <w:bookmarkEnd w:id="174"/>
      <w:bookmarkEnd w:id="175"/>
      <w:bookmarkEnd w:id="176"/>
      <w:bookmarkEnd w:id="177"/>
      <w:bookmarkEnd w:id="178"/>
      <w:bookmarkEnd w:id="179"/>
      <w:bookmarkEnd w:id="180"/>
      <w:bookmarkEnd w:id="181"/>
      <w:bookmarkEnd w:id="182"/>
      <w:bookmarkEnd w:id="183"/>
      <w:bookmarkEnd w:id="184"/>
      <w:r>
        <w:rPr>
          <w:rStyle w:val="CharDivText"/>
        </w:rPr>
        <w:t xml:space="preserve"> </w:t>
      </w:r>
    </w:p>
    <w:p>
      <w:pPr>
        <w:pStyle w:val="Heading5"/>
        <w:rPr>
          <w:snapToGrid w:val="0"/>
        </w:rPr>
      </w:pPr>
      <w:bookmarkStart w:id="185" w:name="_Toc417967462"/>
      <w:bookmarkStart w:id="186" w:name="_Toc519921912"/>
      <w:bookmarkStart w:id="187" w:name="_Toc131396722"/>
      <w:bookmarkStart w:id="188" w:name="_Toc144543070"/>
      <w:r>
        <w:rPr>
          <w:rStyle w:val="CharSectno"/>
        </w:rPr>
        <w:t>19</w:t>
      </w:r>
      <w:r>
        <w:rPr>
          <w:snapToGrid w:val="0"/>
        </w:rPr>
        <w:t>.</w:t>
      </w:r>
      <w:r>
        <w:rPr>
          <w:snapToGrid w:val="0"/>
        </w:rPr>
        <w:tab/>
        <w:t>Acquisition of land</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pPr>
      <w:bookmarkStart w:id="189" w:name="_Toc417967463"/>
      <w:bookmarkStart w:id="190" w:name="_Toc519921913"/>
      <w:bookmarkStart w:id="191" w:name="_Toc131396723"/>
      <w:r>
        <w:tab/>
        <w:t>[Section 19 inserted by No. 28 of 2006 s. 332.]</w:t>
      </w:r>
    </w:p>
    <w:p>
      <w:pPr>
        <w:pStyle w:val="Heading5"/>
        <w:rPr>
          <w:snapToGrid w:val="0"/>
        </w:rPr>
      </w:pPr>
      <w:bookmarkStart w:id="192" w:name="_Toc144543071"/>
      <w:r>
        <w:rPr>
          <w:rStyle w:val="CharSectno"/>
        </w:rPr>
        <w:t>20</w:t>
      </w:r>
      <w:r>
        <w:rPr>
          <w:snapToGrid w:val="0"/>
        </w:rPr>
        <w:t>.</w:t>
      </w:r>
      <w:r>
        <w:rPr>
          <w:snapToGrid w:val="0"/>
        </w:rPr>
        <w:tab/>
        <w:t>Gifts</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 xml:space="preserve">For the purposes of this Act the </w:t>
      </w:r>
      <w:r>
        <w:t xml:space="preserve">Authority </w:t>
      </w:r>
      <w:r>
        <w:rPr>
          <w:snapToGrid w:val="0"/>
        </w:rPr>
        <w:t>may — </w:t>
      </w:r>
    </w:p>
    <w:p>
      <w:pPr>
        <w:pStyle w:val="Indenta"/>
        <w:rPr>
          <w:snapToGrid w:val="0"/>
        </w:rPr>
      </w:pPr>
      <w:r>
        <w:rPr>
          <w:snapToGrid w:val="0"/>
        </w:rPr>
        <w:tab/>
        <w:t>(a)</w:t>
      </w:r>
      <w:r>
        <w:rPr>
          <w:snapToGrid w:val="0"/>
        </w:rPr>
        <w:tab/>
        <w:t>accept any absolute donation, gift, devise or bequest of real or personal property; or</w:t>
      </w:r>
    </w:p>
    <w:p>
      <w:pPr>
        <w:pStyle w:val="Indenta"/>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rPr>
          <w:snapToGrid w:val="0"/>
        </w:rPr>
      </w:pPr>
      <w:r>
        <w:rPr>
          <w:snapToGrid w:val="0"/>
        </w:rPr>
        <w:tab/>
        <w:t>(3)</w:t>
      </w:r>
      <w:r>
        <w:rPr>
          <w:snapToGrid w:val="0"/>
        </w:rPr>
        <w:tab/>
        <w:t>No stamp duty shall be paid on any property received by the Authority under subsection (1).</w:t>
      </w:r>
    </w:p>
    <w:p>
      <w:pPr>
        <w:pStyle w:val="Footnotesection"/>
      </w:pPr>
      <w:r>
        <w:tab/>
        <w:t>[Section 20 amended by No. 28 of 2006 s. 332.]</w:t>
      </w:r>
    </w:p>
    <w:p>
      <w:pPr>
        <w:pStyle w:val="Heading5"/>
        <w:rPr>
          <w:snapToGrid w:val="0"/>
        </w:rPr>
      </w:pPr>
      <w:bookmarkStart w:id="193" w:name="_Toc417967464"/>
      <w:bookmarkStart w:id="194" w:name="_Toc519921914"/>
      <w:bookmarkStart w:id="195" w:name="_Toc131396724"/>
      <w:bookmarkStart w:id="196" w:name="_Toc144543072"/>
      <w:r>
        <w:rPr>
          <w:rStyle w:val="CharSectno"/>
        </w:rPr>
        <w:t>21</w:t>
      </w:r>
      <w:r>
        <w:rPr>
          <w:snapToGrid w:val="0"/>
        </w:rPr>
        <w:t>.</w:t>
      </w:r>
      <w:r>
        <w:rPr>
          <w:snapToGrid w:val="0"/>
        </w:rPr>
        <w:tab/>
        <w:t>Powers of local government</w:t>
      </w:r>
      <w:bookmarkEnd w:id="193"/>
      <w:bookmarkEnd w:id="194"/>
      <w:bookmarkEnd w:id="195"/>
      <w:bookmarkEnd w:id="196"/>
      <w:r>
        <w:rPr>
          <w:snapToGrid w:val="0"/>
        </w:rPr>
        <w:t xml:space="preserve"> </w:t>
      </w:r>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 xml:space="preserve">[Section 21 amended by No. 14 of 1996 s. 4; No. 31 of 1997 s. 35; No. 28 of 2006 s. 332.] </w:t>
      </w:r>
    </w:p>
    <w:p>
      <w:pPr>
        <w:pStyle w:val="Heading5"/>
        <w:rPr>
          <w:snapToGrid w:val="0"/>
        </w:rPr>
      </w:pPr>
      <w:bookmarkStart w:id="197" w:name="_Toc417967465"/>
      <w:bookmarkStart w:id="198" w:name="_Toc519921915"/>
      <w:bookmarkStart w:id="199" w:name="_Toc131396725"/>
      <w:bookmarkStart w:id="200" w:name="_Toc144543073"/>
      <w:r>
        <w:rPr>
          <w:rStyle w:val="CharSectno"/>
        </w:rPr>
        <w:t>22</w:t>
      </w:r>
      <w:r>
        <w:rPr>
          <w:snapToGrid w:val="0"/>
        </w:rPr>
        <w:t>.</w:t>
      </w:r>
      <w:r>
        <w:rPr>
          <w:snapToGrid w:val="0"/>
        </w:rPr>
        <w:tab/>
        <w:t>Powers in relation to development and management of land</w:t>
      </w:r>
      <w:bookmarkEnd w:id="197"/>
      <w:bookmarkEnd w:id="198"/>
      <w:bookmarkEnd w:id="199"/>
      <w:bookmarkEnd w:id="200"/>
      <w:r>
        <w:rPr>
          <w:snapToGrid w:val="0"/>
        </w:rPr>
        <w:t xml:space="preserve"> </w:t>
      </w:r>
    </w:p>
    <w:p>
      <w:pPr>
        <w:pStyle w:val="Subsection"/>
        <w:spacing w:before="120"/>
        <w:rPr>
          <w:snapToGrid w:val="0"/>
        </w:rPr>
      </w:pPr>
      <w:r>
        <w:rPr>
          <w:snapToGrid w:val="0"/>
        </w:rPr>
        <w:tab/>
        <w:t>(1)</w:t>
      </w:r>
      <w:r>
        <w:rPr>
          <w:snapToGrid w:val="0"/>
        </w:rPr>
        <w:tab/>
        <w:t xml:space="preserve">Subject to this Act the </w:t>
      </w:r>
      <w:r>
        <w:t xml:space="preserve">Authority </w:t>
      </w:r>
      <w:r>
        <w:rPr>
          <w:snapToGrid w:val="0"/>
        </w:rPr>
        <w:t>has power —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area in which land held by the Authority is situated, and with the consent of the Minister, to secure the closing of any street or the extinguishment of any easement or restrictive covenant;</w:t>
      </w:r>
    </w:p>
    <w:p>
      <w:pPr>
        <w:pStyle w:val="Indenta"/>
        <w:rPr>
          <w:snapToGrid w:val="0"/>
        </w:rPr>
      </w:pPr>
      <w:r>
        <w:rPr>
          <w:snapToGrid w:val="0"/>
        </w:rPr>
        <w:tab/>
        <w:t>(b)</w:t>
      </w:r>
      <w:r>
        <w:rPr>
          <w:snapToGrid w:val="0"/>
        </w:rPr>
        <w:tab/>
        <w:t xml:space="preserve">with the consent of the Minister, to erect houses and other buildings on, or lay out and construct streets on, any land held by the </w:t>
      </w:r>
      <w:r>
        <w:t xml:space="preserve">Authority </w:t>
      </w:r>
      <w:r>
        <w:rPr>
          <w:snapToGrid w:val="0"/>
        </w:rPr>
        <w:t>and to expend moneys standing to the credit of the Fund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with the consent of the Minister, 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 xml:space="preserve">[Section 22 amended by No. 62 of 1983 s. 4; No. 84 of 1994 s. 46; No. 14 of 1996 s. 4; No. 49 of 1996 s. 64; No. 38 of 2005 s. 15; No. 28 of 2006 s. 327 and 332.] </w:t>
      </w:r>
    </w:p>
    <w:p>
      <w:pPr>
        <w:pStyle w:val="Heading5"/>
        <w:spacing w:before="240"/>
        <w:rPr>
          <w:snapToGrid w:val="0"/>
        </w:rPr>
      </w:pPr>
      <w:bookmarkStart w:id="201" w:name="_Toc417967466"/>
      <w:bookmarkStart w:id="202" w:name="_Toc519921916"/>
      <w:bookmarkStart w:id="203" w:name="_Toc131396726"/>
      <w:bookmarkStart w:id="204" w:name="_Toc144543074"/>
      <w:r>
        <w:rPr>
          <w:rStyle w:val="CharSectno"/>
        </w:rPr>
        <w:t>23</w:t>
      </w:r>
      <w:r>
        <w:rPr>
          <w:snapToGrid w:val="0"/>
        </w:rPr>
        <w:t>.</w:t>
      </w:r>
      <w:r>
        <w:rPr>
          <w:snapToGrid w:val="0"/>
        </w:rPr>
        <w:tab/>
        <w:t>Power to take lease</w:t>
      </w:r>
      <w:bookmarkEnd w:id="201"/>
      <w:bookmarkEnd w:id="202"/>
      <w:bookmarkEnd w:id="203"/>
      <w:bookmarkEnd w:id="204"/>
      <w:r>
        <w:rPr>
          <w:snapToGrid w:val="0"/>
        </w:rPr>
        <w:t xml:space="preserve"> </w:t>
      </w:r>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205" w:name="_Toc417967467"/>
      <w:bookmarkStart w:id="206" w:name="_Toc519921917"/>
      <w:bookmarkStart w:id="207" w:name="_Toc131396727"/>
      <w:r>
        <w:tab/>
        <w:t xml:space="preserve">[Section 23 amended No. 28 of 2006 s. 332.] </w:t>
      </w:r>
    </w:p>
    <w:p>
      <w:pPr>
        <w:pStyle w:val="Heading5"/>
        <w:keepNext w:val="0"/>
        <w:keepLines w:val="0"/>
        <w:rPr>
          <w:snapToGrid w:val="0"/>
        </w:rPr>
      </w:pPr>
      <w:bookmarkStart w:id="208" w:name="_Toc144543075"/>
      <w:r>
        <w:rPr>
          <w:rStyle w:val="CharSectno"/>
        </w:rPr>
        <w:t>24</w:t>
      </w:r>
      <w:r>
        <w:rPr>
          <w:snapToGrid w:val="0"/>
        </w:rPr>
        <w:t>.</w:t>
      </w:r>
      <w:r>
        <w:rPr>
          <w:snapToGrid w:val="0"/>
        </w:rPr>
        <w:tab/>
        <w:t>Payment of rates to local government</w:t>
      </w:r>
      <w:bookmarkEnd w:id="205"/>
      <w:bookmarkEnd w:id="206"/>
      <w:bookmarkEnd w:id="207"/>
      <w:bookmarkEnd w:id="208"/>
      <w:r>
        <w:rPr>
          <w:snapToGrid w:val="0"/>
        </w:rPr>
        <w:t xml:space="preserve"> </w:t>
      </w:r>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Fund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b/>
          <w:snapToGrid w:val="0"/>
        </w:rPr>
        <w:t>“</w:t>
      </w:r>
      <w:r>
        <w:rPr>
          <w:rStyle w:val="CharDefText"/>
        </w:rPr>
        <w:t>subdivided land</w:t>
      </w:r>
      <w:r>
        <w:rPr>
          <w:b/>
          <w:snapToGrid w:val="0"/>
        </w:rPr>
        <w:t>”</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Department within the meaning of that Act to be of an area not exceeding 10 000 square metres, or, if no such plan or diagram is so deposited, an allotment of land determined under that Act to be of an area not exceeding 10 000 square metres.</w:t>
      </w:r>
    </w:p>
    <w:p>
      <w:pPr>
        <w:pStyle w:val="Footnotesection"/>
      </w:pPr>
      <w:r>
        <w:tab/>
        <w:t xml:space="preserve">[Section 24 amended by No. 14 of 1996 s. 4; No. 49 of 1996 s. 64; No. 81 of 1996 s. 153(1); No. 28 of 2006 s. 332.] </w:t>
      </w:r>
    </w:p>
    <w:p>
      <w:pPr>
        <w:pStyle w:val="Heading3"/>
        <w:rPr>
          <w:snapToGrid w:val="0"/>
        </w:rPr>
      </w:pPr>
      <w:bookmarkStart w:id="209" w:name="_Toc116712858"/>
      <w:bookmarkStart w:id="210" w:name="_Toc116811275"/>
      <w:bookmarkStart w:id="211" w:name="_Toc131396728"/>
      <w:bookmarkStart w:id="212" w:name="_Toc139275289"/>
      <w:bookmarkStart w:id="213" w:name="_Toc139691318"/>
      <w:bookmarkStart w:id="214" w:name="_Toc141767920"/>
      <w:bookmarkStart w:id="215" w:name="_Toc141770670"/>
      <w:bookmarkStart w:id="216" w:name="_Toc143395770"/>
      <w:bookmarkStart w:id="217" w:name="_Toc143568964"/>
      <w:bookmarkStart w:id="218" w:name="_Toc143569069"/>
      <w:bookmarkStart w:id="219" w:name="_Toc143592624"/>
      <w:bookmarkStart w:id="220" w:name="_Toc144543076"/>
      <w:r>
        <w:rPr>
          <w:rStyle w:val="CharDivNo"/>
        </w:rPr>
        <w:t>Division 2</w:t>
      </w:r>
      <w:r>
        <w:rPr>
          <w:snapToGrid w:val="0"/>
        </w:rPr>
        <w:t> — </w:t>
      </w:r>
      <w:r>
        <w:rPr>
          <w:rStyle w:val="CharDivText"/>
        </w:rPr>
        <w:t>Dealings with property generally</w:t>
      </w:r>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Heading5"/>
        <w:rPr>
          <w:snapToGrid w:val="0"/>
        </w:rPr>
      </w:pPr>
      <w:bookmarkStart w:id="221" w:name="_Toc417967468"/>
      <w:bookmarkStart w:id="222" w:name="_Toc519921918"/>
      <w:bookmarkStart w:id="223" w:name="_Toc131396729"/>
      <w:bookmarkStart w:id="224" w:name="_Toc144543077"/>
      <w:r>
        <w:rPr>
          <w:rStyle w:val="CharSectno"/>
        </w:rPr>
        <w:t>25</w:t>
      </w:r>
      <w:r>
        <w:rPr>
          <w:snapToGrid w:val="0"/>
        </w:rPr>
        <w:t>.</w:t>
      </w:r>
      <w:r>
        <w:rPr>
          <w:snapToGrid w:val="0"/>
        </w:rPr>
        <w:tab/>
        <w:t>Power to lease</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225" w:name="_Toc417967469"/>
      <w:bookmarkStart w:id="226" w:name="_Toc519921919"/>
      <w:bookmarkStart w:id="227" w:name="_Toc131396730"/>
      <w:bookmarkStart w:id="228" w:name="_Toc144543078"/>
      <w:r>
        <w:rPr>
          <w:rStyle w:val="CharSectno"/>
        </w:rPr>
        <w:t>26</w:t>
      </w:r>
      <w:r>
        <w:rPr>
          <w:snapToGrid w:val="0"/>
        </w:rPr>
        <w:t>.</w:t>
      </w:r>
      <w:r>
        <w:rPr>
          <w:snapToGrid w:val="0"/>
        </w:rPr>
        <w:tab/>
        <w:t>Power to sell</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229" w:name="_Toc417967470"/>
      <w:bookmarkStart w:id="230" w:name="_Toc519921920"/>
      <w:bookmarkStart w:id="231" w:name="_Toc131396731"/>
      <w:r>
        <w:tab/>
        <w:t>[Section 26 amended by No. 28 of 2006 s. 332.]</w:t>
      </w:r>
    </w:p>
    <w:p>
      <w:pPr>
        <w:pStyle w:val="Heading5"/>
        <w:rPr>
          <w:snapToGrid w:val="0"/>
        </w:rPr>
      </w:pPr>
      <w:bookmarkStart w:id="232" w:name="_Toc144543079"/>
      <w:r>
        <w:rPr>
          <w:rStyle w:val="CharSectno"/>
        </w:rPr>
        <w:t>27</w:t>
      </w:r>
      <w:r>
        <w:rPr>
          <w:snapToGrid w:val="0"/>
        </w:rPr>
        <w:t>.</w:t>
      </w:r>
      <w:r>
        <w:rPr>
          <w:snapToGrid w:val="0"/>
        </w:rPr>
        <w:tab/>
        <w:t>Power to grant easement</w:t>
      </w:r>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233" w:name="_Toc116712862"/>
      <w:bookmarkStart w:id="234" w:name="_Toc116811279"/>
      <w:bookmarkStart w:id="235" w:name="_Toc131396732"/>
      <w:r>
        <w:tab/>
        <w:t>[Section 27 amended by No. 28 of 2006 s. 332.]</w:t>
      </w:r>
    </w:p>
    <w:p>
      <w:pPr>
        <w:pStyle w:val="Heading3"/>
        <w:rPr>
          <w:snapToGrid w:val="0"/>
        </w:rPr>
      </w:pPr>
      <w:bookmarkStart w:id="236" w:name="_Toc139275293"/>
      <w:bookmarkStart w:id="237" w:name="_Toc139691322"/>
      <w:bookmarkStart w:id="238" w:name="_Toc141767924"/>
      <w:bookmarkStart w:id="239" w:name="_Toc141770674"/>
      <w:bookmarkStart w:id="240" w:name="_Toc143395774"/>
      <w:bookmarkStart w:id="241" w:name="_Toc143568968"/>
      <w:bookmarkStart w:id="242" w:name="_Toc143569073"/>
      <w:bookmarkStart w:id="243" w:name="_Toc143592628"/>
      <w:bookmarkStart w:id="244" w:name="_Toc144543080"/>
      <w:r>
        <w:rPr>
          <w:rStyle w:val="CharDivNo"/>
        </w:rPr>
        <w:t>Division 3</w:t>
      </w:r>
      <w:r>
        <w:rPr>
          <w:snapToGrid w:val="0"/>
        </w:rPr>
        <w:t> — </w:t>
      </w:r>
      <w:r>
        <w:rPr>
          <w:rStyle w:val="CharDivText"/>
        </w:rPr>
        <w:t>Letting or leasing of houses</w:t>
      </w:r>
      <w:bookmarkEnd w:id="233"/>
      <w:bookmarkEnd w:id="234"/>
      <w:bookmarkEnd w:id="235"/>
      <w:bookmarkEnd w:id="236"/>
      <w:bookmarkEnd w:id="237"/>
      <w:bookmarkEnd w:id="238"/>
      <w:bookmarkEnd w:id="239"/>
      <w:bookmarkEnd w:id="240"/>
      <w:bookmarkEnd w:id="241"/>
      <w:bookmarkEnd w:id="242"/>
      <w:bookmarkEnd w:id="243"/>
      <w:bookmarkEnd w:id="244"/>
      <w:r>
        <w:rPr>
          <w:rStyle w:val="CharDivText"/>
        </w:rPr>
        <w:t xml:space="preserve"> </w:t>
      </w:r>
    </w:p>
    <w:p>
      <w:pPr>
        <w:pStyle w:val="Heading5"/>
        <w:rPr>
          <w:snapToGrid w:val="0"/>
        </w:rPr>
      </w:pPr>
      <w:bookmarkStart w:id="245" w:name="_Toc417967471"/>
      <w:bookmarkStart w:id="246" w:name="_Toc519921921"/>
      <w:bookmarkStart w:id="247" w:name="_Toc131396733"/>
      <w:bookmarkStart w:id="248" w:name="_Toc144543081"/>
      <w:r>
        <w:rPr>
          <w:rStyle w:val="CharSectno"/>
        </w:rPr>
        <w:t>28</w:t>
      </w:r>
      <w:r>
        <w:rPr>
          <w:snapToGrid w:val="0"/>
        </w:rPr>
        <w:t>.</w:t>
      </w:r>
      <w:r>
        <w:rPr>
          <w:snapToGrid w:val="0"/>
        </w:rPr>
        <w:tab/>
        <w:t>Power to let or lease houses</w:t>
      </w:r>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249" w:name="_Toc417967472"/>
      <w:bookmarkStart w:id="250" w:name="_Toc519921922"/>
      <w:bookmarkStart w:id="251" w:name="_Toc131396734"/>
      <w:bookmarkStart w:id="252" w:name="_Toc144543082"/>
      <w:r>
        <w:rPr>
          <w:rStyle w:val="CharSectno"/>
        </w:rPr>
        <w:t>29</w:t>
      </w:r>
      <w:r>
        <w:rPr>
          <w:snapToGrid w:val="0"/>
        </w:rPr>
        <w:t>.</w:t>
      </w:r>
      <w:r>
        <w:rPr>
          <w:snapToGrid w:val="0"/>
        </w:rPr>
        <w:tab/>
        <w:t>Terms and conditions</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253" w:name="_Toc417967473"/>
      <w:bookmarkStart w:id="254" w:name="_Toc519921923"/>
      <w:bookmarkStart w:id="255" w:name="_Toc131396735"/>
      <w:bookmarkStart w:id="256" w:name="_Toc144543083"/>
      <w:r>
        <w:rPr>
          <w:rStyle w:val="CharSectno"/>
        </w:rPr>
        <w:t>30</w:t>
      </w:r>
      <w:r>
        <w:rPr>
          <w:snapToGrid w:val="0"/>
        </w:rPr>
        <w:t>.</w:t>
      </w:r>
      <w:r>
        <w:rPr>
          <w:snapToGrid w:val="0"/>
        </w:rPr>
        <w:tab/>
        <w:t>Determination of rent</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257" w:name="_Toc417967474"/>
      <w:bookmarkStart w:id="258" w:name="_Toc519921924"/>
      <w:bookmarkStart w:id="259" w:name="_Toc131396736"/>
      <w:bookmarkStart w:id="260" w:name="_Toc144543084"/>
      <w:r>
        <w:rPr>
          <w:rStyle w:val="CharSectno"/>
        </w:rPr>
        <w:t>31</w:t>
      </w:r>
      <w:r>
        <w:rPr>
          <w:snapToGrid w:val="0"/>
        </w:rPr>
        <w:t>.</w:t>
      </w:r>
      <w:r>
        <w:rPr>
          <w:snapToGrid w:val="0"/>
        </w:rPr>
        <w:tab/>
        <w:t>Credit of rents towards purchase price</w:t>
      </w:r>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b/>
          <w:snapToGrid w:val="0"/>
        </w:rPr>
        <w:t>“</w:t>
      </w:r>
      <w:r>
        <w:rPr>
          <w:rStyle w:val="CharDefText"/>
        </w:rPr>
        <w:t>rents</w:t>
      </w:r>
      <w:r>
        <w:rPr>
          <w:b/>
          <w:snapToGrid w:val="0"/>
        </w:rPr>
        <w:t>”</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rPr>
          <w:snapToGrid w:val="0"/>
        </w:rPr>
      </w:pPr>
      <w:bookmarkStart w:id="261" w:name="_Toc116712867"/>
      <w:bookmarkStart w:id="262" w:name="_Toc116811284"/>
      <w:bookmarkStart w:id="263" w:name="_Toc131396737"/>
      <w:bookmarkStart w:id="264" w:name="_Toc139275298"/>
      <w:bookmarkStart w:id="265" w:name="_Toc139691327"/>
      <w:bookmarkStart w:id="266" w:name="_Toc141767929"/>
      <w:bookmarkStart w:id="267" w:name="_Toc141770679"/>
      <w:bookmarkStart w:id="268" w:name="_Toc143395779"/>
      <w:bookmarkStart w:id="269" w:name="_Toc143568973"/>
      <w:bookmarkStart w:id="270" w:name="_Toc143569078"/>
      <w:bookmarkStart w:id="271" w:name="_Toc143592633"/>
      <w:bookmarkStart w:id="272" w:name="_Toc144543085"/>
      <w:r>
        <w:rPr>
          <w:rStyle w:val="CharDivNo"/>
        </w:rPr>
        <w:t>Division 4</w:t>
      </w:r>
      <w:r>
        <w:rPr>
          <w:snapToGrid w:val="0"/>
        </w:rPr>
        <w:t> — </w:t>
      </w:r>
      <w:r>
        <w:rPr>
          <w:rStyle w:val="CharDivText"/>
        </w:rPr>
        <w:t>Sale of houses and housing land</w:t>
      </w:r>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417967475"/>
      <w:bookmarkStart w:id="274" w:name="_Toc519921925"/>
      <w:bookmarkStart w:id="275" w:name="_Toc131396738"/>
      <w:bookmarkStart w:id="276" w:name="_Toc144543086"/>
      <w:r>
        <w:rPr>
          <w:rStyle w:val="CharSectno"/>
        </w:rPr>
        <w:t>32</w:t>
      </w:r>
      <w:r>
        <w:rPr>
          <w:snapToGrid w:val="0"/>
        </w:rPr>
        <w:t>.</w:t>
      </w:r>
      <w:r>
        <w:rPr>
          <w:snapToGrid w:val="0"/>
        </w:rPr>
        <w:tab/>
        <w:t>Application of this Division</w:t>
      </w:r>
      <w:bookmarkEnd w:id="273"/>
      <w:bookmarkEnd w:id="274"/>
      <w:bookmarkEnd w:id="275"/>
      <w:bookmarkEnd w:id="276"/>
      <w:r>
        <w:rPr>
          <w:snapToGrid w:val="0"/>
        </w:rPr>
        <w:t xml:space="preserve"> </w:t>
      </w:r>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277" w:name="_Toc417967476"/>
      <w:bookmarkStart w:id="278" w:name="_Toc519921926"/>
      <w:bookmarkStart w:id="279" w:name="_Toc131396739"/>
      <w:bookmarkStart w:id="280" w:name="_Toc144543087"/>
      <w:r>
        <w:rPr>
          <w:rStyle w:val="CharSectno"/>
        </w:rPr>
        <w:t>33</w:t>
      </w:r>
      <w:r>
        <w:rPr>
          <w:snapToGrid w:val="0"/>
        </w:rPr>
        <w:t>.</w:t>
      </w:r>
      <w:r>
        <w:rPr>
          <w:snapToGrid w:val="0"/>
        </w:rPr>
        <w:tab/>
        <w:t>Terms and conditions of sale</w:t>
      </w:r>
      <w:bookmarkEnd w:id="277"/>
      <w:bookmarkEnd w:id="278"/>
      <w:bookmarkEnd w:id="279"/>
      <w:bookmarkEnd w:id="280"/>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b/>
          <w:snapToGrid w:val="0"/>
        </w:rPr>
        <w:t>“</w:t>
      </w:r>
      <w:r>
        <w:rPr>
          <w:rStyle w:val="CharDefText"/>
        </w:rPr>
        <w:t>interest rate</w:t>
      </w:r>
      <w:r>
        <w:rPr>
          <w:b/>
          <w:snapToGrid w:val="0"/>
        </w:rPr>
        <w:t>”</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281" w:name="_Toc417967477"/>
      <w:bookmarkStart w:id="282" w:name="_Toc519921927"/>
      <w:bookmarkStart w:id="283" w:name="_Toc131396740"/>
      <w:bookmarkStart w:id="284" w:name="_Toc144543088"/>
      <w:r>
        <w:rPr>
          <w:rStyle w:val="CharSectno"/>
        </w:rPr>
        <w:t>34</w:t>
      </w:r>
      <w:r>
        <w:rPr>
          <w:snapToGrid w:val="0"/>
        </w:rPr>
        <w:t>.</w:t>
      </w:r>
      <w:r>
        <w:rPr>
          <w:snapToGrid w:val="0"/>
        </w:rPr>
        <w:tab/>
        <w:t>Limit on amount of unpaid purchase money</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285" w:name="_Toc116712871"/>
      <w:bookmarkStart w:id="286" w:name="_Toc116811288"/>
      <w:bookmarkStart w:id="287" w:name="_Toc131396741"/>
      <w:bookmarkStart w:id="288" w:name="_Toc139275302"/>
      <w:bookmarkStart w:id="289" w:name="_Toc139691331"/>
      <w:bookmarkStart w:id="290" w:name="_Toc141767933"/>
      <w:bookmarkStart w:id="291" w:name="_Toc141770683"/>
      <w:bookmarkStart w:id="292" w:name="_Toc143395783"/>
      <w:bookmarkStart w:id="293" w:name="_Toc143568977"/>
      <w:bookmarkStart w:id="294" w:name="_Toc143569082"/>
      <w:bookmarkStart w:id="295" w:name="_Toc143592637"/>
      <w:bookmarkStart w:id="296" w:name="_Toc144543089"/>
      <w:r>
        <w:rPr>
          <w:rStyle w:val="CharPartNo"/>
        </w:rPr>
        <w:t>Part IV</w:t>
      </w:r>
      <w:r>
        <w:t> — </w:t>
      </w:r>
      <w:r>
        <w:rPr>
          <w:rStyle w:val="CharPartText"/>
        </w:rPr>
        <w:t>Provision by the Authority of financial assistance for housing</w:t>
      </w:r>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pPr>
      <w:r>
        <w:tab/>
        <w:t>[Heading amended by No. 28 of 2006 s. 328.]</w:t>
      </w:r>
    </w:p>
    <w:p>
      <w:pPr>
        <w:pStyle w:val="Heading3"/>
        <w:rPr>
          <w:snapToGrid w:val="0"/>
        </w:rPr>
      </w:pPr>
      <w:bookmarkStart w:id="297" w:name="_Toc116712872"/>
      <w:bookmarkStart w:id="298" w:name="_Toc116811289"/>
      <w:bookmarkStart w:id="299" w:name="_Toc131396742"/>
      <w:bookmarkStart w:id="300" w:name="_Toc139275303"/>
      <w:bookmarkStart w:id="301" w:name="_Toc139691332"/>
      <w:bookmarkStart w:id="302" w:name="_Toc141767934"/>
      <w:bookmarkStart w:id="303" w:name="_Toc141770684"/>
      <w:bookmarkStart w:id="304" w:name="_Toc143395784"/>
      <w:bookmarkStart w:id="305" w:name="_Toc143568978"/>
      <w:bookmarkStart w:id="306" w:name="_Toc143569083"/>
      <w:bookmarkStart w:id="307" w:name="_Toc143592638"/>
      <w:bookmarkStart w:id="308" w:name="_Toc144543090"/>
      <w:r>
        <w:rPr>
          <w:rStyle w:val="CharDivNo"/>
        </w:rPr>
        <w:t>Division 1</w:t>
      </w:r>
      <w:r>
        <w:rPr>
          <w:snapToGrid w:val="0"/>
        </w:rPr>
        <w:t> — </w:t>
      </w:r>
      <w:r>
        <w:rPr>
          <w:rStyle w:val="CharDivText"/>
        </w:rPr>
        <w:t>Loans</w:t>
      </w:r>
      <w:bookmarkEnd w:id="297"/>
      <w:bookmarkEnd w:id="298"/>
      <w:bookmarkEnd w:id="299"/>
      <w:bookmarkEnd w:id="300"/>
      <w:bookmarkEnd w:id="301"/>
      <w:bookmarkEnd w:id="302"/>
      <w:bookmarkEnd w:id="303"/>
      <w:bookmarkEnd w:id="304"/>
      <w:bookmarkEnd w:id="305"/>
      <w:bookmarkEnd w:id="306"/>
      <w:bookmarkEnd w:id="307"/>
      <w:bookmarkEnd w:id="308"/>
      <w:r>
        <w:rPr>
          <w:rStyle w:val="CharDivText"/>
        </w:rPr>
        <w:t xml:space="preserve"> </w:t>
      </w:r>
    </w:p>
    <w:p>
      <w:pPr>
        <w:pStyle w:val="Heading5"/>
        <w:rPr>
          <w:snapToGrid w:val="0"/>
        </w:rPr>
      </w:pPr>
      <w:bookmarkStart w:id="309" w:name="_Toc417967478"/>
      <w:bookmarkStart w:id="310" w:name="_Toc519921928"/>
      <w:bookmarkStart w:id="311" w:name="_Toc131396743"/>
      <w:bookmarkStart w:id="312" w:name="_Toc144543091"/>
      <w:r>
        <w:rPr>
          <w:rStyle w:val="CharSectno"/>
        </w:rPr>
        <w:t>35</w:t>
      </w:r>
      <w:r>
        <w:rPr>
          <w:snapToGrid w:val="0"/>
        </w:rPr>
        <w:t>.</w:t>
      </w:r>
      <w:r>
        <w:rPr>
          <w:snapToGrid w:val="0"/>
        </w:rPr>
        <w:tab/>
        <w:t>Reference to “house”</w:t>
      </w:r>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313" w:name="_Toc417967479"/>
      <w:bookmarkStart w:id="314" w:name="_Toc519921929"/>
      <w:bookmarkStart w:id="315" w:name="_Toc131396744"/>
      <w:bookmarkStart w:id="316" w:name="_Toc144543092"/>
      <w:r>
        <w:rPr>
          <w:rStyle w:val="CharSectno"/>
        </w:rPr>
        <w:t>36</w:t>
      </w:r>
      <w:r>
        <w:rPr>
          <w:snapToGrid w:val="0"/>
        </w:rPr>
        <w:t>.</w:t>
      </w:r>
      <w:r>
        <w:rPr>
          <w:snapToGrid w:val="0"/>
        </w:rPr>
        <w:tab/>
        <w:t>Loans to assist eligible persons</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 </w:t>
      </w:r>
    </w:p>
    <w:p>
      <w:pPr>
        <w:pStyle w:val="Indenta"/>
        <w:rPr>
          <w:snapToGrid w:val="0"/>
        </w:rPr>
      </w:pPr>
      <w:r>
        <w:rPr>
          <w:snapToGrid w:val="0"/>
        </w:rPr>
        <w:tab/>
        <w:t>(a)</w:t>
      </w:r>
      <w:r>
        <w:rPr>
          <w:snapToGrid w:val="0"/>
        </w:rPr>
        <w:tab/>
        <w:t>to erect, complete, enlarge or improve a house on land owned by him;</w:t>
      </w:r>
    </w:p>
    <w:p>
      <w:pPr>
        <w:pStyle w:val="Indenta"/>
        <w:rPr>
          <w:snapToGrid w:val="0"/>
        </w:rPr>
      </w:pPr>
      <w:r>
        <w:rPr>
          <w:snapToGrid w:val="0"/>
        </w:rPr>
        <w:tab/>
        <w:t>(b)</w:t>
      </w:r>
      <w:r>
        <w:rPr>
          <w:snapToGrid w:val="0"/>
        </w:rPr>
        <w:tab/>
        <w:t>to purchase land and erect a house thereon;</w:t>
      </w:r>
    </w:p>
    <w:p>
      <w:pPr>
        <w:pStyle w:val="Indenta"/>
        <w:rPr>
          <w:snapToGrid w:val="0"/>
        </w:rPr>
      </w:pPr>
      <w:r>
        <w:rPr>
          <w:snapToGrid w:val="0"/>
        </w:rPr>
        <w:tab/>
        <w:t>(c)</w:t>
      </w:r>
      <w:r>
        <w:rPr>
          <w:snapToGrid w:val="0"/>
        </w:rPr>
        <w:tab/>
        <w:t>to purchase a house and the land on which it is erected;</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Residential Leases, Miners’ Homestead Leases and Residence Areas.</w:t>
      </w:r>
    </w:p>
    <w:p>
      <w:pPr>
        <w:pStyle w:val="Footnotesection"/>
      </w:pPr>
      <w:r>
        <w:tab/>
        <w:t xml:space="preserve">[Section 36 amended by No. 14 of 1996 s. 4; No. 28 of 2006 s. 332.] </w:t>
      </w:r>
    </w:p>
    <w:p>
      <w:pPr>
        <w:pStyle w:val="Heading5"/>
        <w:rPr>
          <w:snapToGrid w:val="0"/>
        </w:rPr>
      </w:pPr>
      <w:bookmarkStart w:id="317" w:name="_Toc417967480"/>
      <w:bookmarkStart w:id="318" w:name="_Toc519921930"/>
      <w:bookmarkStart w:id="319" w:name="_Toc131396745"/>
      <w:bookmarkStart w:id="320" w:name="_Toc144543093"/>
      <w:r>
        <w:rPr>
          <w:rStyle w:val="CharSectno"/>
        </w:rPr>
        <w:t>37</w:t>
      </w:r>
      <w:r>
        <w:rPr>
          <w:snapToGrid w:val="0"/>
        </w:rPr>
        <w:t>.</w:t>
      </w:r>
      <w:r>
        <w:rPr>
          <w:snapToGrid w:val="0"/>
        </w:rPr>
        <w:tab/>
        <w:t xml:space="preserve">Loans to persons generally to purchase land from the </w:t>
      </w:r>
      <w:bookmarkEnd w:id="317"/>
      <w:bookmarkEnd w:id="318"/>
      <w:bookmarkEnd w:id="319"/>
      <w:r>
        <w:t>Authority</w:t>
      </w:r>
      <w:bookmarkEnd w:id="320"/>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321" w:name="_Toc417967481"/>
      <w:bookmarkStart w:id="322" w:name="_Toc519921931"/>
      <w:bookmarkStart w:id="323" w:name="_Toc131396746"/>
      <w:bookmarkStart w:id="324" w:name="_Toc144543094"/>
      <w:r>
        <w:rPr>
          <w:rStyle w:val="CharSectno"/>
        </w:rPr>
        <w:t>38</w:t>
      </w:r>
      <w:r>
        <w:rPr>
          <w:snapToGrid w:val="0"/>
        </w:rPr>
        <w:t>.</w:t>
      </w:r>
      <w:r>
        <w:rPr>
          <w:snapToGrid w:val="0"/>
        </w:rPr>
        <w:tab/>
        <w:t>Loans to persons generally to improve houses</w:t>
      </w:r>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rPr>
          <w:snapToGrid w:val="0"/>
        </w:rPr>
      </w:pPr>
      <w:r>
        <w:rPr>
          <w:snapToGrid w:val="0"/>
        </w:rPr>
        <w:tab/>
        <w:t>(2)</w:t>
      </w:r>
      <w:r>
        <w:rPr>
          <w:snapToGrid w:val="0"/>
        </w:rPr>
        <w:tab/>
        <w:t>For the purpose of this section — </w:t>
      </w:r>
    </w:p>
    <w:p>
      <w:pPr>
        <w:pStyle w:val="Defstart"/>
      </w:pPr>
      <w:r>
        <w:rPr>
          <w:b/>
        </w:rPr>
        <w:tab/>
        <w:t>“</w:t>
      </w:r>
      <w:r>
        <w:rPr>
          <w:rStyle w:val="CharDefText"/>
        </w:rPr>
        <w:t>additions</w:t>
      </w:r>
      <w:r>
        <w:rPr>
          <w:b/>
        </w:rPr>
        <w:t>”</w:t>
      </w:r>
      <w:r>
        <w:t xml:space="preserve"> include the installation or improvement of water supply, sewerage or drainage systems and all necessary fittings;</w:t>
      </w:r>
    </w:p>
    <w:p>
      <w:pPr>
        <w:pStyle w:val="Defstart"/>
      </w:pPr>
      <w:r>
        <w:rPr>
          <w:b/>
        </w:rPr>
        <w:tab/>
        <w:t>“</w:t>
      </w:r>
      <w:r>
        <w:rPr>
          <w:rStyle w:val="CharDefText"/>
        </w:rPr>
        <w:t>local government</w:t>
      </w:r>
      <w:r>
        <w:rPr>
          <w:b/>
        </w:rPr>
        <w: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 xml:space="preserve">[Section 38 amended by No. 73 of 1995 s. 188; No. 14 of 1996 s. 4; No. 28 of 2006 s. 332.] </w:t>
      </w:r>
    </w:p>
    <w:p>
      <w:pPr>
        <w:pStyle w:val="Heading5"/>
        <w:keepNext w:val="0"/>
        <w:keepLines w:val="0"/>
        <w:spacing w:before="180"/>
        <w:rPr>
          <w:snapToGrid w:val="0"/>
        </w:rPr>
      </w:pPr>
      <w:bookmarkStart w:id="325" w:name="_Toc417967482"/>
      <w:bookmarkStart w:id="326" w:name="_Toc519921932"/>
      <w:bookmarkStart w:id="327" w:name="_Toc131396747"/>
      <w:bookmarkStart w:id="328" w:name="_Toc144543095"/>
      <w:r>
        <w:rPr>
          <w:rStyle w:val="CharSectno"/>
        </w:rPr>
        <w:t>39</w:t>
      </w:r>
      <w:r>
        <w:rPr>
          <w:snapToGrid w:val="0"/>
        </w:rPr>
        <w:t>.</w:t>
      </w:r>
      <w:r>
        <w:rPr>
          <w:snapToGrid w:val="0"/>
        </w:rPr>
        <w:tab/>
        <w:t>Method of making loan</w:t>
      </w:r>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329" w:name="_Toc417967483"/>
      <w:bookmarkStart w:id="330" w:name="_Toc519921933"/>
      <w:bookmarkStart w:id="331" w:name="_Toc131396748"/>
      <w:bookmarkStart w:id="332" w:name="_Toc144543096"/>
      <w:r>
        <w:rPr>
          <w:rStyle w:val="CharSectno"/>
        </w:rPr>
        <w:t>40</w:t>
      </w:r>
      <w:r>
        <w:rPr>
          <w:snapToGrid w:val="0"/>
        </w:rPr>
        <w:t>.</w:t>
      </w:r>
      <w:r>
        <w:rPr>
          <w:snapToGrid w:val="0"/>
        </w:rPr>
        <w:tab/>
        <w:t>Limit on amount to be lent</w:t>
      </w:r>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333" w:name="_Toc417967484"/>
      <w:bookmarkStart w:id="334" w:name="_Toc519921934"/>
      <w:bookmarkStart w:id="335" w:name="_Toc131396749"/>
      <w:bookmarkStart w:id="336" w:name="_Toc144543097"/>
      <w:r>
        <w:rPr>
          <w:rStyle w:val="CharSectno"/>
        </w:rPr>
        <w:t>41</w:t>
      </w:r>
      <w:r>
        <w:rPr>
          <w:snapToGrid w:val="0"/>
        </w:rPr>
        <w:t>.</w:t>
      </w:r>
      <w:r>
        <w:rPr>
          <w:snapToGrid w:val="0"/>
        </w:rPr>
        <w:tab/>
        <w:t>Security for repayment of loan</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337" w:name="_Toc417967485"/>
      <w:bookmarkStart w:id="338" w:name="_Toc519921935"/>
      <w:bookmarkStart w:id="339" w:name="_Toc131396750"/>
      <w:bookmarkStart w:id="340" w:name="_Toc144543098"/>
      <w:r>
        <w:rPr>
          <w:rStyle w:val="CharSectno"/>
        </w:rPr>
        <w:t>42</w:t>
      </w:r>
      <w:r>
        <w:rPr>
          <w:snapToGrid w:val="0"/>
        </w:rPr>
        <w:t>.</w:t>
      </w:r>
      <w:r>
        <w:rPr>
          <w:snapToGrid w:val="0"/>
        </w:rPr>
        <w:tab/>
        <w:t>Interest on loans</w:t>
      </w:r>
      <w:bookmarkEnd w:id="337"/>
      <w:bookmarkEnd w:id="338"/>
      <w:bookmarkEnd w:id="339"/>
      <w:bookmarkEnd w:id="340"/>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b/>
          <w:snapToGrid w:val="0"/>
        </w:rPr>
        <w:t>“</w:t>
      </w:r>
      <w:r>
        <w:rPr>
          <w:rStyle w:val="CharDefText"/>
        </w:rPr>
        <w:t>interest rate</w:t>
      </w:r>
      <w:r>
        <w:rPr>
          <w:b/>
          <w:snapToGrid w:val="0"/>
        </w:rPr>
        <w:t>”</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341" w:name="_Toc417967486"/>
      <w:bookmarkStart w:id="342" w:name="_Toc519921936"/>
      <w:bookmarkStart w:id="343" w:name="_Toc131396751"/>
      <w:bookmarkStart w:id="344" w:name="_Toc144543099"/>
      <w:r>
        <w:rPr>
          <w:rStyle w:val="CharSectno"/>
        </w:rPr>
        <w:t>43</w:t>
      </w:r>
      <w:r>
        <w:rPr>
          <w:snapToGrid w:val="0"/>
        </w:rPr>
        <w:t>.</w:t>
      </w:r>
      <w:r>
        <w:rPr>
          <w:snapToGrid w:val="0"/>
        </w:rPr>
        <w:tab/>
        <w:t>Normal legal relationships to apply</w:t>
      </w:r>
      <w:bookmarkEnd w:id="341"/>
      <w:bookmarkEnd w:id="342"/>
      <w:bookmarkEnd w:id="343"/>
      <w:bookmarkEnd w:id="344"/>
      <w:r>
        <w:rPr>
          <w:snapToGrid w:val="0"/>
        </w:rPr>
        <w:t xml:space="preserve"> </w:t>
      </w:r>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345" w:name="_Toc417967487"/>
      <w:bookmarkStart w:id="346" w:name="_Toc519921937"/>
      <w:bookmarkStart w:id="347" w:name="_Toc131396752"/>
      <w:bookmarkStart w:id="348" w:name="_Toc144543100"/>
      <w:r>
        <w:rPr>
          <w:rStyle w:val="CharSectno"/>
        </w:rPr>
        <w:t>44</w:t>
      </w:r>
      <w:r>
        <w:rPr>
          <w:snapToGrid w:val="0"/>
        </w:rPr>
        <w:t>.</w:t>
      </w:r>
      <w:r>
        <w:rPr>
          <w:snapToGrid w:val="0"/>
        </w:rPr>
        <w:tab/>
        <w:t>Protection of Authority’s interest</w:t>
      </w:r>
      <w:bookmarkEnd w:id="345"/>
      <w:bookmarkEnd w:id="346"/>
      <w:bookmarkEnd w:id="347"/>
      <w:bookmarkEnd w:id="348"/>
      <w:r>
        <w:rPr>
          <w:snapToGrid w:val="0"/>
        </w:rPr>
        <w:t xml:space="preserve"> </w:t>
      </w:r>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349" w:name="_Toc417967488"/>
      <w:bookmarkStart w:id="350" w:name="_Toc519921938"/>
      <w:bookmarkStart w:id="351" w:name="_Toc131396753"/>
      <w:bookmarkStart w:id="352" w:name="_Toc144543101"/>
      <w:r>
        <w:rPr>
          <w:rStyle w:val="CharSectno"/>
        </w:rPr>
        <w:t>45</w:t>
      </w:r>
      <w:r>
        <w:rPr>
          <w:snapToGrid w:val="0"/>
        </w:rPr>
        <w:t>.</w:t>
      </w:r>
      <w:r>
        <w:rPr>
          <w:snapToGrid w:val="0"/>
        </w:rPr>
        <w:tab/>
      </w:r>
      <w:r>
        <w:t>Authority</w:t>
      </w:r>
      <w:r>
        <w:rPr>
          <w:snapToGrid w:val="0"/>
        </w:rPr>
        <w:t xml:space="preserve"> to obtain reports as to expenditure of loans</w:t>
      </w:r>
      <w:bookmarkEnd w:id="349"/>
      <w:bookmarkEnd w:id="350"/>
      <w:bookmarkEnd w:id="351"/>
      <w:bookmarkEnd w:id="352"/>
      <w:r>
        <w:rPr>
          <w:snapToGrid w:val="0"/>
        </w:rPr>
        <w:t xml:space="preserve"> </w:t>
      </w:r>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rPr>
          <w:snapToGrid w:val="0"/>
        </w:rPr>
      </w:pPr>
      <w:bookmarkStart w:id="353" w:name="_Toc116712884"/>
      <w:bookmarkStart w:id="354" w:name="_Toc116811301"/>
      <w:bookmarkStart w:id="355" w:name="_Toc131396754"/>
      <w:bookmarkStart w:id="356" w:name="_Toc139275315"/>
      <w:bookmarkStart w:id="357" w:name="_Toc139691344"/>
      <w:bookmarkStart w:id="358" w:name="_Toc141767946"/>
      <w:bookmarkStart w:id="359" w:name="_Toc141770696"/>
      <w:bookmarkStart w:id="360" w:name="_Toc143395796"/>
      <w:bookmarkStart w:id="361" w:name="_Toc143568990"/>
      <w:bookmarkStart w:id="362" w:name="_Toc143569095"/>
      <w:bookmarkStart w:id="363" w:name="_Toc143592650"/>
      <w:bookmarkStart w:id="364" w:name="_Toc144543102"/>
      <w:r>
        <w:rPr>
          <w:rStyle w:val="CharDivNo"/>
        </w:rPr>
        <w:t>Division 2</w:t>
      </w:r>
      <w:r>
        <w:rPr>
          <w:snapToGrid w:val="0"/>
        </w:rPr>
        <w:t> — </w:t>
      </w:r>
      <w:r>
        <w:rPr>
          <w:rStyle w:val="CharDivText"/>
        </w:rPr>
        <w:t>Guarantees and subsidies</w:t>
      </w:r>
      <w:bookmarkEnd w:id="353"/>
      <w:bookmarkEnd w:id="354"/>
      <w:bookmarkEnd w:id="355"/>
      <w:bookmarkEnd w:id="356"/>
      <w:bookmarkEnd w:id="357"/>
      <w:bookmarkEnd w:id="358"/>
      <w:bookmarkEnd w:id="359"/>
      <w:bookmarkEnd w:id="360"/>
      <w:bookmarkEnd w:id="361"/>
      <w:bookmarkEnd w:id="362"/>
      <w:bookmarkEnd w:id="363"/>
      <w:bookmarkEnd w:id="364"/>
      <w:r>
        <w:rPr>
          <w:rStyle w:val="CharDivText"/>
        </w:rPr>
        <w:t xml:space="preserve"> </w:t>
      </w:r>
    </w:p>
    <w:p>
      <w:pPr>
        <w:pStyle w:val="Heading5"/>
        <w:rPr>
          <w:snapToGrid w:val="0"/>
        </w:rPr>
      </w:pPr>
      <w:bookmarkStart w:id="365" w:name="_Toc417967489"/>
      <w:bookmarkStart w:id="366" w:name="_Toc519921939"/>
      <w:bookmarkStart w:id="367" w:name="_Toc131396755"/>
      <w:bookmarkStart w:id="368" w:name="_Toc144543103"/>
      <w:r>
        <w:rPr>
          <w:rStyle w:val="CharSectno"/>
        </w:rPr>
        <w:t>46</w:t>
      </w:r>
      <w:r>
        <w:rPr>
          <w:snapToGrid w:val="0"/>
        </w:rPr>
        <w:t>.</w:t>
      </w:r>
      <w:r>
        <w:rPr>
          <w:snapToGrid w:val="0"/>
        </w:rPr>
        <w:tab/>
        <w:t xml:space="preserve">Guarantee by </w:t>
      </w:r>
      <w:r>
        <w:t>Authority</w:t>
      </w:r>
      <w:r>
        <w:rPr>
          <w:snapToGrid w:val="0"/>
        </w:rPr>
        <w:t xml:space="preserve"> in certain cases</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Where an eligible person desires to — </w:t>
      </w:r>
    </w:p>
    <w:p>
      <w:pPr>
        <w:pStyle w:val="Indenta"/>
        <w:rPr>
          <w:snapToGrid w:val="0"/>
        </w:rPr>
      </w:pPr>
      <w:r>
        <w:rPr>
          <w:snapToGrid w:val="0"/>
        </w:rPr>
        <w:tab/>
        <w:t>(a)</w:t>
      </w:r>
      <w:r>
        <w:rPr>
          <w:snapToGrid w:val="0"/>
        </w:rPr>
        <w:tab/>
        <w:t>erect a house;</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b/>
          <w:snapToGrid w:val="0"/>
        </w:rPr>
        <w:t>“</w:t>
      </w:r>
      <w:r>
        <w:rPr>
          <w:rStyle w:val="CharDefText"/>
        </w:rPr>
        <w:t>new house</w:t>
      </w:r>
      <w:r>
        <w:rPr>
          <w:b/>
          <w:snapToGrid w:val="0"/>
        </w:rPr>
        <w:t>”</w:t>
      </w:r>
      <w:r>
        <w:rPr>
          <w:snapToGrid w:val="0"/>
        </w:rPr>
        <w:t xml:space="preserve"> has the meaning given to that term in section 3 of the </w:t>
      </w:r>
      <w:r>
        <w:rPr>
          <w:i/>
          <w:snapToGrid w:val="0"/>
        </w:rPr>
        <w:t>Housing Loan Guarantee Act 1957</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369" w:name="_Toc417967490"/>
      <w:bookmarkStart w:id="370" w:name="_Toc519921940"/>
      <w:bookmarkStart w:id="371" w:name="_Toc131396756"/>
      <w:bookmarkStart w:id="372" w:name="_Toc144543104"/>
      <w:r>
        <w:rPr>
          <w:rStyle w:val="CharSectno"/>
        </w:rPr>
        <w:t>47</w:t>
      </w:r>
      <w:r>
        <w:rPr>
          <w:snapToGrid w:val="0"/>
        </w:rPr>
        <w:t>.</w:t>
      </w:r>
      <w:r>
        <w:rPr>
          <w:snapToGrid w:val="0"/>
        </w:rPr>
        <w:tab/>
        <w:t>Payment of subsidies on account of loans made to eligible persons</w:t>
      </w:r>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approved lending institution</w:t>
      </w:r>
      <w:r>
        <w:rPr>
          <w:b/>
        </w:rPr>
        <w:t>”</w:t>
      </w:r>
      <w:r>
        <w:t xml:space="preserve"> means an institution, body or person that is approved in writing by the Minister for the purposes of this section;</w:t>
      </w:r>
    </w:p>
    <w:p>
      <w:pPr>
        <w:pStyle w:val="Defstart"/>
      </w:pPr>
      <w:r>
        <w:rPr>
          <w:b/>
        </w:rPr>
        <w:tab/>
        <w:t>“</w:t>
      </w:r>
      <w:r>
        <w:rPr>
          <w:rStyle w:val="CharDefText"/>
        </w:rPr>
        <w:t>approved person</w:t>
      </w:r>
      <w:r>
        <w:rPr>
          <w:b/>
        </w:rPr>
        <w:t>”</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373" w:name="_Toc116712887"/>
      <w:bookmarkStart w:id="374" w:name="_Toc116811304"/>
      <w:bookmarkStart w:id="375" w:name="_Toc131396757"/>
      <w:bookmarkStart w:id="376" w:name="_Toc139275318"/>
      <w:bookmarkStart w:id="377" w:name="_Toc139691347"/>
      <w:bookmarkStart w:id="378" w:name="_Toc141767949"/>
      <w:bookmarkStart w:id="379" w:name="_Toc141770699"/>
      <w:bookmarkStart w:id="380" w:name="_Toc143395799"/>
      <w:bookmarkStart w:id="381" w:name="_Toc143568993"/>
      <w:bookmarkStart w:id="382" w:name="_Toc143569098"/>
      <w:bookmarkStart w:id="383" w:name="_Toc143592653"/>
      <w:bookmarkStart w:id="384" w:name="_Toc144543105"/>
      <w:r>
        <w:rPr>
          <w:rStyle w:val="CharPartNo"/>
        </w:rPr>
        <w:t>Part V</w:t>
      </w:r>
      <w:r>
        <w:t> — </w:t>
      </w:r>
      <w:r>
        <w:rPr>
          <w:rStyle w:val="CharPartText"/>
        </w:rPr>
        <w:t>Arrangements and agreements as to housing finance</w:t>
      </w:r>
      <w:bookmarkEnd w:id="373"/>
      <w:bookmarkEnd w:id="374"/>
      <w:bookmarkEnd w:id="375"/>
      <w:bookmarkEnd w:id="376"/>
      <w:bookmarkEnd w:id="377"/>
      <w:bookmarkEnd w:id="378"/>
      <w:bookmarkEnd w:id="379"/>
      <w:bookmarkEnd w:id="380"/>
      <w:bookmarkEnd w:id="381"/>
      <w:bookmarkEnd w:id="382"/>
      <w:bookmarkEnd w:id="383"/>
      <w:bookmarkEnd w:id="384"/>
    </w:p>
    <w:p>
      <w:pPr>
        <w:pStyle w:val="Heading3"/>
        <w:rPr>
          <w:snapToGrid w:val="0"/>
        </w:rPr>
      </w:pPr>
      <w:bookmarkStart w:id="385" w:name="_Toc116712888"/>
      <w:bookmarkStart w:id="386" w:name="_Toc116811305"/>
      <w:bookmarkStart w:id="387" w:name="_Toc131396758"/>
      <w:bookmarkStart w:id="388" w:name="_Toc139275319"/>
      <w:bookmarkStart w:id="389" w:name="_Toc139691348"/>
      <w:bookmarkStart w:id="390" w:name="_Toc141767950"/>
      <w:bookmarkStart w:id="391" w:name="_Toc141770700"/>
      <w:bookmarkStart w:id="392" w:name="_Toc143395800"/>
      <w:bookmarkStart w:id="393" w:name="_Toc143568994"/>
      <w:bookmarkStart w:id="394" w:name="_Toc143569099"/>
      <w:bookmarkStart w:id="395" w:name="_Toc143592654"/>
      <w:bookmarkStart w:id="396" w:name="_Toc144543106"/>
      <w:r>
        <w:rPr>
          <w:rStyle w:val="CharDivNo"/>
        </w:rPr>
        <w:t>Division 1</w:t>
      </w:r>
      <w:r>
        <w:rPr>
          <w:snapToGrid w:val="0"/>
        </w:rPr>
        <w:t> — </w:t>
      </w:r>
      <w:r>
        <w:rPr>
          <w:rStyle w:val="CharDivText"/>
        </w:rPr>
        <w:t>Arrangements with the Commonwealth</w:t>
      </w:r>
      <w:bookmarkEnd w:id="385"/>
      <w:bookmarkEnd w:id="386"/>
      <w:bookmarkEnd w:id="387"/>
      <w:bookmarkEnd w:id="388"/>
      <w:bookmarkEnd w:id="389"/>
      <w:bookmarkEnd w:id="390"/>
      <w:bookmarkEnd w:id="391"/>
      <w:bookmarkEnd w:id="392"/>
      <w:bookmarkEnd w:id="393"/>
      <w:bookmarkEnd w:id="394"/>
      <w:bookmarkEnd w:id="395"/>
      <w:bookmarkEnd w:id="396"/>
      <w:r>
        <w:rPr>
          <w:rStyle w:val="CharDivText"/>
        </w:rPr>
        <w:t xml:space="preserve"> </w:t>
      </w:r>
    </w:p>
    <w:p>
      <w:pPr>
        <w:pStyle w:val="Heading5"/>
        <w:rPr>
          <w:snapToGrid w:val="0"/>
        </w:rPr>
      </w:pPr>
      <w:bookmarkStart w:id="397" w:name="_Toc417967491"/>
      <w:bookmarkStart w:id="398" w:name="_Toc519921941"/>
      <w:bookmarkStart w:id="399" w:name="_Toc131396759"/>
      <w:bookmarkStart w:id="400" w:name="_Toc144543107"/>
      <w:r>
        <w:rPr>
          <w:rStyle w:val="CharSectno"/>
        </w:rPr>
        <w:t>48</w:t>
      </w:r>
      <w:r>
        <w:rPr>
          <w:snapToGrid w:val="0"/>
        </w:rPr>
        <w:t>.</w:t>
      </w:r>
      <w:r>
        <w:rPr>
          <w:snapToGrid w:val="0"/>
        </w:rPr>
        <w:tab/>
        <w:t>Definitions</w:t>
      </w:r>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Commonwealth Housing Act</w:t>
      </w:r>
      <w:r>
        <w:rPr>
          <w:b/>
        </w:rPr>
        <w:t>”</w:t>
      </w:r>
      <w:r>
        <w:t xml:space="preserve"> means any Act of the Parliament of the Commonwealth relating to financial assistance to the States, or to States including this State, for housing purposes;</w:t>
      </w:r>
    </w:p>
    <w:p>
      <w:pPr>
        <w:pStyle w:val="Defstart"/>
      </w:pPr>
      <w:r>
        <w:rPr>
          <w:b/>
        </w:rPr>
        <w:tab/>
        <w:t>“</w:t>
      </w:r>
      <w:r>
        <w:rPr>
          <w:rStyle w:val="CharDefText"/>
        </w:rPr>
        <w:t>Housing Agreement</w:t>
      </w:r>
      <w:r>
        <w:rPr>
          <w:b/>
        </w:rPr>
        <w:t>”</w:t>
      </w:r>
      <w:r>
        <w:t xml:space="preserve"> means any agreement made and entered into between the Commonwealth and this State for housing purposes including an agreement to which the other States, or any of them are parties;</w:t>
      </w:r>
    </w:p>
    <w:p>
      <w:pPr>
        <w:pStyle w:val="Defstart"/>
      </w:pPr>
      <w:r>
        <w:rPr>
          <w:b/>
        </w:rPr>
        <w:tab/>
        <w:t>“</w:t>
      </w:r>
      <w:r>
        <w:rPr>
          <w:rStyle w:val="CharDefText"/>
        </w:rPr>
        <w:t>housing purposes</w:t>
      </w:r>
      <w:r>
        <w:rPr>
          <w:b/>
        </w:rPr>
        <w:t>”</w:t>
      </w:r>
      <w:r>
        <w:t xml:space="preserve"> includes — </w:t>
      </w:r>
    </w:p>
    <w:p>
      <w:pPr>
        <w:pStyle w:val="Defpara"/>
      </w:pPr>
      <w:r>
        <w:tab/>
        <w:t>(a)</w:t>
      </w:r>
      <w:r>
        <w:tab/>
        <w:t>assistance to persons to enable them to meet their housing requirements;</w:t>
      </w:r>
    </w:p>
    <w:p>
      <w:pPr>
        <w:pStyle w:val="Defpara"/>
      </w:pPr>
      <w:r>
        <w:tab/>
        <w:t>(b)</w:t>
      </w:r>
      <w:r>
        <w:tab/>
        <w:t>betterment of housing conditions; and</w:t>
      </w:r>
    </w:p>
    <w:p>
      <w:pPr>
        <w:pStyle w:val="Defpara"/>
      </w:pPr>
      <w:r>
        <w:tab/>
        <w:t>(c)</w:t>
      </w:r>
      <w:r>
        <w:tab/>
        <w:t>promotion of social welfare in relation to housing.</w:t>
      </w:r>
    </w:p>
    <w:p>
      <w:pPr>
        <w:pStyle w:val="Heading5"/>
        <w:rPr>
          <w:snapToGrid w:val="0"/>
        </w:rPr>
      </w:pPr>
      <w:bookmarkStart w:id="401" w:name="_Toc417967492"/>
      <w:bookmarkStart w:id="402" w:name="_Toc519921942"/>
      <w:bookmarkStart w:id="403" w:name="_Toc131396760"/>
      <w:bookmarkStart w:id="404" w:name="_Toc144543108"/>
      <w:r>
        <w:rPr>
          <w:rStyle w:val="CharSectno"/>
        </w:rPr>
        <w:t>49</w:t>
      </w:r>
      <w:r>
        <w:rPr>
          <w:snapToGrid w:val="0"/>
        </w:rPr>
        <w:t>.</w:t>
      </w:r>
      <w:r>
        <w:rPr>
          <w:snapToGrid w:val="0"/>
        </w:rPr>
        <w:tab/>
        <w:t xml:space="preserve">Financial assistance from the Commonwealth — powers of Minister and </w:t>
      </w:r>
      <w:bookmarkEnd w:id="401"/>
      <w:bookmarkEnd w:id="402"/>
      <w:bookmarkEnd w:id="403"/>
      <w:r>
        <w:t>Authority</w:t>
      </w:r>
      <w:bookmarkEnd w:id="404"/>
    </w:p>
    <w:p>
      <w:pPr>
        <w:pStyle w:val="Subsection"/>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 </w:t>
      </w:r>
    </w:p>
    <w:p>
      <w:pPr>
        <w:pStyle w:val="Indenti"/>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405" w:name="_Toc417967493"/>
      <w:bookmarkStart w:id="406" w:name="_Toc519921943"/>
      <w:bookmarkStart w:id="407" w:name="_Toc131396761"/>
      <w:r>
        <w:tab/>
        <w:t>[Section 49 inserted by No. 28 of 2006 s. 332.]</w:t>
      </w:r>
    </w:p>
    <w:p>
      <w:pPr>
        <w:pStyle w:val="Heading5"/>
        <w:rPr>
          <w:snapToGrid w:val="0"/>
        </w:rPr>
      </w:pPr>
      <w:bookmarkStart w:id="408" w:name="_Toc144543109"/>
      <w:r>
        <w:rPr>
          <w:rStyle w:val="CharSectno"/>
        </w:rPr>
        <w:t>50</w:t>
      </w:r>
      <w:r>
        <w:rPr>
          <w:snapToGrid w:val="0"/>
        </w:rPr>
        <w:t>.</w:t>
      </w:r>
      <w:r>
        <w:rPr>
          <w:snapToGrid w:val="0"/>
        </w:rPr>
        <w:tab/>
        <w:t>Housing assistance under agreements</w:t>
      </w:r>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409" w:name="_Toc417967494"/>
      <w:bookmarkStart w:id="410" w:name="_Toc519921944"/>
      <w:bookmarkStart w:id="411" w:name="_Toc131396762"/>
      <w:bookmarkStart w:id="412" w:name="_Toc144543110"/>
      <w:r>
        <w:rPr>
          <w:rStyle w:val="CharSectno"/>
        </w:rPr>
        <w:t>51</w:t>
      </w:r>
      <w:r>
        <w:rPr>
          <w:snapToGrid w:val="0"/>
        </w:rPr>
        <w:t>.</w:t>
      </w:r>
      <w:r>
        <w:rPr>
          <w:snapToGrid w:val="0"/>
        </w:rPr>
        <w:tab/>
        <w:t>Regulations as to administration of agreements</w:t>
      </w:r>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rPr>
          <w:snapToGrid w:val="0"/>
        </w:rPr>
      </w:pPr>
      <w:bookmarkStart w:id="413" w:name="_Toc116712893"/>
      <w:bookmarkStart w:id="414" w:name="_Toc116811310"/>
      <w:bookmarkStart w:id="415" w:name="_Toc131396763"/>
      <w:bookmarkStart w:id="416" w:name="_Toc139275324"/>
      <w:bookmarkStart w:id="417" w:name="_Toc139691353"/>
      <w:bookmarkStart w:id="418" w:name="_Toc141767955"/>
      <w:bookmarkStart w:id="419" w:name="_Toc141770705"/>
      <w:bookmarkStart w:id="420" w:name="_Toc143395805"/>
      <w:bookmarkStart w:id="421" w:name="_Toc143568999"/>
      <w:bookmarkStart w:id="422" w:name="_Toc143569104"/>
      <w:bookmarkStart w:id="423" w:name="_Toc143592659"/>
      <w:bookmarkStart w:id="424" w:name="_Toc144543111"/>
      <w:r>
        <w:rPr>
          <w:rStyle w:val="CharDivNo"/>
        </w:rPr>
        <w:t>Division 2</w:t>
      </w:r>
      <w:r>
        <w:rPr>
          <w:snapToGrid w:val="0"/>
        </w:rPr>
        <w:t> — </w:t>
      </w:r>
      <w:r>
        <w:rPr>
          <w:rStyle w:val="CharDivText"/>
        </w:rPr>
        <w:t>Agreements with lending institutions</w:t>
      </w:r>
      <w:bookmarkEnd w:id="413"/>
      <w:bookmarkEnd w:id="414"/>
      <w:bookmarkEnd w:id="415"/>
      <w:bookmarkEnd w:id="416"/>
      <w:bookmarkEnd w:id="417"/>
      <w:bookmarkEnd w:id="418"/>
      <w:bookmarkEnd w:id="419"/>
      <w:bookmarkEnd w:id="420"/>
      <w:bookmarkEnd w:id="421"/>
      <w:bookmarkEnd w:id="422"/>
      <w:bookmarkEnd w:id="423"/>
      <w:bookmarkEnd w:id="424"/>
      <w:r>
        <w:rPr>
          <w:rStyle w:val="CharDivText"/>
        </w:rPr>
        <w:t xml:space="preserve"> </w:t>
      </w:r>
    </w:p>
    <w:p>
      <w:pPr>
        <w:pStyle w:val="Heading5"/>
        <w:rPr>
          <w:snapToGrid w:val="0"/>
        </w:rPr>
      </w:pPr>
      <w:bookmarkStart w:id="425" w:name="_Toc417967495"/>
      <w:bookmarkStart w:id="426" w:name="_Toc519921945"/>
      <w:bookmarkStart w:id="427" w:name="_Toc131396764"/>
      <w:bookmarkStart w:id="428" w:name="_Toc144543112"/>
      <w:r>
        <w:rPr>
          <w:rStyle w:val="CharSectno"/>
        </w:rPr>
        <w:t>52</w:t>
      </w:r>
      <w:r>
        <w:rPr>
          <w:snapToGrid w:val="0"/>
        </w:rPr>
        <w:t>.</w:t>
      </w:r>
      <w:r>
        <w:rPr>
          <w:snapToGrid w:val="0"/>
        </w:rPr>
        <w:tab/>
        <w:t>Definitions and effect</w:t>
      </w:r>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home finance moneys</w:t>
      </w:r>
      <w:r>
        <w:rPr>
          <w:b/>
        </w:rPr>
        <w:t>”</w:t>
      </w:r>
      <w:r>
        <w:t xml:space="preserve"> means —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t>“</w:t>
      </w:r>
      <w:r>
        <w:rPr>
          <w:rStyle w:val="CharDefText"/>
        </w:rPr>
        <w:t>instrument of constitution</w:t>
      </w:r>
      <w:r>
        <w:rPr>
          <w:b/>
        </w:rPr>
        <w:t>”</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t>“</w:t>
      </w:r>
      <w:r>
        <w:rPr>
          <w:rStyle w:val="CharDefText"/>
        </w:rPr>
        <w:t>lending institution</w:t>
      </w:r>
      <w:r>
        <w:rPr>
          <w:b/>
        </w:rPr>
        <w:t>”</w:t>
      </w:r>
      <w:r>
        <w:t xml:space="preserve"> means — </w:t>
      </w:r>
    </w:p>
    <w:p>
      <w:pPr>
        <w:pStyle w:val="Defpara"/>
      </w:pPr>
      <w:r>
        <w:tab/>
        <w:t>(a)</w:t>
      </w:r>
      <w:r>
        <w:tab/>
        <w:t>a society registered under the</w:t>
      </w:r>
      <w:r>
        <w:rPr>
          <w:i/>
        </w:rPr>
        <w:t xml:space="preserve"> Housing Societies Act 1976</w:t>
      </w:r>
      <w:r>
        <w:t>;</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t>“</w:t>
      </w:r>
      <w:r>
        <w:rPr>
          <w:rStyle w:val="CharDefText"/>
        </w:rPr>
        <w:t>loan agreement</w:t>
      </w:r>
      <w:r>
        <w:rPr>
          <w:b/>
        </w:rPr>
        <w: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b/>
        </w:rPr>
        <w:t>“</w:t>
      </w:r>
      <w:r>
        <w:rPr>
          <w:rStyle w:val="CharDefText"/>
        </w:rPr>
        <w:t>Commonwealth Housing Act</w:t>
      </w:r>
      <w:r>
        <w:rPr>
          <w:b/>
        </w:rPr>
        <w:t>”</w:t>
      </w:r>
      <w:r>
        <w:t xml:space="preserve"> and </w:t>
      </w:r>
      <w:r>
        <w:rPr>
          <w:b/>
        </w:rPr>
        <w:t>“</w:t>
      </w:r>
      <w:r>
        <w:rPr>
          <w:rStyle w:val="CharDefText"/>
        </w:rPr>
        <w:t>Housing Agreement</w:t>
      </w:r>
      <w:r>
        <w:rPr>
          <w:b/>
        </w:rPr>
        <w: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 xml:space="preserve">[Section 52 amended by No. 14 of 1996 s. 4; No. 10 of 1998 s. 9(2); No. 26 of 1999 s. 87; No. 12 of 2001 s. 51; No. 28 of 2006 s. 332.] </w:t>
      </w:r>
    </w:p>
    <w:p>
      <w:pPr>
        <w:pStyle w:val="Heading5"/>
        <w:rPr>
          <w:snapToGrid w:val="0"/>
        </w:rPr>
      </w:pPr>
      <w:bookmarkStart w:id="429" w:name="_Toc417967496"/>
      <w:bookmarkStart w:id="430" w:name="_Toc519921946"/>
      <w:bookmarkStart w:id="431" w:name="_Toc131396765"/>
      <w:bookmarkStart w:id="432" w:name="_Toc144543113"/>
      <w:r>
        <w:rPr>
          <w:rStyle w:val="CharSectno"/>
        </w:rPr>
        <w:t>53</w:t>
      </w:r>
      <w:r>
        <w:rPr>
          <w:snapToGrid w:val="0"/>
        </w:rPr>
        <w:t>.</w:t>
      </w:r>
      <w:r>
        <w:rPr>
          <w:snapToGrid w:val="0"/>
        </w:rPr>
        <w:tab/>
        <w:t>Power to make loan agreements</w:t>
      </w:r>
      <w:bookmarkEnd w:id="429"/>
      <w:bookmarkEnd w:id="430"/>
      <w:bookmarkEnd w:id="431"/>
      <w:bookmarkEnd w:id="432"/>
      <w:r>
        <w:rPr>
          <w:snapToGrid w:val="0"/>
        </w:rPr>
        <w:t xml:space="preserve"> </w:t>
      </w:r>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433" w:name="_Toc417967497"/>
      <w:bookmarkStart w:id="434" w:name="_Toc519921947"/>
      <w:bookmarkStart w:id="435" w:name="_Toc131396766"/>
      <w:bookmarkStart w:id="436" w:name="_Toc144543114"/>
      <w:r>
        <w:rPr>
          <w:rStyle w:val="CharSectno"/>
        </w:rPr>
        <w:t>54</w:t>
      </w:r>
      <w:r>
        <w:rPr>
          <w:snapToGrid w:val="0"/>
        </w:rPr>
        <w:t>.</w:t>
      </w:r>
      <w:r>
        <w:rPr>
          <w:snapToGrid w:val="0"/>
        </w:rPr>
        <w:tab/>
        <w:t>Terms and conditions of agreement</w:t>
      </w:r>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 </w:t>
      </w:r>
    </w:p>
    <w:p>
      <w:pPr>
        <w:pStyle w:val="Indenta"/>
        <w:rPr>
          <w:snapToGrid w:val="0"/>
        </w:rPr>
      </w:pPr>
      <w:r>
        <w:rPr>
          <w:snapToGrid w:val="0"/>
        </w:rPr>
        <w:tab/>
        <w:t>(a)</w:t>
      </w:r>
      <w:r>
        <w:rPr>
          <w:snapToGrid w:val="0"/>
        </w:rPr>
        <w:tab/>
        <w:t>fixing or limiting the rate of interest payable by borrowers in respect of moneys advanced to them by the lending institution;</w:t>
      </w:r>
    </w:p>
    <w:p>
      <w:pPr>
        <w:pStyle w:val="Indenta"/>
        <w:rPr>
          <w:snapToGrid w:val="0"/>
        </w:rPr>
      </w:pPr>
      <w:r>
        <w:rPr>
          <w:snapToGrid w:val="0"/>
        </w:rPr>
        <w:tab/>
        <w:t>(b)</w:t>
      </w:r>
      <w:r>
        <w:rPr>
          <w:snapToGrid w:val="0"/>
        </w:rPr>
        <w:tab/>
        <w:t>fixing or limiting the term or period of years for which any advance may be made to a borrower by the lending institution;</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437" w:name="_Toc417967498"/>
      <w:bookmarkStart w:id="438" w:name="_Toc519921948"/>
      <w:bookmarkStart w:id="439" w:name="_Toc131396767"/>
      <w:bookmarkStart w:id="440" w:name="_Toc144543115"/>
      <w:r>
        <w:rPr>
          <w:rStyle w:val="CharSectno"/>
        </w:rPr>
        <w:t>55</w:t>
      </w:r>
      <w:r>
        <w:rPr>
          <w:snapToGrid w:val="0"/>
        </w:rPr>
        <w:t>.</w:t>
      </w:r>
      <w:r>
        <w:rPr>
          <w:snapToGrid w:val="0"/>
        </w:rPr>
        <w:tab/>
        <w:t>Floating security and charge</w:t>
      </w:r>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spacing w:before="120"/>
        <w:rPr>
          <w:snapToGrid w:val="0"/>
        </w:rPr>
      </w:pPr>
      <w:r>
        <w:rPr>
          <w:snapToGrid w:val="0"/>
        </w:rPr>
        <w:tab/>
        <w:t>(5)</w:t>
      </w:r>
      <w:r>
        <w:rPr>
          <w:snapToGrid w:val="0"/>
        </w:rPr>
        <w:tab/>
        <w:t>Unless and until proceedings are commenced for winding up of the lending institution,</w:t>
      </w:r>
    </w:p>
    <w:p>
      <w:pPr>
        <w:pStyle w:val="Indenta"/>
        <w:rPr>
          <w:snapToGrid w:val="0"/>
        </w:rPr>
      </w:pPr>
      <w:r>
        <w:rPr>
          <w:snapToGrid w:val="0"/>
        </w:rPr>
        <w:tab/>
      </w:r>
      <w:r>
        <w:rPr>
          <w:snapToGrid w:val="0"/>
        </w:rPr>
        <w:tab/>
        <w:t>whether under</w:t>
      </w:r>
      <w:r>
        <w:t xml:space="preserve"> Chapter 5 of the </w:t>
      </w:r>
      <w:r>
        <w:rPr>
          <w:i/>
        </w:rPr>
        <w:t>Corporations Act 2001</w:t>
      </w:r>
      <w:r>
        <w:t xml:space="preserve"> of the Commonwealth</w:t>
      </w:r>
      <w:r>
        <w:rPr>
          <w:snapToGrid w:val="0"/>
        </w:rPr>
        <w:t>; or on termination of the lending institution</w:t>
      </w:r>
      <w:r>
        <w:t xml:space="preserve"> in the case of a housing society</w:t>
      </w:r>
      <w:r>
        <w:rPr>
          <w:snapToGrid w:val="0"/>
        </w:rPr>
        <w:t>; or by such other procedure as is provided for the winding up of the lending institution; or</w:t>
      </w:r>
    </w:p>
    <w:p>
      <w:pPr>
        <w:pStyle w:val="Subsection"/>
        <w:spacing w:before="120"/>
        <w:rPr>
          <w:snapToGrid w:val="0"/>
        </w:rPr>
      </w:pPr>
      <w:r>
        <w:rPr>
          <w:snapToGrid w:val="0"/>
        </w:rPr>
        <w:tab/>
      </w:r>
      <w:r>
        <w:rPr>
          <w:snapToGrid w:val="0"/>
        </w:rPr>
        <w:tab/>
        <w:t>unless and until the State,</w:t>
      </w:r>
    </w:p>
    <w:p>
      <w:pPr>
        <w:pStyle w:val="Indenta"/>
        <w:rPr>
          <w:snapToGrid w:val="0"/>
        </w:rPr>
      </w:pPr>
      <w:r>
        <w:rPr>
          <w:snapToGrid w:val="0"/>
        </w:rPr>
        <w:tab/>
      </w:r>
      <w:r>
        <w:rPr>
          <w:snapToGrid w:val="0"/>
        </w:rPr>
        <w:tab/>
        <w:t>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 xml:space="preserve">[Section 55 amended by No. 10 of 1982 s. 28; No. 12 of 2001 s. 49; No. 20 of 2003 s. 30.] </w:t>
      </w:r>
    </w:p>
    <w:p>
      <w:pPr>
        <w:pStyle w:val="Heading5"/>
        <w:spacing w:before="240"/>
        <w:rPr>
          <w:snapToGrid w:val="0"/>
        </w:rPr>
      </w:pPr>
      <w:bookmarkStart w:id="441" w:name="_Toc417967499"/>
      <w:bookmarkStart w:id="442" w:name="_Toc519921949"/>
      <w:bookmarkStart w:id="443" w:name="_Toc131396768"/>
      <w:bookmarkStart w:id="444" w:name="_Toc144543116"/>
      <w:r>
        <w:rPr>
          <w:rStyle w:val="CharSectno"/>
        </w:rPr>
        <w:t>56</w:t>
      </w:r>
      <w:r>
        <w:rPr>
          <w:snapToGrid w:val="0"/>
        </w:rPr>
        <w:t>.</w:t>
      </w:r>
      <w:r>
        <w:rPr>
          <w:snapToGrid w:val="0"/>
        </w:rPr>
        <w:tab/>
        <w:t>Lending institution may give securities</w:t>
      </w:r>
      <w:bookmarkEnd w:id="441"/>
      <w:bookmarkEnd w:id="442"/>
      <w:bookmarkEnd w:id="443"/>
      <w:bookmarkEnd w:id="444"/>
      <w:r>
        <w:rPr>
          <w:snapToGrid w:val="0"/>
        </w:rPr>
        <w:t xml:space="preserve"> </w:t>
      </w:r>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 xml:space="preserve">Where a lending institution makes or has made a loan agreement and, pursuant to subsection (1), executes in relation to that agreement such securities as are referred to in that subsection —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445" w:name="_Toc417967500"/>
      <w:bookmarkStart w:id="446" w:name="_Toc519921950"/>
      <w:bookmarkStart w:id="447" w:name="_Toc131396769"/>
      <w:bookmarkStart w:id="448" w:name="_Toc144543117"/>
      <w:r>
        <w:rPr>
          <w:rStyle w:val="CharSectno"/>
        </w:rPr>
        <w:t>57</w:t>
      </w:r>
      <w:r>
        <w:rPr>
          <w:snapToGrid w:val="0"/>
        </w:rPr>
        <w:t>.</w:t>
      </w:r>
      <w:r>
        <w:rPr>
          <w:snapToGrid w:val="0"/>
        </w:rPr>
        <w:tab/>
        <w:t>Property and assets of lending institution may be released</w:t>
      </w:r>
      <w:bookmarkEnd w:id="445"/>
      <w:bookmarkEnd w:id="446"/>
      <w:bookmarkEnd w:id="447"/>
      <w:bookmarkEnd w:id="448"/>
      <w:r>
        <w:rPr>
          <w:snapToGrid w:val="0"/>
        </w:rPr>
        <w:t xml:space="preserve"> </w:t>
      </w:r>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lending institution has, at any time before or after the coming into operation of this Act, made a loan agreement; and </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449" w:name="_Toc417967501"/>
      <w:bookmarkStart w:id="450" w:name="_Toc519921951"/>
      <w:bookmarkStart w:id="451" w:name="_Toc131396770"/>
      <w:bookmarkStart w:id="452" w:name="_Toc144543118"/>
      <w:r>
        <w:rPr>
          <w:rStyle w:val="CharSectno"/>
        </w:rPr>
        <w:t>58</w:t>
      </w:r>
      <w:r>
        <w:rPr>
          <w:snapToGrid w:val="0"/>
        </w:rPr>
        <w:t>.</w:t>
      </w:r>
      <w:r>
        <w:rPr>
          <w:snapToGrid w:val="0"/>
        </w:rPr>
        <w:tab/>
        <w:t>Power of inspection of affairs of lending institution</w:t>
      </w:r>
      <w:bookmarkEnd w:id="449"/>
      <w:bookmarkEnd w:id="450"/>
      <w:bookmarkEnd w:id="451"/>
      <w:bookmarkEnd w:id="452"/>
      <w:r>
        <w:rPr>
          <w:snapToGrid w:val="0"/>
        </w:rPr>
        <w:t xml:space="preserve"> </w:t>
      </w:r>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453" w:name="_Toc417967502"/>
      <w:bookmarkStart w:id="454" w:name="_Toc519921952"/>
      <w:bookmarkStart w:id="455" w:name="_Toc131396771"/>
      <w:bookmarkStart w:id="456" w:name="_Toc144543119"/>
      <w:r>
        <w:rPr>
          <w:rStyle w:val="CharSectno"/>
        </w:rPr>
        <w:t>59</w:t>
      </w:r>
      <w:r>
        <w:rPr>
          <w:snapToGrid w:val="0"/>
        </w:rPr>
        <w:t>.</w:t>
      </w:r>
      <w:r>
        <w:rPr>
          <w:snapToGrid w:val="0"/>
        </w:rPr>
        <w:tab/>
        <w:t>Special powers of lending institutions to make advances of moneys, other than by way of mortgage</w:t>
      </w:r>
      <w:bookmarkEnd w:id="453"/>
      <w:bookmarkEnd w:id="454"/>
      <w:bookmarkEnd w:id="455"/>
      <w:bookmarkEnd w:id="456"/>
      <w:r>
        <w:rPr>
          <w:snapToGrid w:val="0"/>
        </w:rPr>
        <w:t xml:space="preserve"> </w:t>
      </w:r>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457" w:name="_Toc116712902"/>
      <w:bookmarkStart w:id="458" w:name="_Toc116811319"/>
      <w:bookmarkStart w:id="459" w:name="_Toc131396772"/>
      <w:bookmarkStart w:id="460" w:name="_Toc139275333"/>
      <w:bookmarkStart w:id="461" w:name="_Toc139691362"/>
      <w:bookmarkStart w:id="462" w:name="_Toc141767964"/>
      <w:bookmarkStart w:id="463" w:name="_Toc141770714"/>
      <w:bookmarkStart w:id="464" w:name="_Toc143395814"/>
      <w:bookmarkStart w:id="465" w:name="_Toc143569008"/>
      <w:bookmarkStart w:id="466" w:name="_Toc143569113"/>
      <w:bookmarkStart w:id="467" w:name="_Toc143592668"/>
      <w:bookmarkStart w:id="468" w:name="_Toc144543120"/>
      <w:r>
        <w:rPr>
          <w:rStyle w:val="CharPartNo"/>
        </w:rPr>
        <w:t>Part VI</w:t>
      </w:r>
      <w:r>
        <w:rPr>
          <w:rStyle w:val="CharDivNo"/>
        </w:rPr>
        <w:t> </w:t>
      </w:r>
      <w:r>
        <w:t>—</w:t>
      </w:r>
      <w:r>
        <w:rPr>
          <w:rStyle w:val="CharDivText"/>
        </w:rPr>
        <w:t> </w:t>
      </w:r>
      <w:r>
        <w:rPr>
          <w:rStyle w:val="CharPartText"/>
        </w:rPr>
        <w:t>Specialized housing and community facilities</w:t>
      </w:r>
      <w:bookmarkEnd w:id="457"/>
      <w:bookmarkEnd w:id="458"/>
      <w:bookmarkEnd w:id="459"/>
      <w:bookmarkEnd w:id="460"/>
      <w:bookmarkEnd w:id="461"/>
      <w:bookmarkEnd w:id="462"/>
      <w:bookmarkEnd w:id="463"/>
      <w:bookmarkEnd w:id="464"/>
      <w:bookmarkEnd w:id="465"/>
      <w:bookmarkEnd w:id="466"/>
      <w:bookmarkEnd w:id="467"/>
      <w:bookmarkEnd w:id="468"/>
    </w:p>
    <w:p>
      <w:pPr>
        <w:pStyle w:val="Heading5"/>
        <w:rPr>
          <w:snapToGrid w:val="0"/>
        </w:rPr>
      </w:pPr>
      <w:bookmarkStart w:id="469" w:name="_Toc417967503"/>
      <w:bookmarkStart w:id="470" w:name="_Toc519921953"/>
      <w:bookmarkStart w:id="471" w:name="_Toc131396773"/>
      <w:bookmarkStart w:id="472" w:name="_Toc144543121"/>
      <w:r>
        <w:rPr>
          <w:rStyle w:val="CharSectno"/>
        </w:rPr>
        <w:t>60</w:t>
      </w:r>
      <w:r>
        <w:rPr>
          <w:snapToGrid w:val="0"/>
        </w:rPr>
        <w:t>.</w:t>
      </w:r>
      <w:r>
        <w:rPr>
          <w:snapToGrid w:val="0"/>
        </w:rPr>
        <w:tab/>
      </w:r>
      <w:r>
        <w:t>Authority</w:t>
      </w:r>
      <w:r>
        <w:rPr>
          <w:snapToGrid w:val="0"/>
        </w:rPr>
        <w:t xml:space="preserve"> may provide specialized housing</w:t>
      </w:r>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specialized housing</w:t>
      </w:r>
      <w:r>
        <w:rPr>
          <w:b/>
          <w:snapToGrid w:val="0"/>
        </w:rPr>
        <w:t>”</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 xml:space="preserve">[Section 60 amended by No. 14 of 1996 s. 4; No. 28 of 2006 s. 332.] </w:t>
      </w:r>
    </w:p>
    <w:p>
      <w:pPr>
        <w:pStyle w:val="Heading5"/>
        <w:rPr>
          <w:snapToGrid w:val="0"/>
        </w:rPr>
      </w:pPr>
      <w:bookmarkStart w:id="473" w:name="_Toc417967504"/>
      <w:bookmarkStart w:id="474" w:name="_Toc519921954"/>
      <w:bookmarkStart w:id="475" w:name="_Toc131396774"/>
      <w:bookmarkStart w:id="476" w:name="_Toc144543122"/>
      <w:r>
        <w:rPr>
          <w:rStyle w:val="CharSectno"/>
        </w:rPr>
        <w:t>61</w:t>
      </w:r>
      <w:r>
        <w:rPr>
          <w:snapToGrid w:val="0"/>
        </w:rPr>
        <w:t>.</w:t>
      </w:r>
      <w:r>
        <w:rPr>
          <w:snapToGrid w:val="0"/>
        </w:rPr>
        <w:tab/>
        <w:t>Community facilities</w:t>
      </w:r>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approved person</w:t>
      </w:r>
      <w:r>
        <w:rPr>
          <w:b/>
        </w:rPr>
        <w:t>”</w:t>
      </w:r>
      <w:r>
        <w:t xml:space="preserve"> means a person approved by the Minister;</w:t>
      </w:r>
    </w:p>
    <w:p>
      <w:pPr>
        <w:pStyle w:val="Defstart"/>
      </w:pPr>
      <w:r>
        <w:rPr>
          <w:b/>
        </w:rPr>
        <w:tab/>
        <w:t>“</w:t>
      </w:r>
      <w:r>
        <w:rPr>
          <w:rStyle w:val="CharDefText"/>
        </w:rPr>
        <w:t>community facilities and amenities</w:t>
      </w:r>
      <w:r>
        <w:rPr>
          <w:b/>
        </w:rPr>
        <w:t>”</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477" w:name="_Toc116712905"/>
      <w:bookmarkStart w:id="478" w:name="_Toc116811322"/>
      <w:bookmarkStart w:id="479" w:name="_Toc131396775"/>
      <w:bookmarkStart w:id="480" w:name="_Toc139275336"/>
      <w:bookmarkStart w:id="481" w:name="_Toc139691365"/>
      <w:bookmarkStart w:id="482" w:name="_Toc141767967"/>
      <w:bookmarkStart w:id="483" w:name="_Toc141770717"/>
      <w:bookmarkStart w:id="484" w:name="_Toc143395817"/>
      <w:bookmarkStart w:id="485" w:name="_Toc143569011"/>
      <w:bookmarkStart w:id="486" w:name="_Toc143569116"/>
      <w:bookmarkStart w:id="487" w:name="_Toc143592671"/>
      <w:bookmarkStart w:id="488" w:name="_Toc144543123"/>
      <w:r>
        <w:rPr>
          <w:rStyle w:val="CharPartNo"/>
        </w:rPr>
        <w:t>Part VII</w:t>
      </w:r>
      <w:r>
        <w:rPr>
          <w:rStyle w:val="CharDivNo"/>
        </w:rPr>
        <w:t> </w:t>
      </w:r>
      <w:r>
        <w:t>—</w:t>
      </w:r>
      <w:r>
        <w:rPr>
          <w:rStyle w:val="CharDivText"/>
        </w:rPr>
        <w:t> </w:t>
      </w:r>
      <w:r>
        <w:rPr>
          <w:rStyle w:val="CharPartText"/>
        </w:rPr>
        <w:t>Finance</w:t>
      </w:r>
      <w:bookmarkEnd w:id="477"/>
      <w:bookmarkEnd w:id="478"/>
      <w:bookmarkEnd w:id="479"/>
      <w:bookmarkEnd w:id="480"/>
      <w:bookmarkEnd w:id="481"/>
      <w:bookmarkEnd w:id="482"/>
      <w:bookmarkEnd w:id="483"/>
      <w:bookmarkEnd w:id="484"/>
      <w:bookmarkEnd w:id="485"/>
      <w:bookmarkEnd w:id="486"/>
      <w:bookmarkEnd w:id="487"/>
      <w:bookmarkEnd w:id="488"/>
      <w:r>
        <w:rPr>
          <w:rStyle w:val="CharPartText"/>
        </w:rPr>
        <w:t xml:space="preserve"> </w:t>
      </w:r>
    </w:p>
    <w:p>
      <w:pPr>
        <w:pStyle w:val="Heading5"/>
        <w:rPr>
          <w:snapToGrid w:val="0"/>
        </w:rPr>
      </w:pPr>
      <w:bookmarkStart w:id="489" w:name="_Toc417967505"/>
      <w:bookmarkStart w:id="490" w:name="_Toc519921955"/>
      <w:bookmarkStart w:id="491" w:name="_Toc131396776"/>
      <w:bookmarkStart w:id="492" w:name="_Toc144543124"/>
      <w:r>
        <w:rPr>
          <w:rStyle w:val="CharSectno"/>
        </w:rPr>
        <w:t>62</w:t>
      </w:r>
      <w:r>
        <w:rPr>
          <w:snapToGrid w:val="0"/>
        </w:rPr>
        <w:t>.</w:t>
      </w:r>
      <w:r>
        <w:rPr>
          <w:snapToGrid w:val="0"/>
        </w:rPr>
        <w:tab/>
        <w:t>Funds</w:t>
      </w:r>
      <w:bookmarkEnd w:id="489"/>
      <w:bookmarkEnd w:id="490"/>
      <w:bookmarkEnd w:id="491"/>
      <w:bookmarkEnd w:id="492"/>
      <w:r>
        <w:rPr>
          <w:snapToGrid w:val="0"/>
        </w:rPr>
        <w:t xml:space="preserve"> </w:t>
      </w:r>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spacing w:before="180"/>
        <w:rPr>
          <w:snapToGrid w:val="0"/>
        </w:rPr>
      </w:pPr>
      <w:r>
        <w:rPr>
          <w:snapToGrid w:val="0"/>
        </w:rPr>
        <w:tab/>
        <w:t>(2)</w:t>
      </w:r>
      <w:r>
        <w:rPr>
          <w:snapToGrid w:val="0"/>
        </w:rPr>
        <w:tab/>
        <w:t xml:space="preserve">All such moneys shall be credited to an account, forming part of the Trust Fund constituted under section 9 of the </w:t>
      </w:r>
      <w:r>
        <w:rPr>
          <w:i/>
          <w:snapToGrid w:val="0"/>
        </w:rPr>
        <w:t>Financial Administration and Audit Act 1985</w:t>
      </w:r>
      <w:r>
        <w:rPr>
          <w:snapToGrid w:val="0"/>
        </w:rPr>
        <w:t xml:space="preserve">, to be called the Housing </w:t>
      </w:r>
      <w:r>
        <w:t>Authority</w:t>
      </w:r>
      <w:r>
        <w:rPr>
          <w:snapToGrid w:val="0"/>
        </w:rPr>
        <w:t xml:space="preserve"> Fund and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Fund shall be paid by the </w:t>
      </w:r>
      <w:r>
        <w:t>Authority</w:t>
      </w:r>
      <w:r>
        <w:rPr>
          <w:snapToGrid w:val="0"/>
        </w:rPr>
        <w:t xml:space="preserve"> to the Treasurer from the Housing </w:t>
      </w:r>
      <w:r>
        <w:t>Authority</w:t>
      </w:r>
      <w:r>
        <w:rPr>
          <w:snapToGrid w:val="0"/>
        </w:rPr>
        <w:t xml:space="preserve"> Fund half</w:t>
      </w:r>
      <w:r>
        <w:rPr>
          <w:snapToGrid w:val="0"/>
        </w:rPr>
        <w:noBreakHyphen/>
        <w:t>yearly and shall be applied by the Treasurer to recoup the Consolidated Fund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Housing </w:t>
      </w:r>
      <w:r>
        <w:t>Authority</w:t>
      </w:r>
      <w:r>
        <w:rPr>
          <w:snapToGrid w:val="0"/>
        </w:rPr>
        <w:t xml:space="preserve"> Fund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Housing </w:t>
      </w:r>
      <w:r>
        <w:t>Authority</w:t>
      </w:r>
      <w:r>
        <w:rPr>
          <w:snapToGrid w:val="0"/>
        </w:rPr>
        <w:t xml:space="preserve"> Fund.</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Housing </w:t>
      </w:r>
      <w:r>
        <w:t>Authority</w:t>
      </w:r>
      <w:r>
        <w:rPr>
          <w:snapToGrid w:val="0"/>
        </w:rPr>
        <w:t xml:space="preserve"> Fund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w:t>
      </w:r>
    </w:p>
    <w:p>
      <w:pPr>
        <w:pStyle w:val="Heading5"/>
        <w:rPr>
          <w:snapToGrid w:val="0"/>
        </w:rPr>
      </w:pPr>
      <w:bookmarkStart w:id="493" w:name="_Toc417967506"/>
      <w:bookmarkStart w:id="494" w:name="_Toc519921956"/>
      <w:bookmarkStart w:id="495" w:name="_Toc131396777"/>
      <w:bookmarkStart w:id="496" w:name="_Toc144543125"/>
      <w:r>
        <w:rPr>
          <w:rStyle w:val="CharSectno"/>
        </w:rPr>
        <w:t>63</w:t>
      </w:r>
      <w:r>
        <w:rPr>
          <w:snapToGrid w:val="0"/>
        </w:rPr>
        <w:t>.</w:t>
      </w:r>
      <w:r>
        <w:rPr>
          <w:snapToGrid w:val="0"/>
        </w:rPr>
        <w:tab/>
        <w:t>Power to raise money</w:t>
      </w:r>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creation and issue of debentures;</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Fund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Fund.</w:t>
      </w:r>
    </w:p>
    <w:p>
      <w:pPr>
        <w:pStyle w:val="Footnotesection"/>
      </w:pPr>
      <w:r>
        <w:tab/>
        <w:t xml:space="preserve">[Section 63 amended by No. 98 of 1985 s. 3; No. 6 of 1993 s. 11; No. 49 of 1996 s. 64; No. 28 of 2006 s. 332.] </w:t>
      </w:r>
    </w:p>
    <w:p>
      <w:pPr>
        <w:pStyle w:val="Heading5"/>
        <w:rPr>
          <w:snapToGrid w:val="0"/>
        </w:rPr>
      </w:pPr>
      <w:bookmarkStart w:id="497" w:name="_Toc417967507"/>
      <w:bookmarkStart w:id="498" w:name="_Toc519921957"/>
      <w:bookmarkStart w:id="499" w:name="_Toc131396778"/>
      <w:bookmarkStart w:id="500" w:name="_Toc144543126"/>
      <w:r>
        <w:rPr>
          <w:rStyle w:val="CharSectno"/>
        </w:rPr>
        <w:t>64</w:t>
      </w:r>
      <w:r>
        <w:rPr>
          <w:snapToGrid w:val="0"/>
        </w:rPr>
        <w:t>.</w:t>
      </w:r>
      <w:r>
        <w:rPr>
          <w:snapToGrid w:val="0"/>
        </w:rPr>
        <w:tab/>
        <w:t>Provisions as to debentures and inscribed stock</w:t>
      </w:r>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 xml:space="preserve">[Section 64 inserted by No. 62 of 1983 s. 5; amended by No. 28 of 2006 s. 332.] </w:t>
      </w:r>
    </w:p>
    <w:p>
      <w:pPr>
        <w:pStyle w:val="Heading5"/>
        <w:rPr>
          <w:snapToGrid w:val="0"/>
        </w:rPr>
      </w:pPr>
      <w:bookmarkStart w:id="501" w:name="_Toc417967508"/>
      <w:bookmarkStart w:id="502" w:name="_Toc519921958"/>
      <w:bookmarkStart w:id="503" w:name="_Toc131396779"/>
      <w:bookmarkStart w:id="504" w:name="_Toc144543127"/>
      <w:r>
        <w:rPr>
          <w:rStyle w:val="CharSectno"/>
        </w:rPr>
        <w:t>65</w:t>
      </w:r>
      <w:r>
        <w:rPr>
          <w:snapToGrid w:val="0"/>
        </w:rPr>
        <w:t>.</w:t>
      </w:r>
      <w:r>
        <w:rPr>
          <w:snapToGrid w:val="0"/>
        </w:rPr>
        <w:tab/>
        <w:t xml:space="preserve">Application of </w:t>
      </w:r>
      <w:r>
        <w:rPr>
          <w:i/>
          <w:snapToGrid w:val="0"/>
        </w:rPr>
        <w:t>Financial Administration and Audit Act 1985</w:t>
      </w:r>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w:t>
      </w:r>
      <w:r>
        <w:t>Authority</w:t>
      </w:r>
      <w:r>
        <w:rPr>
          <w:snapToGrid w:val="0"/>
        </w:rPr>
        <w:t xml:space="preserve"> and its operations.</w:t>
      </w:r>
    </w:p>
    <w:p>
      <w:pPr>
        <w:pStyle w:val="Footnotesection"/>
      </w:pPr>
      <w:r>
        <w:tab/>
        <w:t xml:space="preserve">[Section 65 inserted by No. 98 of 1985 s. 3; amended by No. 28 of 2006 s. 332.] </w:t>
      </w:r>
    </w:p>
    <w:p>
      <w:pPr>
        <w:pStyle w:val="Ednotesection"/>
      </w:pPr>
      <w:r>
        <w:t>[</w:t>
      </w:r>
      <w:r>
        <w:rPr>
          <w:b/>
        </w:rPr>
        <w:t>66</w:t>
      </w:r>
      <w:r>
        <w:rPr>
          <w:b/>
        </w:rPr>
        <w:noBreakHyphen/>
        <w:t>67.</w:t>
      </w:r>
      <w:r>
        <w:t xml:space="preserve"> </w:t>
      </w:r>
      <w:r>
        <w:tab/>
        <w:t xml:space="preserve">Repealed by No. 98 of 1985 s. 3.] </w:t>
      </w:r>
    </w:p>
    <w:p>
      <w:pPr>
        <w:pStyle w:val="Heading2"/>
      </w:pPr>
      <w:bookmarkStart w:id="505" w:name="_Toc116712910"/>
      <w:bookmarkStart w:id="506" w:name="_Toc116811327"/>
      <w:bookmarkStart w:id="507" w:name="_Toc131396780"/>
      <w:bookmarkStart w:id="508" w:name="_Toc139275341"/>
      <w:bookmarkStart w:id="509" w:name="_Toc139691370"/>
      <w:bookmarkStart w:id="510" w:name="_Toc141767972"/>
      <w:bookmarkStart w:id="511" w:name="_Toc141770722"/>
      <w:bookmarkStart w:id="512" w:name="_Toc143395822"/>
      <w:bookmarkStart w:id="513" w:name="_Toc143569016"/>
      <w:bookmarkStart w:id="514" w:name="_Toc143569121"/>
      <w:bookmarkStart w:id="515" w:name="_Toc143592676"/>
      <w:bookmarkStart w:id="516" w:name="_Toc144543128"/>
      <w:r>
        <w:rPr>
          <w:rStyle w:val="CharPartNo"/>
        </w:rPr>
        <w:t>Part VIII</w:t>
      </w:r>
      <w:r>
        <w:rPr>
          <w:rStyle w:val="CharDivNo"/>
        </w:rPr>
        <w:t> </w:t>
      </w:r>
      <w:r>
        <w:t>—</w:t>
      </w:r>
      <w:r>
        <w:rPr>
          <w:rStyle w:val="CharDivText"/>
        </w:rPr>
        <w:t> </w:t>
      </w:r>
      <w:r>
        <w:rPr>
          <w:rStyle w:val="CharPartText"/>
        </w:rPr>
        <w:t>Miscellaneous</w:t>
      </w:r>
      <w:bookmarkEnd w:id="505"/>
      <w:bookmarkEnd w:id="506"/>
      <w:bookmarkEnd w:id="507"/>
      <w:bookmarkEnd w:id="508"/>
      <w:bookmarkEnd w:id="509"/>
      <w:bookmarkEnd w:id="510"/>
      <w:bookmarkEnd w:id="511"/>
      <w:bookmarkEnd w:id="512"/>
      <w:bookmarkEnd w:id="513"/>
      <w:bookmarkEnd w:id="514"/>
      <w:bookmarkEnd w:id="515"/>
      <w:bookmarkEnd w:id="516"/>
      <w:r>
        <w:rPr>
          <w:rStyle w:val="CharPartText"/>
        </w:rPr>
        <w:t xml:space="preserve"> </w:t>
      </w:r>
    </w:p>
    <w:p>
      <w:pPr>
        <w:pStyle w:val="Heading5"/>
        <w:rPr>
          <w:snapToGrid w:val="0"/>
        </w:rPr>
      </w:pPr>
      <w:bookmarkStart w:id="517" w:name="_Toc417967509"/>
      <w:bookmarkStart w:id="518" w:name="_Toc519921959"/>
      <w:bookmarkStart w:id="519" w:name="_Toc131396781"/>
      <w:bookmarkStart w:id="520" w:name="_Toc144543129"/>
      <w:r>
        <w:rPr>
          <w:rStyle w:val="CharSectno"/>
        </w:rPr>
        <w:t>68</w:t>
      </w:r>
      <w:r>
        <w:rPr>
          <w:snapToGrid w:val="0"/>
        </w:rPr>
        <w:t>.</w:t>
      </w:r>
      <w:r>
        <w:rPr>
          <w:snapToGrid w:val="0"/>
        </w:rPr>
        <w:tab/>
        <w:t>Power to extend time</w:t>
      </w:r>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521" w:name="_Toc138751141"/>
      <w:bookmarkStart w:id="522" w:name="_Toc139166882"/>
      <w:bookmarkStart w:id="523" w:name="_Toc144543130"/>
      <w:bookmarkStart w:id="524" w:name="_Toc417967511"/>
      <w:bookmarkStart w:id="525" w:name="_Toc519921961"/>
      <w:bookmarkStart w:id="526" w:name="_Toc131396783"/>
      <w:r>
        <w:rPr>
          <w:rStyle w:val="CharSectno"/>
        </w:rPr>
        <w:t>69</w:t>
      </w:r>
      <w:r>
        <w:t>.</w:t>
      </w:r>
      <w:r>
        <w:tab/>
        <w:t>Protection from personal liability</w:t>
      </w:r>
      <w:bookmarkEnd w:id="521"/>
      <w:bookmarkEnd w:id="522"/>
      <w:bookmarkEnd w:id="523"/>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527" w:name="_Toc144543131"/>
      <w:r>
        <w:rPr>
          <w:rStyle w:val="CharSectno"/>
        </w:rPr>
        <w:t>70</w:t>
      </w:r>
      <w:r>
        <w:rPr>
          <w:snapToGrid w:val="0"/>
        </w:rPr>
        <w:t>.</w:t>
      </w:r>
      <w:r>
        <w:rPr>
          <w:snapToGrid w:val="0"/>
        </w:rPr>
        <w:tab/>
        <w:t>Regulations generally</w:t>
      </w:r>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528" w:name="_Toc417967512"/>
      <w:bookmarkStart w:id="529" w:name="_Toc519921962"/>
      <w:bookmarkStart w:id="530" w:name="_Toc131396784"/>
      <w:bookmarkStart w:id="531" w:name="_Toc144543132"/>
      <w:r>
        <w:rPr>
          <w:rStyle w:val="CharSectno"/>
        </w:rPr>
        <w:t>71</w:t>
      </w:r>
      <w:r>
        <w:rPr>
          <w:snapToGrid w:val="0"/>
        </w:rPr>
        <w:t>.</w:t>
      </w:r>
      <w:r>
        <w:rPr>
          <w:snapToGrid w:val="0"/>
        </w:rPr>
        <w:tab/>
        <w:t>Regulations as to fees</w:t>
      </w:r>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Without limiting the generality of section 70 the Governor may make regulations prescribing the fees to be paid —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532" w:name="_Toc417967513"/>
      <w:bookmarkStart w:id="533" w:name="_Toc519921963"/>
      <w:bookmarkStart w:id="534" w:name="_Toc131396785"/>
      <w:bookmarkStart w:id="535" w:name="_Toc144543133"/>
      <w:r>
        <w:rPr>
          <w:rStyle w:val="CharSectno"/>
        </w:rPr>
        <w:t>72</w:t>
      </w:r>
      <w:r>
        <w:rPr>
          <w:snapToGrid w:val="0"/>
        </w:rPr>
        <w:t>.</w:t>
      </w:r>
      <w:r>
        <w:rPr>
          <w:snapToGrid w:val="0"/>
        </w:rPr>
        <w:tab/>
        <w:t>Payment of fees and duties</w:t>
      </w:r>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pay registration fees and stamp duties in relation to a sale made under Division 4 of Part III or a loan made under Division 1 of Part IV on behalf of the person to whom the sale or loan is made and may recover the amount so paid from him.</w:t>
      </w:r>
    </w:p>
    <w:p>
      <w:pPr>
        <w:pStyle w:val="Footnotesection"/>
      </w:pPr>
      <w:bookmarkStart w:id="536" w:name="_Toc417967514"/>
      <w:bookmarkStart w:id="537" w:name="_Toc519921964"/>
      <w:bookmarkStart w:id="538" w:name="_Toc131396786"/>
      <w:r>
        <w:tab/>
        <w:t>[Section 72 amended by No. 28 of 2006 s. 332.]</w:t>
      </w:r>
    </w:p>
    <w:p>
      <w:pPr>
        <w:pStyle w:val="Heading5"/>
        <w:rPr>
          <w:snapToGrid w:val="0"/>
        </w:rPr>
      </w:pPr>
      <w:bookmarkStart w:id="539" w:name="_Toc144543134"/>
      <w:r>
        <w:rPr>
          <w:rStyle w:val="CharSectno"/>
        </w:rPr>
        <w:t>73</w:t>
      </w:r>
      <w:r>
        <w:rPr>
          <w:snapToGrid w:val="0"/>
        </w:rPr>
        <w:t>.</w:t>
      </w:r>
      <w:r>
        <w:rPr>
          <w:snapToGrid w:val="0"/>
        </w:rPr>
        <w:tab/>
        <w:t>Addition of certain amounts to balance of contract price or loan</w:t>
      </w:r>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540" w:name="_Toc116712917"/>
      <w:bookmarkStart w:id="541" w:name="_Toc116811334"/>
      <w:bookmarkStart w:id="542" w:name="_Toc131396787"/>
      <w:r>
        <w:tab/>
        <w:t>[Section 73 amended by No. 28 of 2006 s. 332.]</w:t>
      </w:r>
    </w:p>
    <w:p>
      <w:pPr>
        <w:pStyle w:val="Heading2"/>
      </w:pPr>
      <w:bookmarkStart w:id="543" w:name="_Toc139275349"/>
      <w:bookmarkStart w:id="544" w:name="_Toc139691377"/>
      <w:bookmarkStart w:id="545" w:name="_Toc141767979"/>
      <w:bookmarkStart w:id="546" w:name="_Toc141770729"/>
      <w:bookmarkStart w:id="547" w:name="_Toc143395829"/>
      <w:bookmarkStart w:id="548" w:name="_Toc143569023"/>
      <w:bookmarkStart w:id="549" w:name="_Toc143569128"/>
      <w:bookmarkStart w:id="550" w:name="_Toc143592683"/>
      <w:bookmarkStart w:id="551" w:name="_Toc144543135"/>
      <w:r>
        <w:rPr>
          <w:rStyle w:val="CharPartNo"/>
        </w:rPr>
        <w:t>Part IX</w:t>
      </w:r>
      <w:r>
        <w:rPr>
          <w:rStyle w:val="CharDivNo"/>
        </w:rPr>
        <w:t> </w:t>
      </w:r>
      <w:r>
        <w:t>—</w:t>
      </w:r>
      <w:r>
        <w:rPr>
          <w:rStyle w:val="CharDivText"/>
        </w:rPr>
        <w:t> </w:t>
      </w:r>
      <w:r>
        <w:rPr>
          <w:rStyle w:val="CharPartText"/>
        </w:rPr>
        <w:t>Saving and transitional provisions</w:t>
      </w:r>
      <w:bookmarkEnd w:id="540"/>
      <w:bookmarkEnd w:id="541"/>
      <w:bookmarkEnd w:id="542"/>
      <w:bookmarkEnd w:id="543"/>
      <w:bookmarkEnd w:id="544"/>
      <w:bookmarkEnd w:id="545"/>
      <w:bookmarkEnd w:id="546"/>
      <w:bookmarkEnd w:id="547"/>
      <w:bookmarkEnd w:id="548"/>
      <w:bookmarkEnd w:id="549"/>
      <w:bookmarkEnd w:id="550"/>
      <w:bookmarkEnd w:id="551"/>
      <w:r>
        <w:rPr>
          <w:rStyle w:val="CharPartText"/>
        </w:rPr>
        <w:t xml:space="preserve"> </w:t>
      </w:r>
    </w:p>
    <w:p>
      <w:pPr>
        <w:pStyle w:val="Heading5"/>
        <w:rPr>
          <w:snapToGrid w:val="0"/>
        </w:rPr>
      </w:pPr>
      <w:bookmarkStart w:id="552" w:name="_Toc417967515"/>
      <w:bookmarkStart w:id="553" w:name="_Toc519921965"/>
      <w:bookmarkStart w:id="554" w:name="_Toc131396788"/>
      <w:bookmarkStart w:id="555" w:name="_Toc144543136"/>
      <w:r>
        <w:rPr>
          <w:rStyle w:val="CharSectno"/>
        </w:rPr>
        <w:t>74</w:t>
      </w:r>
      <w:r>
        <w:rPr>
          <w:snapToGrid w:val="0"/>
        </w:rPr>
        <w:t>.</w:t>
      </w:r>
      <w:r>
        <w:rPr>
          <w:snapToGrid w:val="0"/>
        </w:rPr>
        <w:tab/>
        <w:t>Continuity of status and operation</w:t>
      </w:r>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556" w:name="_Toc417967516"/>
      <w:bookmarkStart w:id="557" w:name="_Toc519921966"/>
      <w:bookmarkStart w:id="558" w:name="_Toc131396789"/>
      <w:bookmarkStart w:id="559" w:name="_Toc144543137"/>
      <w:r>
        <w:rPr>
          <w:rStyle w:val="CharSectno"/>
        </w:rPr>
        <w:t>75</w:t>
      </w:r>
      <w:r>
        <w:rPr>
          <w:snapToGrid w:val="0"/>
        </w:rPr>
        <w:t>.</w:t>
      </w:r>
      <w:r>
        <w:rPr>
          <w:snapToGrid w:val="0"/>
        </w:rPr>
        <w:tab/>
        <w:t>Membership of Commission</w:t>
      </w:r>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560" w:name="_Toc417967517"/>
      <w:bookmarkStart w:id="561" w:name="_Toc519921967"/>
      <w:bookmarkStart w:id="562" w:name="_Toc131396790"/>
      <w:bookmarkStart w:id="563" w:name="_Toc144543138"/>
      <w:r>
        <w:rPr>
          <w:rStyle w:val="CharSectno"/>
        </w:rPr>
        <w:t>76</w:t>
      </w:r>
      <w:r>
        <w:rPr>
          <w:snapToGrid w:val="0"/>
        </w:rPr>
        <w:t>.</w:t>
      </w:r>
      <w:r>
        <w:rPr>
          <w:snapToGrid w:val="0"/>
        </w:rPr>
        <w:tab/>
        <w:t>Continuation of provisions relating to earlier Acts and bodies</w:t>
      </w:r>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Without limiting the generality of section 74 and notwithstanding section 3 —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564" w:name="_Toc417967518"/>
      <w:bookmarkStart w:id="565" w:name="_Toc519921968"/>
      <w:bookmarkStart w:id="566" w:name="_Toc131396791"/>
      <w:bookmarkStart w:id="567" w:name="_Toc144543139"/>
      <w:r>
        <w:rPr>
          <w:rStyle w:val="CharSectno"/>
        </w:rPr>
        <w:t>77</w:t>
      </w:r>
      <w:r>
        <w:rPr>
          <w:snapToGrid w:val="0"/>
        </w:rPr>
        <w:t>.</w:t>
      </w:r>
      <w:r>
        <w:rPr>
          <w:snapToGrid w:val="0"/>
        </w:rPr>
        <w:tab/>
        <w:t>Contracts of sale, mortgages and tenancies</w:t>
      </w:r>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568" w:name="_Toc417967519"/>
      <w:bookmarkStart w:id="569" w:name="_Toc519921969"/>
      <w:bookmarkStart w:id="570" w:name="_Toc131396792"/>
      <w:bookmarkStart w:id="571" w:name="_Toc144543140"/>
      <w:r>
        <w:rPr>
          <w:rStyle w:val="CharSectno"/>
        </w:rPr>
        <w:t>78</w:t>
      </w:r>
      <w:r>
        <w:rPr>
          <w:snapToGrid w:val="0"/>
        </w:rPr>
        <w:t>.</w:t>
      </w:r>
      <w:r>
        <w:rPr>
          <w:snapToGrid w:val="0"/>
        </w:rPr>
        <w:tab/>
        <w:t>Perpetual leases</w:t>
      </w:r>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572" w:name="_Toc417967520"/>
      <w:bookmarkStart w:id="573" w:name="_Toc519921970"/>
      <w:bookmarkStart w:id="574" w:name="_Toc131396793"/>
      <w:bookmarkStart w:id="575" w:name="_Toc144543141"/>
      <w:r>
        <w:rPr>
          <w:rStyle w:val="CharSectno"/>
        </w:rPr>
        <w:t>79</w:t>
      </w:r>
      <w:r>
        <w:rPr>
          <w:snapToGrid w:val="0"/>
        </w:rPr>
        <w:t>.</w:t>
      </w:r>
      <w:r>
        <w:rPr>
          <w:snapToGrid w:val="0"/>
        </w:rPr>
        <w:tab/>
        <w:t>References</w:t>
      </w:r>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 xml:space="preserve">[Section 79 amended by No. 14 of 1996 s. 4.] </w:t>
      </w:r>
    </w:p>
    <w:p>
      <w:pPr>
        <w:pStyle w:val="Heading5"/>
        <w:rPr>
          <w:snapToGrid w:val="0"/>
        </w:rPr>
      </w:pPr>
      <w:bookmarkStart w:id="576" w:name="_Toc417967521"/>
      <w:bookmarkStart w:id="577" w:name="_Toc519921971"/>
      <w:bookmarkStart w:id="578" w:name="_Toc131396794"/>
      <w:bookmarkStart w:id="579" w:name="_Toc144543142"/>
      <w:r>
        <w:rPr>
          <w:rStyle w:val="CharSectno"/>
        </w:rPr>
        <w:t>80</w:t>
      </w:r>
      <w:r>
        <w:rPr>
          <w:snapToGrid w:val="0"/>
        </w:rPr>
        <w:t>.</w:t>
      </w:r>
      <w:r>
        <w:rPr>
          <w:snapToGrid w:val="0"/>
        </w:rPr>
        <w:tab/>
        <w:t>Construction</w:t>
      </w:r>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3</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repealed </w:t>
      </w:r>
      <w:r>
        <w:t>by No. 62 of 1983 s. 6.]</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580" w:name="_Toc116712925"/>
      <w:bookmarkStart w:id="581" w:name="_Toc116811342"/>
      <w:bookmarkStart w:id="582" w:name="_Toc131396795"/>
      <w:bookmarkStart w:id="583" w:name="_Toc139275357"/>
      <w:bookmarkStart w:id="584" w:name="_Toc139691385"/>
      <w:bookmarkStart w:id="585" w:name="_Toc141767987"/>
      <w:bookmarkStart w:id="586" w:name="_Toc141770737"/>
      <w:bookmarkStart w:id="587" w:name="_Toc143395837"/>
      <w:bookmarkStart w:id="588" w:name="_Toc143569031"/>
      <w:bookmarkStart w:id="589" w:name="_Toc143569136"/>
      <w:bookmarkStart w:id="590" w:name="_Toc143592691"/>
      <w:bookmarkStart w:id="591" w:name="_Toc144543143"/>
      <w:r>
        <w:t>Notes</w:t>
      </w:r>
      <w:bookmarkEnd w:id="580"/>
      <w:bookmarkEnd w:id="581"/>
      <w:bookmarkEnd w:id="582"/>
      <w:bookmarkEnd w:id="583"/>
      <w:bookmarkEnd w:id="584"/>
      <w:bookmarkEnd w:id="585"/>
      <w:bookmarkEnd w:id="586"/>
      <w:bookmarkEnd w:id="587"/>
      <w:bookmarkEnd w:id="588"/>
      <w:bookmarkEnd w:id="589"/>
      <w:bookmarkEnd w:id="590"/>
      <w:bookmarkEnd w:id="591"/>
    </w:p>
    <w:p>
      <w:pPr>
        <w:pStyle w:val="nSubsection"/>
        <w:rPr>
          <w:snapToGrid w:val="0"/>
        </w:rPr>
      </w:pPr>
      <w:r>
        <w:rPr>
          <w:snapToGrid w:val="0"/>
          <w:vertAlign w:val="superscript"/>
        </w:rPr>
        <w:t>1</w:t>
      </w:r>
      <w:r>
        <w:rPr>
          <w:snapToGrid w:val="0"/>
        </w:rPr>
        <w:tab/>
        <w:t xml:space="preserve">This </w:t>
      </w:r>
      <w:del w:id="592" w:author="svcMRProcess" w:date="2018-09-03T08:55:00Z">
        <w:r>
          <w:rPr>
            <w:snapToGrid w:val="0"/>
          </w:rPr>
          <w:delText xml:space="preserve">reprint </w:delText>
        </w:r>
      </w:del>
      <w:r>
        <w:rPr>
          <w:snapToGrid w:val="0"/>
        </w:rPr>
        <w:t>is a compilation</w:t>
      </w:r>
      <w:del w:id="593" w:author="svcMRProcess" w:date="2018-09-03T08:55:00Z">
        <w:r>
          <w:rPr>
            <w:snapToGrid w:val="0"/>
          </w:rPr>
          <w:delText xml:space="preserve"> as at 18 August 2006</w:delText>
        </w:r>
      </w:del>
      <w:r>
        <w:rPr>
          <w:snapToGrid w:val="0"/>
        </w:rPr>
        <w:t xml:space="preserve">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94" w:name="_Toc144543144"/>
      <w:r>
        <w:rPr>
          <w:snapToGrid w:val="0"/>
        </w:rPr>
        <w:t>Compilation table</w:t>
      </w:r>
      <w:bookmarkEnd w:id="594"/>
    </w:p>
    <w:tbl>
      <w:tblPr>
        <w:tblW w:w="7087" w:type="dxa"/>
        <w:tblInd w:w="28" w:type="dxa"/>
        <w:tblLayout w:type="fixed"/>
        <w:tblCellMar>
          <w:left w:w="56" w:type="dxa"/>
          <w:right w:w="56" w:type="dxa"/>
        </w:tblCellMar>
        <w:tblLook w:val="0000" w:firstRow="0" w:lastRow="0" w:firstColumn="0" w:lastColumn="0" w:noHBand="0" w:noVBand="0"/>
      </w:tblPr>
      <w:tblGrid>
        <w:gridCol w:w="2268"/>
        <w:gridCol w:w="40"/>
        <w:gridCol w:w="1094"/>
        <w:gridCol w:w="1134"/>
        <w:gridCol w:w="2551"/>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rPr>
            </w:pPr>
            <w:r>
              <w:rPr>
                <w:i/>
                <w:sz w:val="19"/>
              </w:rPr>
              <w:t>Housing Act 1980</w:t>
            </w:r>
          </w:p>
        </w:tc>
        <w:tc>
          <w:tcPr>
            <w:tcW w:w="1094" w:type="dxa"/>
          </w:tcPr>
          <w:p>
            <w:pPr>
              <w:pStyle w:val="nTable"/>
              <w:spacing w:after="40"/>
              <w:rPr>
                <w:sz w:val="19"/>
              </w:rPr>
            </w:pPr>
            <w:r>
              <w:rPr>
                <w:sz w:val="19"/>
              </w:rPr>
              <w:t>58 of 1980</w:t>
            </w:r>
          </w:p>
        </w:tc>
        <w:tc>
          <w:tcPr>
            <w:tcW w:w="1134" w:type="dxa"/>
          </w:tcPr>
          <w:p>
            <w:pPr>
              <w:pStyle w:val="nTable"/>
              <w:spacing w:after="40"/>
              <w:rPr>
                <w:sz w:val="19"/>
              </w:rPr>
            </w:pPr>
            <w:r>
              <w:rPr>
                <w:sz w:val="19"/>
              </w:rPr>
              <w:t>24 Nov 1980</w:t>
            </w:r>
          </w:p>
        </w:tc>
        <w:tc>
          <w:tcPr>
            <w:tcW w:w="2551" w:type="dxa"/>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308" w:type="dxa"/>
            <w:gridSpan w:val="2"/>
          </w:tcPr>
          <w:p>
            <w:pPr>
              <w:pStyle w:val="nTable"/>
              <w:spacing w:after="40"/>
              <w:ind w:right="113"/>
              <w:rPr>
                <w:sz w:val="19"/>
              </w:rPr>
            </w:pPr>
            <w:r>
              <w:rPr>
                <w:i/>
                <w:sz w:val="19"/>
              </w:rPr>
              <w:t>Companies (Consequential Amendments) Act 1982</w:t>
            </w:r>
            <w:r>
              <w:rPr>
                <w:sz w:val="19"/>
              </w:rPr>
              <w:t xml:space="preserve"> s. 28</w:t>
            </w:r>
          </w:p>
        </w:tc>
        <w:tc>
          <w:tcPr>
            <w:tcW w:w="109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308" w:type="dxa"/>
            <w:gridSpan w:val="2"/>
          </w:tcPr>
          <w:p>
            <w:pPr>
              <w:pStyle w:val="nTable"/>
              <w:spacing w:after="40"/>
              <w:ind w:right="113"/>
              <w:rPr>
                <w:iCs/>
                <w:sz w:val="19"/>
              </w:rPr>
            </w:pPr>
            <w:r>
              <w:rPr>
                <w:i/>
                <w:sz w:val="19"/>
              </w:rPr>
              <w:t>Housing Amendment Act 1983</w:t>
            </w:r>
            <w:r>
              <w:rPr>
                <w:iCs/>
                <w:sz w:val="19"/>
                <w:vertAlign w:val="superscript"/>
              </w:rPr>
              <w:t> 4</w:t>
            </w:r>
          </w:p>
        </w:tc>
        <w:tc>
          <w:tcPr>
            <w:tcW w:w="1094" w:type="dxa"/>
          </w:tcPr>
          <w:p>
            <w:pPr>
              <w:pStyle w:val="nTable"/>
              <w:spacing w:after="40"/>
              <w:rPr>
                <w:sz w:val="19"/>
              </w:rPr>
            </w:pPr>
            <w:r>
              <w:rPr>
                <w:sz w:val="19"/>
              </w:rPr>
              <w:t>62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Act other than s. 4: 13 Dec 1983 (see s. 2(1));</w:t>
            </w:r>
            <w:r>
              <w:rPr>
                <w:sz w:val="19"/>
              </w:rPr>
              <w:br/>
              <w:t>s. 4: 1 Jan 1984 (see s. 2(2))</w:t>
            </w:r>
          </w:p>
        </w:tc>
      </w:tr>
      <w:tr>
        <w:trPr>
          <w:cantSplit/>
        </w:trPr>
        <w:tc>
          <w:tcPr>
            <w:tcW w:w="2308"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09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308" w:type="dxa"/>
            <w:gridSpan w:val="2"/>
          </w:tcPr>
          <w:p>
            <w:pPr>
              <w:pStyle w:val="nTable"/>
              <w:spacing w:after="40"/>
              <w:ind w:right="113"/>
              <w:rPr>
                <w:sz w:val="19"/>
              </w:rPr>
            </w:pPr>
            <w:r>
              <w:rPr>
                <w:i/>
                <w:sz w:val="19"/>
              </w:rPr>
              <w:t>Financial Administration Legislation Amendment Act 1993</w:t>
            </w:r>
            <w:r>
              <w:rPr>
                <w:sz w:val="19"/>
              </w:rPr>
              <w:t xml:space="preserve"> s. 11 and 14(3) </w:t>
            </w:r>
          </w:p>
        </w:tc>
        <w:tc>
          <w:tcPr>
            <w:tcW w:w="109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308"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09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08" w:type="dxa"/>
            <w:gridSpan w:val="2"/>
          </w:tcPr>
          <w:p>
            <w:pPr>
              <w:pStyle w:val="nTable"/>
              <w:spacing w:after="40"/>
              <w:ind w:right="113"/>
              <w:rPr>
                <w:sz w:val="19"/>
              </w:rPr>
            </w:pPr>
            <w:r>
              <w:rPr>
                <w:i/>
                <w:sz w:val="19"/>
              </w:rPr>
              <w:t>Planning Legislation Amendment Act </w:t>
            </w:r>
            <w:r>
              <w:rPr>
                <w:i/>
                <w:sz w:val="19"/>
              </w:rPr>
              <w:br/>
              <w:t>(No. 2) 1994</w:t>
            </w:r>
            <w:r>
              <w:rPr>
                <w:sz w:val="19"/>
              </w:rPr>
              <w:t xml:space="preserve"> s. 46(7)</w:t>
            </w:r>
          </w:p>
        </w:tc>
        <w:tc>
          <w:tcPr>
            <w:tcW w:w="109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308"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09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308"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09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308" w:type="dxa"/>
            <w:gridSpan w:val="2"/>
          </w:tcPr>
          <w:p>
            <w:pPr>
              <w:pStyle w:val="nTable"/>
              <w:spacing w:after="40"/>
              <w:ind w:right="113"/>
              <w:rPr>
                <w:sz w:val="19"/>
              </w:rPr>
            </w:pPr>
            <w:r>
              <w:rPr>
                <w:i/>
                <w:sz w:val="19"/>
              </w:rPr>
              <w:t>Statutory Corporations (Liability of Directors) Act 1996</w:t>
            </w:r>
            <w:r>
              <w:rPr>
                <w:sz w:val="19"/>
              </w:rPr>
              <w:t xml:space="preserve"> s. 3</w:t>
            </w:r>
          </w:p>
        </w:tc>
        <w:tc>
          <w:tcPr>
            <w:tcW w:w="109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308"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094" w:type="dxa"/>
          </w:tcPr>
          <w:p>
            <w:pPr>
              <w:pStyle w:val="nTable"/>
              <w:keepNext/>
              <w:spacing w:after="40"/>
              <w:rPr>
                <w:sz w:val="19"/>
              </w:rPr>
            </w:pPr>
            <w:r>
              <w:rPr>
                <w:sz w:val="19"/>
              </w:rPr>
              <w:t>49 of 1996</w:t>
            </w:r>
          </w:p>
        </w:tc>
        <w:tc>
          <w:tcPr>
            <w:tcW w:w="1134" w:type="dxa"/>
          </w:tcPr>
          <w:p>
            <w:pPr>
              <w:pStyle w:val="nTable"/>
              <w:keepNext/>
              <w:spacing w:after="40"/>
              <w:rPr>
                <w:sz w:val="19"/>
              </w:rPr>
            </w:pPr>
            <w:r>
              <w:rPr>
                <w:sz w:val="19"/>
              </w:rPr>
              <w:t>25 Oct 1996</w:t>
            </w:r>
          </w:p>
        </w:tc>
        <w:tc>
          <w:tcPr>
            <w:tcW w:w="2551" w:type="dxa"/>
          </w:tcPr>
          <w:p>
            <w:pPr>
              <w:pStyle w:val="nTable"/>
              <w:keepNext/>
              <w:spacing w:after="40"/>
              <w:rPr>
                <w:sz w:val="19"/>
              </w:rPr>
            </w:pPr>
            <w:r>
              <w:rPr>
                <w:sz w:val="19"/>
              </w:rPr>
              <w:t>25 Oct 1996 (see s. 2(1))</w:t>
            </w:r>
          </w:p>
        </w:tc>
      </w:tr>
      <w:tr>
        <w:trPr>
          <w:cantSplit/>
        </w:trPr>
        <w:tc>
          <w:tcPr>
            <w:tcW w:w="2308" w:type="dxa"/>
            <w:gridSpan w:val="2"/>
          </w:tcPr>
          <w:p>
            <w:pPr>
              <w:pStyle w:val="nTable"/>
              <w:spacing w:after="40"/>
              <w:ind w:right="113"/>
              <w:rPr>
                <w:sz w:val="19"/>
              </w:rPr>
            </w:pPr>
            <w:r>
              <w:rPr>
                <w:i/>
                <w:sz w:val="19"/>
              </w:rPr>
              <w:t>Transfer of Land Amendment Act 1996</w:t>
            </w:r>
            <w:r>
              <w:rPr>
                <w:sz w:val="19"/>
              </w:rPr>
              <w:t xml:space="preserve"> s. 153(1)</w:t>
            </w:r>
          </w:p>
        </w:tc>
        <w:tc>
          <w:tcPr>
            <w:tcW w:w="109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308" w:type="dxa"/>
            <w:gridSpan w:val="2"/>
          </w:tcPr>
          <w:p>
            <w:pPr>
              <w:pStyle w:val="nTable"/>
              <w:spacing w:after="40"/>
              <w:ind w:right="113"/>
              <w:rPr>
                <w:sz w:val="19"/>
              </w:rPr>
            </w:pPr>
            <w:r>
              <w:rPr>
                <w:i/>
                <w:sz w:val="19"/>
              </w:rPr>
              <w:t>Acts Amendment (Land Administration) Act 1997</w:t>
            </w:r>
            <w:r>
              <w:rPr>
                <w:sz w:val="19"/>
              </w:rPr>
              <w:t xml:space="preserve"> Pt. 33</w:t>
            </w:r>
          </w:p>
        </w:tc>
        <w:tc>
          <w:tcPr>
            <w:tcW w:w="109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308"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09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5"/>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5</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5"/>
            <w:tcBorders>
              <w:bottom w:val="single" w:sz="8" w:space="0" w:color="auto"/>
            </w:tcBorders>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w:t>
            </w:r>
          </w:p>
        </w:tc>
      </w:tr>
    </w:tbl>
    <w:p>
      <w:pPr>
        <w:pStyle w:val="nSubsection"/>
        <w:keepNext/>
        <w:keepLines/>
        <w:spacing w:before="360"/>
        <w:ind w:left="482" w:hanging="482"/>
      </w:pPr>
      <w:r>
        <w:rPr>
          <w:vertAlign w:val="superscript"/>
        </w:rPr>
        <w:t>1a</w:t>
      </w:r>
      <w:r>
        <w:tab/>
        <w:t>On the date as at which thi</w:t>
      </w:r>
      <w:bookmarkStart w:id="595" w:name="_Hlt507390729"/>
      <w:bookmarkEnd w:id="595"/>
      <w:r>
        <w:t xml:space="preserve">s </w:t>
      </w:r>
      <w:del w:id="596" w:author="svcMRProcess" w:date="2018-09-03T08:55:00Z">
        <w:r>
          <w:delText>reprint</w:delText>
        </w:r>
      </w:del>
      <w:ins w:id="597" w:author="svcMRProcess" w:date="2018-09-03T08:55:00Z">
        <w:r>
          <w:t>compilation</w:t>
        </w:r>
      </w:ins>
      <w:r>
        <w:t xml:space="preserve"> was prepared, provisions referred to in the following table had not come into operation and were therefore not included in </w:t>
      </w:r>
      <w:del w:id="598" w:author="svcMRProcess" w:date="2018-09-03T08:55:00Z">
        <w:r>
          <w:delText>compiling the reprint.</w:delText>
        </w:r>
      </w:del>
      <w:ins w:id="599" w:author="svcMRProcess" w:date="2018-09-03T08:55:00Z">
        <w:r>
          <w:t>this compilation.</w:t>
        </w:r>
      </w:ins>
      <w:r>
        <w:t xml:space="preserve">  For the text of the provisions see the endnotes referred to in the table.</w:t>
      </w:r>
    </w:p>
    <w:p>
      <w:pPr>
        <w:pStyle w:val="nHeading3"/>
        <w:rPr>
          <w:snapToGrid w:val="0"/>
        </w:rPr>
      </w:pPr>
      <w:bookmarkStart w:id="600" w:name="_Toc534778309"/>
      <w:bookmarkStart w:id="601" w:name="_Toc7405063"/>
      <w:bookmarkStart w:id="602" w:name="_Toc116703346"/>
      <w:bookmarkStart w:id="603" w:name="_Toc131396797"/>
      <w:bookmarkStart w:id="604" w:name="_Toc144543145"/>
      <w:r>
        <w:rPr>
          <w:snapToGrid w:val="0"/>
        </w:rPr>
        <w:t>Provisions that have not come into operation</w:t>
      </w:r>
      <w:bookmarkEnd w:id="600"/>
      <w:bookmarkEnd w:id="601"/>
      <w:bookmarkEnd w:id="602"/>
      <w:bookmarkEnd w:id="603"/>
      <w:bookmarkEnd w:id="604"/>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18"/>
        <w:gridCol w:w="16"/>
        <w:gridCol w:w="1118"/>
        <w:gridCol w:w="16"/>
        <w:gridCol w:w="2536"/>
        <w:gridCol w:w="16"/>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1"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28 </w:t>
            </w:r>
            <w:r>
              <w:rPr>
                <w:sz w:val="19"/>
                <w:vertAlign w:val="superscript"/>
              </w:rPr>
              <w:t>6</w:t>
            </w:r>
          </w:p>
        </w:tc>
        <w:tc>
          <w:tcPr>
            <w:tcW w:w="1134" w:type="dxa"/>
            <w:gridSpan w:val="2"/>
            <w:tcBorders>
              <w:top w:val="single" w:sz="4" w:space="0" w:color="auto"/>
              <w:bottom w:val="nil"/>
            </w:tcBorders>
          </w:tcPr>
          <w:p>
            <w:pPr>
              <w:pStyle w:val="nTable"/>
              <w:spacing w:after="40"/>
              <w:rPr>
                <w:snapToGrid w:val="0"/>
                <w:sz w:val="19"/>
                <w:lang w:val="en-US"/>
              </w:rPr>
            </w:pPr>
            <w:r>
              <w:rPr>
                <w:sz w:val="19"/>
              </w:rPr>
              <w:t>17 of 2005</w:t>
            </w:r>
          </w:p>
        </w:tc>
        <w:tc>
          <w:tcPr>
            <w:tcW w:w="1134" w:type="dxa"/>
            <w:gridSpan w:val="2"/>
            <w:tcBorders>
              <w:top w:val="single" w:sz="4" w:space="0" w:color="auto"/>
              <w:bottom w:val="nil"/>
            </w:tcBorders>
          </w:tcPr>
          <w:p>
            <w:pPr>
              <w:pStyle w:val="nTable"/>
              <w:spacing w:after="40"/>
              <w:rPr>
                <w:snapToGrid w:val="0"/>
                <w:sz w:val="19"/>
                <w:lang w:val="en-US"/>
              </w:rPr>
            </w:pPr>
            <w:r>
              <w:rPr>
                <w:sz w:val="19"/>
              </w:rPr>
              <w:t>5 Oct 2005</w:t>
            </w:r>
          </w:p>
        </w:tc>
        <w:tc>
          <w:tcPr>
            <w:tcW w:w="2551" w:type="dxa"/>
            <w:gridSpan w:val="2"/>
            <w:tcBorders>
              <w:top w:val="single" w:sz="4" w:space="0" w:color="auto"/>
              <w:bottom w:val="nil"/>
            </w:tcBorders>
          </w:tcPr>
          <w:p>
            <w:pPr>
              <w:pStyle w:val="nTable"/>
              <w:spacing w:after="40"/>
              <w:rPr>
                <w:snapToGrid w:val="0"/>
                <w:sz w:val="19"/>
                <w:lang w:val="en-US"/>
              </w:rPr>
            </w:pPr>
            <w:r>
              <w:rPr>
                <w:sz w:val="19"/>
              </w:rPr>
              <w:t>To be proclaimed (see s. 2(3) and (4))</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6" w:type="dxa"/>
          <w:ins w:id="605" w:author="svcMRProcess" w:date="2018-09-03T08:55:00Z"/>
        </w:trPr>
        <w:tc>
          <w:tcPr>
            <w:tcW w:w="2268" w:type="dxa"/>
            <w:tcBorders>
              <w:top w:val="nil"/>
              <w:bottom w:val="single" w:sz="4" w:space="0" w:color="auto"/>
            </w:tcBorders>
          </w:tcPr>
          <w:p>
            <w:pPr>
              <w:pStyle w:val="nTable"/>
              <w:spacing w:after="40"/>
              <w:rPr>
                <w:ins w:id="606" w:author="svcMRProcess" w:date="2018-09-03T08:55:00Z"/>
                <w:iCs/>
                <w:snapToGrid w:val="0"/>
                <w:sz w:val="19"/>
                <w:vertAlign w:val="superscript"/>
                <w:lang w:val="en-US"/>
              </w:rPr>
            </w:pPr>
            <w:ins w:id="607" w:author="svcMRProcess" w:date="2018-09-03T08:55:00Z">
              <w:r>
                <w:rPr>
                  <w:i/>
                  <w:snapToGrid w:val="0"/>
                  <w:sz w:val="19"/>
                  <w:lang w:val="en-US"/>
                </w:rPr>
                <w:t>Land Information Authority Act 2006</w:t>
              </w:r>
              <w:r>
                <w:rPr>
                  <w:iCs/>
                  <w:snapToGrid w:val="0"/>
                  <w:sz w:val="19"/>
                  <w:lang w:val="en-US"/>
                </w:rPr>
                <w:t xml:space="preserve"> s. 137</w:t>
              </w:r>
              <w:r>
                <w:rPr>
                  <w:iCs/>
                  <w:snapToGrid w:val="0"/>
                  <w:sz w:val="19"/>
                  <w:vertAlign w:val="superscript"/>
                  <w:lang w:val="en-US"/>
                </w:rPr>
                <w:t xml:space="preserve"> 7</w:t>
              </w:r>
            </w:ins>
          </w:p>
        </w:tc>
        <w:tc>
          <w:tcPr>
            <w:tcW w:w="1118" w:type="dxa"/>
            <w:tcBorders>
              <w:top w:val="nil"/>
              <w:bottom w:val="single" w:sz="4" w:space="0" w:color="auto"/>
            </w:tcBorders>
          </w:tcPr>
          <w:p>
            <w:pPr>
              <w:pStyle w:val="nTable"/>
              <w:spacing w:after="40"/>
              <w:rPr>
                <w:ins w:id="608" w:author="svcMRProcess" w:date="2018-09-03T08:55:00Z"/>
                <w:snapToGrid w:val="0"/>
                <w:sz w:val="19"/>
                <w:lang w:val="en-US"/>
              </w:rPr>
            </w:pPr>
            <w:ins w:id="609" w:author="svcMRProcess" w:date="2018-09-03T08:55:00Z">
              <w:r>
                <w:rPr>
                  <w:snapToGrid w:val="0"/>
                  <w:sz w:val="19"/>
                  <w:lang w:val="en-US"/>
                </w:rPr>
                <w:t>60 of 2006</w:t>
              </w:r>
            </w:ins>
          </w:p>
        </w:tc>
        <w:tc>
          <w:tcPr>
            <w:tcW w:w="1134" w:type="dxa"/>
            <w:gridSpan w:val="2"/>
            <w:tcBorders>
              <w:top w:val="nil"/>
              <w:bottom w:val="single" w:sz="4" w:space="0" w:color="auto"/>
            </w:tcBorders>
          </w:tcPr>
          <w:p>
            <w:pPr>
              <w:pStyle w:val="nTable"/>
              <w:spacing w:after="40"/>
              <w:rPr>
                <w:ins w:id="610" w:author="svcMRProcess" w:date="2018-09-03T08:55:00Z"/>
                <w:snapToGrid w:val="0"/>
                <w:sz w:val="19"/>
                <w:lang w:val="en-US"/>
              </w:rPr>
            </w:pPr>
            <w:ins w:id="611" w:author="svcMRProcess" w:date="2018-09-03T08:55:00Z">
              <w:r>
                <w:rPr>
                  <w:snapToGrid w:val="0"/>
                  <w:sz w:val="19"/>
                  <w:lang w:val="en-US"/>
                </w:rPr>
                <w:t>16 Nov 2006</w:t>
              </w:r>
            </w:ins>
          </w:p>
        </w:tc>
        <w:tc>
          <w:tcPr>
            <w:tcW w:w="2552" w:type="dxa"/>
            <w:gridSpan w:val="2"/>
            <w:tcBorders>
              <w:top w:val="nil"/>
              <w:bottom w:val="single" w:sz="4" w:space="0" w:color="auto"/>
            </w:tcBorders>
          </w:tcPr>
          <w:p>
            <w:pPr>
              <w:pStyle w:val="nTable"/>
              <w:spacing w:after="40"/>
              <w:rPr>
                <w:ins w:id="612" w:author="svcMRProcess" w:date="2018-09-03T08:55:00Z"/>
                <w:snapToGrid w:val="0"/>
                <w:sz w:val="19"/>
                <w:lang w:val="en-US"/>
              </w:rPr>
            </w:pPr>
            <w:ins w:id="613" w:author="svcMRProcess" w:date="2018-09-03T08:55:00Z">
              <w:r>
                <w:rPr>
                  <w:snapToGrid w:val="0"/>
                  <w:sz w:val="19"/>
                  <w:lang w:val="en-US"/>
                </w:rPr>
                <w:t>To be proclaimed (see s. 2(1))</w:t>
              </w:r>
            </w:ins>
          </w:p>
        </w:tc>
      </w:tr>
    </w:tbl>
    <w:p>
      <w:pPr>
        <w:pStyle w:val="nSubsection"/>
        <w:spacing w:before="160"/>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5</w:t>
      </w:r>
      <w:r>
        <w:tab/>
        <w:t xml:space="preserve">The </w:t>
      </w:r>
      <w:r>
        <w:rPr>
          <w:i/>
          <w:iCs/>
        </w:rPr>
        <w:t>Machinery of Government (Miscellaneous Amendments) Act 2006</w:t>
      </w:r>
      <w:r>
        <w:t xml:space="preserve"> Pt. 10 Div. 6 reads as follows:</w:t>
      </w:r>
    </w:p>
    <w:p>
      <w:pPr>
        <w:pStyle w:val="MiscOpen"/>
      </w:pPr>
      <w:r>
        <w:t>“</w:t>
      </w:r>
    </w:p>
    <w:p>
      <w:pPr>
        <w:pStyle w:val="nzHeading3"/>
      </w:pPr>
      <w:bookmarkStart w:id="614" w:name="_Toc101073355"/>
      <w:bookmarkStart w:id="615" w:name="_Toc101080538"/>
      <w:bookmarkStart w:id="616" w:name="_Toc101081201"/>
      <w:bookmarkStart w:id="617" w:name="_Toc101174163"/>
      <w:bookmarkStart w:id="618" w:name="_Toc101256839"/>
      <w:bookmarkStart w:id="619" w:name="_Toc101260891"/>
      <w:bookmarkStart w:id="620" w:name="_Toc101329672"/>
      <w:bookmarkStart w:id="621" w:name="_Toc101351113"/>
      <w:bookmarkStart w:id="622" w:name="_Toc101578993"/>
      <w:bookmarkStart w:id="623" w:name="_Toc101599968"/>
      <w:bookmarkStart w:id="624" w:name="_Toc101666800"/>
      <w:bookmarkStart w:id="625" w:name="_Toc101672762"/>
      <w:bookmarkStart w:id="626" w:name="_Toc101675272"/>
      <w:bookmarkStart w:id="627" w:name="_Toc101682998"/>
      <w:bookmarkStart w:id="628" w:name="_Toc101690268"/>
      <w:bookmarkStart w:id="629" w:name="_Toc101769600"/>
      <w:bookmarkStart w:id="630" w:name="_Toc101770886"/>
      <w:bookmarkStart w:id="631" w:name="_Toc101774343"/>
      <w:bookmarkStart w:id="632" w:name="_Toc101845307"/>
      <w:bookmarkStart w:id="633" w:name="_Toc102981960"/>
      <w:bookmarkStart w:id="634" w:name="_Toc103570066"/>
      <w:bookmarkStart w:id="635" w:name="_Toc106089302"/>
      <w:bookmarkStart w:id="636" w:name="_Toc106097357"/>
      <w:bookmarkStart w:id="637" w:name="_Toc136050503"/>
      <w:bookmarkStart w:id="638" w:name="_Toc138660882"/>
      <w:bookmarkStart w:id="639" w:name="_Toc138661461"/>
      <w:bookmarkStart w:id="640" w:name="_Toc138750462"/>
      <w:bookmarkStart w:id="641" w:name="_Toc138751147"/>
      <w:bookmarkStart w:id="642" w:name="_Toc139166888"/>
      <w:r>
        <w:t>Division 6 — Transitional matters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nzHeading5"/>
      </w:pPr>
      <w:bookmarkStart w:id="643" w:name="_Toc100544670"/>
      <w:bookmarkStart w:id="644" w:name="_Toc138661462"/>
      <w:bookmarkStart w:id="645" w:name="_Toc138751148"/>
      <w:bookmarkStart w:id="646" w:name="_Toc139166889"/>
      <w:r>
        <w:t>336.</w:t>
      </w:r>
      <w:r>
        <w:tab/>
        <w:t>Financial reporting</w:t>
      </w:r>
      <w:bookmarkEnd w:id="643"/>
      <w:bookmarkEnd w:id="644"/>
      <w:bookmarkEnd w:id="645"/>
      <w:bookmarkEnd w:id="646"/>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t>“</w:t>
      </w:r>
      <w:r>
        <w:rPr>
          <w:b/>
          <w:bCs/>
        </w:rPr>
        <w:t>final period</w:t>
      </w:r>
      <w:r>
        <w:rPr>
          <w:b/>
        </w:rPr>
        <w:t>”</w:t>
      </w:r>
      <w:r>
        <w:t xml:space="preserve"> means the period starting at the beginning of the 1 July immediately before commencement and ending immediately before commencement;</w:t>
      </w:r>
    </w:p>
    <w:p>
      <w:pPr>
        <w:pStyle w:val="nzDefstart"/>
      </w:pPr>
      <w:r>
        <w:rPr>
          <w:b/>
        </w:rPr>
        <w:tab/>
        <w:t>“</w:t>
      </w:r>
      <w:r>
        <w:rPr>
          <w:b/>
          <w:bCs/>
        </w:rPr>
        <w:t>reporting officer</w:t>
      </w:r>
      <w:r>
        <w:rPr>
          <w:b/>
        </w:rPr>
        <w:t>”</w:t>
      </w:r>
      <w:r>
        <w:t xml:space="preserve"> means the person appointed under section 65A(2) of the </w:t>
      </w:r>
      <w:r>
        <w:rPr>
          <w:i/>
        </w:rPr>
        <w:t>Financial Administration and Audit Act 1985</w:t>
      </w:r>
      <w:r>
        <w:t xml:space="preserve"> as applied because of subsection (1).</w:t>
      </w:r>
    </w:p>
    <w:p>
      <w:pPr>
        <w:pStyle w:val="nzHeading5"/>
      </w:pPr>
      <w:bookmarkStart w:id="647" w:name="_Toc100544671"/>
      <w:bookmarkStart w:id="648" w:name="_Toc138661463"/>
      <w:bookmarkStart w:id="649" w:name="_Toc138751149"/>
      <w:bookmarkStart w:id="650" w:name="_Toc139166890"/>
      <w:r>
        <w:t>337.</w:t>
      </w:r>
      <w:r>
        <w:tab/>
        <w:t>References to former bodies</w:t>
      </w:r>
      <w:bookmarkEnd w:id="647"/>
      <w:bookmarkEnd w:id="648"/>
      <w:bookmarkEnd w:id="649"/>
      <w:bookmarkEnd w:id="650"/>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651" w:name="_Toc40495503"/>
      <w:bookmarkStart w:id="652" w:name="_Toc100544672"/>
      <w:bookmarkStart w:id="653" w:name="_Toc138661464"/>
      <w:bookmarkStart w:id="654" w:name="_Toc138751150"/>
      <w:bookmarkStart w:id="655" w:name="_Toc139166891"/>
      <w:r>
        <w:t>338.</w:t>
      </w:r>
      <w:r>
        <w:tab/>
      </w:r>
      <w:r>
        <w:rPr>
          <w:i/>
          <w:iCs/>
        </w:rPr>
        <w:t>Government Employees’ Housing Act 1964</w:t>
      </w:r>
      <w:bookmarkEnd w:id="651"/>
      <w:bookmarkEnd w:id="652"/>
      <w:bookmarkEnd w:id="653"/>
      <w:bookmarkEnd w:id="654"/>
      <w:bookmarkEnd w:id="655"/>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656" w:name="_Toc40495504"/>
      <w:bookmarkStart w:id="657" w:name="_Toc100544673"/>
      <w:bookmarkStart w:id="658" w:name="_Toc138661465"/>
      <w:bookmarkStart w:id="659" w:name="_Toc138751151"/>
      <w:bookmarkStart w:id="660" w:name="_Toc139166892"/>
      <w:r>
        <w:t>339.</w:t>
      </w:r>
      <w:r>
        <w:tab/>
      </w:r>
      <w:r>
        <w:rPr>
          <w:i/>
          <w:iCs/>
        </w:rPr>
        <w:t>Housing Act 1980</w:t>
      </w:r>
      <w:bookmarkEnd w:id="656"/>
      <w:bookmarkEnd w:id="657"/>
      <w:bookmarkEnd w:id="658"/>
      <w:bookmarkEnd w:id="659"/>
      <w:bookmarkEnd w:id="660"/>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661" w:name="_Toc100544674"/>
      <w:bookmarkStart w:id="662" w:name="_Toc138661466"/>
      <w:bookmarkStart w:id="663" w:name="_Toc138751152"/>
      <w:bookmarkStart w:id="664" w:name="_Toc139166893"/>
      <w:r>
        <w:t>340.</w:t>
      </w:r>
      <w:r>
        <w:tab/>
        <w:t>Interpretation</w:t>
      </w:r>
      <w:bookmarkEnd w:id="661"/>
      <w:bookmarkEnd w:id="662"/>
      <w:bookmarkEnd w:id="663"/>
      <w:bookmarkEnd w:id="664"/>
    </w:p>
    <w:p>
      <w:pPr>
        <w:pStyle w:val="nzSubsection"/>
      </w:pPr>
      <w:r>
        <w:tab/>
      </w:r>
      <w:r>
        <w:tab/>
        <w:t xml:space="preserve">In this Division — </w:t>
      </w:r>
    </w:p>
    <w:p>
      <w:pPr>
        <w:pStyle w:val="nzDefstart"/>
      </w:pPr>
      <w:r>
        <w:rPr>
          <w:b/>
        </w:rPr>
        <w:tab/>
        <w:t>“</w:t>
      </w:r>
      <w:r>
        <w:rPr>
          <w:b/>
          <w:bCs/>
        </w:rPr>
        <w:t>commencement</w:t>
      </w:r>
      <w:r>
        <w:rPr>
          <w:b/>
        </w:rPr>
        <w:t>”</w:t>
      </w:r>
      <w:r>
        <w:t xml:space="preserve"> means the time at which section 314 comes into operation;</w:t>
      </w:r>
    </w:p>
    <w:p>
      <w:pPr>
        <w:pStyle w:val="nzDefstart"/>
      </w:pPr>
      <w:r>
        <w:rPr>
          <w:b/>
        </w:rPr>
        <w:tab/>
        <w:t>“</w:t>
      </w:r>
      <w:r>
        <w:rPr>
          <w:b/>
          <w:bCs/>
        </w:rPr>
        <w:t>former body”</w:t>
      </w:r>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t>“</w:t>
      </w:r>
      <w:r>
        <w:rPr>
          <w:b/>
          <w:bCs/>
        </w:rPr>
        <w:t>Housing Authority</w:t>
      </w:r>
      <w:r>
        <w:rPr>
          <w:b/>
        </w:rPr>
        <w:t>”</w:t>
      </w:r>
      <w:r>
        <w:t xml:space="preserve"> means the Housing Authority referred to in section 6(4) of the </w:t>
      </w:r>
      <w:r>
        <w:rPr>
          <w:i/>
        </w:rPr>
        <w:t>Housing Act 1980</w:t>
      </w:r>
      <w:r>
        <w:t xml:space="preserve"> as in force after commencement.</w:t>
      </w:r>
    </w:p>
    <w:p>
      <w:pPr>
        <w:pStyle w:val="MiscClose"/>
      </w:pPr>
      <w:r>
        <w:t>”.</w:t>
      </w:r>
    </w:p>
    <w:p>
      <w:pPr>
        <w:pStyle w:val="nSubsection"/>
        <w:rPr>
          <w:snapToGrid w:val="0"/>
        </w:rPr>
      </w:pPr>
      <w:r>
        <w:rPr>
          <w:snapToGrid w:val="0"/>
          <w:vertAlign w:val="superscript"/>
        </w:rPr>
        <w:t>6</w:t>
      </w:r>
      <w:r>
        <w:rPr>
          <w:snapToGrid w:val="0"/>
        </w:rPr>
        <w:tab/>
        <w:t xml:space="preserve">On the date as at which this </w:t>
      </w:r>
      <w:del w:id="665" w:author="svcMRProcess" w:date="2018-09-03T08:55:00Z">
        <w:r>
          <w:rPr>
            <w:snapToGrid w:val="0"/>
          </w:rPr>
          <w:delText>reprint</w:delText>
        </w:r>
      </w:del>
      <w:ins w:id="666" w:author="svcMRProcess" w:date="2018-09-03T08:55:00Z">
        <w:r>
          <w:rPr>
            <w:snapToGrid w:val="0"/>
          </w:rPr>
          <w:t>compilation</w:t>
        </w:r>
      </w:ins>
      <w:r>
        <w:rPr>
          <w:snapToGrid w:val="0"/>
        </w:rPr>
        <w:t xml:space="preserve"> was prepared, the </w:t>
      </w:r>
      <w:r>
        <w:rPr>
          <w:i/>
          <w:snapToGrid w:val="0"/>
        </w:rPr>
        <w:t xml:space="preserve">Housing Societies Repeal Act 2005 </w:t>
      </w:r>
      <w:r>
        <w:rPr>
          <w:iCs/>
          <w:snapToGrid w:val="0"/>
        </w:rPr>
        <w:t>s. 28 had</w:t>
      </w:r>
      <w:r>
        <w:rPr>
          <w:snapToGrid w:val="0"/>
        </w:rPr>
        <w:t xml:space="preserve"> not come into operation.  It reads as follows:</w:t>
      </w:r>
    </w:p>
    <w:p>
      <w:pPr>
        <w:pStyle w:val="MiscOpen"/>
        <w:rPr>
          <w:snapToGrid w:val="0"/>
        </w:rPr>
      </w:pPr>
      <w:r>
        <w:rPr>
          <w:snapToGrid w:val="0"/>
        </w:rPr>
        <w:t>“</w:t>
      </w:r>
    </w:p>
    <w:p>
      <w:pPr>
        <w:pStyle w:val="nzHeading5"/>
      </w:pPr>
      <w:bookmarkStart w:id="667" w:name="_Toc102877596"/>
      <w:bookmarkStart w:id="668" w:name="_Toc115180710"/>
      <w:r>
        <w:rPr>
          <w:rStyle w:val="CharSectno"/>
        </w:rPr>
        <w:t>28</w:t>
      </w:r>
      <w:r>
        <w:t>.</w:t>
      </w:r>
      <w:r>
        <w:tab/>
      </w:r>
      <w:r>
        <w:rPr>
          <w:i/>
          <w:iCs/>
        </w:rPr>
        <w:t xml:space="preserve">Housing Act 1980 </w:t>
      </w:r>
      <w:r>
        <w:rPr>
          <w:iCs/>
        </w:rPr>
        <w:t>amended</w:t>
      </w:r>
      <w:bookmarkEnd w:id="667"/>
      <w:bookmarkEnd w:id="668"/>
    </w:p>
    <w:p>
      <w:pPr>
        <w:pStyle w:val="nzSubsection"/>
      </w:pPr>
      <w:r>
        <w:tab/>
        <w:t>(1)</w:t>
      </w:r>
      <w:r>
        <w:tab/>
        <w:t xml:space="preserve">The amendments in this section are to the </w:t>
      </w:r>
      <w:r>
        <w:rPr>
          <w:i/>
        </w:rPr>
        <w:t>Housing Act 1980</w:t>
      </w:r>
      <w:r>
        <w:t>.</w:t>
      </w:r>
    </w:p>
    <w:p>
      <w:pPr>
        <w:pStyle w:val="nzSubsection"/>
      </w:pPr>
      <w:r>
        <w:tab/>
        <w:t>(2)</w:t>
      </w:r>
      <w:r>
        <w:tab/>
        <w:t>Section 52(1) is amended in the definition of “lending institution” by deleting paragraph (a).</w:t>
      </w:r>
    </w:p>
    <w:p>
      <w:pPr>
        <w:pStyle w:val="nzSubsection"/>
      </w:pPr>
      <w:r>
        <w:tab/>
        <w:t>(3)</w:t>
      </w:r>
      <w:r>
        <w:tab/>
        <w:t>Section 55(5) is amended by deleting “or on termination of the lending institution in the case of a housing society;”.</w:t>
      </w:r>
    </w:p>
    <w:p>
      <w:pPr>
        <w:pStyle w:val="MiscClose"/>
        <w:rPr>
          <w:snapToGrid w:val="0"/>
        </w:rPr>
      </w:pPr>
      <w:r>
        <w:rPr>
          <w:snapToGrid w:val="0"/>
        </w:rPr>
        <w:t>”.</w:t>
      </w:r>
    </w:p>
    <w:p>
      <w:pPr>
        <w:pStyle w:val="nSubsection"/>
        <w:rPr>
          <w:ins w:id="669" w:author="svcMRProcess" w:date="2018-09-03T08:55:00Z"/>
          <w:snapToGrid w:val="0"/>
        </w:rPr>
      </w:pPr>
      <w:ins w:id="670" w:author="svcMRProcess" w:date="2018-09-03T08:55:00Z">
        <w:r>
          <w:rPr>
            <w:snapToGrid w:val="0"/>
            <w:vertAlign w:val="superscript"/>
          </w:rPr>
          <w:t>7</w:t>
        </w:r>
        <w:r>
          <w:rPr>
            <w:snapToGrid w:val="0"/>
          </w:rPr>
          <w:tab/>
          <w:t xml:space="preserve">On the date as at which this compilation was prepared, the </w:t>
        </w:r>
        <w:r>
          <w:rPr>
            <w:i/>
            <w:snapToGrid w:val="0"/>
          </w:rPr>
          <w:t xml:space="preserve">Land Information Authority Act 2006 </w:t>
        </w:r>
        <w:r>
          <w:rPr>
            <w:iCs/>
            <w:snapToGrid w:val="0"/>
          </w:rPr>
          <w:t xml:space="preserve">s. 137 </w:t>
        </w:r>
        <w:r>
          <w:rPr>
            <w:snapToGrid w:val="0"/>
          </w:rPr>
          <w:t>had not come into operation.  It reads as follows:</w:t>
        </w:r>
      </w:ins>
    </w:p>
    <w:p>
      <w:pPr>
        <w:pStyle w:val="MiscOpen"/>
        <w:rPr>
          <w:ins w:id="671" w:author="svcMRProcess" w:date="2018-09-03T08:55:00Z"/>
          <w:snapToGrid w:val="0"/>
        </w:rPr>
      </w:pPr>
      <w:ins w:id="672" w:author="svcMRProcess" w:date="2018-09-03T08:55:00Z">
        <w:r>
          <w:rPr>
            <w:snapToGrid w:val="0"/>
          </w:rPr>
          <w:t>“</w:t>
        </w:r>
      </w:ins>
    </w:p>
    <w:p>
      <w:pPr>
        <w:pStyle w:val="nzHeading5"/>
        <w:rPr>
          <w:ins w:id="673" w:author="svcMRProcess" w:date="2018-09-03T08:55:00Z"/>
        </w:rPr>
      </w:pPr>
      <w:bookmarkStart w:id="674" w:name="_Toc134253642"/>
      <w:bookmarkStart w:id="675" w:name="_Toc149720349"/>
      <w:bookmarkStart w:id="676" w:name="_Toc151783419"/>
      <w:ins w:id="677" w:author="svcMRProcess" w:date="2018-09-03T08:55:00Z">
        <w:r>
          <w:rPr>
            <w:rStyle w:val="CharSectno"/>
          </w:rPr>
          <w:t>137</w:t>
        </w:r>
        <w:r>
          <w:t>.</w:t>
        </w:r>
        <w:r>
          <w:tab/>
        </w:r>
        <w:r>
          <w:rPr>
            <w:i/>
            <w:iCs/>
          </w:rPr>
          <w:t>Housing Act 1980</w:t>
        </w:r>
        <w:r>
          <w:t xml:space="preserve"> amended</w:t>
        </w:r>
        <w:bookmarkEnd w:id="674"/>
        <w:bookmarkEnd w:id="675"/>
        <w:bookmarkEnd w:id="676"/>
      </w:ins>
    </w:p>
    <w:p>
      <w:pPr>
        <w:pStyle w:val="nzSubsection"/>
        <w:rPr>
          <w:ins w:id="678" w:author="svcMRProcess" w:date="2018-09-03T08:55:00Z"/>
        </w:rPr>
      </w:pPr>
      <w:ins w:id="679" w:author="svcMRProcess" w:date="2018-09-03T08:55:00Z">
        <w:r>
          <w:tab/>
          <w:t>(1)</w:t>
        </w:r>
        <w:r>
          <w:tab/>
          <w:t xml:space="preserve">The amendments in this section are to the </w:t>
        </w:r>
        <w:r>
          <w:rPr>
            <w:i/>
            <w:iCs/>
          </w:rPr>
          <w:t>Housing Act 1980</w:t>
        </w:r>
        <w:r>
          <w:t>.</w:t>
        </w:r>
      </w:ins>
    </w:p>
    <w:p>
      <w:pPr>
        <w:pStyle w:val="nzSubsection"/>
        <w:rPr>
          <w:ins w:id="680" w:author="svcMRProcess" w:date="2018-09-03T08:55:00Z"/>
        </w:rPr>
      </w:pPr>
      <w:ins w:id="681" w:author="svcMRProcess" w:date="2018-09-03T08:55:00Z">
        <w:r>
          <w:tab/>
          <w:t>(2)</w:t>
        </w:r>
        <w:r>
          <w:tab/>
          <w:t xml:space="preserve">Section 24(2) is amended by deleting “Department within the meaning” and inserting instead — </w:t>
        </w:r>
      </w:ins>
    </w:p>
    <w:p>
      <w:pPr>
        <w:pStyle w:val="nzSubsection"/>
        <w:rPr>
          <w:ins w:id="682" w:author="svcMRProcess" w:date="2018-09-03T08:55:00Z"/>
        </w:rPr>
      </w:pPr>
      <w:ins w:id="683" w:author="svcMRProcess" w:date="2018-09-03T08:55:00Z">
        <w:r>
          <w:tab/>
        </w:r>
        <w:r>
          <w:tab/>
          <w:t>“    Authority as defined in section 4(1)    ”.</w:t>
        </w:r>
      </w:ins>
    </w:p>
    <w:p>
      <w:pPr>
        <w:pStyle w:val="MiscClose"/>
        <w:rPr>
          <w:ins w:id="684" w:author="svcMRProcess" w:date="2018-09-03T08:55:00Z"/>
          <w:snapToGrid w:val="0"/>
        </w:rPr>
      </w:pPr>
      <w:ins w:id="685" w:author="svcMRProcess" w:date="2018-09-03T08:55:00Z">
        <w:r>
          <w:rPr>
            <w:snapToGrid w:val="0"/>
          </w:rPr>
          <w:t>”.</w:t>
        </w:r>
      </w:ins>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fldSimple w:instr=" styleref CharPartNo ">
            <w:r>
              <w:rPr>
                <w:noProof/>
              </w:rPr>
              <w:t>Part I</w:t>
            </w:r>
          </w:fldSimple>
        </w:p>
      </w:tc>
      <w:tc>
        <w:tcPr>
          <w:tcW w:w="5915" w:type="dxa"/>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15583</Words>
  <Characters>74334</Characters>
  <Application>Microsoft Office Word</Application>
  <DocSecurity>0</DocSecurity>
  <Lines>1956</Lines>
  <Paragraphs>917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02-a0-03 - 02-b0-02</dc:title>
  <dc:subject/>
  <dc:creator/>
  <cp:keywords/>
  <dc:description/>
  <cp:lastModifiedBy>svcMRProcess</cp:lastModifiedBy>
  <cp:revision>2</cp:revision>
  <cp:lastPrinted>2006-08-17T07:43:00Z</cp:lastPrinted>
  <dcterms:created xsi:type="dcterms:W3CDTF">2018-09-03T00:55:00Z</dcterms:created>
  <dcterms:modified xsi:type="dcterms:W3CDTF">2018-09-03T00:55:00Z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357</vt:i4>
  </property>
  <property fmtid="{D5CDD505-2E9C-101B-9397-08002B2CF9AE}" pid="6" name="ReprintedAsAt">
    <vt:filetime>2006-08-17T16:00:00Z</vt:filetime>
  </property>
  <property fmtid="{D5CDD505-2E9C-101B-9397-08002B2CF9AE}" pid="7" name="ReprintNo">
    <vt:lpwstr>2</vt:lpwstr>
  </property>
  <property fmtid="{D5CDD505-2E9C-101B-9397-08002B2CF9AE}" pid="8" name="FromSuffix">
    <vt:lpwstr>02-a0-03</vt:lpwstr>
  </property>
  <property fmtid="{D5CDD505-2E9C-101B-9397-08002B2CF9AE}" pid="9" name="FromAsAtDate">
    <vt:lpwstr>18 Aug 2006</vt:lpwstr>
  </property>
  <property fmtid="{D5CDD505-2E9C-101B-9397-08002B2CF9AE}" pid="10" name="ToSuffix">
    <vt:lpwstr>02-b0-02</vt:lpwstr>
  </property>
  <property fmtid="{D5CDD505-2E9C-101B-9397-08002B2CF9AE}" pid="11" name="ToAsAtDate">
    <vt:lpwstr>16 Nov 2006</vt:lpwstr>
  </property>
</Properties>
</file>