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67443"/>
      <w:bookmarkStart w:id="16" w:name="_Toc519921893"/>
      <w:bookmarkStart w:id="17" w:name="_Toc131396697"/>
      <w:bookmarkStart w:id="18" w:name="_Toc157914588"/>
      <w:bookmarkStart w:id="19" w:name="_Toc155597267"/>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0" w:name="_Toc417967444"/>
      <w:bookmarkStart w:id="21" w:name="_Toc519921894"/>
      <w:bookmarkStart w:id="22" w:name="_Toc131396698"/>
      <w:bookmarkStart w:id="23" w:name="_Toc157914589"/>
      <w:bookmarkStart w:id="24" w:name="_Toc155597268"/>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5" w:name="_Toc417967445"/>
      <w:bookmarkStart w:id="26" w:name="_Toc519921895"/>
      <w:bookmarkStart w:id="27" w:name="_Toc131396699"/>
      <w:bookmarkStart w:id="28" w:name="_Toc157914590"/>
      <w:bookmarkStart w:id="29" w:name="_Toc155597269"/>
      <w:r>
        <w:rPr>
          <w:rStyle w:val="CharSectno"/>
        </w:rPr>
        <w:t>3</w:t>
      </w:r>
      <w:r>
        <w:rPr>
          <w:snapToGrid w:val="0"/>
        </w:rPr>
        <w:t>.</w:t>
      </w:r>
      <w:r>
        <w:rPr>
          <w:snapToGrid w:val="0"/>
        </w:rPr>
        <w:tab/>
        <w:t>Repeal</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0" w:name="_Toc417967446"/>
      <w:bookmarkStart w:id="31" w:name="_Toc519921896"/>
      <w:bookmarkStart w:id="32" w:name="_Toc131396700"/>
      <w:bookmarkStart w:id="33" w:name="_Toc157914591"/>
      <w:bookmarkStart w:id="34" w:name="_Toc155597270"/>
      <w:r>
        <w:rPr>
          <w:rStyle w:val="CharSectno"/>
        </w:rPr>
        <w:t>4</w:t>
      </w:r>
      <w:r>
        <w:rPr>
          <w:snapToGrid w:val="0"/>
        </w:rPr>
        <w:t>.</w:t>
      </w:r>
      <w:r>
        <w:rPr>
          <w:snapToGrid w:val="0"/>
        </w:rPr>
        <w:tab/>
        <w:t>Objects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5" w:name="_Toc417967447"/>
      <w:bookmarkStart w:id="36" w:name="_Toc519921897"/>
      <w:bookmarkStart w:id="37" w:name="_Toc131396701"/>
      <w:bookmarkStart w:id="38" w:name="_Toc157914592"/>
      <w:bookmarkStart w:id="39" w:name="_Toc155597271"/>
      <w:r>
        <w:rPr>
          <w:rStyle w:val="CharSectno"/>
        </w:rPr>
        <w:t>5</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 xml:space="preserve">the </w:t>
      </w:r>
      <w:del w:id="40" w:author="svcMRProcess" w:date="2018-09-03T09:06:00Z">
        <w:r>
          <w:rPr>
            <w:rStyle w:val="CharDefText"/>
          </w:rPr>
          <w:delText>Fund</w:delText>
        </w:r>
      </w:del>
      <w:ins w:id="41" w:author="svcMRProcess" w:date="2018-09-03T09:06:00Z">
        <w:r>
          <w:rPr>
            <w:rStyle w:val="CharDefText"/>
          </w:rPr>
          <w:t>Account</w:t>
        </w:r>
      </w:ins>
      <w:r>
        <w:rPr>
          <w:b/>
        </w:rPr>
        <w:t>”</w:t>
      </w:r>
      <w:r>
        <w:t xml:space="preserve"> means </w:t>
      </w:r>
      <w:del w:id="42" w:author="svcMRProcess" w:date="2018-09-03T09:06:00Z">
        <w:r>
          <w:delText>the</w:delText>
        </w:r>
      </w:del>
      <w:ins w:id="43" w:author="svcMRProcess" w:date="2018-09-03T09:06:00Z">
        <w:r>
          <w:t>The State</w:t>
        </w:r>
      </w:ins>
      <w:r>
        <w:t xml:space="preserve"> Housing </w:t>
      </w:r>
      <w:del w:id="44" w:author="svcMRProcess" w:date="2018-09-03T09:06:00Z">
        <w:r>
          <w:delText>Authority Fund</w:delText>
        </w:r>
      </w:del>
      <w:ins w:id="45" w:author="svcMRProcess" w:date="2018-09-03T09:06:00Z">
        <w:r>
          <w:t>Commission Account</w:t>
        </w:r>
      </w:ins>
      <w:r>
        <w:t xml:space="preserve">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w:t>
      </w:r>
      <w:del w:id="46" w:author="svcMRProcess" w:date="2018-09-03T09:06:00Z">
        <w:r>
          <w:delText>.]</w:delText>
        </w:r>
      </w:del>
      <w:ins w:id="47" w:author="svcMRProcess" w:date="2018-09-03T09:06:00Z">
        <w:r>
          <w:t>; No. 77 of 2006 s. 17.]</w:t>
        </w:r>
      </w:ins>
      <w:r>
        <w:t xml:space="preserve"> </w:t>
      </w:r>
    </w:p>
    <w:p>
      <w:pPr>
        <w:pStyle w:val="Heading2"/>
      </w:pPr>
      <w:bookmarkStart w:id="48" w:name="_Toc116712832"/>
      <w:bookmarkStart w:id="49" w:name="_Toc116811249"/>
      <w:bookmarkStart w:id="50" w:name="_Toc131396702"/>
      <w:bookmarkStart w:id="51" w:name="_Toc139275257"/>
      <w:bookmarkStart w:id="52" w:name="_Toc139691290"/>
      <w:bookmarkStart w:id="53" w:name="_Toc141767892"/>
      <w:bookmarkStart w:id="54" w:name="_Toc141770642"/>
      <w:bookmarkStart w:id="55" w:name="_Toc143395742"/>
      <w:bookmarkStart w:id="56" w:name="_Toc143568936"/>
      <w:bookmarkStart w:id="57" w:name="_Toc143569041"/>
      <w:bookmarkStart w:id="58" w:name="_Toc143592596"/>
      <w:bookmarkStart w:id="59" w:name="_Toc144543048"/>
      <w:bookmarkStart w:id="60" w:name="_Toc155597272"/>
      <w:bookmarkStart w:id="61" w:name="_Toc157914593"/>
      <w:r>
        <w:rPr>
          <w:rStyle w:val="CharPartNo"/>
        </w:rPr>
        <w:t>Part II</w:t>
      </w:r>
      <w:r>
        <w:t> — </w:t>
      </w:r>
      <w:r>
        <w:rPr>
          <w:rStyle w:val="CharPartText"/>
        </w:rPr>
        <w:t xml:space="preserve">The State Housing </w:t>
      </w:r>
      <w:bookmarkEnd w:id="48"/>
      <w:bookmarkEnd w:id="49"/>
      <w:bookmarkEnd w:id="50"/>
      <w:r>
        <w:rPr>
          <w:rStyle w:val="CharPartText"/>
        </w:rPr>
        <w:t>Authority</w:t>
      </w:r>
      <w:bookmarkEnd w:id="51"/>
      <w:bookmarkEnd w:id="52"/>
      <w:bookmarkEnd w:id="53"/>
      <w:bookmarkEnd w:id="54"/>
      <w:bookmarkEnd w:id="55"/>
      <w:bookmarkEnd w:id="56"/>
      <w:bookmarkEnd w:id="57"/>
      <w:bookmarkEnd w:id="58"/>
      <w:bookmarkEnd w:id="59"/>
      <w:bookmarkEnd w:id="60"/>
      <w:bookmarkEnd w:id="61"/>
    </w:p>
    <w:p>
      <w:pPr>
        <w:pStyle w:val="Footnoteheading"/>
      </w:pPr>
      <w:r>
        <w:tab/>
        <w:t>[Heading amended by No. 28 of 2006 s. 312.]</w:t>
      </w:r>
    </w:p>
    <w:p>
      <w:pPr>
        <w:pStyle w:val="Heading3"/>
      </w:pPr>
      <w:bookmarkStart w:id="62" w:name="_Toc138750432"/>
      <w:bookmarkStart w:id="63" w:name="_Toc138751117"/>
      <w:bookmarkStart w:id="64" w:name="_Toc139166858"/>
      <w:bookmarkStart w:id="65" w:name="_Toc139275259"/>
      <w:bookmarkStart w:id="66" w:name="_Toc139691291"/>
      <w:bookmarkStart w:id="67" w:name="_Toc141767893"/>
      <w:bookmarkStart w:id="68" w:name="_Toc141770643"/>
      <w:bookmarkStart w:id="69" w:name="_Toc143395743"/>
      <w:bookmarkStart w:id="70" w:name="_Toc143568937"/>
      <w:bookmarkStart w:id="71" w:name="_Toc143569042"/>
      <w:bookmarkStart w:id="72" w:name="_Toc143592597"/>
      <w:bookmarkStart w:id="73" w:name="_Toc144543049"/>
      <w:bookmarkStart w:id="74" w:name="_Toc155597273"/>
      <w:bookmarkStart w:id="75" w:name="_Toc157914594"/>
      <w:bookmarkStart w:id="76" w:name="_Toc417967448"/>
      <w:bookmarkStart w:id="77" w:name="_Toc519921898"/>
      <w:bookmarkStart w:id="78" w:name="_Toc131396704"/>
      <w:r>
        <w:rPr>
          <w:rStyle w:val="CharDivNo"/>
        </w:rPr>
        <w:t>Division 1</w:t>
      </w:r>
      <w:r>
        <w:t> — </w:t>
      </w:r>
      <w:r>
        <w:rPr>
          <w:rStyle w:val="CharDivText"/>
        </w:rPr>
        <w:t>The Housing Authority</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by No. 28 of 2006 s. 313.]</w:t>
      </w:r>
    </w:p>
    <w:p>
      <w:pPr>
        <w:pStyle w:val="Heading5"/>
        <w:ind w:left="0" w:firstLine="0"/>
        <w:rPr>
          <w:snapToGrid w:val="0"/>
        </w:rPr>
      </w:pPr>
      <w:bookmarkStart w:id="79" w:name="_Toc157914595"/>
      <w:bookmarkStart w:id="80" w:name="_Toc155597274"/>
      <w:r>
        <w:rPr>
          <w:rStyle w:val="CharSectno"/>
        </w:rPr>
        <w:t>6</w:t>
      </w:r>
      <w:r>
        <w:rPr>
          <w:snapToGrid w:val="0"/>
        </w:rPr>
        <w:t>.</w:t>
      </w:r>
      <w:r>
        <w:rPr>
          <w:snapToGrid w:val="0"/>
        </w:rPr>
        <w:tab/>
      </w:r>
      <w:bookmarkEnd w:id="76"/>
      <w:bookmarkEnd w:id="77"/>
      <w:bookmarkEnd w:id="78"/>
      <w:r>
        <w:rPr>
          <w:snapToGrid w:val="0"/>
        </w:rPr>
        <w:t>The Housing Authority</w:t>
      </w:r>
      <w:bookmarkEnd w:id="79"/>
      <w:bookmarkEnd w:id="8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81" w:name="_Toc417967449"/>
      <w:bookmarkStart w:id="82" w:name="_Toc519921899"/>
      <w:bookmarkStart w:id="8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84" w:name="_Hlt39896061"/>
      <w:r>
        <w:t>314</w:t>
      </w:r>
      <w:bookmarkEnd w:id="84"/>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85" w:name="_Toc157914596"/>
      <w:bookmarkStart w:id="86" w:name="_Toc155597275"/>
      <w:r>
        <w:rPr>
          <w:rStyle w:val="CharSectno"/>
        </w:rPr>
        <w:t>7</w:t>
      </w:r>
      <w:r>
        <w:rPr>
          <w:snapToGrid w:val="0"/>
        </w:rPr>
        <w:t>.</w:t>
      </w:r>
      <w:r>
        <w:rPr>
          <w:snapToGrid w:val="0"/>
        </w:rPr>
        <w:tab/>
        <w:t>Authority a body corporate and Crown agency</w:t>
      </w:r>
      <w:bookmarkEnd w:id="81"/>
      <w:bookmarkEnd w:id="82"/>
      <w:bookmarkEnd w:id="83"/>
      <w:bookmarkEnd w:id="85"/>
      <w:bookmarkEnd w:id="86"/>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87" w:name="_Toc417967450"/>
      <w:bookmarkStart w:id="88" w:name="_Toc519921900"/>
      <w:bookmarkStart w:id="89" w:name="_Toc131396706"/>
      <w:r>
        <w:tab/>
        <w:t xml:space="preserve">[Section 7 amended by No. 28 of 2006 s. 315 and 332.] </w:t>
      </w:r>
    </w:p>
    <w:p>
      <w:pPr>
        <w:pStyle w:val="Heading5"/>
        <w:spacing w:before="180"/>
      </w:pPr>
      <w:bookmarkStart w:id="90" w:name="_Toc138751121"/>
      <w:bookmarkStart w:id="91" w:name="_Toc139166862"/>
      <w:bookmarkStart w:id="92" w:name="_Toc157914597"/>
      <w:bookmarkStart w:id="93" w:name="_Toc155597276"/>
      <w:bookmarkStart w:id="94" w:name="_Toc116712839"/>
      <w:bookmarkStart w:id="95" w:name="_Toc116811256"/>
      <w:bookmarkStart w:id="96" w:name="_Toc131396709"/>
      <w:bookmarkEnd w:id="87"/>
      <w:bookmarkEnd w:id="88"/>
      <w:bookmarkEnd w:id="89"/>
      <w:r>
        <w:rPr>
          <w:rStyle w:val="CharSectno"/>
        </w:rPr>
        <w:t>8</w:t>
      </w:r>
      <w:r>
        <w:t>.</w:t>
      </w:r>
      <w:r>
        <w:tab/>
        <w:t>Authority to be an SES organisation</w:t>
      </w:r>
      <w:bookmarkEnd w:id="90"/>
      <w:bookmarkEnd w:id="91"/>
      <w:bookmarkEnd w:id="92"/>
      <w:bookmarkEnd w:id="93"/>
    </w:p>
    <w:p>
      <w:pPr>
        <w:pStyle w:val="Subsection"/>
      </w:pPr>
      <w:r>
        <w:tab/>
      </w:r>
      <w:r>
        <w:tab/>
        <w:t xml:space="preserve">The Authority is to be an SES organisation under the </w:t>
      </w:r>
      <w:r>
        <w:rPr>
          <w:i/>
        </w:rPr>
        <w:t>Public Sector Management Act 1994</w:t>
      </w:r>
      <w:r>
        <w:t>.</w:t>
      </w:r>
    </w:p>
    <w:p>
      <w:pPr>
        <w:pStyle w:val="Footnotesection"/>
      </w:pPr>
      <w:bookmarkStart w:id="97" w:name="_Toc138751122"/>
      <w:bookmarkStart w:id="98" w:name="_Toc139166863"/>
      <w:r>
        <w:tab/>
        <w:t xml:space="preserve">[Section 8 inserted by No. 28 of 2006 s. 316.] </w:t>
      </w:r>
    </w:p>
    <w:p>
      <w:pPr>
        <w:pStyle w:val="Heading5"/>
        <w:spacing w:before="180"/>
      </w:pPr>
      <w:bookmarkStart w:id="99" w:name="_Toc157914598"/>
      <w:bookmarkStart w:id="100" w:name="_Toc155597277"/>
      <w:r>
        <w:rPr>
          <w:rStyle w:val="CharSectno"/>
        </w:rPr>
        <w:t>9</w:t>
      </w:r>
      <w:r>
        <w:t>.</w:t>
      </w:r>
      <w:r>
        <w:tab/>
        <w:t>Management</w:t>
      </w:r>
      <w:bookmarkEnd w:id="97"/>
      <w:bookmarkEnd w:id="98"/>
      <w:bookmarkEnd w:id="99"/>
      <w:bookmarkEnd w:id="10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101" w:name="_Toc139275267"/>
      <w:bookmarkStart w:id="102" w:name="_Toc139691296"/>
      <w:bookmarkStart w:id="103" w:name="_Toc141767898"/>
      <w:bookmarkStart w:id="104" w:name="_Toc141770648"/>
      <w:bookmarkStart w:id="105" w:name="_Toc143395748"/>
      <w:bookmarkStart w:id="106" w:name="_Toc143568942"/>
      <w:bookmarkStart w:id="107" w:name="_Toc143569047"/>
      <w:bookmarkStart w:id="108" w:name="_Toc143592602"/>
      <w:bookmarkStart w:id="109" w:name="_Toc144543054"/>
      <w:bookmarkStart w:id="110" w:name="_Toc155597278"/>
      <w:bookmarkStart w:id="111" w:name="_Toc157914599"/>
      <w:r>
        <w:rPr>
          <w:rStyle w:val="CharDivNo"/>
        </w:rPr>
        <w:t>Division 2</w:t>
      </w:r>
      <w:r>
        <w:rPr>
          <w:snapToGrid w:val="0"/>
        </w:rPr>
        <w:t> — </w:t>
      </w:r>
      <w:r>
        <w:rPr>
          <w:rStyle w:val="CharDivText"/>
        </w:rPr>
        <w:t>Powers and functions of the Authority generally</w:t>
      </w:r>
      <w:bookmarkEnd w:id="94"/>
      <w:bookmarkEnd w:id="95"/>
      <w:bookmarkEnd w:id="96"/>
      <w:bookmarkEnd w:id="101"/>
      <w:bookmarkEnd w:id="102"/>
      <w:bookmarkEnd w:id="103"/>
      <w:bookmarkEnd w:id="104"/>
      <w:bookmarkEnd w:id="105"/>
      <w:bookmarkEnd w:id="106"/>
      <w:bookmarkEnd w:id="107"/>
      <w:bookmarkEnd w:id="108"/>
      <w:bookmarkEnd w:id="109"/>
      <w:bookmarkEnd w:id="110"/>
      <w:bookmarkEnd w:id="111"/>
    </w:p>
    <w:p>
      <w:pPr>
        <w:pStyle w:val="Footnoteheading"/>
      </w:pPr>
      <w:bookmarkStart w:id="112" w:name="_Toc417967453"/>
      <w:bookmarkStart w:id="113" w:name="_Toc519921903"/>
      <w:bookmarkStart w:id="114" w:name="_Toc131396710"/>
      <w:r>
        <w:tab/>
        <w:t xml:space="preserve">[Heading amended by No. 28 of 2006 s. 317.] </w:t>
      </w:r>
    </w:p>
    <w:p>
      <w:pPr>
        <w:pStyle w:val="Heading5"/>
        <w:spacing w:before="180"/>
        <w:rPr>
          <w:snapToGrid w:val="0"/>
        </w:rPr>
      </w:pPr>
      <w:bookmarkStart w:id="115" w:name="_Toc157914600"/>
      <w:bookmarkStart w:id="116" w:name="_Toc155597279"/>
      <w:r>
        <w:rPr>
          <w:rStyle w:val="CharSectno"/>
        </w:rPr>
        <w:t>11</w:t>
      </w:r>
      <w:r>
        <w:rPr>
          <w:snapToGrid w:val="0"/>
        </w:rPr>
        <w:t>.</w:t>
      </w:r>
      <w:r>
        <w:rPr>
          <w:snapToGrid w:val="0"/>
        </w:rPr>
        <w:tab/>
      </w:r>
      <w:bookmarkEnd w:id="112"/>
      <w:bookmarkEnd w:id="113"/>
      <w:bookmarkEnd w:id="114"/>
      <w:r>
        <w:rPr>
          <w:snapToGrid w:val="0"/>
        </w:rPr>
        <w:t>Authority to implement housing Acts</w:t>
      </w:r>
      <w:bookmarkEnd w:id="115"/>
      <w:bookmarkEnd w:id="116"/>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117" w:name="_Toc138751126"/>
      <w:bookmarkStart w:id="118" w:name="_Toc139166867"/>
      <w:bookmarkStart w:id="119" w:name="_Toc157914601"/>
      <w:bookmarkStart w:id="120" w:name="_Toc155597280"/>
      <w:bookmarkStart w:id="121" w:name="_Toc417967454"/>
      <w:bookmarkStart w:id="122" w:name="_Toc519921904"/>
      <w:bookmarkStart w:id="123" w:name="_Toc131396711"/>
      <w:r>
        <w:rPr>
          <w:rStyle w:val="CharSectno"/>
        </w:rPr>
        <w:t>11A</w:t>
      </w:r>
      <w:r>
        <w:t>.</w:t>
      </w:r>
      <w:r>
        <w:tab/>
        <w:t>Minister may give directions</w:t>
      </w:r>
      <w:bookmarkEnd w:id="117"/>
      <w:bookmarkEnd w:id="118"/>
      <w:bookmarkEnd w:id="119"/>
      <w:bookmarkEnd w:id="120"/>
    </w:p>
    <w:p>
      <w:pPr>
        <w:pStyle w:val="Subsection"/>
      </w:pPr>
      <w:r>
        <w:tab/>
      </w:r>
      <w:bookmarkStart w:id="124" w:name="_Hlt12869807"/>
      <w:bookmarkEnd w:id="124"/>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25" w:name="_Hlt27560955"/>
      <w:r>
        <w:t>effect to any such direction</w:t>
      </w:r>
      <w:bookmarkEnd w:id="125"/>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w:t>
      </w:r>
      <w:del w:id="126" w:author="svcMRProcess" w:date="2018-09-03T09:06:00Z">
        <w:r>
          <w:delText>section 66</w:delText>
        </w:r>
      </w:del>
      <w:ins w:id="127" w:author="svcMRProcess" w:date="2018-09-03T09:06:00Z">
        <w:r>
          <w:t>Part 5</w:t>
        </w:r>
      </w:ins>
      <w:r>
        <w:t xml:space="preserve"> of the </w:t>
      </w:r>
      <w:r>
        <w:rPr>
          <w:i/>
          <w:iCs/>
        </w:rPr>
        <w:t xml:space="preserve">Financial </w:t>
      </w:r>
      <w:del w:id="128" w:author="svcMRProcess" w:date="2018-09-03T09:06:00Z">
        <w:r>
          <w:rPr>
            <w:i/>
          </w:rPr>
          <w:delText>Administration and Audit</w:delText>
        </w:r>
      </w:del>
      <w:ins w:id="129" w:author="svcMRProcess" w:date="2018-09-03T09:06:00Z">
        <w:r>
          <w:rPr>
            <w:i/>
            <w:iCs/>
          </w:rPr>
          <w:t>Management</w:t>
        </w:r>
      </w:ins>
      <w:r>
        <w:rPr>
          <w:i/>
          <w:iCs/>
        </w:rPr>
        <w:t xml:space="preserve"> Act </w:t>
      </w:r>
      <w:del w:id="130" w:author="svcMRProcess" w:date="2018-09-03T09:06:00Z">
        <w:r>
          <w:rPr>
            <w:i/>
          </w:rPr>
          <w:delText>1985</w:delText>
        </w:r>
      </w:del>
      <w:ins w:id="131" w:author="svcMRProcess" w:date="2018-09-03T09:06:00Z">
        <w:r>
          <w:rPr>
            <w:i/>
            <w:iCs/>
          </w:rPr>
          <w:t>2006</w:t>
        </w:r>
      </w:ins>
      <w:r>
        <w:t>.</w:t>
      </w:r>
    </w:p>
    <w:p>
      <w:pPr>
        <w:pStyle w:val="Footnotesection"/>
      </w:pPr>
      <w:bookmarkStart w:id="132" w:name="_Hlt20885803"/>
      <w:bookmarkStart w:id="133" w:name="_Toc479406274"/>
      <w:bookmarkStart w:id="134" w:name="_Toc37616221"/>
      <w:bookmarkStart w:id="135" w:name="_Toc138751127"/>
      <w:bookmarkStart w:id="136" w:name="_Toc139166868"/>
      <w:bookmarkStart w:id="137" w:name="_Toc473617694"/>
      <w:bookmarkEnd w:id="132"/>
      <w:r>
        <w:tab/>
        <w:t>[Section 11A inserted by No. 28 of 2006 s. </w:t>
      </w:r>
      <w:del w:id="138" w:author="svcMRProcess" w:date="2018-09-03T09:06:00Z">
        <w:r>
          <w:delText>319</w:delText>
        </w:r>
      </w:del>
      <w:ins w:id="139" w:author="svcMRProcess" w:date="2018-09-03T09:06:00Z">
        <w:r>
          <w:t>319; amended by No. 77 of 2006 s. 17</w:t>
        </w:r>
      </w:ins>
      <w:r>
        <w:t xml:space="preserve">.] </w:t>
      </w:r>
    </w:p>
    <w:p>
      <w:pPr>
        <w:pStyle w:val="Heading5"/>
      </w:pPr>
      <w:bookmarkStart w:id="140" w:name="_Toc157914602"/>
      <w:bookmarkStart w:id="141" w:name="_Toc155597281"/>
      <w:r>
        <w:rPr>
          <w:rStyle w:val="CharSectno"/>
        </w:rPr>
        <w:t>11B</w:t>
      </w:r>
      <w:r>
        <w:t>.</w:t>
      </w:r>
      <w:r>
        <w:tab/>
        <w:t>Minister to have access to information</w:t>
      </w:r>
      <w:bookmarkEnd w:id="133"/>
      <w:bookmarkEnd w:id="134"/>
      <w:bookmarkEnd w:id="135"/>
      <w:bookmarkEnd w:id="136"/>
      <w:bookmarkEnd w:id="140"/>
      <w:bookmarkEnd w:id="141"/>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42" w:name="_Hlt474038076"/>
      <w:bookmarkEnd w:id="142"/>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37"/>
    <w:p>
      <w:pPr>
        <w:pStyle w:val="Footnotesection"/>
      </w:pPr>
      <w:r>
        <w:tab/>
        <w:t xml:space="preserve">[Section 11B inserted by No. 28 of 2006 s. 319.] </w:t>
      </w:r>
    </w:p>
    <w:p>
      <w:pPr>
        <w:pStyle w:val="Heading5"/>
        <w:rPr>
          <w:snapToGrid w:val="0"/>
        </w:rPr>
      </w:pPr>
      <w:bookmarkStart w:id="143" w:name="_Toc157914603"/>
      <w:bookmarkStart w:id="144" w:name="_Toc155597282"/>
      <w:r>
        <w:rPr>
          <w:rStyle w:val="CharSectno"/>
        </w:rPr>
        <w:t>12</w:t>
      </w:r>
      <w:r>
        <w:rPr>
          <w:snapToGrid w:val="0"/>
        </w:rPr>
        <w:t>.</w:t>
      </w:r>
      <w:r>
        <w:rPr>
          <w:snapToGrid w:val="0"/>
        </w:rPr>
        <w:tab/>
        <w:t xml:space="preserve">General powers of </w:t>
      </w:r>
      <w:bookmarkEnd w:id="121"/>
      <w:bookmarkEnd w:id="122"/>
      <w:bookmarkEnd w:id="123"/>
      <w:r>
        <w:t>Authority</w:t>
      </w:r>
      <w:bookmarkEnd w:id="143"/>
      <w:bookmarkEnd w:id="144"/>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45" w:name="_Toc417967455"/>
      <w:bookmarkStart w:id="146" w:name="_Toc519921905"/>
      <w:bookmarkStart w:id="147" w:name="_Toc131396712"/>
      <w:bookmarkStart w:id="148" w:name="_Toc157914604"/>
      <w:bookmarkStart w:id="149" w:name="_Toc155597283"/>
      <w:r>
        <w:rPr>
          <w:rStyle w:val="CharSectno"/>
        </w:rPr>
        <w:t>12A</w:t>
      </w:r>
      <w:r>
        <w:rPr>
          <w:snapToGrid w:val="0"/>
        </w:rPr>
        <w:t xml:space="preserve">. </w:t>
      </w:r>
      <w:r>
        <w:rPr>
          <w:snapToGrid w:val="0"/>
        </w:rPr>
        <w:tab/>
        <w:t>Joint ventures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50" w:name="_Toc417967456"/>
      <w:bookmarkStart w:id="151" w:name="_Toc519921906"/>
      <w:bookmarkStart w:id="152" w:name="_Toc131396713"/>
      <w:bookmarkStart w:id="153" w:name="_Toc157914605"/>
      <w:bookmarkStart w:id="154" w:name="_Toc155597284"/>
      <w:r>
        <w:rPr>
          <w:rStyle w:val="CharSectno"/>
        </w:rPr>
        <w:t>13</w:t>
      </w:r>
      <w:r>
        <w:rPr>
          <w:snapToGrid w:val="0"/>
        </w:rPr>
        <w:t>.</w:t>
      </w:r>
      <w:r>
        <w:rPr>
          <w:snapToGrid w:val="0"/>
        </w:rPr>
        <w:tab/>
        <w:t>Delegation</w:t>
      </w:r>
      <w:bookmarkEnd w:id="150"/>
      <w:bookmarkEnd w:id="151"/>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55" w:name="_Toc417967457"/>
      <w:bookmarkStart w:id="156" w:name="_Toc519921907"/>
      <w:bookmarkStart w:id="157" w:name="_Toc131396714"/>
      <w:r>
        <w:tab/>
        <w:t xml:space="preserve">[Section 13 amended by No. 28 of 2006 s. 322 and 332.] </w:t>
      </w:r>
    </w:p>
    <w:p>
      <w:pPr>
        <w:pStyle w:val="Heading5"/>
        <w:rPr>
          <w:snapToGrid w:val="0"/>
        </w:rPr>
      </w:pPr>
      <w:bookmarkStart w:id="158" w:name="_Toc157914606"/>
      <w:bookmarkStart w:id="159" w:name="_Toc155597285"/>
      <w:r>
        <w:rPr>
          <w:rStyle w:val="CharSectno"/>
        </w:rPr>
        <w:t>14</w:t>
      </w:r>
      <w:r>
        <w:rPr>
          <w:snapToGrid w:val="0"/>
        </w:rPr>
        <w:t>.</w:t>
      </w:r>
      <w:r>
        <w:rPr>
          <w:snapToGrid w:val="0"/>
        </w:rPr>
        <w:tab/>
        <w:t>Advice and investigations</w:t>
      </w:r>
      <w:bookmarkEnd w:id="155"/>
      <w:bookmarkEnd w:id="156"/>
      <w:bookmarkEnd w:id="157"/>
      <w:bookmarkEnd w:id="158"/>
      <w:bookmarkEnd w:id="159"/>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60" w:name="_Toc417967458"/>
      <w:bookmarkStart w:id="161" w:name="_Toc519921908"/>
      <w:bookmarkStart w:id="162" w:name="_Toc131396715"/>
      <w:r>
        <w:tab/>
        <w:t xml:space="preserve">[Section 14 amended by No. 28 of 2006 s. 332.] </w:t>
      </w:r>
    </w:p>
    <w:p>
      <w:pPr>
        <w:pStyle w:val="Heading5"/>
        <w:rPr>
          <w:snapToGrid w:val="0"/>
        </w:rPr>
      </w:pPr>
      <w:bookmarkStart w:id="163" w:name="_Toc157914607"/>
      <w:bookmarkStart w:id="164" w:name="_Toc155597286"/>
      <w:r>
        <w:rPr>
          <w:rStyle w:val="CharSectno"/>
        </w:rPr>
        <w:t>15</w:t>
      </w:r>
      <w:r>
        <w:rPr>
          <w:snapToGrid w:val="0"/>
        </w:rPr>
        <w:t>.</w:t>
      </w:r>
      <w:r>
        <w:rPr>
          <w:snapToGrid w:val="0"/>
        </w:rPr>
        <w:tab/>
        <w:t>Applications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65" w:name="_Toc417967459"/>
      <w:bookmarkStart w:id="166" w:name="_Toc519921909"/>
      <w:bookmarkStart w:id="167" w:name="_Toc131396716"/>
      <w:r>
        <w:tab/>
        <w:t xml:space="preserve">[Section 15 amended by No. 28 of 2006 s. 332.] </w:t>
      </w:r>
    </w:p>
    <w:p>
      <w:pPr>
        <w:pStyle w:val="Heading5"/>
        <w:rPr>
          <w:snapToGrid w:val="0"/>
        </w:rPr>
      </w:pPr>
      <w:bookmarkStart w:id="168" w:name="_Toc157914608"/>
      <w:bookmarkStart w:id="169" w:name="_Toc155597287"/>
      <w:r>
        <w:rPr>
          <w:rStyle w:val="CharSectno"/>
        </w:rPr>
        <w:t>16</w:t>
      </w:r>
      <w:r>
        <w:rPr>
          <w:snapToGrid w:val="0"/>
        </w:rPr>
        <w:t>.</w:t>
      </w:r>
      <w:r>
        <w:rPr>
          <w:snapToGrid w:val="0"/>
        </w:rPr>
        <w:tab/>
        <w:t>Assistance to and collaboration with other bodies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70" w:name="_Toc116712847"/>
      <w:bookmarkStart w:id="171" w:name="_Toc116811264"/>
      <w:bookmarkStart w:id="172" w:name="_Toc131396717"/>
      <w:bookmarkStart w:id="173" w:name="_Toc139275277"/>
      <w:bookmarkStart w:id="174" w:name="_Toc139691306"/>
      <w:bookmarkStart w:id="175" w:name="_Toc141767908"/>
      <w:bookmarkStart w:id="176" w:name="_Toc141770658"/>
      <w:bookmarkStart w:id="177" w:name="_Toc143395758"/>
      <w:bookmarkStart w:id="178" w:name="_Toc143568952"/>
      <w:bookmarkStart w:id="179" w:name="_Toc143569057"/>
      <w:bookmarkStart w:id="180" w:name="_Toc143592612"/>
      <w:bookmarkStart w:id="181" w:name="_Toc144543064"/>
      <w:bookmarkStart w:id="182" w:name="_Toc155597288"/>
      <w:bookmarkStart w:id="183" w:name="_Toc157914609"/>
      <w:r>
        <w:rPr>
          <w:rStyle w:val="CharDivNo"/>
        </w:rPr>
        <w:t>Division 3</w:t>
      </w:r>
      <w:r>
        <w:rPr>
          <w:snapToGrid w:val="0"/>
        </w:rPr>
        <w:t> — </w:t>
      </w:r>
      <w:r>
        <w:rPr>
          <w:rStyle w:val="CharDivText"/>
        </w:rPr>
        <w:t>Staff of the</w:t>
      </w:r>
      <w:bookmarkEnd w:id="170"/>
      <w:bookmarkEnd w:id="171"/>
      <w:bookmarkEnd w:id="172"/>
      <w:r>
        <w:rPr>
          <w:rStyle w:val="CharDivText"/>
        </w:rPr>
        <w:t xml:space="preserve"> Authority</w:t>
      </w:r>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amended by No. 28 of 2006 s. 324.]</w:t>
      </w:r>
    </w:p>
    <w:p>
      <w:pPr>
        <w:pStyle w:val="Heading5"/>
        <w:spacing w:before="240"/>
        <w:rPr>
          <w:snapToGrid w:val="0"/>
        </w:rPr>
      </w:pPr>
      <w:bookmarkStart w:id="184" w:name="_Toc417967460"/>
      <w:bookmarkStart w:id="185" w:name="_Toc519921910"/>
      <w:bookmarkStart w:id="186" w:name="_Toc131396718"/>
      <w:bookmarkStart w:id="187" w:name="_Toc157914610"/>
      <w:bookmarkStart w:id="188" w:name="_Toc155597289"/>
      <w:r>
        <w:rPr>
          <w:rStyle w:val="CharSectno"/>
        </w:rPr>
        <w:t>17</w:t>
      </w:r>
      <w:r>
        <w:rPr>
          <w:snapToGrid w:val="0"/>
        </w:rPr>
        <w:t>.</w:t>
      </w:r>
      <w:r>
        <w:rPr>
          <w:snapToGrid w:val="0"/>
        </w:rPr>
        <w:tab/>
      </w:r>
      <w:bookmarkEnd w:id="184"/>
      <w:bookmarkEnd w:id="185"/>
      <w:bookmarkEnd w:id="186"/>
      <w:r>
        <w:rPr>
          <w:snapToGrid w:val="0"/>
        </w:rPr>
        <w:t>Chief executive officer of the Authority and other officers and employees</w:t>
      </w:r>
      <w:bookmarkEnd w:id="187"/>
      <w:bookmarkEnd w:id="188"/>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89" w:name="_Toc417967461"/>
      <w:bookmarkStart w:id="190" w:name="_Toc519921911"/>
      <w:bookmarkStart w:id="191" w:name="_Toc131396719"/>
      <w:bookmarkStart w:id="192" w:name="_Toc157914611"/>
      <w:bookmarkStart w:id="193" w:name="_Toc155597290"/>
      <w:r>
        <w:rPr>
          <w:rStyle w:val="CharSectno"/>
        </w:rPr>
        <w:t>18</w:t>
      </w:r>
      <w:r>
        <w:rPr>
          <w:snapToGrid w:val="0"/>
        </w:rPr>
        <w:t>.</w:t>
      </w:r>
      <w:r>
        <w:rPr>
          <w:snapToGrid w:val="0"/>
        </w:rPr>
        <w:tab/>
        <w:t>Terms and conditions of employment of wages staff</w:t>
      </w:r>
      <w:bookmarkEnd w:id="189"/>
      <w:bookmarkEnd w:id="190"/>
      <w:bookmarkEnd w:id="191"/>
      <w:bookmarkEnd w:id="192"/>
      <w:bookmarkEnd w:id="193"/>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94" w:name="_Toc157914612"/>
      <w:bookmarkStart w:id="195" w:name="_Toc155597291"/>
      <w:r>
        <w:rPr>
          <w:rStyle w:val="CharSectno"/>
        </w:rPr>
        <w:t>18A</w:t>
      </w:r>
      <w:bookmarkStart w:id="196" w:name="_Toc138751135"/>
      <w:bookmarkStart w:id="197" w:name="_Toc139166876"/>
      <w:r>
        <w:t>.</w:t>
      </w:r>
      <w:r>
        <w:tab/>
        <w:t>Use of other staff and facilities</w:t>
      </w:r>
      <w:bookmarkEnd w:id="194"/>
      <w:bookmarkEnd w:id="196"/>
      <w:bookmarkEnd w:id="197"/>
      <w:bookmarkEnd w:id="195"/>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98" w:name="_Toc116712850"/>
      <w:bookmarkStart w:id="199" w:name="_Toc116811267"/>
      <w:bookmarkStart w:id="200" w:name="_Toc131396720"/>
      <w:r>
        <w:tab/>
        <w:t>[Section 18A inserted by No. 28 of 2006 s. 326.]</w:t>
      </w:r>
    </w:p>
    <w:p>
      <w:pPr>
        <w:pStyle w:val="Heading2"/>
      </w:pPr>
      <w:bookmarkStart w:id="201" w:name="_Toc139275281"/>
      <w:bookmarkStart w:id="202" w:name="_Toc139691310"/>
      <w:bookmarkStart w:id="203" w:name="_Toc141767912"/>
      <w:bookmarkStart w:id="204" w:name="_Toc141770662"/>
      <w:bookmarkStart w:id="205" w:name="_Toc143395762"/>
      <w:bookmarkStart w:id="206" w:name="_Toc143568956"/>
      <w:bookmarkStart w:id="207" w:name="_Toc143569061"/>
      <w:bookmarkStart w:id="208" w:name="_Toc143592616"/>
      <w:bookmarkStart w:id="209" w:name="_Toc144543068"/>
      <w:bookmarkStart w:id="210" w:name="_Toc155597292"/>
      <w:bookmarkStart w:id="211" w:name="_Toc157914613"/>
      <w:r>
        <w:rPr>
          <w:rStyle w:val="CharPartNo"/>
        </w:rPr>
        <w:t>Part III</w:t>
      </w:r>
      <w:r>
        <w:t> — </w:t>
      </w:r>
      <w:r>
        <w:rPr>
          <w:rStyle w:val="CharPartText"/>
        </w:rPr>
        <w:t>Acquisition, development and disposal of property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3"/>
        <w:rPr>
          <w:snapToGrid w:val="0"/>
        </w:rPr>
      </w:pPr>
      <w:bookmarkStart w:id="212" w:name="_Toc116712851"/>
      <w:bookmarkStart w:id="213" w:name="_Toc116811268"/>
      <w:bookmarkStart w:id="214" w:name="_Toc131396721"/>
      <w:bookmarkStart w:id="215" w:name="_Toc139275282"/>
      <w:bookmarkStart w:id="216" w:name="_Toc139691311"/>
      <w:bookmarkStart w:id="217" w:name="_Toc141767913"/>
      <w:bookmarkStart w:id="218" w:name="_Toc141770663"/>
      <w:bookmarkStart w:id="219" w:name="_Toc143395763"/>
      <w:bookmarkStart w:id="220" w:name="_Toc143568957"/>
      <w:bookmarkStart w:id="221" w:name="_Toc143569062"/>
      <w:bookmarkStart w:id="222" w:name="_Toc143592617"/>
      <w:bookmarkStart w:id="223" w:name="_Toc144543069"/>
      <w:bookmarkStart w:id="224" w:name="_Toc155597293"/>
      <w:bookmarkStart w:id="225" w:name="_Toc157914614"/>
      <w:r>
        <w:rPr>
          <w:rStyle w:val="CharDivNo"/>
        </w:rPr>
        <w:t>Division 1</w:t>
      </w:r>
      <w:r>
        <w:rPr>
          <w:snapToGrid w:val="0"/>
        </w:rPr>
        <w:t> — </w:t>
      </w:r>
      <w:r>
        <w:rPr>
          <w:rStyle w:val="CharDivText"/>
        </w:rPr>
        <w:t>Acquisition and development of property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17967462"/>
      <w:bookmarkStart w:id="227" w:name="_Toc519921912"/>
      <w:bookmarkStart w:id="228" w:name="_Toc131396722"/>
      <w:bookmarkStart w:id="229" w:name="_Toc157914615"/>
      <w:bookmarkStart w:id="230" w:name="_Toc155597294"/>
      <w:r>
        <w:rPr>
          <w:rStyle w:val="CharSectno"/>
        </w:rPr>
        <w:t>19</w:t>
      </w:r>
      <w:r>
        <w:rPr>
          <w:snapToGrid w:val="0"/>
        </w:rPr>
        <w:t>.</w:t>
      </w:r>
      <w:r>
        <w:rPr>
          <w:snapToGrid w:val="0"/>
        </w:rPr>
        <w:tab/>
        <w:t>Acquisition of land</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31" w:name="_Toc417967463"/>
      <w:bookmarkStart w:id="232" w:name="_Toc519921913"/>
      <w:bookmarkStart w:id="233" w:name="_Toc131396723"/>
      <w:r>
        <w:tab/>
        <w:t>[Section 19 inserted by No. 28 of 2006 s. 332.]</w:t>
      </w:r>
    </w:p>
    <w:p>
      <w:pPr>
        <w:pStyle w:val="Heading5"/>
        <w:rPr>
          <w:snapToGrid w:val="0"/>
        </w:rPr>
      </w:pPr>
      <w:bookmarkStart w:id="234" w:name="_Toc157914616"/>
      <w:bookmarkStart w:id="235" w:name="_Toc155597295"/>
      <w:r>
        <w:rPr>
          <w:rStyle w:val="CharSectno"/>
        </w:rPr>
        <w:t>20</w:t>
      </w:r>
      <w:r>
        <w:rPr>
          <w:snapToGrid w:val="0"/>
        </w:rPr>
        <w:t>.</w:t>
      </w:r>
      <w:r>
        <w:rPr>
          <w:snapToGrid w:val="0"/>
        </w:rPr>
        <w:tab/>
        <w:t>Gifts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236" w:name="_Toc417967464"/>
      <w:bookmarkStart w:id="237" w:name="_Toc519921914"/>
      <w:bookmarkStart w:id="238" w:name="_Toc131396724"/>
      <w:bookmarkStart w:id="239" w:name="_Toc157914617"/>
      <w:bookmarkStart w:id="240" w:name="_Toc155597296"/>
      <w:r>
        <w:rPr>
          <w:rStyle w:val="CharSectno"/>
        </w:rPr>
        <w:t>21</w:t>
      </w:r>
      <w:r>
        <w:rPr>
          <w:snapToGrid w:val="0"/>
        </w:rPr>
        <w:t>.</w:t>
      </w:r>
      <w:r>
        <w:rPr>
          <w:snapToGrid w:val="0"/>
        </w:rPr>
        <w:tab/>
        <w:t>Powers of local government</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41" w:name="_Toc417967465"/>
      <w:bookmarkStart w:id="242" w:name="_Toc519921915"/>
      <w:bookmarkStart w:id="243" w:name="_Toc131396725"/>
      <w:bookmarkStart w:id="244" w:name="_Toc157914618"/>
      <w:bookmarkStart w:id="245" w:name="_Toc155597297"/>
      <w:r>
        <w:rPr>
          <w:rStyle w:val="CharSectno"/>
        </w:rPr>
        <w:t>22</w:t>
      </w:r>
      <w:r>
        <w:rPr>
          <w:snapToGrid w:val="0"/>
        </w:rPr>
        <w:t>.</w:t>
      </w:r>
      <w:r>
        <w:rPr>
          <w:snapToGrid w:val="0"/>
        </w:rPr>
        <w:tab/>
        <w:t>Powers in relation to development and management of land</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 xml:space="preserve">and to expend moneys standing to the credit of the </w:t>
      </w:r>
      <w:del w:id="246" w:author="svcMRProcess" w:date="2018-09-03T09:06:00Z">
        <w:r>
          <w:rPr>
            <w:snapToGrid w:val="0"/>
          </w:rPr>
          <w:delText>Fund</w:delText>
        </w:r>
      </w:del>
      <w:ins w:id="247" w:author="svcMRProcess" w:date="2018-09-03T09:06:00Z">
        <w:r>
          <w:rPr>
            <w:snapToGrid w:val="0"/>
          </w:rPr>
          <w:t>Account</w:t>
        </w:r>
      </w:ins>
      <w:r>
        <w:rPr>
          <w:snapToGrid w:val="0"/>
        </w:rPr>
        <w:t xml:space="preserve">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w:t>
      </w:r>
      <w:del w:id="248" w:author="svcMRProcess" w:date="2018-09-03T09:06:00Z">
        <w:r>
          <w:delText>.]</w:delText>
        </w:r>
      </w:del>
      <w:ins w:id="249" w:author="svcMRProcess" w:date="2018-09-03T09:06:00Z">
        <w:r>
          <w:t>; No. 77 of 2006 s. 17.]</w:t>
        </w:r>
      </w:ins>
      <w:r>
        <w:t xml:space="preserve"> </w:t>
      </w:r>
    </w:p>
    <w:p>
      <w:pPr>
        <w:pStyle w:val="Heading5"/>
        <w:spacing w:before="240"/>
        <w:rPr>
          <w:snapToGrid w:val="0"/>
        </w:rPr>
      </w:pPr>
      <w:bookmarkStart w:id="250" w:name="_Toc417967466"/>
      <w:bookmarkStart w:id="251" w:name="_Toc519921916"/>
      <w:bookmarkStart w:id="252" w:name="_Toc131396726"/>
      <w:bookmarkStart w:id="253" w:name="_Toc157914619"/>
      <w:bookmarkStart w:id="254" w:name="_Toc155597298"/>
      <w:r>
        <w:rPr>
          <w:rStyle w:val="CharSectno"/>
        </w:rPr>
        <w:t>23</w:t>
      </w:r>
      <w:r>
        <w:rPr>
          <w:snapToGrid w:val="0"/>
        </w:rPr>
        <w:t>.</w:t>
      </w:r>
      <w:r>
        <w:rPr>
          <w:snapToGrid w:val="0"/>
        </w:rPr>
        <w:tab/>
        <w:t>Power to take lease</w:t>
      </w:r>
      <w:bookmarkEnd w:id="250"/>
      <w:bookmarkEnd w:id="251"/>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55" w:name="_Toc417967467"/>
      <w:bookmarkStart w:id="256" w:name="_Toc519921917"/>
      <w:bookmarkStart w:id="257" w:name="_Toc131396727"/>
      <w:r>
        <w:tab/>
        <w:t xml:space="preserve">[Section 23 amended No. 28 of 2006 s. 332.] </w:t>
      </w:r>
    </w:p>
    <w:p>
      <w:pPr>
        <w:pStyle w:val="Heading5"/>
        <w:keepNext w:val="0"/>
        <w:keepLines w:val="0"/>
        <w:rPr>
          <w:snapToGrid w:val="0"/>
        </w:rPr>
      </w:pPr>
      <w:bookmarkStart w:id="258" w:name="_Toc157914620"/>
      <w:bookmarkStart w:id="259" w:name="_Toc155597299"/>
      <w:r>
        <w:rPr>
          <w:rStyle w:val="CharSectno"/>
        </w:rPr>
        <w:t>24</w:t>
      </w:r>
      <w:r>
        <w:rPr>
          <w:snapToGrid w:val="0"/>
        </w:rPr>
        <w:t>.</w:t>
      </w:r>
      <w:r>
        <w:rPr>
          <w:snapToGrid w:val="0"/>
        </w:rPr>
        <w:tab/>
        <w:t>Payment of rates to local government</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w:t>
      </w:r>
      <w:del w:id="260" w:author="svcMRProcess" w:date="2018-09-03T09:06:00Z">
        <w:r>
          <w:rPr>
            <w:snapToGrid w:val="0"/>
          </w:rPr>
          <w:delText>Fund</w:delText>
        </w:r>
      </w:del>
      <w:ins w:id="261" w:author="svcMRProcess" w:date="2018-09-03T09:06:00Z">
        <w:r>
          <w:rPr>
            <w:snapToGrid w:val="0"/>
          </w:rPr>
          <w:t>Account</w:t>
        </w:r>
      </w:ins>
      <w:r>
        <w:rPr>
          <w:snapToGrid w:val="0"/>
        </w:rPr>
        <w:t xml:space="preserve">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w:t>
      </w:r>
      <w:ins w:id="262" w:author="svcMRProcess" w:date="2018-09-03T09:06:00Z">
        <w:r>
          <w:t>; No. 77 of 2006 s. 17</w:t>
        </w:r>
      </w:ins>
      <w:r>
        <w:t xml:space="preserve">.] </w:t>
      </w:r>
    </w:p>
    <w:p>
      <w:pPr>
        <w:pStyle w:val="Heading3"/>
        <w:rPr>
          <w:snapToGrid w:val="0"/>
        </w:rPr>
      </w:pPr>
      <w:bookmarkStart w:id="263" w:name="_Toc116712858"/>
      <w:bookmarkStart w:id="264" w:name="_Toc116811275"/>
      <w:bookmarkStart w:id="265" w:name="_Toc131396728"/>
      <w:bookmarkStart w:id="266" w:name="_Toc139275289"/>
      <w:bookmarkStart w:id="267" w:name="_Toc139691318"/>
      <w:bookmarkStart w:id="268" w:name="_Toc141767920"/>
      <w:bookmarkStart w:id="269" w:name="_Toc141770670"/>
      <w:bookmarkStart w:id="270" w:name="_Toc143395770"/>
      <w:bookmarkStart w:id="271" w:name="_Toc143568964"/>
      <w:bookmarkStart w:id="272" w:name="_Toc143569069"/>
      <w:bookmarkStart w:id="273" w:name="_Toc143592624"/>
      <w:bookmarkStart w:id="274" w:name="_Toc144543076"/>
      <w:bookmarkStart w:id="275" w:name="_Toc155597300"/>
      <w:bookmarkStart w:id="276" w:name="_Toc157914621"/>
      <w:r>
        <w:rPr>
          <w:rStyle w:val="CharDivNo"/>
        </w:rPr>
        <w:t>Division 2</w:t>
      </w:r>
      <w:r>
        <w:rPr>
          <w:snapToGrid w:val="0"/>
        </w:rPr>
        <w:t> — </w:t>
      </w:r>
      <w:r>
        <w:rPr>
          <w:rStyle w:val="CharDivText"/>
        </w:rPr>
        <w:t>Dealings with property generally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17967468"/>
      <w:bookmarkStart w:id="278" w:name="_Toc519921918"/>
      <w:bookmarkStart w:id="279" w:name="_Toc131396729"/>
      <w:bookmarkStart w:id="280" w:name="_Toc157914622"/>
      <w:bookmarkStart w:id="281" w:name="_Toc155597301"/>
      <w:r>
        <w:rPr>
          <w:rStyle w:val="CharSectno"/>
        </w:rPr>
        <w:t>25</w:t>
      </w:r>
      <w:r>
        <w:rPr>
          <w:snapToGrid w:val="0"/>
        </w:rPr>
        <w:t>.</w:t>
      </w:r>
      <w:r>
        <w:rPr>
          <w:snapToGrid w:val="0"/>
        </w:rPr>
        <w:tab/>
        <w:t>Power to lease</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82" w:name="_Toc417967469"/>
      <w:bookmarkStart w:id="283" w:name="_Toc519921919"/>
      <w:bookmarkStart w:id="284" w:name="_Toc131396730"/>
      <w:bookmarkStart w:id="285" w:name="_Toc157914623"/>
      <w:bookmarkStart w:id="286" w:name="_Toc155597302"/>
      <w:r>
        <w:rPr>
          <w:rStyle w:val="CharSectno"/>
        </w:rPr>
        <w:t>26</w:t>
      </w:r>
      <w:r>
        <w:rPr>
          <w:snapToGrid w:val="0"/>
        </w:rPr>
        <w:t>.</w:t>
      </w:r>
      <w:r>
        <w:rPr>
          <w:snapToGrid w:val="0"/>
        </w:rPr>
        <w:tab/>
        <w:t>Power to sell</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87" w:name="_Toc417967470"/>
      <w:bookmarkStart w:id="288" w:name="_Toc519921920"/>
      <w:bookmarkStart w:id="289" w:name="_Toc131396731"/>
      <w:r>
        <w:tab/>
        <w:t>[Section 26 amended by No. 28 of 2006 s. 332.]</w:t>
      </w:r>
    </w:p>
    <w:p>
      <w:pPr>
        <w:pStyle w:val="Heading5"/>
        <w:rPr>
          <w:snapToGrid w:val="0"/>
        </w:rPr>
      </w:pPr>
      <w:bookmarkStart w:id="290" w:name="_Toc157914624"/>
      <w:bookmarkStart w:id="291" w:name="_Toc155597303"/>
      <w:r>
        <w:rPr>
          <w:rStyle w:val="CharSectno"/>
        </w:rPr>
        <w:t>27</w:t>
      </w:r>
      <w:r>
        <w:rPr>
          <w:snapToGrid w:val="0"/>
        </w:rPr>
        <w:t>.</w:t>
      </w:r>
      <w:r>
        <w:rPr>
          <w:snapToGrid w:val="0"/>
        </w:rPr>
        <w:tab/>
        <w:t>Power to grant easement</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92" w:name="_Toc116712862"/>
      <w:bookmarkStart w:id="293" w:name="_Toc116811279"/>
      <w:bookmarkStart w:id="294" w:name="_Toc131396732"/>
      <w:r>
        <w:tab/>
        <w:t>[Section 27 amended by No. 28 of 2006 s. 332.]</w:t>
      </w:r>
    </w:p>
    <w:p>
      <w:pPr>
        <w:pStyle w:val="Heading3"/>
        <w:rPr>
          <w:snapToGrid w:val="0"/>
        </w:rPr>
      </w:pPr>
      <w:bookmarkStart w:id="295" w:name="_Toc139275293"/>
      <w:bookmarkStart w:id="296" w:name="_Toc139691322"/>
      <w:bookmarkStart w:id="297" w:name="_Toc141767924"/>
      <w:bookmarkStart w:id="298" w:name="_Toc141770674"/>
      <w:bookmarkStart w:id="299" w:name="_Toc143395774"/>
      <w:bookmarkStart w:id="300" w:name="_Toc143568968"/>
      <w:bookmarkStart w:id="301" w:name="_Toc143569073"/>
      <w:bookmarkStart w:id="302" w:name="_Toc143592628"/>
      <w:bookmarkStart w:id="303" w:name="_Toc144543080"/>
      <w:bookmarkStart w:id="304" w:name="_Toc155597304"/>
      <w:bookmarkStart w:id="305" w:name="_Toc157914625"/>
      <w:r>
        <w:rPr>
          <w:rStyle w:val="CharDivNo"/>
        </w:rPr>
        <w:t>Division 3</w:t>
      </w:r>
      <w:r>
        <w:rPr>
          <w:snapToGrid w:val="0"/>
        </w:rPr>
        <w:t> — </w:t>
      </w:r>
      <w:r>
        <w:rPr>
          <w:rStyle w:val="CharDivText"/>
        </w:rPr>
        <w:t>Letting or leasing of houses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17967471"/>
      <w:bookmarkStart w:id="307" w:name="_Toc519921921"/>
      <w:bookmarkStart w:id="308" w:name="_Toc131396733"/>
      <w:bookmarkStart w:id="309" w:name="_Toc157914626"/>
      <w:bookmarkStart w:id="310" w:name="_Toc155597305"/>
      <w:r>
        <w:rPr>
          <w:rStyle w:val="CharSectno"/>
        </w:rPr>
        <w:t>28</w:t>
      </w:r>
      <w:r>
        <w:rPr>
          <w:snapToGrid w:val="0"/>
        </w:rPr>
        <w:t>.</w:t>
      </w:r>
      <w:r>
        <w:rPr>
          <w:snapToGrid w:val="0"/>
        </w:rPr>
        <w:tab/>
        <w:t>Power to let or lease houses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11" w:name="_Toc417967472"/>
      <w:bookmarkStart w:id="312" w:name="_Toc519921922"/>
      <w:bookmarkStart w:id="313" w:name="_Toc131396734"/>
      <w:bookmarkStart w:id="314" w:name="_Toc157914627"/>
      <w:bookmarkStart w:id="315" w:name="_Toc155597306"/>
      <w:r>
        <w:rPr>
          <w:rStyle w:val="CharSectno"/>
        </w:rPr>
        <w:t>29</w:t>
      </w:r>
      <w:r>
        <w:rPr>
          <w:snapToGrid w:val="0"/>
        </w:rPr>
        <w:t>.</w:t>
      </w:r>
      <w:r>
        <w:rPr>
          <w:snapToGrid w:val="0"/>
        </w:rPr>
        <w:tab/>
        <w:t>Terms and conditions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16" w:name="_Toc417967473"/>
      <w:bookmarkStart w:id="317" w:name="_Toc519921923"/>
      <w:bookmarkStart w:id="318" w:name="_Toc131396735"/>
      <w:bookmarkStart w:id="319" w:name="_Toc157914628"/>
      <w:bookmarkStart w:id="320" w:name="_Toc155597307"/>
      <w:r>
        <w:rPr>
          <w:rStyle w:val="CharSectno"/>
        </w:rPr>
        <w:t>30</w:t>
      </w:r>
      <w:r>
        <w:rPr>
          <w:snapToGrid w:val="0"/>
        </w:rPr>
        <w:t>.</w:t>
      </w:r>
      <w:r>
        <w:rPr>
          <w:snapToGrid w:val="0"/>
        </w:rPr>
        <w:tab/>
        <w:t>Determination of rent</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21" w:name="_Toc417967474"/>
      <w:bookmarkStart w:id="322" w:name="_Toc519921924"/>
      <w:bookmarkStart w:id="323" w:name="_Toc131396736"/>
      <w:bookmarkStart w:id="324" w:name="_Toc157914629"/>
      <w:bookmarkStart w:id="325" w:name="_Toc155597308"/>
      <w:r>
        <w:rPr>
          <w:rStyle w:val="CharSectno"/>
        </w:rPr>
        <w:t>31</w:t>
      </w:r>
      <w:r>
        <w:rPr>
          <w:snapToGrid w:val="0"/>
        </w:rPr>
        <w:t>.</w:t>
      </w:r>
      <w:r>
        <w:rPr>
          <w:snapToGrid w:val="0"/>
        </w:rPr>
        <w:tab/>
        <w:t>Credit of rents towards purchase price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26" w:name="_Toc116712867"/>
      <w:bookmarkStart w:id="327" w:name="_Toc116811284"/>
      <w:bookmarkStart w:id="328" w:name="_Toc131396737"/>
      <w:bookmarkStart w:id="329" w:name="_Toc139275298"/>
      <w:bookmarkStart w:id="330" w:name="_Toc139691327"/>
      <w:bookmarkStart w:id="331" w:name="_Toc141767929"/>
      <w:bookmarkStart w:id="332" w:name="_Toc141770679"/>
      <w:bookmarkStart w:id="333" w:name="_Toc143395779"/>
      <w:bookmarkStart w:id="334" w:name="_Toc143568973"/>
      <w:bookmarkStart w:id="335" w:name="_Toc143569078"/>
      <w:bookmarkStart w:id="336" w:name="_Toc143592633"/>
      <w:bookmarkStart w:id="337" w:name="_Toc144543085"/>
      <w:bookmarkStart w:id="338" w:name="_Toc155597309"/>
      <w:bookmarkStart w:id="339" w:name="_Toc157914630"/>
      <w:r>
        <w:rPr>
          <w:rStyle w:val="CharDivNo"/>
        </w:rPr>
        <w:t>Division 4</w:t>
      </w:r>
      <w:r>
        <w:rPr>
          <w:snapToGrid w:val="0"/>
        </w:rPr>
        <w:t> — </w:t>
      </w:r>
      <w:r>
        <w:rPr>
          <w:rStyle w:val="CharDivText"/>
        </w:rPr>
        <w:t>Sale of houses and housing land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17967475"/>
      <w:bookmarkStart w:id="341" w:name="_Toc519921925"/>
      <w:bookmarkStart w:id="342" w:name="_Toc131396738"/>
      <w:bookmarkStart w:id="343" w:name="_Toc157914631"/>
      <w:bookmarkStart w:id="344" w:name="_Toc155597310"/>
      <w:r>
        <w:rPr>
          <w:rStyle w:val="CharSectno"/>
        </w:rPr>
        <w:t>32</w:t>
      </w:r>
      <w:r>
        <w:rPr>
          <w:snapToGrid w:val="0"/>
        </w:rPr>
        <w:t>.</w:t>
      </w:r>
      <w:r>
        <w:rPr>
          <w:snapToGrid w:val="0"/>
        </w:rPr>
        <w:tab/>
        <w:t>Application of this Division</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45" w:name="_Toc417967476"/>
      <w:bookmarkStart w:id="346" w:name="_Toc519921926"/>
      <w:bookmarkStart w:id="347" w:name="_Toc131396739"/>
      <w:bookmarkStart w:id="348" w:name="_Toc157914632"/>
      <w:bookmarkStart w:id="349" w:name="_Toc155597311"/>
      <w:r>
        <w:rPr>
          <w:rStyle w:val="CharSectno"/>
        </w:rPr>
        <w:t>33</w:t>
      </w:r>
      <w:r>
        <w:rPr>
          <w:snapToGrid w:val="0"/>
        </w:rPr>
        <w:t>.</w:t>
      </w:r>
      <w:r>
        <w:rPr>
          <w:snapToGrid w:val="0"/>
        </w:rPr>
        <w:tab/>
        <w:t>Terms and conditions of sale</w:t>
      </w:r>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50" w:name="_Toc417967477"/>
      <w:bookmarkStart w:id="351" w:name="_Toc519921927"/>
      <w:bookmarkStart w:id="352" w:name="_Toc131396740"/>
      <w:bookmarkStart w:id="353" w:name="_Toc157914633"/>
      <w:bookmarkStart w:id="354" w:name="_Toc155597312"/>
      <w:r>
        <w:rPr>
          <w:rStyle w:val="CharSectno"/>
        </w:rPr>
        <w:t>34</w:t>
      </w:r>
      <w:r>
        <w:rPr>
          <w:snapToGrid w:val="0"/>
        </w:rPr>
        <w:t>.</w:t>
      </w:r>
      <w:r>
        <w:rPr>
          <w:snapToGrid w:val="0"/>
        </w:rPr>
        <w:tab/>
        <w:t>Limit on amount of unpaid purchase money</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55" w:name="_Toc116712871"/>
      <w:bookmarkStart w:id="356" w:name="_Toc116811288"/>
      <w:bookmarkStart w:id="357" w:name="_Toc131396741"/>
      <w:bookmarkStart w:id="358" w:name="_Toc139275302"/>
      <w:bookmarkStart w:id="359" w:name="_Toc139691331"/>
      <w:bookmarkStart w:id="360" w:name="_Toc141767933"/>
      <w:bookmarkStart w:id="361" w:name="_Toc141770683"/>
      <w:bookmarkStart w:id="362" w:name="_Toc143395783"/>
      <w:bookmarkStart w:id="363" w:name="_Toc143568977"/>
      <w:bookmarkStart w:id="364" w:name="_Toc143569082"/>
      <w:bookmarkStart w:id="365" w:name="_Toc143592637"/>
      <w:bookmarkStart w:id="366" w:name="_Toc144543089"/>
      <w:bookmarkStart w:id="367" w:name="_Toc155597313"/>
      <w:bookmarkStart w:id="368" w:name="_Toc157914634"/>
      <w:r>
        <w:rPr>
          <w:rStyle w:val="CharPartNo"/>
        </w:rPr>
        <w:t>Part IV</w:t>
      </w:r>
      <w:r>
        <w:t> — </w:t>
      </w:r>
      <w:r>
        <w:rPr>
          <w:rStyle w:val="CharPartText"/>
        </w:rPr>
        <w:t>Provision by the Authority of financial assistance for housing</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amended by No. 28 of 2006 s. 328.]</w:t>
      </w:r>
    </w:p>
    <w:p>
      <w:pPr>
        <w:pStyle w:val="Heading3"/>
        <w:rPr>
          <w:snapToGrid w:val="0"/>
        </w:rPr>
      </w:pPr>
      <w:bookmarkStart w:id="369" w:name="_Toc116712872"/>
      <w:bookmarkStart w:id="370" w:name="_Toc116811289"/>
      <w:bookmarkStart w:id="371" w:name="_Toc131396742"/>
      <w:bookmarkStart w:id="372" w:name="_Toc139275303"/>
      <w:bookmarkStart w:id="373" w:name="_Toc139691332"/>
      <w:bookmarkStart w:id="374" w:name="_Toc141767934"/>
      <w:bookmarkStart w:id="375" w:name="_Toc141770684"/>
      <w:bookmarkStart w:id="376" w:name="_Toc143395784"/>
      <w:bookmarkStart w:id="377" w:name="_Toc143568978"/>
      <w:bookmarkStart w:id="378" w:name="_Toc143569083"/>
      <w:bookmarkStart w:id="379" w:name="_Toc143592638"/>
      <w:bookmarkStart w:id="380" w:name="_Toc144543090"/>
      <w:bookmarkStart w:id="381" w:name="_Toc155597314"/>
      <w:bookmarkStart w:id="382" w:name="_Toc157914635"/>
      <w:r>
        <w:rPr>
          <w:rStyle w:val="CharDivNo"/>
        </w:rPr>
        <w:t>Division 1</w:t>
      </w:r>
      <w:r>
        <w:rPr>
          <w:snapToGrid w:val="0"/>
        </w:rPr>
        <w:t> — </w:t>
      </w:r>
      <w:r>
        <w:rPr>
          <w:rStyle w:val="CharDivText"/>
        </w:rPr>
        <w:t>Loans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17967478"/>
      <w:bookmarkStart w:id="384" w:name="_Toc519921928"/>
      <w:bookmarkStart w:id="385" w:name="_Toc131396743"/>
      <w:bookmarkStart w:id="386" w:name="_Toc157914636"/>
      <w:bookmarkStart w:id="387" w:name="_Toc155597315"/>
      <w:r>
        <w:rPr>
          <w:rStyle w:val="CharSectno"/>
        </w:rPr>
        <w:t>35</w:t>
      </w:r>
      <w:r>
        <w:rPr>
          <w:snapToGrid w:val="0"/>
        </w:rPr>
        <w:t>.</w:t>
      </w:r>
      <w:r>
        <w:rPr>
          <w:snapToGrid w:val="0"/>
        </w:rPr>
        <w:tab/>
        <w:t>Reference to “house”</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88" w:name="_Toc417967479"/>
      <w:bookmarkStart w:id="389" w:name="_Toc519921929"/>
      <w:bookmarkStart w:id="390" w:name="_Toc131396744"/>
      <w:bookmarkStart w:id="391" w:name="_Toc157914637"/>
      <w:bookmarkStart w:id="392" w:name="_Toc155597316"/>
      <w:r>
        <w:rPr>
          <w:rStyle w:val="CharSectno"/>
        </w:rPr>
        <w:t>36</w:t>
      </w:r>
      <w:r>
        <w:rPr>
          <w:snapToGrid w:val="0"/>
        </w:rPr>
        <w:t>.</w:t>
      </w:r>
      <w:r>
        <w:rPr>
          <w:snapToGrid w:val="0"/>
        </w:rPr>
        <w:tab/>
        <w:t>Loans to assist eligible persons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93" w:name="_Toc417967480"/>
      <w:bookmarkStart w:id="394" w:name="_Toc519921930"/>
      <w:bookmarkStart w:id="395" w:name="_Toc131396745"/>
      <w:bookmarkStart w:id="396" w:name="_Toc157914638"/>
      <w:bookmarkStart w:id="397" w:name="_Toc155597317"/>
      <w:r>
        <w:rPr>
          <w:rStyle w:val="CharSectno"/>
        </w:rPr>
        <w:t>37</w:t>
      </w:r>
      <w:r>
        <w:rPr>
          <w:snapToGrid w:val="0"/>
        </w:rPr>
        <w:t>.</w:t>
      </w:r>
      <w:r>
        <w:rPr>
          <w:snapToGrid w:val="0"/>
        </w:rPr>
        <w:tab/>
        <w:t xml:space="preserve">Loans to persons generally to purchase land from the </w:t>
      </w:r>
      <w:bookmarkEnd w:id="393"/>
      <w:bookmarkEnd w:id="394"/>
      <w:bookmarkEnd w:id="395"/>
      <w:r>
        <w:t>Authority</w:t>
      </w:r>
      <w:bookmarkEnd w:id="396"/>
      <w:bookmarkEnd w:id="397"/>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98" w:name="_Toc417967481"/>
      <w:bookmarkStart w:id="399" w:name="_Toc519921931"/>
      <w:bookmarkStart w:id="400" w:name="_Toc131396746"/>
      <w:bookmarkStart w:id="401" w:name="_Toc157914639"/>
      <w:bookmarkStart w:id="402" w:name="_Toc155597318"/>
      <w:r>
        <w:rPr>
          <w:rStyle w:val="CharSectno"/>
        </w:rPr>
        <w:t>38</w:t>
      </w:r>
      <w:r>
        <w:rPr>
          <w:snapToGrid w:val="0"/>
        </w:rPr>
        <w:t>.</w:t>
      </w:r>
      <w:r>
        <w:rPr>
          <w:snapToGrid w:val="0"/>
        </w:rPr>
        <w:tab/>
        <w:t>Loans to persons generally to improve houses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03" w:name="_Toc417967482"/>
      <w:bookmarkStart w:id="404" w:name="_Toc519921932"/>
      <w:bookmarkStart w:id="405" w:name="_Toc131396747"/>
      <w:bookmarkStart w:id="406" w:name="_Toc157914640"/>
      <w:bookmarkStart w:id="407" w:name="_Toc155597319"/>
      <w:r>
        <w:rPr>
          <w:rStyle w:val="CharSectno"/>
        </w:rPr>
        <w:t>39</w:t>
      </w:r>
      <w:r>
        <w:rPr>
          <w:snapToGrid w:val="0"/>
        </w:rPr>
        <w:t>.</w:t>
      </w:r>
      <w:r>
        <w:rPr>
          <w:snapToGrid w:val="0"/>
        </w:rPr>
        <w:tab/>
        <w:t>Method of making loan</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08" w:name="_Toc417967483"/>
      <w:bookmarkStart w:id="409" w:name="_Toc519921933"/>
      <w:bookmarkStart w:id="410" w:name="_Toc131396748"/>
      <w:bookmarkStart w:id="411" w:name="_Toc157914641"/>
      <w:bookmarkStart w:id="412" w:name="_Toc155597320"/>
      <w:r>
        <w:rPr>
          <w:rStyle w:val="CharSectno"/>
        </w:rPr>
        <w:t>40</w:t>
      </w:r>
      <w:r>
        <w:rPr>
          <w:snapToGrid w:val="0"/>
        </w:rPr>
        <w:t>.</w:t>
      </w:r>
      <w:r>
        <w:rPr>
          <w:snapToGrid w:val="0"/>
        </w:rPr>
        <w:tab/>
        <w:t>Limit on amount to be lent</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13" w:name="_Toc417967484"/>
      <w:bookmarkStart w:id="414" w:name="_Toc519921934"/>
      <w:bookmarkStart w:id="415" w:name="_Toc131396749"/>
      <w:bookmarkStart w:id="416" w:name="_Toc157914642"/>
      <w:bookmarkStart w:id="417" w:name="_Toc155597321"/>
      <w:r>
        <w:rPr>
          <w:rStyle w:val="CharSectno"/>
        </w:rPr>
        <w:t>41</w:t>
      </w:r>
      <w:r>
        <w:rPr>
          <w:snapToGrid w:val="0"/>
        </w:rPr>
        <w:t>.</w:t>
      </w:r>
      <w:r>
        <w:rPr>
          <w:snapToGrid w:val="0"/>
        </w:rPr>
        <w:tab/>
        <w:t>Security for repayment of loan</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18" w:name="_Toc417967485"/>
      <w:bookmarkStart w:id="419" w:name="_Toc519921935"/>
      <w:bookmarkStart w:id="420" w:name="_Toc131396750"/>
      <w:bookmarkStart w:id="421" w:name="_Toc157914643"/>
      <w:bookmarkStart w:id="422" w:name="_Toc155597322"/>
      <w:r>
        <w:rPr>
          <w:rStyle w:val="CharSectno"/>
        </w:rPr>
        <w:t>42</w:t>
      </w:r>
      <w:r>
        <w:rPr>
          <w:snapToGrid w:val="0"/>
        </w:rPr>
        <w:t>.</w:t>
      </w:r>
      <w:r>
        <w:rPr>
          <w:snapToGrid w:val="0"/>
        </w:rPr>
        <w:tab/>
        <w:t>Interest on loans</w:t>
      </w:r>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23" w:name="_Toc417967486"/>
      <w:bookmarkStart w:id="424" w:name="_Toc519921936"/>
      <w:bookmarkStart w:id="425" w:name="_Toc131396751"/>
      <w:bookmarkStart w:id="426" w:name="_Toc157914644"/>
      <w:bookmarkStart w:id="427" w:name="_Toc155597323"/>
      <w:r>
        <w:rPr>
          <w:rStyle w:val="CharSectno"/>
        </w:rPr>
        <w:t>43</w:t>
      </w:r>
      <w:r>
        <w:rPr>
          <w:snapToGrid w:val="0"/>
        </w:rPr>
        <w:t>.</w:t>
      </w:r>
      <w:r>
        <w:rPr>
          <w:snapToGrid w:val="0"/>
        </w:rPr>
        <w:tab/>
        <w:t>Normal legal relationships to apply</w:t>
      </w:r>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28" w:name="_Toc417967487"/>
      <w:bookmarkStart w:id="429" w:name="_Toc519921937"/>
      <w:bookmarkStart w:id="430" w:name="_Toc131396752"/>
      <w:bookmarkStart w:id="431" w:name="_Toc157914645"/>
      <w:bookmarkStart w:id="432" w:name="_Toc155597324"/>
      <w:r>
        <w:rPr>
          <w:rStyle w:val="CharSectno"/>
        </w:rPr>
        <w:t>44</w:t>
      </w:r>
      <w:r>
        <w:rPr>
          <w:snapToGrid w:val="0"/>
        </w:rPr>
        <w:t>.</w:t>
      </w:r>
      <w:r>
        <w:rPr>
          <w:snapToGrid w:val="0"/>
        </w:rPr>
        <w:tab/>
        <w:t>Protection of Authority’s interest</w:t>
      </w:r>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33" w:name="_Toc417967488"/>
      <w:bookmarkStart w:id="434" w:name="_Toc519921938"/>
      <w:bookmarkStart w:id="435" w:name="_Toc131396753"/>
      <w:bookmarkStart w:id="436" w:name="_Toc157914646"/>
      <w:bookmarkStart w:id="437" w:name="_Toc155597325"/>
      <w:r>
        <w:rPr>
          <w:rStyle w:val="CharSectno"/>
        </w:rPr>
        <w:t>45</w:t>
      </w:r>
      <w:r>
        <w:rPr>
          <w:snapToGrid w:val="0"/>
        </w:rPr>
        <w:t>.</w:t>
      </w:r>
      <w:r>
        <w:rPr>
          <w:snapToGrid w:val="0"/>
        </w:rPr>
        <w:tab/>
      </w:r>
      <w:r>
        <w:t>Authority</w:t>
      </w:r>
      <w:r>
        <w:rPr>
          <w:snapToGrid w:val="0"/>
        </w:rPr>
        <w:t xml:space="preserve"> to obtain reports as to expenditure of loans</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38" w:name="_Toc116712884"/>
      <w:bookmarkStart w:id="439" w:name="_Toc116811301"/>
      <w:bookmarkStart w:id="440" w:name="_Toc131396754"/>
      <w:bookmarkStart w:id="441" w:name="_Toc139275315"/>
      <w:bookmarkStart w:id="442" w:name="_Toc139691344"/>
      <w:bookmarkStart w:id="443" w:name="_Toc141767946"/>
      <w:bookmarkStart w:id="444" w:name="_Toc141770696"/>
      <w:bookmarkStart w:id="445" w:name="_Toc143395796"/>
      <w:bookmarkStart w:id="446" w:name="_Toc143568990"/>
      <w:bookmarkStart w:id="447" w:name="_Toc143569095"/>
      <w:bookmarkStart w:id="448" w:name="_Toc143592650"/>
      <w:bookmarkStart w:id="449" w:name="_Toc144543102"/>
      <w:bookmarkStart w:id="450" w:name="_Toc155597326"/>
      <w:bookmarkStart w:id="451" w:name="_Toc157914647"/>
      <w:r>
        <w:rPr>
          <w:rStyle w:val="CharDivNo"/>
        </w:rPr>
        <w:t>Division 2</w:t>
      </w:r>
      <w:r>
        <w:rPr>
          <w:snapToGrid w:val="0"/>
        </w:rPr>
        <w:t> — </w:t>
      </w:r>
      <w:r>
        <w:rPr>
          <w:rStyle w:val="CharDivText"/>
        </w:rPr>
        <w:t>Guarantees and subsidies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17967489"/>
      <w:bookmarkStart w:id="453" w:name="_Toc519921939"/>
      <w:bookmarkStart w:id="454" w:name="_Toc131396755"/>
      <w:bookmarkStart w:id="455" w:name="_Toc157914648"/>
      <w:bookmarkStart w:id="456" w:name="_Toc155597327"/>
      <w:r>
        <w:rPr>
          <w:rStyle w:val="CharSectno"/>
        </w:rPr>
        <w:t>46</w:t>
      </w:r>
      <w:r>
        <w:rPr>
          <w:snapToGrid w:val="0"/>
        </w:rPr>
        <w:t>.</w:t>
      </w:r>
      <w:r>
        <w:rPr>
          <w:snapToGrid w:val="0"/>
        </w:rPr>
        <w:tab/>
        <w:t xml:space="preserve">Guarantee by </w:t>
      </w:r>
      <w:r>
        <w:t>Authority</w:t>
      </w:r>
      <w:r>
        <w:rPr>
          <w:snapToGrid w:val="0"/>
        </w:rPr>
        <w:t xml:space="preserve"> in certain cases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57" w:name="_Toc417967490"/>
      <w:bookmarkStart w:id="458" w:name="_Toc519921940"/>
      <w:bookmarkStart w:id="459" w:name="_Toc131396756"/>
      <w:bookmarkStart w:id="460" w:name="_Toc157914649"/>
      <w:bookmarkStart w:id="461" w:name="_Toc155597328"/>
      <w:r>
        <w:rPr>
          <w:rStyle w:val="CharSectno"/>
        </w:rPr>
        <w:t>47</w:t>
      </w:r>
      <w:r>
        <w:rPr>
          <w:snapToGrid w:val="0"/>
        </w:rPr>
        <w:t>.</w:t>
      </w:r>
      <w:r>
        <w:rPr>
          <w:snapToGrid w:val="0"/>
        </w:rPr>
        <w:tab/>
        <w:t>Payment of subsidies on account of loans made to eligible persons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62" w:name="_Toc116712887"/>
      <w:bookmarkStart w:id="463" w:name="_Toc116811304"/>
      <w:bookmarkStart w:id="464" w:name="_Toc131396757"/>
      <w:bookmarkStart w:id="465" w:name="_Toc139275318"/>
      <w:bookmarkStart w:id="466" w:name="_Toc139691347"/>
      <w:bookmarkStart w:id="467" w:name="_Toc141767949"/>
      <w:bookmarkStart w:id="468" w:name="_Toc141770699"/>
      <w:bookmarkStart w:id="469" w:name="_Toc143395799"/>
      <w:bookmarkStart w:id="470" w:name="_Toc143568993"/>
      <w:bookmarkStart w:id="471" w:name="_Toc143569098"/>
      <w:bookmarkStart w:id="472" w:name="_Toc143592653"/>
      <w:bookmarkStart w:id="473" w:name="_Toc144543105"/>
      <w:bookmarkStart w:id="474" w:name="_Toc155597329"/>
      <w:bookmarkStart w:id="475" w:name="_Toc157914650"/>
      <w:r>
        <w:rPr>
          <w:rStyle w:val="CharPartNo"/>
        </w:rPr>
        <w:t>Part V</w:t>
      </w:r>
      <w:r>
        <w:t> — </w:t>
      </w:r>
      <w:r>
        <w:rPr>
          <w:rStyle w:val="CharPartText"/>
        </w:rPr>
        <w:t>Arrangements and agreements as to housing finance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3"/>
        <w:rPr>
          <w:snapToGrid w:val="0"/>
        </w:rPr>
      </w:pPr>
      <w:bookmarkStart w:id="476" w:name="_Toc116712888"/>
      <w:bookmarkStart w:id="477" w:name="_Toc116811305"/>
      <w:bookmarkStart w:id="478" w:name="_Toc131396758"/>
      <w:bookmarkStart w:id="479" w:name="_Toc139275319"/>
      <w:bookmarkStart w:id="480" w:name="_Toc139691348"/>
      <w:bookmarkStart w:id="481" w:name="_Toc141767950"/>
      <w:bookmarkStart w:id="482" w:name="_Toc141770700"/>
      <w:bookmarkStart w:id="483" w:name="_Toc143395800"/>
      <w:bookmarkStart w:id="484" w:name="_Toc143568994"/>
      <w:bookmarkStart w:id="485" w:name="_Toc143569099"/>
      <w:bookmarkStart w:id="486" w:name="_Toc143592654"/>
      <w:bookmarkStart w:id="487" w:name="_Toc144543106"/>
      <w:bookmarkStart w:id="488" w:name="_Toc155597330"/>
      <w:bookmarkStart w:id="489" w:name="_Toc157914651"/>
      <w:r>
        <w:rPr>
          <w:rStyle w:val="CharDivNo"/>
        </w:rPr>
        <w:t>Division 1</w:t>
      </w:r>
      <w:r>
        <w:rPr>
          <w:snapToGrid w:val="0"/>
        </w:rPr>
        <w:t> — </w:t>
      </w:r>
      <w:r>
        <w:rPr>
          <w:rStyle w:val="CharDivText"/>
        </w:rPr>
        <w:t>Arrangements with the Commonwealth</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17967491"/>
      <w:bookmarkStart w:id="491" w:name="_Toc519921941"/>
      <w:bookmarkStart w:id="492" w:name="_Toc131396759"/>
      <w:bookmarkStart w:id="493" w:name="_Toc157914652"/>
      <w:bookmarkStart w:id="494" w:name="_Toc155597331"/>
      <w:r>
        <w:rPr>
          <w:rStyle w:val="CharSectno"/>
        </w:rPr>
        <w:t>48</w:t>
      </w:r>
      <w:r>
        <w:rPr>
          <w:snapToGrid w:val="0"/>
        </w:rPr>
        <w:t>.</w:t>
      </w:r>
      <w:r>
        <w:rPr>
          <w:snapToGrid w:val="0"/>
        </w:rPr>
        <w:tab/>
        <w:t>Definitions</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95" w:name="_Toc417967492"/>
      <w:bookmarkStart w:id="496" w:name="_Toc519921942"/>
      <w:bookmarkStart w:id="497" w:name="_Toc131396760"/>
      <w:bookmarkStart w:id="498" w:name="_Toc157914653"/>
      <w:bookmarkStart w:id="499" w:name="_Toc155597332"/>
      <w:r>
        <w:rPr>
          <w:rStyle w:val="CharSectno"/>
        </w:rPr>
        <w:t>49</w:t>
      </w:r>
      <w:r>
        <w:rPr>
          <w:snapToGrid w:val="0"/>
        </w:rPr>
        <w:t>.</w:t>
      </w:r>
      <w:r>
        <w:rPr>
          <w:snapToGrid w:val="0"/>
        </w:rPr>
        <w:tab/>
        <w:t xml:space="preserve">Financial assistance from the Commonwealth — powers of Minister and </w:t>
      </w:r>
      <w:bookmarkEnd w:id="495"/>
      <w:bookmarkEnd w:id="496"/>
      <w:bookmarkEnd w:id="497"/>
      <w:r>
        <w:t>Authority</w:t>
      </w:r>
      <w:bookmarkEnd w:id="498"/>
      <w:bookmarkEnd w:id="499"/>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00" w:name="_Toc417967493"/>
      <w:bookmarkStart w:id="501" w:name="_Toc519921943"/>
      <w:bookmarkStart w:id="502" w:name="_Toc131396761"/>
      <w:r>
        <w:tab/>
        <w:t>[Section 49 inserted by No. 28 of 2006 s. 332.]</w:t>
      </w:r>
    </w:p>
    <w:p>
      <w:pPr>
        <w:pStyle w:val="Heading5"/>
        <w:rPr>
          <w:snapToGrid w:val="0"/>
        </w:rPr>
      </w:pPr>
      <w:bookmarkStart w:id="503" w:name="_Toc157914654"/>
      <w:bookmarkStart w:id="504" w:name="_Toc155597333"/>
      <w:r>
        <w:rPr>
          <w:rStyle w:val="CharSectno"/>
        </w:rPr>
        <w:t>50</w:t>
      </w:r>
      <w:r>
        <w:rPr>
          <w:snapToGrid w:val="0"/>
        </w:rPr>
        <w:t>.</w:t>
      </w:r>
      <w:r>
        <w:rPr>
          <w:snapToGrid w:val="0"/>
        </w:rPr>
        <w:tab/>
        <w:t>Housing assistance under agreements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05" w:name="_Toc417967494"/>
      <w:bookmarkStart w:id="506" w:name="_Toc519921944"/>
      <w:bookmarkStart w:id="507" w:name="_Toc131396762"/>
      <w:bookmarkStart w:id="508" w:name="_Toc157914655"/>
      <w:bookmarkStart w:id="509" w:name="_Toc155597334"/>
      <w:r>
        <w:rPr>
          <w:rStyle w:val="CharSectno"/>
        </w:rPr>
        <w:t>51</w:t>
      </w:r>
      <w:r>
        <w:rPr>
          <w:snapToGrid w:val="0"/>
        </w:rPr>
        <w:t>.</w:t>
      </w:r>
      <w:r>
        <w:rPr>
          <w:snapToGrid w:val="0"/>
        </w:rPr>
        <w:tab/>
        <w:t>Regulations as to administration of agreements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10" w:name="_Toc116712893"/>
      <w:bookmarkStart w:id="511" w:name="_Toc116811310"/>
      <w:bookmarkStart w:id="512" w:name="_Toc131396763"/>
      <w:bookmarkStart w:id="513" w:name="_Toc139275324"/>
      <w:bookmarkStart w:id="514" w:name="_Toc139691353"/>
      <w:bookmarkStart w:id="515" w:name="_Toc141767955"/>
      <w:bookmarkStart w:id="516" w:name="_Toc141770705"/>
      <w:bookmarkStart w:id="517" w:name="_Toc143395805"/>
      <w:bookmarkStart w:id="518" w:name="_Toc143568999"/>
      <w:bookmarkStart w:id="519" w:name="_Toc143569104"/>
      <w:bookmarkStart w:id="520" w:name="_Toc143592659"/>
      <w:bookmarkStart w:id="521" w:name="_Toc144543111"/>
      <w:bookmarkStart w:id="522" w:name="_Toc155597335"/>
      <w:bookmarkStart w:id="523" w:name="_Toc157914656"/>
      <w:r>
        <w:rPr>
          <w:rStyle w:val="CharDivNo"/>
        </w:rPr>
        <w:t>Division 2</w:t>
      </w:r>
      <w:r>
        <w:rPr>
          <w:snapToGrid w:val="0"/>
        </w:rPr>
        <w:t> — </w:t>
      </w:r>
      <w:r>
        <w:rPr>
          <w:rStyle w:val="CharDivText"/>
        </w:rPr>
        <w:t>Agreements with lending institutions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417967495"/>
      <w:bookmarkStart w:id="525" w:name="_Toc519921945"/>
      <w:bookmarkStart w:id="526" w:name="_Toc131396764"/>
      <w:bookmarkStart w:id="527" w:name="_Toc157914657"/>
      <w:bookmarkStart w:id="528" w:name="_Toc155597336"/>
      <w:r>
        <w:rPr>
          <w:rStyle w:val="CharSectno"/>
        </w:rPr>
        <w:t>52</w:t>
      </w:r>
      <w:r>
        <w:rPr>
          <w:snapToGrid w:val="0"/>
        </w:rPr>
        <w:t>.</w:t>
      </w:r>
      <w:r>
        <w:rPr>
          <w:snapToGrid w:val="0"/>
        </w:rPr>
        <w:tab/>
        <w:t>Definitions and effect</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529" w:name="_Toc417967496"/>
      <w:bookmarkStart w:id="530" w:name="_Toc519921946"/>
      <w:bookmarkStart w:id="531" w:name="_Toc131396765"/>
      <w:bookmarkStart w:id="532" w:name="_Toc157914658"/>
      <w:bookmarkStart w:id="533" w:name="_Toc155597337"/>
      <w:r>
        <w:rPr>
          <w:rStyle w:val="CharSectno"/>
        </w:rPr>
        <w:t>53</w:t>
      </w:r>
      <w:r>
        <w:rPr>
          <w:snapToGrid w:val="0"/>
        </w:rPr>
        <w:t>.</w:t>
      </w:r>
      <w:r>
        <w:rPr>
          <w:snapToGrid w:val="0"/>
        </w:rPr>
        <w:tab/>
        <w:t>Power to make loan agreements</w:t>
      </w:r>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34" w:name="_Toc417967497"/>
      <w:bookmarkStart w:id="535" w:name="_Toc519921947"/>
      <w:bookmarkStart w:id="536" w:name="_Toc131396766"/>
      <w:bookmarkStart w:id="537" w:name="_Toc157914659"/>
      <w:bookmarkStart w:id="538" w:name="_Toc155597338"/>
      <w:r>
        <w:rPr>
          <w:rStyle w:val="CharSectno"/>
        </w:rPr>
        <w:t>54</w:t>
      </w:r>
      <w:r>
        <w:rPr>
          <w:snapToGrid w:val="0"/>
        </w:rPr>
        <w:t>.</w:t>
      </w:r>
      <w:r>
        <w:rPr>
          <w:snapToGrid w:val="0"/>
        </w:rPr>
        <w:tab/>
        <w:t>Terms and conditions of agreement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39" w:name="_Toc417967498"/>
      <w:bookmarkStart w:id="540" w:name="_Toc519921948"/>
      <w:bookmarkStart w:id="541" w:name="_Toc131396767"/>
      <w:bookmarkStart w:id="542" w:name="_Toc157914660"/>
      <w:bookmarkStart w:id="543" w:name="_Toc155597339"/>
      <w:r>
        <w:rPr>
          <w:rStyle w:val="CharSectno"/>
        </w:rPr>
        <w:t>55</w:t>
      </w:r>
      <w:r>
        <w:rPr>
          <w:snapToGrid w:val="0"/>
        </w:rPr>
        <w:t>.</w:t>
      </w:r>
      <w:r>
        <w:rPr>
          <w:snapToGrid w:val="0"/>
        </w:rPr>
        <w:tab/>
        <w:t>Floating security and charge</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44" w:name="_Toc417967499"/>
      <w:bookmarkStart w:id="545" w:name="_Toc519921949"/>
      <w:bookmarkStart w:id="546" w:name="_Toc131396768"/>
      <w:bookmarkStart w:id="547" w:name="_Toc157914661"/>
      <w:bookmarkStart w:id="548" w:name="_Toc155597340"/>
      <w:r>
        <w:rPr>
          <w:rStyle w:val="CharSectno"/>
        </w:rPr>
        <w:t>56</w:t>
      </w:r>
      <w:r>
        <w:rPr>
          <w:snapToGrid w:val="0"/>
        </w:rPr>
        <w:t>.</w:t>
      </w:r>
      <w:r>
        <w:rPr>
          <w:snapToGrid w:val="0"/>
        </w:rPr>
        <w:tab/>
        <w:t>Lending institution may give securities</w:t>
      </w:r>
      <w:bookmarkEnd w:id="544"/>
      <w:bookmarkEnd w:id="545"/>
      <w:bookmarkEnd w:id="546"/>
      <w:bookmarkEnd w:id="547"/>
      <w:bookmarkEnd w:id="548"/>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49" w:name="_Toc417967500"/>
      <w:bookmarkStart w:id="550" w:name="_Toc519921950"/>
      <w:bookmarkStart w:id="551" w:name="_Toc131396769"/>
      <w:bookmarkStart w:id="552" w:name="_Toc157914662"/>
      <w:bookmarkStart w:id="553" w:name="_Toc155597341"/>
      <w:r>
        <w:rPr>
          <w:rStyle w:val="CharSectno"/>
        </w:rPr>
        <w:t>57</w:t>
      </w:r>
      <w:r>
        <w:rPr>
          <w:snapToGrid w:val="0"/>
        </w:rPr>
        <w:t>.</w:t>
      </w:r>
      <w:r>
        <w:rPr>
          <w:snapToGrid w:val="0"/>
        </w:rPr>
        <w:tab/>
        <w:t>Property and assets of lending institution may be released</w:t>
      </w:r>
      <w:bookmarkEnd w:id="549"/>
      <w:bookmarkEnd w:id="550"/>
      <w:bookmarkEnd w:id="551"/>
      <w:bookmarkEnd w:id="552"/>
      <w:bookmarkEnd w:id="553"/>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54" w:name="_Toc417967501"/>
      <w:bookmarkStart w:id="555" w:name="_Toc519921951"/>
      <w:bookmarkStart w:id="556" w:name="_Toc131396770"/>
      <w:bookmarkStart w:id="557" w:name="_Toc157914663"/>
      <w:bookmarkStart w:id="558" w:name="_Toc155597342"/>
      <w:r>
        <w:rPr>
          <w:rStyle w:val="CharSectno"/>
        </w:rPr>
        <w:t>58</w:t>
      </w:r>
      <w:r>
        <w:rPr>
          <w:snapToGrid w:val="0"/>
        </w:rPr>
        <w:t>.</w:t>
      </w:r>
      <w:r>
        <w:rPr>
          <w:snapToGrid w:val="0"/>
        </w:rPr>
        <w:tab/>
        <w:t>Power of inspection of affairs of lending institution</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59" w:name="_Toc417967502"/>
      <w:bookmarkStart w:id="560" w:name="_Toc519921952"/>
      <w:bookmarkStart w:id="561" w:name="_Toc131396771"/>
      <w:bookmarkStart w:id="562" w:name="_Toc157914664"/>
      <w:bookmarkStart w:id="563" w:name="_Toc155597343"/>
      <w:r>
        <w:rPr>
          <w:rStyle w:val="CharSectno"/>
        </w:rPr>
        <w:t>59</w:t>
      </w:r>
      <w:r>
        <w:rPr>
          <w:snapToGrid w:val="0"/>
        </w:rPr>
        <w:t>.</w:t>
      </w:r>
      <w:r>
        <w:rPr>
          <w:snapToGrid w:val="0"/>
        </w:rPr>
        <w:tab/>
        <w:t>Special powers of lending institutions to make advances of moneys, other than by way of mortgage</w:t>
      </w:r>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64" w:name="_Toc116712902"/>
      <w:bookmarkStart w:id="565" w:name="_Toc116811319"/>
      <w:bookmarkStart w:id="566" w:name="_Toc131396772"/>
      <w:bookmarkStart w:id="567" w:name="_Toc139275333"/>
      <w:bookmarkStart w:id="568" w:name="_Toc139691362"/>
      <w:bookmarkStart w:id="569" w:name="_Toc141767964"/>
      <w:bookmarkStart w:id="570" w:name="_Toc141770714"/>
      <w:bookmarkStart w:id="571" w:name="_Toc143395814"/>
      <w:bookmarkStart w:id="572" w:name="_Toc143569008"/>
      <w:bookmarkStart w:id="573" w:name="_Toc143569113"/>
      <w:bookmarkStart w:id="574" w:name="_Toc143592668"/>
      <w:bookmarkStart w:id="575" w:name="_Toc144543120"/>
      <w:bookmarkStart w:id="576" w:name="_Toc155597344"/>
      <w:bookmarkStart w:id="577" w:name="_Toc157914665"/>
      <w:r>
        <w:rPr>
          <w:rStyle w:val="CharPartNo"/>
        </w:rPr>
        <w:t>Part VI</w:t>
      </w:r>
      <w:r>
        <w:rPr>
          <w:rStyle w:val="CharDivNo"/>
        </w:rPr>
        <w:t> </w:t>
      </w:r>
      <w:r>
        <w:t>—</w:t>
      </w:r>
      <w:r>
        <w:rPr>
          <w:rStyle w:val="CharDivText"/>
        </w:rPr>
        <w:t> </w:t>
      </w:r>
      <w:r>
        <w:rPr>
          <w:rStyle w:val="CharPartText"/>
        </w:rPr>
        <w:t>Specialized housing and community facilities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17967503"/>
      <w:bookmarkStart w:id="579" w:name="_Toc519921953"/>
      <w:bookmarkStart w:id="580" w:name="_Toc131396773"/>
      <w:bookmarkStart w:id="581" w:name="_Toc157914666"/>
      <w:bookmarkStart w:id="582" w:name="_Toc155597345"/>
      <w:r>
        <w:rPr>
          <w:rStyle w:val="CharSectno"/>
        </w:rPr>
        <w:t>60</w:t>
      </w:r>
      <w:r>
        <w:rPr>
          <w:snapToGrid w:val="0"/>
        </w:rPr>
        <w:t>.</w:t>
      </w:r>
      <w:r>
        <w:rPr>
          <w:snapToGrid w:val="0"/>
        </w:rPr>
        <w:tab/>
      </w:r>
      <w:r>
        <w:t>Authority</w:t>
      </w:r>
      <w:r>
        <w:rPr>
          <w:snapToGrid w:val="0"/>
        </w:rPr>
        <w:t xml:space="preserve"> may provide specialized housing</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83" w:name="_Toc417967504"/>
      <w:bookmarkStart w:id="584" w:name="_Toc519921954"/>
      <w:bookmarkStart w:id="585" w:name="_Toc131396774"/>
      <w:bookmarkStart w:id="586" w:name="_Toc157914667"/>
      <w:bookmarkStart w:id="587" w:name="_Toc155597346"/>
      <w:r>
        <w:rPr>
          <w:rStyle w:val="CharSectno"/>
        </w:rPr>
        <w:t>61</w:t>
      </w:r>
      <w:r>
        <w:rPr>
          <w:snapToGrid w:val="0"/>
        </w:rPr>
        <w:t>.</w:t>
      </w:r>
      <w:r>
        <w:rPr>
          <w:snapToGrid w:val="0"/>
        </w:rPr>
        <w:tab/>
        <w:t>Community facilities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88" w:name="_Toc116712905"/>
      <w:bookmarkStart w:id="589" w:name="_Toc116811322"/>
      <w:bookmarkStart w:id="590" w:name="_Toc131396775"/>
      <w:bookmarkStart w:id="591" w:name="_Toc139275336"/>
      <w:bookmarkStart w:id="592" w:name="_Toc139691365"/>
      <w:bookmarkStart w:id="593" w:name="_Toc141767967"/>
      <w:bookmarkStart w:id="594" w:name="_Toc141770717"/>
      <w:bookmarkStart w:id="595" w:name="_Toc143395817"/>
      <w:bookmarkStart w:id="596" w:name="_Toc143569011"/>
      <w:bookmarkStart w:id="597" w:name="_Toc143569116"/>
      <w:bookmarkStart w:id="598" w:name="_Toc143592671"/>
      <w:bookmarkStart w:id="599" w:name="_Toc144543123"/>
      <w:bookmarkStart w:id="600" w:name="_Toc155597347"/>
      <w:bookmarkStart w:id="601" w:name="_Toc157914668"/>
      <w:r>
        <w:rPr>
          <w:rStyle w:val="CharPartNo"/>
        </w:rPr>
        <w:t>Part VII</w:t>
      </w:r>
      <w:r>
        <w:rPr>
          <w:rStyle w:val="CharDivNo"/>
        </w:rPr>
        <w:t> </w:t>
      </w:r>
      <w:r>
        <w:t>—</w:t>
      </w:r>
      <w:r>
        <w:rPr>
          <w:rStyle w:val="CharDivText"/>
        </w:rPr>
        <w:t> </w:t>
      </w:r>
      <w:r>
        <w:rPr>
          <w:rStyle w:val="CharPartText"/>
        </w:rPr>
        <w:t>Finance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17967505"/>
      <w:bookmarkStart w:id="603" w:name="_Toc519921955"/>
      <w:bookmarkStart w:id="604" w:name="_Toc131396776"/>
      <w:bookmarkStart w:id="605" w:name="_Toc157914669"/>
      <w:bookmarkStart w:id="606" w:name="_Toc155597348"/>
      <w:r>
        <w:rPr>
          <w:rStyle w:val="CharSectno"/>
        </w:rPr>
        <w:t>62</w:t>
      </w:r>
      <w:r>
        <w:rPr>
          <w:snapToGrid w:val="0"/>
        </w:rPr>
        <w:t>.</w:t>
      </w:r>
      <w:r>
        <w:rPr>
          <w:snapToGrid w:val="0"/>
        </w:rPr>
        <w:tab/>
        <w:t>Funds</w:t>
      </w:r>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rPr>
          <w:ins w:id="607" w:author="svcMRProcess" w:date="2018-09-03T09:06:00Z"/>
        </w:rPr>
      </w:pPr>
      <w:r>
        <w:tab/>
        <w:t>(2)</w:t>
      </w:r>
      <w:r>
        <w:tab/>
        <w:t xml:space="preserve">All such moneys </w:t>
      </w:r>
      <w:del w:id="608" w:author="svcMRProcess" w:date="2018-09-03T09:06:00Z">
        <w:r>
          <w:rPr>
            <w:snapToGrid w:val="0"/>
          </w:rPr>
          <w:delText>shall</w:delText>
        </w:r>
      </w:del>
      <w:ins w:id="609" w:author="svcMRProcess" w:date="2018-09-03T09:06:00Z">
        <w:r>
          <w:t xml:space="preserve">are — </w:t>
        </w:r>
      </w:ins>
    </w:p>
    <w:p>
      <w:pPr>
        <w:pStyle w:val="Indenta"/>
        <w:rPr>
          <w:ins w:id="610" w:author="svcMRProcess" w:date="2018-09-03T09:06:00Z"/>
        </w:rPr>
      </w:pPr>
      <w:ins w:id="611" w:author="svcMRProcess" w:date="2018-09-03T09:06:00Z">
        <w:r>
          <w:tab/>
          <w:t>(a)</w:t>
        </w:r>
        <w:r>
          <w:tab/>
          <w:t>to</w:t>
        </w:r>
      </w:ins>
      <w:r>
        <w:t xml:space="preserve"> be credited to an </w:t>
      </w:r>
      <w:ins w:id="612" w:author="svcMRProcess" w:date="2018-09-03T09:06:00Z">
        <w:r>
          <w:t xml:space="preserve">agency special purpose </w:t>
        </w:r>
      </w:ins>
      <w:r>
        <w:t>account</w:t>
      </w:r>
      <w:del w:id="613" w:author="svcMRProcess" w:date="2018-09-03T09:06:00Z">
        <w:r>
          <w:rPr>
            <w:snapToGrid w:val="0"/>
          </w:rPr>
          <w:delText>, forming part of the Trust Fund constituted</w:delText>
        </w:r>
      </w:del>
      <w:ins w:id="614" w:author="svcMRProcess" w:date="2018-09-03T09:06:00Z">
        <w:r>
          <w:t xml:space="preserve"> called The State Housing Commission Account </w:t>
        </w:r>
        <w:r>
          <w:rPr>
            <w:bCs/>
          </w:rPr>
          <w:t>established</w:t>
        </w:r>
      </w:ins>
      <w:r>
        <w:rPr>
          <w:bCs/>
        </w:rPr>
        <w:t xml:space="preserve"> under section </w:t>
      </w:r>
      <w:del w:id="615" w:author="svcMRProcess" w:date="2018-09-03T09:06:00Z">
        <w:r>
          <w:rPr>
            <w:snapToGrid w:val="0"/>
          </w:rPr>
          <w:delText>9</w:delText>
        </w:r>
      </w:del>
      <w:ins w:id="616" w:author="svcMRProcess" w:date="2018-09-03T09:06:00Z">
        <w:r>
          <w:rPr>
            <w:bCs/>
          </w:rPr>
          <w:t>16</w:t>
        </w:r>
      </w:ins>
      <w:r>
        <w:rPr>
          <w:bCs/>
        </w:rPr>
        <w:t xml:space="preserve"> </w:t>
      </w:r>
      <w:r>
        <w:t xml:space="preserve">of the </w:t>
      </w:r>
      <w:r>
        <w:rPr>
          <w:i/>
          <w:iCs/>
        </w:rPr>
        <w:t xml:space="preserve">Financial </w:t>
      </w:r>
      <w:del w:id="617" w:author="svcMRProcess" w:date="2018-09-03T09:06:00Z">
        <w:r>
          <w:rPr>
            <w:i/>
            <w:snapToGrid w:val="0"/>
          </w:rPr>
          <w:delText>Administration and Audit</w:delText>
        </w:r>
      </w:del>
      <w:ins w:id="618" w:author="svcMRProcess" w:date="2018-09-03T09:06:00Z">
        <w:r>
          <w:rPr>
            <w:i/>
            <w:iCs/>
          </w:rPr>
          <w:t>Management</w:t>
        </w:r>
      </w:ins>
      <w:r>
        <w:rPr>
          <w:i/>
          <w:iCs/>
        </w:rPr>
        <w:t xml:space="preserve"> Act </w:t>
      </w:r>
      <w:del w:id="619" w:author="svcMRProcess" w:date="2018-09-03T09:06:00Z">
        <w:r>
          <w:rPr>
            <w:i/>
            <w:snapToGrid w:val="0"/>
          </w:rPr>
          <w:delText>1985</w:delText>
        </w:r>
        <w:r>
          <w:rPr>
            <w:snapToGrid w:val="0"/>
          </w:rPr>
          <w:delText xml:space="preserve">, </w:delText>
        </w:r>
      </w:del>
      <w:ins w:id="620" w:author="svcMRProcess" w:date="2018-09-03T09:06:00Z">
        <w:r>
          <w:rPr>
            <w:i/>
            <w:iCs/>
          </w:rPr>
          <w:t>2006</w:t>
        </w:r>
        <w:r>
          <w:t>; and</w:t>
        </w:r>
      </w:ins>
    </w:p>
    <w:p>
      <w:pPr>
        <w:pStyle w:val="Indenta"/>
      </w:pPr>
      <w:ins w:id="621" w:author="svcMRProcess" w:date="2018-09-03T09:06:00Z">
        <w:r>
          <w:tab/>
          <w:t>(b)</w:t>
        </w:r>
        <w:r>
          <w:tab/>
        </w:r>
      </w:ins>
      <w:r>
        <w:t xml:space="preserve">to be </w:t>
      </w:r>
      <w:del w:id="622" w:author="svcMRProcess" w:date="2018-09-03T09:06:00Z">
        <w:r>
          <w:rPr>
            <w:snapToGrid w:val="0"/>
          </w:rPr>
          <w:delText xml:space="preserve">called the Housing </w:delText>
        </w:r>
        <w:r>
          <w:delText>Authority</w:delText>
        </w:r>
        <w:r>
          <w:rPr>
            <w:snapToGrid w:val="0"/>
          </w:rPr>
          <w:delText xml:space="preserve"> Fund and </w:delText>
        </w:r>
      </w:del>
      <w:r>
        <w:t>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w:t>
      </w:r>
      <w:del w:id="623" w:author="svcMRProcess" w:date="2018-09-03T09:06:00Z">
        <w:r>
          <w:rPr>
            <w:snapToGrid w:val="0"/>
          </w:rPr>
          <w:delText>Fund</w:delText>
        </w:r>
      </w:del>
      <w:ins w:id="624" w:author="svcMRProcess" w:date="2018-09-03T09:06:00Z">
        <w:r>
          <w:rPr>
            <w:snapToGrid w:val="0"/>
          </w:rPr>
          <w:t>Account</w:t>
        </w:r>
      </w:ins>
      <w:r>
        <w:rPr>
          <w:snapToGrid w:val="0"/>
        </w:rPr>
        <w:t xml:space="preserve"> shall be paid by the </w:t>
      </w:r>
      <w:r>
        <w:t>Authority</w:t>
      </w:r>
      <w:r>
        <w:rPr>
          <w:snapToGrid w:val="0"/>
        </w:rPr>
        <w:t xml:space="preserve"> to the Treasurer from the </w:t>
      </w:r>
      <w:del w:id="625" w:author="svcMRProcess" w:date="2018-09-03T09:06:00Z">
        <w:r>
          <w:rPr>
            <w:snapToGrid w:val="0"/>
          </w:rPr>
          <w:delText xml:space="preserve">Housing </w:delText>
        </w:r>
        <w:r>
          <w:delText>Authority</w:delText>
        </w:r>
        <w:r>
          <w:rPr>
            <w:snapToGrid w:val="0"/>
          </w:rPr>
          <w:delText xml:space="preserve"> Fund</w:delText>
        </w:r>
      </w:del>
      <w:ins w:id="626" w:author="svcMRProcess" w:date="2018-09-03T09:06:00Z">
        <w:r>
          <w:rPr>
            <w:snapToGrid w:val="0"/>
          </w:rPr>
          <w:t>Account</w:t>
        </w:r>
      </w:ins>
      <w:r>
        <w:rPr>
          <w:snapToGrid w:val="0"/>
        </w:rPr>
        <w:t xml:space="preserve"> half</w:t>
      </w:r>
      <w:r>
        <w:rPr>
          <w:snapToGrid w:val="0"/>
        </w:rPr>
        <w:noBreakHyphen/>
        <w:t xml:space="preserve">yearly and shall be applied by the Treasurer to recoup the Consolidated </w:t>
      </w:r>
      <w:del w:id="627" w:author="svcMRProcess" w:date="2018-09-03T09:06:00Z">
        <w:r>
          <w:rPr>
            <w:snapToGrid w:val="0"/>
          </w:rPr>
          <w:delText>Fund</w:delText>
        </w:r>
      </w:del>
      <w:ins w:id="628" w:author="svcMRProcess" w:date="2018-09-03T09:06:00Z">
        <w:r>
          <w:rPr>
            <w:snapToGrid w:val="0"/>
          </w:rPr>
          <w:t>Account</w:t>
        </w:r>
      </w:ins>
      <w:r>
        <w:rPr>
          <w:snapToGrid w:val="0"/>
        </w:rPr>
        <w:t xml:space="preserve">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w:t>
      </w:r>
      <w:del w:id="629" w:author="svcMRProcess" w:date="2018-09-03T09:06:00Z">
        <w:r>
          <w:rPr>
            <w:snapToGrid w:val="0"/>
          </w:rPr>
          <w:delText xml:space="preserve">Housing </w:delText>
        </w:r>
        <w:r>
          <w:delText>Authority</w:delText>
        </w:r>
        <w:r>
          <w:rPr>
            <w:snapToGrid w:val="0"/>
          </w:rPr>
          <w:delText xml:space="preserve"> Fund</w:delText>
        </w:r>
      </w:del>
      <w:ins w:id="630" w:author="svcMRProcess" w:date="2018-09-03T09:06:00Z">
        <w:r>
          <w:rPr>
            <w:snapToGrid w:val="0"/>
          </w:rPr>
          <w:t>Account</w:t>
        </w:r>
      </w:ins>
      <w:r>
        <w:rPr>
          <w:snapToGrid w:val="0"/>
        </w:rPr>
        <w: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w:t>
      </w:r>
      <w:del w:id="631" w:author="svcMRProcess" w:date="2018-09-03T09:06:00Z">
        <w:r>
          <w:rPr>
            <w:snapToGrid w:val="0"/>
          </w:rPr>
          <w:delText xml:space="preserve">Housing </w:delText>
        </w:r>
        <w:r>
          <w:delText>Authority</w:delText>
        </w:r>
        <w:r>
          <w:rPr>
            <w:snapToGrid w:val="0"/>
          </w:rPr>
          <w:delText xml:space="preserve"> Fund</w:delText>
        </w:r>
      </w:del>
      <w:ins w:id="632" w:author="svcMRProcess" w:date="2018-09-03T09:06:00Z">
        <w:r>
          <w:rPr>
            <w:snapToGrid w:val="0"/>
          </w:rPr>
          <w:t>Account</w:t>
        </w:r>
      </w:ins>
      <w:r>
        <w:rPr>
          <w:snapToGrid w:val="0"/>
        </w:rPr>
        <w: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Moneys</w:t>
      </w:r>
      <w:del w:id="633" w:author="svcMRProcess" w:date="2018-09-03T09:06:00Z">
        <w:r>
          <w:rPr>
            <w:snapToGrid w:val="0"/>
          </w:rPr>
          <w:delText xml:space="preserve"> </w:delText>
        </w:r>
      </w:del>
      <w:ins w:id="634" w:author="svcMRProcess" w:date="2018-09-03T09:06:00Z">
        <w:r>
          <w:rPr>
            <w:snapToGrid w:val="0"/>
          </w:rPr>
          <w:t> </w:t>
        </w:r>
      </w:ins>
      <w:r>
        <w:rPr>
          <w:snapToGrid w:val="0"/>
        </w:rPr>
        <w:t xml:space="preserve">to the credit of the </w:t>
      </w:r>
      <w:del w:id="635" w:author="svcMRProcess" w:date="2018-09-03T09:06:00Z">
        <w:r>
          <w:rPr>
            <w:snapToGrid w:val="0"/>
          </w:rPr>
          <w:delText xml:space="preserve">Housing </w:delText>
        </w:r>
        <w:r>
          <w:delText>Authority</w:delText>
        </w:r>
        <w:r>
          <w:rPr>
            <w:snapToGrid w:val="0"/>
          </w:rPr>
          <w:delText xml:space="preserve"> Fund</w:delText>
        </w:r>
      </w:del>
      <w:ins w:id="636" w:author="svcMRProcess" w:date="2018-09-03T09:06:00Z">
        <w:r>
          <w:rPr>
            <w:snapToGrid w:val="0"/>
          </w:rPr>
          <w:t>Account</w:t>
        </w:r>
      </w:ins>
      <w:r>
        <w:rPr>
          <w:snapToGrid w:val="0"/>
        </w:rPr>
        <w:t xml:space="preserve">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w:t>
      </w:r>
      <w:del w:id="637" w:author="svcMRProcess" w:date="2018-09-03T09:06:00Z">
        <w:r>
          <w:delText>.]</w:delText>
        </w:r>
      </w:del>
      <w:ins w:id="638" w:author="svcMRProcess" w:date="2018-09-03T09:06:00Z">
        <w:r>
          <w:t>; No. 77 of 2006 s. 4 and 17]</w:t>
        </w:r>
      </w:ins>
    </w:p>
    <w:p>
      <w:pPr>
        <w:pStyle w:val="Heading5"/>
        <w:rPr>
          <w:snapToGrid w:val="0"/>
        </w:rPr>
      </w:pPr>
      <w:bookmarkStart w:id="639" w:name="_Toc417967506"/>
      <w:bookmarkStart w:id="640" w:name="_Toc519921956"/>
      <w:bookmarkStart w:id="641" w:name="_Toc131396777"/>
      <w:bookmarkStart w:id="642" w:name="_Toc157914670"/>
      <w:bookmarkStart w:id="643" w:name="_Toc155597349"/>
      <w:r>
        <w:rPr>
          <w:rStyle w:val="CharSectno"/>
        </w:rPr>
        <w:t>63</w:t>
      </w:r>
      <w:r>
        <w:rPr>
          <w:snapToGrid w:val="0"/>
        </w:rPr>
        <w:t>.</w:t>
      </w:r>
      <w:r>
        <w:rPr>
          <w:snapToGrid w:val="0"/>
        </w:rPr>
        <w:tab/>
        <w:t>Power to raise money</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w:t>
      </w:r>
      <w:del w:id="644" w:author="svcMRProcess" w:date="2018-09-03T09:06:00Z">
        <w:r>
          <w:rPr>
            <w:snapToGrid w:val="0"/>
          </w:rPr>
          <w:delText>Fund</w:delText>
        </w:r>
      </w:del>
      <w:ins w:id="645" w:author="svcMRProcess" w:date="2018-09-03T09:06:00Z">
        <w:r>
          <w:rPr>
            <w:snapToGrid w:val="0"/>
          </w:rPr>
          <w:t>Account</w:t>
        </w:r>
      </w:ins>
      <w:r>
        <w:rPr>
          <w:snapToGrid w:val="0"/>
        </w:rPr>
        <w:t xml:space="preserve">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w:t>
      </w:r>
      <w:del w:id="646" w:author="svcMRProcess" w:date="2018-09-03T09:06:00Z">
        <w:r>
          <w:rPr>
            <w:snapToGrid w:val="0"/>
          </w:rPr>
          <w:delText>Fund</w:delText>
        </w:r>
      </w:del>
      <w:ins w:id="647" w:author="svcMRProcess" w:date="2018-09-03T09:06:00Z">
        <w:r>
          <w:rPr>
            <w:snapToGrid w:val="0"/>
          </w:rPr>
          <w:t>Account</w:t>
        </w:r>
      </w:ins>
      <w:r>
        <w:rPr>
          <w:snapToGrid w:val="0"/>
        </w:rPr>
        <w:t>.</w:t>
      </w:r>
    </w:p>
    <w:p>
      <w:pPr>
        <w:pStyle w:val="Footnotesection"/>
      </w:pPr>
      <w:r>
        <w:tab/>
        <w:t>[Section 63 amended by No. 98 of 1985 s. 3; No. 6 of 1993 s. 11; No. 49 of 1996 s. 64; No. 28 of 2006 s. 332</w:t>
      </w:r>
      <w:ins w:id="648" w:author="svcMRProcess" w:date="2018-09-03T09:06:00Z">
        <w:r>
          <w:t>; No. 77 of 2006 s. 4</w:t>
        </w:r>
      </w:ins>
      <w:r>
        <w:t xml:space="preserve">.] </w:t>
      </w:r>
    </w:p>
    <w:p>
      <w:pPr>
        <w:pStyle w:val="Heading5"/>
        <w:rPr>
          <w:snapToGrid w:val="0"/>
        </w:rPr>
      </w:pPr>
      <w:bookmarkStart w:id="649" w:name="_Toc417967507"/>
      <w:bookmarkStart w:id="650" w:name="_Toc519921957"/>
      <w:bookmarkStart w:id="651" w:name="_Toc131396778"/>
      <w:bookmarkStart w:id="652" w:name="_Toc157914671"/>
      <w:bookmarkStart w:id="653" w:name="_Toc155597350"/>
      <w:r>
        <w:rPr>
          <w:rStyle w:val="CharSectno"/>
        </w:rPr>
        <w:t>64</w:t>
      </w:r>
      <w:r>
        <w:rPr>
          <w:snapToGrid w:val="0"/>
        </w:rPr>
        <w:t>.</w:t>
      </w:r>
      <w:r>
        <w:rPr>
          <w:snapToGrid w:val="0"/>
        </w:rPr>
        <w:tab/>
        <w:t>Provisions as to debentures and inscribed stock</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654" w:name="_Toc417967508"/>
      <w:bookmarkStart w:id="655" w:name="_Toc519921958"/>
      <w:bookmarkStart w:id="656" w:name="_Toc131396779"/>
      <w:bookmarkStart w:id="657" w:name="_Toc155597351"/>
      <w:bookmarkStart w:id="658" w:name="_Toc157914672"/>
      <w:r>
        <w:rPr>
          <w:rStyle w:val="CharSectno"/>
        </w:rPr>
        <w:t>65</w:t>
      </w:r>
      <w:r>
        <w:rPr>
          <w:snapToGrid w:val="0"/>
        </w:rPr>
        <w:t>.</w:t>
      </w:r>
      <w:r>
        <w:rPr>
          <w:snapToGrid w:val="0"/>
        </w:rPr>
        <w:tab/>
        <w:t xml:space="preserve">Application of </w:t>
      </w:r>
      <w:bookmarkEnd w:id="654"/>
      <w:bookmarkEnd w:id="655"/>
      <w:bookmarkEnd w:id="656"/>
      <w:r>
        <w:rPr>
          <w:i/>
          <w:iCs/>
        </w:rPr>
        <w:t xml:space="preserve">Financial </w:t>
      </w:r>
      <w:del w:id="659" w:author="svcMRProcess" w:date="2018-09-03T09:06:00Z">
        <w:r>
          <w:rPr>
            <w:i/>
            <w:snapToGrid w:val="0"/>
          </w:rPr>
          <w:delText>Administration</w:delText>
        </w:r>
      </w:del>
      <w:ins w:id="660" w:author="svcMRProcess" w:date="2018-09-03T09:06:00Z">
        <w:r>
          <w:rPr>
            <w:i/>
            <w:iCs/>
          </w:rPr>
          <w:t>Management Act 2006</w:t>
        </w:r>
      </w:ins>
      <w:r>
        <w:t xml:space="preserve"> and </w:t>
      </w:r>
      <w:del w:id="661" w:author="svcMRProcess" w:date="2018-09-03T09:06:00Z">
        <w:r>
          <w:rPr>
            <w:i/>
            <w:snapToGrid w:val="0"/>
          </w:rPr>
          <w:delText>Audit</w:delText>
        </w:r>
      </w:del>
      <w:ins w:id="662" w:author="svcMRProcess" w:date="2018-09-03T09:06:00Z">
        <w:r>
          <w:rPr>
            <w:i/>
            <w:iCs/>
          </w:rPr>
          <w:t>Auditor General</w:t>
        </w:r>
      </w:ins>
      <w:r>
        <w:rPr>
          <w:i/>
          <w:iCs/>
        </w:rPr>
        <w:t xml:space="preserve"> Act </w:t>
      </w:r>
      <w:del w:id="663" w:author="svcMRProcess" w:date="2018-09-03T09:06:00Z">
        <w:r>
          <w:rPr>
            <w:i/>
            <w:snapToGrid w:val="0"/>
          </w:rPr>
          <w:delText>1985</w:delText>
        </w:r>
        <w:bookmarkEnd w:id="657"/>
        <w:r>
          <w:rPr>
            <w:snapToGrid w:val="0"/>
          </w:rPr>
          <w:delText xml:space="preserve"> </w:delText>
        </w:r>
      </w:del>
      <w:ins w:id="664" w:author="svcMRProcess" w:date="2018-09-03T09:06:00Z">
        <w:r>
          <w:rPr>
            <w:i/>
            <w:iCs/>
          </w:rPr>
          <w:t>2006</w:t>
        </w:r>
      </w:ins>
      <w:bookmarkEnd w:id="658"/>
    </w:p>
    <w:p>
      <w:pPr>
        <w:pStyle w:val="Subsection"/>
        <w:rPr>
          <w:snapToGrid w:val="0"/>
        </w:rPr>
      </w:pPr>
      <w:r>
        <w:rPr>
          <w:snapToGrid w:val="0"/>
        </w:rPr>
        <w:tab/>
      </w:r>
      <w:r>
        <w:rPr>
          <w:snapToGrid w:val="0"/>
        </w:rPr>
        <w:tab/>
        <w:t xml:space="preserve">The provisions of the </w:t>
      </w:r>
      <w:r>
        <w:rPr>
          <w:i/>
          <w:iCs/>
        </w:rPr>
        <w:t xml:space="preserve">Financial </w:t>
      </w:r>
      <w:del w:id="665" w:author="svcMRProcess" w:date="2018-09-03T09:06:00Z">
        <w:r>
          <w:rPr>
            <w:i/>
            <w:snapToGrid w:val="0"/>
          </w:rPr>
          <w:delText>Administration</w:delText>
        </w:r>
      </w:del>
      <w:ins w:id="666" w:author="svcMRProcess" w:date="2018-09-03T09:06:00Z">
        <w:r>
          <w:rPr>
            <w:i/>
            <w:iCs/>
          </w:rPr>
          <w:t>Management Act 2006</w:t>
        </w:r>
      </w:ins>
      <w:r>
        <w:t xml:space="preserve"> and </w:t>
      </w:r>
      <w:del w:id="667" w:author="svcMRProcess" w:date="2018-09-03T09:06:00Z">
        <w:r>
          <w:rPr>
            <w:i/>
            <w:snapToGrid w:val="0"/>
          </w:rPr>
          <w:delText>Audit</w:delText>
        </w:r>
      </w:del>
      <w:ins w:id="668" w:author="svcMRProcess" w:date="2018-09-03T09:06:00Z">
        <w:r>
          <w:t xml:space="preserve">the </w:t>
        </w:r>
        <w:r>
          <w:rPr>
            <w:i/>
            <w:iCs/>
          </w:rPr>
          <w:t>Auditor General</w:t>
        </w:r>
      </w:ins>
      <w:r>
        <w:rPr>
          <w:i/>
          <w:iCs/>
        </w:rPr>
        <w:t xml:space="preserve"> Act </w:t>
      </w:r>
      <w:del w:id="669" w:author="svcMRProcess" w:date="2018-09-03T09:06:00Z">
        <w:r>
          <w:rPr>
            <w:i/>
            <w:snapToGrid w:val="0"/>
          </w:rPr>
          <w:delText>1985</w:delText>
        </w:r>
      </w:del>
      <w:ins w:id="670" w:author="svcMRProcess" w:date="2018-09-03T09:06:00Z">
        <w:r>
          <w:rPr>
            <w:i/>
            <w:iCs/>
          </w:rPr>
          <w:t>2006</w:t>
        </w:r>
      </w:ins>
      <w:r>
        <w:rPr>
          <w:i/>
          <w:iCs/>
        </w:rPr>
        <w:t xml:space="preserve">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w:t>
      </w:r>
      <w:ins w:id="671" w:author="svcMRProcess" w:date="2018-09-03T09:06:00Z">
        <w:r>
          <w:t>; No. 77 of 2006 s. 17</w:t>
        </w:r>
      </w:ins>
      <w:r>
        <w:t xml:space="preserve">.] </w:t>
      </w:r>
    </w:p>
    <w:p>
      <w:pPr>
        <w:pStyle w:val="Ednotesection"/>
      </w:pPr>
      <w:r>
        <w:t>[</w:t>
      </w:r>
      <w:r>
        <w:rPr>
          <w:b/>
        </w:rPr>
        <w:t>66</w:t>
      </w:r>
      <w:r>
        <w:rPr>
          <w:b/>
        </w:rPr>
        <w:noBreakHyphen/>
        <w:t>67.</w:t>
      </w:r>
      <w:r>
        <w:t xml:space="preserve"> </w:t>
      </w:r>
      <w:r>
        <w:tab/>
        <w:t xml:space="preserve">Repealed by No. 98 of 1985 s. 3.] </w:t>
      </w:r>
    </w:p>
    <w:p>
      <w:pPr>
        <w:pStyle w:val="Heading2"/>
      </w:pPr>
      <w:bookmarkStart w:id="672" w:name="_Toc116712910"/>
      <w:bookmarkStart w:id="673" w:name="_Toc116811327"/>
      <w:bookmarkStart w:id="674" w:name="_Toc131396780"/>
      <w:bookmarkStart w:id="675" w:name="_Toc139275341"/>
      <w:bookmarkStart w:id="676" w:name="_Toc139691370"/>
      <w:bookmarkStart w:id="677" w:name="_Toc141767972"/>
      <w:bookmarkStart w:id="678" w:name="_Toc141770722"/>
      <w:bookmarkStart w:id="679" w:name="_Toc143395822"/>
      <w:bookmarkStart w:id="680" w:name="_Toc143569016"/>
      <w:bookmarkStart w:id="681" w:name="_Toc143569121"/>
      <w:bookmarkStart w:id="682" w:name="_Toc143592676"/>
      <w:bookmarkStart w:id="683" w:name="_Toc144543128"/>
      <w:bookmarkStart w:id="684" w:name="_Toc155597352"/>
      <w:bookmarkStart w:id="685" w:name="_Toc157914673"/>
      <w:r>
        <w:rPr>
          <w:rStyle w:val="CharPartNo"/>
        </w:rPr>
        <w:t>Part VIII</w:t>
      </w:r>
      <w:r>
        <w:rPr>
          <w:rStyle w:val="CharDivNo"/>
        </w:rPr>
        <w:t> </w:t>
      </w:r>
      <w:r>
        <w:t>—</w:t>
      </w:r>
      <w:r>
        <w:rPr>
          <w:rStyle w:val="CharDivText"/>
        </w:rPr>
        <w:t> </w:t>
      </w:r>
      <w:r>
        <w:rPr>
          <w:rStyle w:val="CharPartText"/>
        </w:rPr>
        <w:t>Miscellaneous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5"/>
        <w:rPr>
          <w:snapToGrid w:val="0"/>
        </w:rPr>
      </w:pPr>
      <w:bookmarkStart w:id="686" w:name="_Toc417967509"/>
      <w:bookmarkStart w:id="687" w:name="_Toc519921959"/>
      <w:bookmarkStart w:id="688" w:name="_Toc131396781"/>
      <w:bookmarkStart w:id="689" w:name="_Toc157914674"/>
      <w:bookmarkStart w:id="690" w:name="_Toc155597353"/>
      <w:r>
        <w:rPr>
          <w:rStyle w:val="CharSectno"/>
        </w:rPr>
        <w:t>68</w:t>
      </w:r>
      <w:r>
        <w:rPr>
          <w:snapToGrid w:val="0"/>
        </w:rPr>
        <w:t>.</w:t>
      </w:r>
      <w:r>
        <w:rPr>
          <w:snapToGrid w:val="0"/>
        </w:rPr>
        <w:tab/>
        <w:t>Power to extend time</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691" w:name="_Toc138751141"/>
      <w:bookmarkStart w:id="692" w:name="_Toc139166882"/>
      <w:bookmarkStart w:id="693" w:name="_Toc157914675"/>
      <w:bookmarkStart w:id="694" w:name="_Toc155597354"/>
      <w:bookmarkStart w:id="695" w:name="_Toc417967511"/>
      <w:bookmarkStart w:id="696" w:name="_Toc519921961"/>
      <w:bookmarkStart w:id="697" w:name="_Toc131396783"/>
      <w:r>
        <w:rPr>
          <w:rStyle w:val="CharSectno"/>
        </w:rPr>
        <w:t>69</w:t>
      </w:r>
      <w:r>
        <w:t>.</w:t>
      </w:r>
      <w:r>
        <w:tab/>
        <w:t>Protection from personal liability</w:t>
      </w:r>
      <w:bookmarkEnd w:id="691"/>
      <w:bookmarkEnd w:id="692"/>
      <w:bookmarkEnd w:id="693"/>
      <w:bookmarkEnd w:id="69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698" w:name="_Toc157914676"/>
      <w:bookmarkStart w:id="699" w:name="_Toc155597355"/>
      <w:r>
        <w:rPr>
          <w:rStyle w:val="CharSectno"/>
        </w:rPr>
        <w:t>70</w:t>
      </w:r>
      <w:r>
        <w:rPr>
          <w:snapToGrid w:val="0"/>
        </w:rPr>
        <w:t>.</w:t>
      </w:r>
      <w:r>
        <w:rPr>
          <w:snapToGrid w:val="0"/>
        </w:rPr>
        <w:tab/>
        <w:t>Regulations generally</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700" w:name="_Toc417967512"/>
      <w:bookmarkStart w:id="701" w:name="_Toc519921962"/>
      <w:bookmarkStart w:id="702" w:name="_Toc131396784"/>
      <w:bookmarkStart w:id="703" w:name="_Toc157914677"/>
      <w:bookmarkStart w:id="704" w:name="_Toc155597356"/>
      <w:r>
        <w:rPr>
          <w:rStyle w:val="CharSectno"/>
        </w:rPr>
        <w:t>71</w:t>
      </w:r>
      <w:r>
        <w:rPr>
          <w:snapToGrid w:val="0"/>
        </w:rPr>
        <w:t>.</w:t>
      </w:r>
      <w:r>
        <w:rPr>
          <w:snapToGrid w:val="0"/>
        </w:rPr>
        <w:tab/>
        <w:t>Regulations as to fees</w:t>
      </w:r>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705" w:name="_Toc417967513"/>
      <w:bookmarkStart w:id="706" w:name="_Toc519921963"/>
      <w:bookmarkStart w:id="707" w:name="_Toc131396785"/>
      <w:bookmarkStart w:id="708" w:name="_Toc157914678"/>
      <w:bookmarkStart w:id="709" w:name="_Toc155597357"/>
      <w:r>
        <w:rPr>
          <w:rStyle w:val="CharSectno"/>
        </w:rPr>
        <w:t>72</w:t>
      </w:r>
      <w:r>
        <w:rPr>
          <w:snapToGrid w:val="0"/>
        </w:rPr>
        <w:t>.</w:t>
      </w:r>
      <w:r>
        <w:rPr>
          <w:snapToGrid w:val="0"/>
        </w:rPr>
        <w:tab/>
        <w:t>Payment of fees and duties</w:t>
      </w:r>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710" w:name="_Toc417967514"/>
      <w:bookmarkStart w:id="711" w:name="_Toc519921964"/>
      <w:bookmarkStart w:id="712" w:name="_Toc131396786"/>
      <w:r>
        <w:tab/>
        <w:t>[Section 72 amended by No. 28 of 2006 s. 332.]</w:t>
      </w:r>
    </w:p>
    <w:p>
      <w:pPr>
        <w:pStyle w:val="Heading5"/>
        <w:rPr>
          <w:snapToGrid w:val="0"/>
        </w:rPr>
      </w:pPr>
      <w:bookmarkStart w:id="713" w:name="_Toc157914679"/>
      <w:bookmarkStart w:id="714" w:name="_Toc155597358"/>
      <w:r>
        <w:rPr>
          <w:rStyle w:val="CharSectno"/>
        </w:rPr>
        <w:t>73</w:t>
      </w:r>
      <w:r>
        <w:rPr>
          <w:snapToGrid w:val="0"/>
        </w:rPr>
        <w:t>.</w:t>
      </w:r>
      <w:r>
        <w:rPr>
          <w:snapToGrid w:val="0"/>
        </w:rPr>
        <w:tab/>
        <w:t>Addition of certain amounts to balance of contract price or loan</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715" w:name="_Toc116712917"/>
      <w:bookmarkStart w:id="716" w:name="_Toc116811334"/>
      <w:bookmarkStart w:id="717" w:name="_Toc131396787"/>
      <w:r>
        <w:tab/>
        <w:t>[Section 73 amended by No. 28 of 2006 s. 332.]</w:t>
      </w:r>
    </w:p>
    <w:p>
      <w:pPr>
        <w:pStyle w:val="Heading2"/>
      </w:pPr>
      <w:bookmarkStart w:id="718" w:name="_Toc139275349"/>
      <w:bookmarkStart w:id="719" w:name="_Toc139691377"/>
      <w:bookmarkStart w:id="720" w:name="_Toc141767979"/>
      <w:bookmarkStart w:id="721" w:name="_Toc141770729"/>
      <w:bookmarkStart w:id="722" w:name="_Toc143395829"/>
      <w:bookmarkStart w:id="723" w:name="_Toc143569023"/>
      <w:bookmarkStart w:id="724" w:name="_Toc143569128"/>
      <w:bookmarkStart w:id="725" w:name="_Toc143592683"/>
      <w:bookmarkStart w:id="726" w:name="_Toc144543135"/>
      <w:bookmarkStart w:id="727" w:name="_Toc155597359"/>
      <w:bookmarkStart w:id="728" w:name="_Toc157914680"/>
      <w:r>
        <w:rPr>
          <w:rStyle w:val="CharPartNo"/>
        </w:rPr>
        <w:t>Part IX</w:t>
      </w:r>
      <w:r>
        <w:rPr>
          <w:rStyle w:val="CharDivNo"/>
        </w:rPr>
        <w:t> </w:t>
      </w:r>
      <w:r>
        <w:t>—</w:t>
      </w:r>
      <w:r>
        <w:rPr>
          <w:rStyle w:val="CharDivText"/>
        </w:rPr>
        <w:t> </w:t>
      </w:r>
      <w:r>
        <w:rPr>
          <w:rStyle w:val="CharPartText"/>
        </w:rPr>
        <w:t>Saving and transitional provisions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417967515"/>
      <w:bookmarkStart w:id="730" w:name="_Toc519921965"/>
      <w:bookmarkStart w:id="731" w:name="_Toc131396788"/>
      <w:bookmarkStart w:id="732" w:name="_Toc157914681"/>
      <w:bookmarkStart w:id="733" w:name="_Toc155597360"/>
      <w:r>
        <w:rPr>
          <w:rStyle w:val="CharSectno"/>
        </w:rPr>
        <w:t>74</w:t>
      </w:r>
      <w:r>
        <w:rPr>
          <w:snapToGrid w:val="0"/>
        </w:rPr>
        <w:t>.</w:t>
      </w:r>
      <w:r>
        <w:rPr>
          <w:snapToGrid w:val="0"/>
        </w:rPr>
        <w:tab/>
        <w:t>Continuity of status and operation</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734" w:name="_Toc417967516"/>
      <w:bookmarkStart w:id="735" w:name="_Toc519921966"/>
      <w:bookmarkStart w:id="736" w:name="_Toc131396789"/>
      <w:bookmarkStart w:id="737" w:name="_Toc157914682"/>
      <w:bookmarkStart w:id="738" w:name="_Toc155597361"/>
      <w:r>
        <w:rPr>
          <w:rStyle w:val="CharSectno"/>
        </w:rPr>
        <w:t>75</w:t>
      </w:r>
      <w:r>
        <w:rPr>
          <w:snapToGrid w:val="0"/>
        </w:rPr>
        <w:t>.</w:t>
      </w:r>
      <w:r>
        <w:rPr>
          <w:snapToGrid w:val="0"/>
        </w:rPr>
        <w:tab/>
        <w:t>Membership of Commission</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739" w:name="_Toc417967517"/>
      <w:bookmarkStart w:id="740" w:name="_Toc519921967"/>
      <w:bookmarkStart w:id="741" w:name="_Toc131396790"/>
      <w:bookmarkStart w:id="742" w:name="_Toc157914683"/>
      <w:bookmarkStart w:id="743" w:name="_Toc155597362"/>
      <w:r>
        <w:rPr>
          <w:rStyle w:val="CharSectno"/>
        </w:rPr>
        <w:t>76</w:t>
      </w:r>
      <w:r>
        <w:rPr>
          <w:snapToGrid w:val="0"/>
        </w:rPr>
        <w:t>.</w:t>
      </w:r>
      <w:r>
        <w:rPr>
          <w:snapToGrid w:val="0"/>
        </w:rPr>
        <w:tab/>
        <w:t>Continuation of provisions relating to earlier Acts and bodies</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744" w:name="_Toc417967518"/>
      <w:bookmarkStart w:id="745" w:name="_Toc519921968"/>
      <w:bookmarkStart w:id="746" w:name="_Toc131396791"/>
      <w:bookmarkStart w:id="747" w:name="_Toc157914684"/>
      <w:bookmarkStart w:id="748" w:name="_Toc155597363"/>
      <w:r>
        <w:rPr>
          <w:rStyle w:val="CharSectno"/>
        </w:rPr>
        <w:t>77</w:t>
      </w:r>
      <w:r>
        <w:rPr>
          <w:snapToGrid w:val="0"/>
        </w:rPr>
        <w:t>.</w:t>
      </w:r>
      <w:r>
        <w:rPr>
          <w:snapToGrid w:val="0"/>
        </w:rPr>
        <w:tab/>
        <w:t>Contracts of sale, mortgages and tenancies</w:t>
      </w:r>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749" w:name="_Toc417967519"/>
      <w:bookmarkStart w:id="750" w:name="_Toc519921969"/>
      <w:bookmarkStart w:id="751" w:name="_Toc131396792"/>
      <w:bookmarkStart w:id="752" w:name="_Toc157914685"/>
      <w:bookmarkStart w:id="753" w:name="_Toc155597364"/>
      <w:r>
        <w:rPr>
          <w:rStyle w:val="CharSectno"/>
        </w:rPr>
        <w:t>78</w:t>
      </w:r>
      <w:r>
        <w:rPr>
          <w:snapToGrid w:val="0"/>
        </w:rPr>
        <w:t>.</w:t>
      </w:r>
      <w:r>
        <w:rPr>
          <w:snapToGrid w:val="0"/>
        </w:rPr>
        <w:tab/>
        <w:t>Perpetual leases</w:t>
      </w:r>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754" w:name="_Toc417967520"/>
      <w:bookmarkStart w:id="755" w:name="_Toc519921970"/>
      <w:bookmarkStart w:id="756" w:name="_Toc131396793"/>
      <w:bookmarkStart w:id="757" w:name="_Toc157914686"/>
      <w:bookmarkStart w:id="758" w:name="_Toc155597365"/>
      <w:r>
        <w:rPr>
          <w:rStyle w:val="CharSectno"/>
        </w:rPr>
        <w:t>79</w:t>
      </w:r>
      <w:r>
        <w:rPr>
          <w:snapToGrid w:val="0"/>
        </w:rPr>
        <w:t>.</w:t>
      </w:r>
      <w:r>
        <w:rPr>
          <w:snapToGrid w:val="0"/>
        </w:rPr>
        <w:tab/>
        <w:t>References</w:t>
      </w:r>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759" w:name="_Toc417967521"/>
      <w:bookmarkStart w:id="760" w:name="_Toc519921971"/>
      <w:bookmarkStart w:id="761" w:name="_Toc131396794"/>
      <w:bookmarkStart w:id="762" w:name="_Toc157914687"/>
      <w:bookmarkStart w:id="763" w:name="_Toc155597366"/>
      <w:r>
        <w:rPr>
          <w:rStyle w:val="CharSectno"/>
        </w:rPr>
        <w:t>80</w:t>
      </w:r>
      <w:r>
        <w:rPr>
          <w:snapToGrid w:val="0"/>
        </w:rPr>
        <w:t>.</w:t>
      </w:r>
      <w:r>
        <w:rPr>
          <w:snapToGrid w:val="0"/>
        </w:rPr>
        <w:tab/>
        <w:t>Construction</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64" w:name="_Toc116712925"/>
      <w:bookmarkStart w:id="765" w:name="_Toc116811342"/>
      <w:bookmarkStart w:id="766" w:name="_Toc131396795"/>
      <w:bookmarkStart w:id="767" w:name="_Toc139275357"/>
      <w:bookmarkStart w:id="768" w:name="_Toc139691385"/>
      <w:bookmarkStart w:id="769" w:name="_Toc141767987"/>
      <w:bookmarkStart w:id="770" w:name="_Toc141770737"/>
      <w:bookmarkStart w:id="771" w:name="_Toc143395837"/>
      <w:bookmarkStart w:id="772" w:name="_Toc143569031"/>
      <w:bookmarkStart w:id="773" w:name="_Toc143569136"/>
      <w:bookmarkStart w:id="774" w:name="_Toc143592691"/>
      <w:bookmarkStart w:id="775" w:name="_Toc144543143"/>
      <w:bookmarkStart w:id="776" w:name="_Toc155597367"/>
      <w:bookmarkStart w:id="777" w:name="_Toc157914688"/>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This</w:t>
      </w:r>
      <w:del w:id="778" w:author="svcMRProcess" w:date="2018-09-03T09:06:00Z">
        <w:r>
          <w:rPr>
            <w:snapToGrid w:val="0"/>
          </w:rPr>
          <w:delText xml:space="preserve"> </w:delText>
        </w:r>
      </w:del>
      <w:ins w:id="779" w:author="svcMRProcess" w:date="2018-09-03T09:06:00Z">
        <w:r>
          <w:rPr>
            <w:snapToGrid w:val="0"/>
          </w:rPr>
          <w:t> </w:t>
        </w:r>
      </w:ins>
      <w:r>
        <w:rPr>
          <w:snapToGrid w:val="0"/>
        </w:rPr>
        <w:t xml:space="preserve">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0" w:name="_Toc157914689"/>
      <w:bookmarkStart w:id="781" w:name="_Toc155597368"/>
      <w:r>
        <w:rPr>
          <w:snapToGrid w:val="0"/>
        </w:rPr>
        <w:t>Compilation table</w:t>
      </w:r>
      <w:bookmarkEnd w:id="780"/>
      <w:bookmarkEnd w:id="781"/>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ins w:id="782" w:author="svcMRProcess" w:date="2018-09-03T09:06:00Z"/>
        </w:trPr>
        <w:tc>
          <w:tcPr>
            <w:tcW w:w="2268" w:type="dxa"/>
            <w:tcBorders>
              <w:bottom w:val="single" w:sz="4" w:space="0" w:color="auto"/>
            </w:tcBorders>
          </w:tcPr>
          <w:p>
            <w:pPr>
              <w:pStyle w:val="nTable"/>
              <w:spacing w:after="40"/>
              <w:ind w:right="170"/>
              <w:rPr>
                <w:ins w:id="783" w:author="svcMRProcess" w:date="2018-09-03T09:06:00Z"/>
                <w:i/>
                <w:snapToGrid w:val="0"/>
                <w:sz w:val="19"/>
                <w:vertAlign w:val="superscript"/>
                <w:lang w:val="en-US"/>
              </w:rPr>
            </w:pPr>
            <w:ins w:id="784" w:author="svcMRProcess" w:date="2018-09-03T09:06: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4" w:space="0" w:color="auto"/>
            </w:tcBorders>
          </w:tcPr>
          <w:p>
            <w:pPr>
              <w:pStyle w:val="nTable"/>
              <w:spacing w:after="40"/>
              <w:rPr>
                <w:ins w:id="785" w:author="svcMRProcess" w:date="2018-09-03T09:06:00Z"/>
                <w:snapToGrid w:val="0"/>
                <w:sz w:val="19"/>
                <w:lang w:val="en-US"/>
              </w:rPr>
            </w:pPr>
            <w:ins w:id="786" w:author="svcMRProcess" w:date="2018-09-03T09:06:00Z">
              <w:r>
                <w:rPr>
                  <w:snapToGrid w:val="0"/>
                  <w:sz w:val="19"/>
                  <w:lang w:val="en-US"/>
                </w:rPr>
                <w:t xml:space="preserve">77 of 2006 </w:t>
              </w:r>
            </w:ins>
          </w:p>
        </w:tc>
        <w:tc>
          <w:tcPr>
            <w:tcW w:w="1134" w:type="dxa"/>
            <w:tcBorders>
              <w:bottom w:val="single" w:sz="4" w:space="0" w:color="auto"/>
            </w:tcBorders>
          </w:tcPr>
          <w:p>
            <w:pPr>
              <w:pStyle w:val="nTable"/>
              <w:spacing w:after="40"/>
              <w:rPr>
                <w:ins w:id="787" w:author="svcMRProcess" w:date="2018-09-03T09:06:00Z"/>
                <w:snapToGrid w:val="0"/>
                <w:sz w:val="19"/>
                <w:lang w:val="en-US"/>
              </w:rPr>
            </w:pPr>
            <w:ins w:id="788" w:author="svcMRProcess" w:date="2018-09-03T09:06:00Z">
              <w:r>
                <w:rPr>
                  <w:snapToGrid w:val="0"/>
                  <w:sz w:val="19"/>
                  <w:lang w:val="en-US"/>
                </w:rPr>
                <w:t>21 Dec 2006</w:t>
              </w:r>
            </w:ins>
          </w:p>
        </w:tc>
        <w:tc>
          <w:tcPr>
            <w:tcW w:w="2551" w:type="dxa"/>
            <w:tcBorders>
              <w:bottom w:val="single" w:sz="4" w:space="0" w:color="auto"/>
            </w:tcBorders>
          </w:tcPr>
          <w:p>
            <w:pPr>
              <w:pStyle w:val="nTable"/>
              <w:spacing w:after="40"/>
              <w:rPr>
                <w:ins w:id="789" w:author="svcMRProcess" w:date="2018-09-03T09:06:00Z"/>
                <w:sz w:val="19"/>
              </w:rPr>
            </w:pPr>
            <w:ins w:id="790" w:author="svcMRProcess" w:date="2018-09-03T09:0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spacing w:before="360"/>
        <w:ind w:left="482" w:hanging="482"/>
      </w:pPr>
      <w:r>
        <w:rPr>
          <w:vertAlign w:val="superscript"/>
        </w:rPr>
        <w:t>1a</w:t>
      </w:r>
      <w:r>
        <w:tab/>
        <w:t>On the date as at which thi</w:t>
      </w:r>
      <w:bookmarkStart w:id="791" w:name="_Hlt507390729"/>
      <w:bookmarkEnd w:id="79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2" w:name="_Toc534778309"/>
      <w:bookmarkStart w:id="793" w:name="_Toc7405063"/>
      <w:bookmarkStart w:id="794" w:name="_Toc116703346"/>
      <w:bookmarkStart w:id="795" w:name="_Toc131396797"/>
      <w:bookmarkStart w:id="796" w:name="_Toc157914690"/>
      <w:bookmarkStart w:id="797" w:name="_Toc155597369"/>
      <w:r>
        <w:rPr>
          <w:snapToGrid w:val="0"/>
        </w:rPr>
        <w:t>Provisions that have not come into operation</w:t>
      </w:r>
      <w:bookmarkEnd w:id="792"/>
      <w:bookmarkEnd w:id="793"/>
      <w:bookmarkEnd w:id="794"/>
      <w:bookmarkEnd w:id="795"/>
      <w:bookmarkEnd w:id="796"/>
      <w:bookmarkEnd w:id="79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18"/>
        <w:gridCol w:w="16"/>
        <w:gridCol w:w="1118"/>
        <w:gridCol w:w="16"/>
        <w:gridCol w:w="2536"/>
        <w:gridCol w:w="16"/>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gridSpan w:val="2"/>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4" w:type="dxa"/>
            <w:gridSpan w:val="2"/>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gridSpan w:val="2"/>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del w:id="798" w:author="svcMRProcess" w:date="2018-09-03T09:06:00Z"/>
        </w:trPr>
        <w:tc>
          <w:tcPr>
            <w:tcW w:w="2267" w:type="dxa"/>
            <w:tcBorders>
              <w:top w:val="nil"/>
              <w:bottom w:val="single" w:sz="4" w:space="0" w:color="auto"/>
            </w:tcBorders>
          </w:tcPr>
          <w:p>
            <w:pPr>
              <w:pStyle w:val="nTable"/>
              <w:spacing w:after="40"/>
              <w:rPr>
                <w:del w:id="799" w:author="svcMRProcess" w:date="2018-09-03T09:06:00Z"/>
                <w:i/>
                <w:snapToGrid w:val="0"/>
                <w:sz w:val="19"/>
                <w:lang w:val="en-US"/>
              </w:rPr>
            </w:pPr>
            <w:del w:id="800" w:author="svcMRProcess" w:date="2018-09-03T09:06:00Z">
              <w:r>
                <w:rPr>
                  <w:i/>
                  <w:snapToGrid w:val="0"/>
                  <w:sz w:val="19"/>
                  <w:lang w:val="en-US"/>
                </w:rPr>
                <w:delText xml:space="preserve">Financial Legislation Amendment and Repeal Act 2006 </w:delText>
              </w:r>
              <w:r>
                <w:rPr>
                  <w:iCs/>
                  <w:snapToGrid w:val="0"/>
                  <w:sz w:val="19"/>
                  <w:lang w:val="en-US"/>
                </w:rPr>
                <w:delText>s. 4 and 17 </w:delText>
              </w:r>
              <w:r>
                <w:rPr>
                  <w:iCs/>
                  <w:snapToGrid w:val="0"/>
                  <w:sz w:val="19"/>
                  <w:vertAlign w:val="superscript"/>
                  <w:lang w:val="en-US"/>
                </w:rPr>
                <w:delText>7</w:delText>
              </w:r>
            </w:del>
          </w:p>
        </w:tc>
        <w:tc>
          <w:tcPr>
            <w:tcW w:w="1118" w:type="dxa"/>
            <w:tcBorders>
              <w:top w:val="nil"/>
              <w:bottom w:val="single" w:sz="4" w:space="0" w:color="auto"/>
            </w:tcBorders>
          </w:tcPr>
          <w:p>
            <w:pPr>
              <w:pStyle w:val="nTable"/>
              <w:spacing w:after="40"/>
              <w:rPr>
                <w:del w:id="801" w:author="svcMRProcess" w:date="2018-09-03T09:06:00Z"/>
                <w:snapToGrid w:val="0"/>
                <w:sz w:val="19"/>
                <w:lang w:val="en-US"/>
              </w:rPr>
            </w:pPr>
            <w:del w:id="802" w:author="svcMRProcess" w:date="2018-09-03T09:06:00Z">
              <w:r>
                <w:rPr>
                  <w:snapToGrid w:val="0"/>
                  <w:sz w:val="19"/>
                  <w:lang w:val="en-US"/>
                </w:rPr>
                <w:delText xml:space="preserve">77 of 2006 </w:delText>
              </w:r>
            </w:del>
          </w:p>
        </w:tc>
        <w:tc>
          <w:tcPr>
            <w:tcW w:w="1134" w:type="dxa"/>
            <w:gridSpan w:val="2"/>
            <w:tcBorders>
              <w:top w:val="nil"/>
              <w:bottom w:val="single" w:sz="4" w:space="0" w:color="auto"/>
            </w:tcBorders>
          </w:tcPr>
          <w:p>
            <w:pPr>
              <w:pStyle w:val="nTable"/>
              <w:spacing w:after="40"/>
              <w:rPr>
                <w:del w:id="803" w:author="svcMRProcess" w:date="2018-09-03T09:06:00Z"/>
                <w:snapToGrid w:val="0"/>
                <w:sz w:val="19"/>
                <w:lang w:val="en-US"/>
              </w:rPr>
            </w:pPr>
            <w:del w:id="804" w:author="svcMRProcess" w:date="2018-09-03T09:06:00Z">
              <w:r>
                <w:rPr>
                  <w:snapToGrid w:val="0"/>
                  <w:sz w:val="19"/>
                  <w:lang w:val="en-US"/>
                </w:rPr>
                <w:delText>21 Dec 2006</w:delText>
              </w:r>
            </w:del>
          </w:p>
        </w:tc>
        <w:tc>
          <w:tcPr>
            <w:tcW w:w="2552" w:type="dxa"/>
            <w:gridSpan w:val="2"/>
            <w:tcBorders>
              <w:top w:val="nil"/>
              <w:bottom w:val="single" w:sz="4" w:space="0" w:color="auto"/>
            </w:tcBorders>
          </w:tcPr>
          <w:p>
            <w:pPr>
              <w:pStyle w:val="nTable"/>
              <w:spacing w:after="40"/>
              <w:rPr>
                <w:del w:id="805" w:author="svcMRProcess" w:date="2018-09-03T09:06:00Z"/>
                <w:snapToGrid w:val="0"/>
                <w:sz w:val="19"/>
                <w:lang w:val="en-US"/>
              </w:rPr>
            </w:pPr>
            <w:del w:id="806" w:author="svcMRProcess" w:date="2018-09-03T09:06:00Z">
              <w:r>
                <w:rPr>
                  <w:snapToGrid w:val="0"/>
                  <w:sz w:val="19"/>
                  <w:lang w:val="en-US"/>
                </w:rPr>
                <w:delText>To be proclaimed (see s. 2(1))</w:delText>
              </w:r>
            </w:del>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w:t>
      </w:r>
      <w:del w:id="807" w:author="svcMRProcess" w:date="2018-09-03T09:06:00Z">
        <w:r>
          <w:delText xml:space="preserve"> appears</w:delText>
        </w:r>
      </w:del>
      <w:r>
        <w:t xml:space="preserve">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808" w:name="_Toc101073355"/>
      <w:bookmarkStart w:id="809" w:name="_Toc101080538"/>
      <w:bookmarkStart w:id="810" w:name="_Toc101081201"/>
      <w:bookmarkStart w:id="811" w:name="_Toc101174163"/>
      <w:bookmarkStart w:id="812" w:name="_Toc101256839"/>
      <w:bookmarkStart w:id="813" w:name="_Toc101260891"/>
      <w:bookmarkStart w:id="814" w:name="_Toc101329672"/>
      <w:bookmarkStart w:id="815" w:name="_Toc101351113"/>
      <w:bookmarkStart w:id="816" w:name="_Toc101578993"/>
      <w:bookmarkStart w:id="817" w:name="_Toc101599968"/>
      <w:bookmarkStart w:id="818" w:name="_Toc101666800"/>
      <w:bookmarkStart w:id="819" w:name="_Toc101672762"/>
      <w:bookmarkStart w:id="820" w:name="_Toc101675272"/>
      <w:bookmarkStart w:id="821" w:name="_Toc101682998"/>
      <w:bookmarkStart w:id="822" w:name="_Toc101690268"/>
      <w:bookmarkStart w:id="823" w:name="_Toc101769600"/>
      <w:bookmarkStart w:id="824" w:name="_Toc101770886"/>
      <w:bookmarkStart w:id="825" w:name="_Toc101774343"/>
      <w:bookmarkStart w:id="826" w:name="_Toc101845307"/>
      <w:bookmarkStart w:id="827" w:name="_Toc102981960"/>
      <w:bookmarkStart w:id="828" w:name="_Toc103570066"/>
      <w:bookmarkStart w:id="829" w:name="_Toc106089302"/>
      <w:bookmarkStart w:id="830" w:name="_Toc106097357"/>
      <w:bookmarkStart w:id="831" w:name="_Toc136050503"/>
      <w:bookmarkStart w:id="832" w:name="_Toc138660882"/>
      <w:bookmarkStart w:id="833" w:name="_Toc138661461"/>
      <w:bookmarkStart w:id="834" w:name="_Toc138750462"/>
      <w:bookmarkStart w:id="835" w:name="_Toc138751147"/>
      <w:bookmarkStart w:id="836" w:name="_Toc139166888"/>
      <w:r>
        <w:t>Division 6 — Transitional matters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zHeading5"/>
      </w:pPr>
      <w:bookmarkStart w:id="837" w:name="_Toc100544670"/>
      <w:bookmarkStart w:id="838" w:name="_Toc138661462"/>
      <w:bookmarkStart w:id="839" w:name="_Toc138751148"/>
      <w:bookmarkStart w:id="840" w:name="_Toc139166889"/>
      <w:r>
        <w:t>336.</w:t>
      </w:r>
      <w:r>
        <w:tab/>
        <w:t>Financial reporting</w:t>
      </w:r>
      <w:bookmarkEnd w:id="837"/>
      <w:bookmarkEnd w:id="838"/>
      <w:bookmarkEnd w:id="839"/>
      <w:bookmarkEnd w:id="840"/>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841" w:name="_Toc100544671"/>
      <w:bookmarkStart w:id="842" w:name="_Toc138661463"/>
      <w:bookmarkStart w:id="843" w:name="_Toc138751149"/>
      <w:bookmarkStart w:id="844" w:name="_Toc139166890"/>
      <w:r>
        <w:t>337.</w:t>
      </w:r>
      <w:r>
        <w:tab/>
        <w:t>References to former bodies</w:t>
      </w:r>
      <w:bookmarkEnd w:id="841"/>
      <w:bookmarkEnd w:id="842"/>
      <w:bookmarkEnd w:id="843"/>
      <w:bookmarkEnd w:id="84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845" w:name="_Toc40495503"/>
      <w:bookmarkStart w:id="846" w:name="_Toc100544672"/>
      <w:bookmarkStart w:id="847" w:name="_Toc138661464"/>
      <w:bookmarkStart w:id="848" w:name="_Toc138751150"/>
      <w:bookmarkStart w:id="849" w:name="_Toc139166891"/>
      <w:r>
        <w:t>338.</w:t>
      </w:r>
      <w:r>
        <w:tab/>
      </w:r>
      <w:r>
        <w:rPr>
          <w:i/>
          <w:iCs/>
        </w:rPr>
        <w:t>Government Employees’ Housing Act 1964</w:t>
      </w:r>
      <w:bookmarkEnd w:id="845"/>
      <w:bookmarkEnd w:id="846"/>
      <w:bookmarkEnd w:id="847"/>
      <w:bookmarkEnd w:id="848"/>
      <w:bookmarkEnd w:id="84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850" w:name="_Toc40495504"/>
      <w:bookmarkStart w:id="851" w:name="_Toc100544673"/>
      <w:bookmarkStart w:id="852" w:name="_Toc138661465"/>
      <w:bookmarkStart w:id="853" w:name="_Toc138751151"/>
      <w:bookmarkStart w:id="854" w:name="_Toc139166892"/>
      <w:r>
        <w:t>339.</w:t>
      </w:r>
      <w:r>
        <w:tab/>
      </w:r>
      <w:r>
        <w:rPr>
          <w:i/>
          <w:iCs/>
        </w:rPr>
        <w:t>Housing Act 1980</w:t>
      </w:r>
      <w:bookmarkEnd w:id="850"/>
      <w:bookmarkEnd w:id="851"/>
      <w:bookmarkEnd w:id="852"/>
      <w:bookmarkEnd w:id="853"/>
      <w:bookmarkEnd w:id="85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855" w:name="_Toc100544674"/>
      <w:bookmarkStart w:id="856" w:name="_Toc138661466"/>
      <w:bookmarkStart w:id="857" w:name="_Toc138751152"/>
      <w:bookmarkStart w:id="858" w:name="_Toc139166893"/>
      <w:r>
        <w:t>340.</w:t>
      </w:r>
      <w:r>
        <w:tab/>
        <w:t>Interpretation</w:t>
      </w:r>
      <w:bookmarkEnd w:id="855"/>
      <w:bookmarkEnd w:id="856"/>
      <w:bookmarkEnd w:id="857"/>
      <w:bookmarkEnd w:id="858"/>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On</w:t>
      </w:r>
      <w:del w:id="859" w:author="svcMRProcess" w:date="2018-09-03T09:06:00Z">
        <w:r>
          <w:rPr>
            <w:snapToGrid w:val="0"/>
          </w:rPr>
          <w:delText xml:space="preserve"> </w:delText>
        </w:r>
      </w:del>
      <w:ins w:id="860" w:author="svcMRProcess" w:date="2018-09-03T09:06:00Z">
        <w:r>
          <w:rPr>
            <w:snapToGrid w:val="0"/>
          </w:rPr>
          <w:t> </w:t>
        </w:r>
      </w:ins>
      <w:r>
        <w:rPr>
          <w:snapToGrid w:val="0"/>
        </w:rPr>
        <w:t xml:space="preserve">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861" w:name="_Toc102877596"/>
      <w:bookmarkStart w:id="862" w:name="_Toc115180710"/>
      <w:r>
        <w:rPr>
          <w:rStyle w:val="CharSectno"/>
        </w:rPr>
        <w:t>28</w:t>
      </w:r>
      <w:r>
        <w:t>.</w:t>
      </w:r>
      <w:r>
        <w:tab/>
      </w:r>
      <w:r>
        <w:rPr>
          <w:i/>
          <w:iCs/>
        </w:rPr>
        <w:t xml:space="preserve">Housing Act 1980 </w:t>
      </w:r>
      <w:r>
        <w:rPr>
          <w:iCs/>
        </w:rPr>
        <w:t>amended</w:t>
      </w:r>
      <w:bookmarkEnd w:id="861"/>
      <w:bookmarkEnd w:id="862"/>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del w:id="863" w:author="svcMRProcess" w:date="2018-09-03T09:06:00Z"/>
          <w:snapToGrid w:val="0"/>
        </w:rPr>
      </w:pPr>
      <w:del w:id="864" w:author="svcMRProcess" w:date="2018-09-03T09:06:00Z">
        <w:r>
          <w:rPr>
            <w:vertAlign w:val="superscript"/>
          </w:rPr>
          <w:delText>7</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865" w:author="svcMRProcess" w:date="2018-09-03T09:06:00Z"/>
          <w:snapToGrid w:val="0"/>
        </w:rPr>
      </w:pPr>
      <w:del w:id="866" w:author="svcMRProcess" w:date="2018-09-03T09:06:00Z">
        <w:r>
          <w:rPr>
            <w:snapToGrid w:val="0"/>
          </w:rPr>
          <w:delText>“</w:delText>
        </w:r>
      </w:del>
    </w:p>
    <w:p>
      <w:pPr>
        <w:pStyle w:val="nzHeading5"/>
        <w:rPr>
          <w:del w:id="867" w:author="svcMRProcess" w:date="2018-09-03T09:06:00Z"/>
        </w:rPr>
      </w:pPr>
      <w:bookmarkStart w:id="868" w:name="_Toc112559522"/>
      <w:bookmarkStart w:id="869" w:name="_Toc154313263"/>
      <w:bookmarkStart w:id="870" w:name="_Toc154556176"/>
      <w:del w:id="871" w:author="svcMRProcess" w:date="2018-09-03T09:06:00Z">
        <w:r>
          <w:rPr>
            <w:rStyle w:val="CharSectno"/>
          </w:rPr>
          <w:delText>4</w:delText>
        </w:r>
        <w:r>
          <w:delText>.</w:delText>
        </w:r>
        <w:r>
          <w:tab/>
          <w:delText>References to “Consolidated Fund” changed to “Consolidated Account”</w:delText>
        </w:r>
        <w:bookmarkEnd w:id="868"/>
        <w:bookmarkEnd w:id="869"/>
        <w:bookmarkEnd w:id="870"/>
      </w:del>
    </w:p>
    <w:p>
      <w:pPr>
        <w:pStyle w:val="nzSubsection"/>
        <w:rPr>
          <w:del w:id="872" w:author="svcMRProcess" w:date="2018-09-03T09:06:00Z"/>
        </w:rPr>
      </w:pPr>
      <w:del w:id="873" w:author="svcMRProcess" w:date="2018-09-03T09:06: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874" w:author="svcMRProcess" w:date="2018-09-03T09:06:00Z"/>
        </w:rPr>
      </w:pPr>
      <w:del w:id="875" w:author="svcMRProcess" w:date="2018-09-03T09:06:00Z">
        <w:r>
          <w:tab/>
        </w:r>
        <w:r>
          <w:tab/>
          <w:delText>“    Consolidated Account    ”.</w:delText>
        </w:r>
      </w:del>
    </w:p>
    <w:p>
      <w:pPr>
        <w:pStyle w:val="nzMiscellaneousHeading"/>
        <w:rPr>
          <w:del w:id="876" w:author="svcMRProcess" w:date="2018-09-03T09:06:00Z"/>
        </w:rPr>
      </w:pPr>
      <w:del w:id="877" w:author="svcMRProcess" w:date="2018-09-03T09:06: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878" w:author="svcMRProcess" w:date="2018-09-03T09:06:00Z"/>
        </w:trPr>
        <w:tc>
          <w:tcPr>
            <w:tcW w:w="4067" w:type="dxa"/>
          </w:tcPr>
          <w:p>
            <w:pPr>
              <w:pStyle w:val="nzTable"/>
              <w:rPr>
                <w:del w:id="879" w:author="svcMRProcess" w:date="2018-09-03T09:06:00Z"/>
              </w:rPr>
            </w:pPr>
            <w:del w:id="880" w:author="svcMRProcess" w:date="2018-09-03T09:06:00Z">
              <w:r>
                <w:delText>................</w:delText>
              </w:r>
            </w:del>
          </w:p>
        </w:tc>
        <w:tc>
          <w:tcPr>
            <w:tcW w:w="1213" w:type="dxa"/>
          </w:tcPr>
          <w:p>
            <w:pPr>
              <w:pStyle w:val="nzTable"/>
              <w:rPr>
                <w:del w:id="881" w:author="svcMRProcess" w:date="2018-09-03T09:06:00Z"/>
              </w:rPr>
            </w:pPr>
          </w:p>
        </w:tc>
      </w:tr>
      <w:tr>
        <w:trPr>
          <w:cantSplit/>
          <w:del w:id="882" w:author="svcMRProcess" w:date="2018-09-03T09:06:00Z"/>
        </w:trPr>
        <w:tc>
          <w:tcPr>
            <w:tcW w:w="4067" w:type="dxa"/>
          </w:tcPr>
          <w:p>
            <w:pPr>
              <w:pStyle w:val="nzTable"/>
              <w:rPr>
                <w:del w:id="883" w:author="svcMRProcess" w:date="2018-09-03T09:06:00Z"/>
                <w:i/>
                <w:iCs/>
              </w:rPr>
            </w:pPr>
            <w:del w:id="884" w:author="svcMRProcess" w:date="2018-09-03T09:06:00Z">
              <w:r>
                <w:rPr>
                  <w:i/>
                  <w:iCs/>
                </w:rPr>
                <w:delText>Housing Act 1980</w:delText>
              </w:r>
              <w:r>
                <w:rPr>
                  <w:i/>
                  <w:iCs/>
                </w:rPr>
                <w:tab/>
              </w:r>
            </w:del>
          </w:p>
        </w:tc>
        <w:tc>
          <w:tcPr>
            <w:tcW w:w="1213" w:type="dxa"/>
          </w:tcPr>
          <w:p>
            <w:pPr>
              <w:pStyle w:val="nzTable"/>
              <w:rPr>
                <w:del w:id="885" w:author="svcMRProcess" w:date="2018-09-03T09:06:00Z"/>
              </w:rPr>
            </w:pPr>
            <w:del w:id="886" w:author="svcMRProcess" w:date="2018-09-03T09:06:00Z">
              <w:r>
                <w:delText>s. 62(4) s. 63(6)</w:delText>
              </w:r>
            </w:del>
          </w:p>
        </w:tc>
      </w:tr>
      <w:tr>
        <w:trPr>
          <w:cantSplit/>
          <w:del w:id="887" w:author="svcMRProcess" w:date="2018-09-03T09:06:00Z"/>
        </w:trPr>
        <w:tc>
          <w:tcPr>
            <w:tcW w:w="4067" w:type="dxa"/>
          </w:tcPr>
          <w:p>
            <w:pPr>
              <w:pStyle w:val="nzTable"/>
              <w:rPr>
                <w:del w:id="888" w:author="svcMRProcess" w:date="2018-09-03T09:06:00Z"/>
              </w:rPr>
            </w:pPr>
            <w:del w:id="889" w:author="svcMRProcess" w:date="2018-09-03T09:06:00Z">
              <w:r>
                <w:delText>.................</w:delText>
              </w:r>
            </w:del>
          </w:p>
        </w:tc>
        <w:tc>
          <w:tcPr>
            <w:tcW w:w="1213" w:type="dxa"/>
          </w:tcPr>
          <w:p>
            <w:pPr>
              <w:pStyle w:val="nzTable"/>
              <w:rPr>
                <w:del w:id="890" w:author="svcMRProcess" w:date="2018-09-03T09:06:00Z"/>
              </w:rPr>
            </w:pPr>
          </w:p>
        </w:tc>
      </w:tr>
    </w:tbl>
    <w:p>
      <w:pPr>
        <w:pStyle w:val="MiscClose"/>
        <w:rPr>
          <w:del w:id="891" w:author="svcMRProcess" w:date="2018-09-03T09:06:00Z"/>
          <w:snapToGrid w:val="0"/>
        </w:rPr>
      </w:pPr>
      <w:bookmarkStart w:id="892" w:name="_Toc112559520"/>
      <w:bookmarkStart w:id="893" w:name="_Toc154313279"/>
      <w:bookmarkStart w:id="894" w:name="_Toc154556192"/>
      <w:bookmarkStart w:id="895" w:name="_Toc112660518"/>
      <w:bookmarkStart w:id="896" w:name="_Toc112663622"/>
      <w:bookmarkStart w:id="897" w:name="_Toc113271868"/>
      <w:bookmarkStart w:id="898" w:name="_Toc113275074"/>
      <w:bookmarkStart w:id="899" w:name="_Toc113275539"/>
      <w:bookmarkStart w:id="900" w:name="_Toc119208169"/>
      <w:bookmarkStart w:id="901" w:name="_Toc119208414"/>
      <w:bookmarkStart w:id="902" w:name="_Toc119210162"/>
      <w:bookmarkStart w:id="903" w:name="_Toc119215595"/>
      <w:bookmarkStart w:id="904" w:name="_Toc119217448"/>
      <w:bookmarkStart w:id="905" w:name="_Toc119227738"/>
      <w:bookmarkStart w:id="906" w:name="_Toc119229196"/>
      <w:bookmarkStart w:id="907" w:name="_Toc119234910"/>
      <w:bookmarkStart w:id="908" w:name="_Toc119731288"/>
      <w:bookmarkStart w:id="909" w:name="_Toc119897393"/>
      <w:bookmarkStart w:id="910" w:name="_Toc119904347"/>
      <w:bookmarkStart w:id="911" w:name="_Toc120012756"/>
      <w:bookmarkStart w:id="912" w:name="_Toc120077238"/>
      <w:bookmarkStart w:id="913" w:name="_Toc120514588"/>
      <w:bookmarkStart w:id="914" w:name="_Toc120522454"/>
      <w:bookmarkStart w:id="915" w:name="_Toc120526579"/>
      <w:bookmarkStart w:id="916" w:name="_Toc120527207"/>
      <w:bookmarkStart w:id="917" w:name="_Toc120939269"/>
      <w:bookmarkStart w:id="918" w:name="_Toc121040456"/>
      <w:bookmarkStart w:id="919" w:name="_Toc121047475"/>
      <w:bookmarkStart w:id="920" w:name="_Toc121109338"/>
      <w:bookmarkStart w:id="921" w:name="_Toc121119154"/>
      <w:bookmarkStart w:id="922" w:name="_Toc121130106"/>
      <w:bookmarkStart w:id="923" w:name="_Toc121291809"/>
      <w:bookmarkStart w:id="924" w:name="_Toc121298658"/>
      <w:bookmarkStart w:id="925" w:name="_Toc121649182"/>
      <w:bookmarkStart w:id="926" w:name="_Toc122428439"/>
      <w:bookmarkStart w:id="927" w:name="_Toc122864441"/>
      <w:bookmarkStart w:id="928" w:name="_Toc122942895"/>
      <w:bookmarkStart w:id="929" w:name="_Toc122948322"/>
      <w:bookmarkStart w:id="930" w:name="_Toc123102899"/>
      <w:bookmarkStart w:id="931" w:name="_Toc123115023"/>
      <w:bookmarkStart w:id="932" w:name="_Toc123530921"/>
      <w:bookmarkStart w:id="933" w:name="_Toc123545363"/>
      <w:bookmarkStart w:id="934" w:name="_Toc124306331"/>
      <w:bookmarkStart w:id="935" w:name="_Toc124315415"/>
      <w:bookmarkStart w:id="936" w:name="_Toc125197443"/>
      <w:bookmarkStart w:id="937" w:name="_Toc126993001"/>
      <w:bookmarkStart w:id="938" w:name="_Toc127250498"/>
      <w:bookmarkStart w:id="939" w:name="_Toc127271919"/>
      <w:bookmarkStart w:id="940" w:name="_Toc127332054"/>
      <w:bookmarkStart w:id="941" w:name="_Toc127339705"/>
      <w:bookmarkStart w:id="942" w:name="_Toc127352115"/>
      <w:bookmarkStart w:id="943" w:name="_Toc127591212"/>
      <w:bookmarkStart w:id="944" w:name="_Toc127610339"/>
      <w:bookmarkStart w:id="945" w:name="_Toc127616697"/>
      <w:bookmarkStart w:id="946" w:name="_Toc127685046"/>
      <w:bookmarkStart w:id="947" w:name="_Toc127685536"/>
      <w:bookmarkStart w:id="948" w:name="_Toc127702761"/>
      <w:bookmarkStart w:id="949" w:name="_Toc127762571"/>
      <w:bookmarkStart w:id="950" w:name="_Toc127771492"/>
      <w:bookmarkStart w:id="951" w:name="_Toc127784675"/>
      <w:bookmarkStart w:id="952" w:name="_Toc127785285"/>
      <w:bookmarkStart w:id="953" w:name="_Toc127848031"/>
      <w:bookmarkStart w:id="954" w:name="_Toc127857315"/>
      <w:bookmarkStart w:id="955" w:name="_Toc127866102"/>
      <w:bookmarkStart w:id="956" w:name="_Toc127868566"/>
      <w:bookmarkStart w:id="957" w:name="_Toc127871835"/>
      <w:bookmarkStart w:id="958" w:name="_Toc127938065"/>
      <w:bookmarkStart w:id="959" w:name="_Toc127944049"/>
      <w:bookmarkStart w:id="960" w:name="_Toc127959526"/>
      <w:bookmarkStart w:id="961" w:name="_Toc128199037"/>
      <w:bookmarkStart w:id="962" w:name="_Toc128203717"/>
      <w:bookmarkStart w:id="963" w:name="_Toc128209474"/>
      <w:bookmarkStart w:id="964" w:name="_Toc128562907"/>
      <w:bookmarkStart w:id="965" w:name="_Toc128808596"/>
      <w:bookmarkStart w:id="966" w:name="_Toc128808851"/>
      <w:bookmarkStart w:id="967" w:name="_Toc129074229"/>
      <w:bookmarkStart w:id="968" w:name="_Toc133226013"/>
      <w:bookmarkStart w:id="969" w:name="_Toc133231391"/>
      <w:bookmarkStart w:id="970" w:name="_Toc133232583"/>
      <w:bookmarkStart w:id="971" w:name="_Toc133291819"/>
      <w:bookmarkStart w:id="972" w:name="_Toc133301262"/>
      <w:bookmarkStart w:id="973" w:name="_Toc133320331"/>
      <w:bookmarkStart w:id="974" w:name="_Toc133379916"/>
      <w:bookmarkStart w:id="975" w:name="_Toc133837585"/>
      <w:bookmarkStart w:id="976" w:name="_Toc133901043"/>
      <w:bookmarkStart w:id="977" w:name="_Toc133989689"/>
      <w:bookmarkStart w:id="978" w:name="_Toc134010141"/>
      <w:bookmarkStart w:id="979" w:name="_Toc134188871"/>
      <w:bookmarkStart w:id="980" w:name="_Toc134241056"/>
      <w:bookmarkStart w:id="981" w:name="_Toc134260189"/>
      <w:bookmarkStart w:id="982" w:name="_Toc134261529"/>
      <w:bookmarkStart w:id="983" w:name="_Toc134269187"/>
      <w:bookmarkStart w:id="984" w:name="_Toc134345963"/>
      <w:bookmarkStart w:id="985" w:name="_Toc134346686"/>
      <w:bookmarkStart w:id="986" w:name="_Toc134355554"/>
      <w:bookmarkStart w:id="987" w:name="_Toc134420852"/>
      <w:bookmarkStart w:id="988" w:name="_Toc134425017"/>
      <w:bookmarkStart w:id="989" w:name="_Toc134431919"/>
      <w:bookmarkStart w:id="990" w:name="_Toc134437576"/>
      <w:bookmarkStart w:id="991" w:name="_Toc134440690"/>
      <w:bookmarkStart w:id="992" w:name="_Toc134503195"/>
      <w:bookmarkStart w:id="993" w:name="_Toc135115972"/>
      <w:bookmarkStart w:id="994" w:name="_Toc135132895"/>
      <w:bookmarkStart w:id="995" w:name="_Toc135133144"/>
      <w:bookmarkStart w:id="996" w:name="_Toc135190060"/>
      <w:bookmarkStart w:id="997" w:name="_Toc135190518"/>
      <w:bookmarkStart w:id="998" w:name="_Toc135634277"/>
      <w:bookmarkStart w:id="999" w:name="_Toc135642059"/>
      <w:bookmarkStart w:id="1000" w:name="_Toc135642927"/>
      <w:bookmarkStart w:id="1001" w:name="_Toc135715955"/>
      <w:bookmarkStart w:id="1002" w:name="_Toc135814018"/>
      <w:bookmarkStart w:id="1003" w:name="_Toc135814817"/>
      <w:bookmarkStart w:id="1004" w:name="_Toc135815596"/>
      <w:bookmarkStart w:id="1005" w:name="_Toc135816368"/>
      <w:bookmarkStart w:id="1006" w:name="_Toc138497179"/>
      <w:bookmarkStart w:id="1007" w:name="_Toc138497429"/>
      <w:bookmarkStart w:id="1008" w:name="_Toc138497824"/>
      <w:bookmarkStart w:id="1009" w:name="_Toc138656931"/>
      <w:bookmarkStart w:id="1010" w:name="_Toc138833853"/>
      <w:bookmarkStart w:id="1011" w:name="_Toc139083717"/>
      <w:bookmarkStart w:id="1012" w:name="_Toc153783619"/>
      <w:bookmarkStart w:id="1013" w:name="_Toc153783868"/>
      <w:bookmarkStart w:id="1014" w:name="_Toc154312843"/>
      <w:bookmarkStart w:id="1015" w:name="_Toc154313283"/>
      <w:bookmarkStart w:id="1016" w:name="_Toc154556196"/>
      <w:del w:id="1017" w:author="svcMRProcess" w:date="2018-09-03T09:06:00Z">
        <w:r>
          <w:rPr>
            <w:snapToGrid w:val="0"/>
          </w:rPr>
          <w:delText>”.</w:delText>
        </w:r>
      </w:del>
    </w:p>
    <w:p>
      <w:pPr>
        <w:pStyle w:val="MiscOpen"/>
        <w:rPr>
          <w:del w:id="1018" w:author="svcMRProcess" w:date="2018-09-03T09:06:00Z"/>
          <w:snapToGrid w:val="0"/>
        </w:rPr>
      </w:pPr>
      <w:del w:id="1019" w:author="svcMRProcess" w:date="2018-09-03T09:06:00Z">
        <w:r>
          <w:rPr>
            <w:snapToGrid w:val="0"/>
          </w:rPr>
          <w:delText>“</w:delText>
        </w:r>
      </w:del>
    </w:p>
    <w:p>
      <w:pPr>
        <w:pStyle w:val="nzHeading5"/>
        <w:rPr>
          <w:del w:id="1020" w:author="svcMRProcess" w:date="2018-09-03T09:06:00Z"/>
        </w:rPr>
      </w:pPr>
      <w:del w:id="1021" w:author="svcMRProcess" w:date="2018-09-03T09:06:00Z">
        <w:r>
          <w:rPr>
            <w:rStyle w:val="CharSectno"/>
          </w:rPr>
          <w:delText>17</w:delText>
        </w:r>
        <w:r>
          <w:delText>.</w:delText>
        </w:r>
        <w:r>
          <w:tab/>
          <w:delText>Various Acts amended</w:delText>
        </w:r>
        <w:bookmarkEnd w:id="892"/>
        <w:bookmarkEnd w:id="893"/>
        <w:bookmarkEnd w:id="894"/>
      </w:del>
    </w:p>
    <w:p>
      <w:pPr>
        <w:pStyle w:val="nzSubsection"/>
        <w:rPr>
          <w:del w:id="1022" w:author="svcMRProcess" w:date="2018-09-03T09:06:00Z"/>
        </w:rPr>
      </w:pPr>
      <w:del w:id="1023" w:author="svcMRProcess" w:date="2018-09-03T09:06:00Z">
        <w:r>
          <w:tab/>
        </w:r>
        <w:r>
          <w:tab/>
          <w:delText>Schedule 1 sets out amendments to various Acts.</w:delText>
        </w:r>
      </w:del>
    </w:p>
    <w:p>
      <w:pPr>
        <w:pStyle w:val="MiscClose"/>
        <w:rPr>
          <w:del w:id="1024" w:author="svcMRProcess" w:date="2018-09-03T09:06:00Z"/>
          <w:snapToGrid w:val="0"/>
        </w:rPr>
      </w:pPr>
      <w:del w:id="1025" w:author="svcMRProcess" w:date="2018-09-03T09:06:00Z">
        <w:r>
          <w:rPr>
            <w:snapToGrid w:val="0"/>
          </w:rPr>
          <w:delText>”.</w:delText>
        </w:r>
      </w:del>
    </w:p>
    <w:p>
      <w:pPr>
        <w:pStyle w:val="nzHeading2"/>
        <w:jc w:val="left"/>
        <w:rPr>
          <w:del w:id="1026" w:author="svcMRProcess" w:date="2018-09-03T09:06:00Z"/>
          <w:rStyle w:val="CharSchNo"/>
          <w:b w:val="0"/>
          <w:bCs/>
          <w:sz w:val="20"/>
        </w:rPr>
      </w:pPr>
      <w:del w:id="1027" w:author="svcMRProcess" w:date="2018-09-03T09:06:00Z">
        <w:r>
          <w:rPr>
            <w:rStyle w:val="CharSchNo"/>
            <w:b w:val="0"/>
            <w:bCs/>
            <w:sz w:val="20"/>
          </w:rPr>
          <w:delText>Schedule 1 cl. 87 reads as follows:</w:delText>
        </w:r>
      </w:del>
    </w:p>
    <w:p>
      <w:pPr>
        <w:pStyle w:val="MiscOpen"/>
        <w:rPr>
          <w:del w:id="1028" w:author="svcMRProcess" w:date="2018-09-03T09:06:00Z"/>
          <w:snapToGrid w:val="0"/>
        </w:rPr>
      </w:pPr>
      <w:del w:id="1029" w:author="svcMRProcess" w:date="2018-09-03T09:06:00Z">
        <w:r>
          <w:rPr>
            <w:snapToGrid w:val="0"/>
          </w:rPr>
          <w:delText>“</w:delText>
        </w:r>
      </w:del>
    </w:p>
    <w:p>
      <w:pPr>
        <w:pStyle w:val="nzHeading2"/>
        <w:rPr>
          <w:del w:id="1030" w:author="svcMRProcess" w:date="2018-09-03T09:06:00Z"/>
        </w:rPr>
      </w:pPr>
      <w:del w:id="1031" w:author="svcMRProcess" w:date="2018-09-03T09:06: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del>
    </w:p>
    <w:p>
      <w:pPr>
        <w:pStyle w:val="nzMiscellaneousBody"/>
        <w:jc w:val="right"/>
        <w:rPr>
          <w:del w:id="1032" w:author="svcMRProcess" w:date="2018-09-03T09:06:00Z"/>
        </w:rPr>
      </w:pPr>
      <w:del w:id="1033" w:author="svcMRProcess" w:date="2018-09-03T09:06:00Z">
        <w:r>
          <w:delText>[s. 17]</w:delText>
        </w:r>
      </w:del>
    </w:p>
    <w:p>
      <w:pPr>
        <w:pStyle w:val="nzHeading5"/>
        <w:rPr>
          <w:del w:id="1034" w:author="svcMRProcess" w:date="2018-09-03T09:06:00Z"/>
        </w:rPr>
      </w:pPr>
      <w:bookmarkStart w:id="1035" w:name="_Toc112559620"/>
      <w:bookmarkStart w:id="1036" w:name="_Toc154313371"/>
      <w:bookmarkStart w:id="1037" w:name="_Toc154556284"/>
      <w:del w:id="1038" w:author="svcMRProcess" w:date="2018-09-03T09:06:00Z">
        <w:r>
          <w:rPr>
            <w:rStyle w:val="CharSClsNo"/>
            <w:sz w:val="20"/>
          </w:rPr>
          <w:delText>87</w:delText>
        </w:r>
        <w:r>
          <w:delText>.</w:delText>
        </w:r>
        <w:r>
          <w:tab/>
        </w:r>
        <w:r>
          <w:rPr>
            <w:i/>
          </w:rPr>
          <w:delText>Housing Act 1980</w:delText>
        </w:r>
        <w:bookmarkEnd w:id="1035"/>
        <w:bookmarkEnd w:id="1036"/>
        <w:bookmarkEnd w:id="1037"/>
      </w:del>
    </w:p>
    <w:p>
      <w:pPr>
        <w:pStyle w:val="nzSubsection"/>
        <w:rPr>
          <w:del w:id="1039" w:author="svcMRProcess" w:date="2018-09-03T09:06:00Z"/>
        </w:rPr>
      </w:pPr>
      <w:bookmarkStart w:id="1040" w:name="UpToHere"/>
      <w:bookmarkEnd w:id="1040"/>
      <w:del w:id="1041" w:author="svcMRProcess" w:date="2018-09-03T09:06:00Z">
        <w:r>
          <w:tab/>
          <w:delText>(1)</w:delText>
        </w:r>
        <w:r>
          <w:tab/>
          <w:delText>Section 5(1)(a) is amended as follows:</w:delText>
        </w:r>
      </w:del>
    </w:p>
    <w:p>
      <w:pPr>
        <w:pStyle w:val="nzIndenta"/>
        <w:rPr>
          <w:del w:id="1042" w:author="svcMRProcess" w:date="2018-09-03T09:06:00Z"/>
        </w:rPr>
      </w:pPr>
      <w:del w:id="1043" w:author="svcMRProcess" w:date="2018-09-03T09:06:00Z">
        <w:r>
          <w:tab/>
          <w:delText>(a)</w:delText>
        </w:r>
        <w:r>
          <w:tab/>
          <w:delText xml:space="preserve">by inserting in the appropriate alphabetical position — </w:delText>
        </w:r>
      </w:del>
    </w:p>
    <w:p>
      <w:pPr>
        <w:pStyle w:val="MiscOpen"/>
        <w:ind w:left="880"/>
        <w:rPr>
          <w:del w:id="1044" w:author="svcMRProcess" w:date="2018-09-03T09:06:00Z"/>
        </w:rPr>
      </w:pPr>
      <w:del w:id="1045" w:author="svcMRProcess" w:date="2018-09-03T09:06:00Z">
        <w:r>
          <w:delText xml:space="preserve">“    </w:delText>
        </w:r>
      </w:del>
    </w:p>
    <w:p>
      <w:pPr>
        <w:pStyle w:val="nzDefstart"/>
        <w:rPr>
          <w:del w:id="1046" w:author="svcMRProcess" w:date="2018-09-03T09:06:00Z"/>
        </w:rPr>
      </w:pPr>
      <w:del w:id="1047" w:author="svcMRProcess" w:date="2018-09-03T09:06:00Z">
        <w:r>
          <w:rPr>
            <w:b/>
          </w:rPr>
          <w:tab/>
          <w:delText>“</w:delText>
        </w:r>
        <w:r>
          <w:rPr>
            <w:rStyle w:val="CharDefText"/>
          </w:rPr>
          <w:delText>the Account</w:delText>
        </w:r>
        <w:r>
          <w:rPr>
            <w:b/>
          </w:rPr>
          <w:delText>”</w:delText>
        </w:r>
        <w:r>
          <w:delText xml:space="preserve"> means The State Housing Commission Account referred to in section 62;</w:delText>
        </w:r>
      </w:del>
    </w:p>
    <w:p>
      <w:pPr>
        <w:pStyle w:val="MiscClose"/>
        <w:rPr>
          <w:del w:id="1048" w:author="svcMRProcess" w:date="2018-09-03T09:06:00Z"/>
        </w:rPr>
      </w:pPr>
      <w:del w:id="1049" w:author="svcMRProcess" w:date="2018-09-03T09:06:00Z">
        <w:r>
          <w:delText xml:space="preserve">    ”;</w:delText>
        </w:r>
      </w:del>
    </w:p>
    <w:p>
      <w:pPr>
        <w:pStyle w:val="nzIndenta"/>
        <w:rPr>
          <w:del w:id="1050" w:author="svcMRProcess" w:date="2018-09-03T09:06:00Z"/>
        </w:rPr>
      </w:pPr>
      <w:del w:id="1051" w:author="svcMRProcess" w:date="2018-09-03T09:06:00Z">
        <w:r>
          <w:tab/>
          <w:delText>(b)</w:delText>
        </w:r>
        <w:r>
          <w:tab/>
          <w:delText>by deleting the definition of “the Fund”.</w:delText>
        </w:r>
      </w:del>
    </w:p>
    <w:p>
      <w:pPr>
        <w:pStyle w:val="nzSubsection"/>
        <w:rPr>
          <w:del w:id="1052" w:author="svcMRProcess" w:date="2018-09-03T09:06:00Z"/>
        </w:rPr>
      </w:pPr>
      <w:del w:id="1053" w:author="svcMRProcess" w:date="2018-09-03T09:06:00Z">
        <w:r>
          <w:tab/>
          <w:delText>(2)</w:delText>
        </w:r>
        <w:r>
          <w:tab/>
        </w:r>
        <w:r>
          <w:rPr>
            <w:szCs w:val="22"/>
          </w:rPr>
          <w:delText xml:space="preserve">Section 11A(6) is amended by deleting “section 66 of the </w:delText>
        </w:r>
        <w:r>
          <w:rPr>
            <w:i/>
            <w:iCs/>
            <w:szCs w:val="22"/>
          </w:rPr>
          <w:delText>Financial Administration and Audit Act 1985</w:delText>
        </w:r>
        <w:r>
          <w:rPr>
            <w:szCs w:val="22"/>
          </w:rPr>
          <w:delText>.” and inserting instead —</w:delText>
        </w:r>
      </w:del>
    </w:p>
    <w:p>
      <w:pPr>
        <w:pStyle w:val="nzSubsection"/>
        <w:rPr>
          <w:del w:id="1054" w:author="svcMRProcess" w:date="2018-09-03T09:06:00Z"/>
        </w:rPr>
      </w:pPr>
      <w:del w:id="1055" w:author="svcMRProcess" w:date="2018-09-03T09:06: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1056" w:author="svcMRProcess" w:date="2018-09-03T09:06:00Z"/>
        </w:rPr>
      </w:pPr>
      <w:del w:id="1057" w:author="svcMRProcess" w:date="2018-09-03T09:06:00Z">
        <w:r>
          <w:tab/>
          <w:delText>(3)</w:delText>
        </w:r>
        <w:r>
          <w:tab/>
          <w:delText xml:space="preserve">Section 22(1)(b) is amended by deleting “Fund” and inserting instead — </w:delText>
        </w:r>
      </w:del>
    </w:p>
    <w:p>
      <w:pPr>
        <w:pStyle w:val="nzSubsection"/>
        <w:rPr>
          <w:del w:id="1058" w:author="svcMRProcess" w:date="2018-09-03T09:06:00Z"/>
        </w:rPr>
      </w:pPr>
      <w:del w:id="1059" w:author="svcMRProcess" w:date="2018-09-03T09:06:00Z">
        <w:r>
          <w:tab/>
        </w:r>
        <w:r>
          <w:tab/>
          <w:delText xml:space="preserve">“    </w:delText>
        </w:r>
        <w:r>
          <w:rPr>
            <w:sz w:val="24"/>
          </w:rPr>
          <w:delText>Account</w:delText>
        </w:r>
        <w:r>
          <w:delText xml:space="preserve">    ”.</w:delText>
        </w:r>
      </w:del>
    </w:p>
    <w:p>
      <w:pPr>
        <w:pStyle w:val="nzSubsection"/>
        <w:rPr>
          <w:del w:id="1060" w:author="svcMRProcess" w:date="2018-09-03T09:06:00Z"/>
        </w:rPr>
      </w:pPr>
      <w:del w:id="1061" w:author="svcMRProcess" w:date="2018-09-03T09:06:00Z">
        <w:r>
          <w:tab/>
          <w:delText>(4)</w:delText>
        </w:r>
        <w:r>
          <w:tab/>
          <w:delText xml:space="preserve">Section 24 is amended by deleting “Fund” and inserting instead — </w:delText>
        </w:r>
      </w:del>
    </w:p>
    <w:p>
      <w:pPr>
        <w:pStyle w:val="nzSubsection"/>
        <w:rPr>
          <w:del w:id="1062" w:author="svcMRProcess" w:date="2018-09-03T09:06:00Z"/>
        </w:rPr>
      </w:pPr>
      <w:del w:id="1063" w:author="svcMRProcess" w:date="2018-09-03T09:06:00Z">
        <w:r>
          <w:tab/>
        </w:r>
        <w:r>
          <w:tab/>
          <w:delText xml:space="preserve">“    </w:delText>
        </w:r>
        <w:r>
          <w:rPr>
            <w:sz w:val="24"/>
          </w:rPr>
          <w:delText>Account</w:delText>
        </w:r>
        <w:r>
          <w:delText xml:space="preserve">    ”.</w:delText>
        </w:r>
      </w:del>
    </w:p>
    <w:p>
      <w:pPr>
        <w:pStyle w:val="nzSubsection"/>
        <w:rPr>
          <w:del w:id="1064" w:author="svcMRProcess" w:date="2018-09-03T09:06:00Z"/>
        </w:rPr>
      </w:pPr>
      <w:del w:id="1065" w:author="svcMRProcess" w:date="2018-09-03T09:06:00Z">
        <w:r>
          <w:tab/>
          <w:delText>(5)</w:delText>
        </w:r>
        <w:r>
          <w:tab/>
          <w:delText xml:space="preserve">Section 62(2) is repealed and the following subsection is inserted instead — </w:delText>
        </w:r>
      </w:del>
    </w:p>
    <w:p>
      <w:pPr>
        <w:pStyle w:val="MiscOpen"/>
        <w:ind w:left="600"/>
        <w:rPr>
          <w:del w:id="1066" w:author="svcMRProcess" w:date="2018-09-03T09:06:00Z"/>
        </w:rPr>
      </w:pPr>
      <w:del w:id="1067" w:author="svcMRProcess" w:date="2018-09-03T09:06:00Z">
        <w:r>
          <w:delText xml:space="preserve">“    </w:delText>
        </w:r>
      </w:del>
    </w:p>
    <w:p>
      <w:pPr>
        <w:pStyle w:val="nzSubsection"/>
        <w:rPr>
          <w:del w:id="1068" w:author="svcMRProcess" w:date="2018-09-03T09:06:00Z"/>
        </w:rPr>
      </w:pPr>
      <w:del w:id="1069" w:author="svcMRProcess" w:date="2018-09-03T09:06:00Z">
        <w:r>
          <w:tab/>
          <w:delText>(2)</w:delText>
        </w:r>
        <w:r>
          <w:tab/>
          <w:delText xml:space="preserve">All such moneys are — </w:delText>
        </w:r>
      </w:del>
    </w:p>
    <w:p>
      <w:pPr>
        <w:pStyle w:val="nzIndenta"/>
        <w:rPr>
          <w:del w:id="1070" w:author="svcMRProcess" w:date="2018-09-03T09:06:00Z"/>
        </w:rPr>
      </w:pPr>
      <w:del w:id="1071" w:author="svcMRProcess" w:date="2018-09-03T09:06:00Z">
        <w:r>
          <w:tab/>
          <w:delText>(a)</w:delText>
        </w:r>
        <w:r>
          <w:tab/>
          <w:delText xml:space="preserve">to be credited to an agency special purpose account called The State Housing Commission Account </w:delText>
        </w:r>
        <w:r>
          <w:rPr>
            <w:bCs/>
          </w:rPr>
          <w:delText xml:space="preserve">established under section 16 </w:delText>
        </w:r>
        <w:r>
          <w:delText xml:space="preserve">of the </w:delText>
        </w:r>
        <w:r>
          <w:rPr>
            <w:i/>
            <w:iCs/>
          </w:rPr>
          <w:delText>Financial Management Act 2006</w:delText>
        </w:r>
        <w:r>
          <w:delText>; and</w:delText>
        </w:r>
      </w:del>
    </w:p>
    <w:p>
      <w:pPr>
        <w:pStyle w:val="nzIndenta"/>
        <w:rPr>
          <w:del w:id="1072" w:author="svcMRProcess" w:date="2018-09-03T09:06:00Z"/>
        </w:rPr>
      </w:pPr>
      <w:del w:id="1073" w:author="svcMRProcess" w:date="2018-09-03T09:06:00Z">
        <w:r>
          <w:tab/>
          <w:delText>(b)</w:delText>
        </w:r>
        <w:r>
          <w:tab/>
          <w:delText>to be applied to the purposes of this Act.</w:delText>
        </w:r>
      </w:del>
    </w:p>
    <w:p>
      <w:pPr>
        <w:pStyle w:val="MiscClose"/>
        <w:rPr>
          <w:del w:id="1074" w:author="svcMRProcess" w:date="2018-09-03T09:06:00Z"/>
        </w:rPr>
      </w:pPr>
      <w:del w:id="1075" w:author="svcMRProcess" w:date="2018-09-03T09:06:00Z">
        <w:r>
          <w:delText xml:space="preserve">    ”.</w:delText>
        </w:r>
      </w:del>
    </w:p>
    <w:p>
      <w:pPr>
        <w:pStyle w:val="nzSubsection"/>
        <w:rPr>
          <w:del w:id="1076" w:author="svcMRProcess" w:date="2018-09-03T09:06:00Z"/>
        </w:rPr>
      </w:pPr>
      <w:del w:id="1077" w:author="svcMRProcess" w:date="2018-09-03T09:06:00Z">
        <w:r>
          <w:tab/>
          <w:delText>(6)</w:delText>
        </w:r>
        <w:r>
          <w:tab/>
          <w:delText xml:space="preserve">Section 62(4), (5), (6) and (8) are amended by deleting “The State Housing Commission Fund” and inserting instead — </w:delText>
        </w:r>
      </w:del>
    </w:p>
    <w:p>
      <w:pPr>
        <w:pStyle w:val="nzSubsection"/>
        <w:rPr>
          <w:del w:id="1078" w:author="svcMRProcess" w:date="2018-09-03T09:06:00Z"/>
        </w:rPr>
      </w:pPr>
      <w:del w:id="1079" w:author="svcMRProcess" w:date="2018-09-03T09:06:00Z">
        <w:r>
          <w:tab/>
        </w:r>
        <w:r>
          <w:tab/>
          <w:delText xml:space="preserve">“    </w:delText>
        </w:r>
        <w:r>
          <w:rPr>
            <w:sz w:val="24"/>
          </w:rPr>
          <w:delText>the Account</w:delText>
        </w:r>
        <w:r>
          <w:delText xml:space="preserve">    ”.</w:delText>
        </w:r>
      </w:del>
    </w:p>
    <w:p>
      <w:pPr>
        <w:pStyle w:val="nzSubsection"/>
        <w:rPr>
          <w:del w:id="1080" w:author="svcMRProcess" w:date="2018-09-03T09:06:00Z"/>
        </w:rPr>
      </w:pPr>
      <w:del w:id="1081" w:author="svcMRProcess" w:date="2018-09-03T09:06:00Z">
        <w:r>
          <w:tab/>
          <w:delText>(7)</w:delText>
        </w:r>
        <w:r>
          <w:tab/>
          <w:delText>Section 65 is amended by deleting “</w:delText>
        </w:r>
        <w:r>
          <w:rPr>
            <w:i/>
            <w:iCs/>
          </w:rPr>
          <w:delText>Financial Administration and Audit Act 1985</w:delText>
        </w:r>
        <w:r>
          <w:delText xml:space="preserve">” and inserting instead — </w:delText>
        </w:r>
      </w:del>
    </w:p>
    <w:p>
      <w:pPr>
        <w:pStyle w:val="MiscOpen"/>
        <w:ind w:left="880"/>
        <w:rPr>
          <w:del w:id="1082" w:author="svcMRProcess" w:date="2018-09-03T09:06:00Z"/>
        </w:rPr>
      </w:pPr>
      <w:del w:id="1083" w:author="svcMRProcess" w:date="2018-09-03T09:06:00Z">
        <w:r>
          <w:delText xml:space="preserve">“    </w:delText>
        </w:r>
      </w:del>
    </w:p>
    <w:p>
      <w:pPr>
        <w:pStyle w:val="nzSubsection"/>
        <w:rPr>
          <w:del w:id="1084" w:author="svcMRProcess" w:date="2018-09-03T09:06:00Z"/>
        </w:rPr>
      </w:pPr>
      <w:del w:id="1085" w:author="svcMRProcess" w:date="2018-09-03T09:06:00Z">
        <w:r>
          <w:tab/>
        </w:r>
        <w:r>
          <w:tab/>
        </w:r>
        <w:r>
          <w:rPr>
            <w:i/>
            <w:iCs/>
          </w:rPr>
          <w:delText>Financial Management Act 2006</w:delText>
        </w:r>
        <w:r>
          <w:delText xml:space="preserve"> and the </w:delText>
        </w:r>
        <w:r>
          <w:rPr>
            <w:i/>
            <w:iCs/>
          </w:rPr>
          <w:delText>Auditor General Act 2006</w:delText>
        </w:r>
      </w:del>
    </w:p>
    <w:p>
      <w:pPr>
        <w:pStyle w:val="MiscClose"/>
        <w:rPr>
          <w:del w:id="1086" w:author="svcMRProcess" w:date="2018-09-03T09:06:00Z"/>
        </w:rPr>
      </w:pPr>
      <w:del w:id="1087" w:author="svcMRProcess" w:date="2018-09-03T09:06:00Z">
        <w: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16042</Words>
  <Characters>76363</Characters>
  <Application>Microsoft Office Word</Application>
  <DocSecurity>0</DocSecurity>
  <Lines>2009</Lines>
  <Paragraphs>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02-c0-02 - 02-d0-05</dc:title>
  <dc:subject/>
  <dc:creator/>
  <cp:keywords/>
  <dc:description/>
  <cp:lastModifiedBy>svcMRProcess</cp:lastModifiedBy>
  <cp:revision>2</cp:revision>
  <cp:lastPrinted>2007-02-08T05:42:00Z</cp:lastPrinted>
  <dcterms:created xsi:type="dcterms:W3CDTF">2018-09-03T01:06:00Z</dcterms:created>
  <dcterms:modified xsi:type="dcterms:W3CDTF">2018-09-03T01:06:00Z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Jan 2007</vt:lpwstr>
  </property>
  <property fmtid="{D5CDD505-2E9C-101B-9397-08002B2CF9AE}" pid="9" name="ToSuffix">
    <vt:lpwstr>02-d0-05</vt:lpwstr>
  </property>
  <property fmtid="{D5CDD505-2E9C-101B-9397-08002B2CF9AE}" pid="10" name="ToAsAtDate">
    <vt:lpwstr>01 Feb 2007</vt:lpwstr>
  </property>
</Properties>
</file>