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w:t>
      </w:r>
      <w:bookmarkStart w:id="0" w:name="_GoBack"/>
      <w:bookmarkEnd w:id="0"/>
      <w:r>
        <w:rPr>
          <w:snapToGrid w:val="0"/>
        </w:rPr>
        <w:t>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7700098"/>
      <w:bookmarkStart w:id="14" w:name="_Toc150649056"/>
      <w:bookmarkStart w:id="15" w:name="_Toc210115807"/>
      <w:bookmarkStart w:id="16" w:name="_Toc203540554"/>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7" w:name="_Toc471793483"/>
      <w:bookmarkStart w:id="18" w:name="_Toc512746196"/>
      <w:bookmarkStart w:id="19" w:name="_Toc515958177"/>
      <w:bookmarkStart w:id="20" w:name="_Toc87700099"/>
      <w:bookmarkStart w:id="21" w:name="_Toc150649057"/>
      <w:bookmarkStart w:id="22" w:name="_Toc210115808"/>
      <w:bookmarkStart w:id="23" w:name="_Toc203540555"/>
      <w:r>
        <w:rPr>
          <w:rStyle w:val="CharSectno"/>
        </w:rPr>
        <w:t>2</w:t>
      </w:r>
      <w:r>
        <w:rPr>
          <w:snapToGrid w:val="0"/>
        </w:rPr>
        <w:t>.</w:t>
      </w:r>
      <w:r>
        <w:rPr>
          <w:snapToGrid w:val="0"/>
        </w:rPr>
        <w:tab/>
      </w:r>
      <w:bookmarkEnd w:id="17"/>
      <w:bookmarkEnd w:id="18"/>
      <w:bookmarkEnd w:id="19"/>
      <w:r>
        <w:rPr>
          <w:snapToGrid w:val="0"/>
        </w:rPr>
        <w:t>Commencement</w:t>
      </w:r>
      <w:bookmarkEnd w:id="20"/>
      <w:bookmarkEnd w:id="21"/>
      <w:bookmarkEnd w:id="22"/>
      <w:bookmarkEnd w:id="23"/>
    </w:p>
    <w:p>
      <w:pPr>
        <w:pStyle w:val="Subsection"/>
      </w:pPr>
      <w:r>
        <w:tab/>
      </w:r>
      <w:r>
        <w:tab/>
        <w:t>This Act comes into operation on a day fixed by proclamation.</w:t>
      </w:r>
    </w:p>
    <w:p>
      <w:pPr>
        <w:pStyle w:val="Heading5"/>
      </w:pPr>
      <w:bookmarkStart w:id="24" w:name="_Toc87700100"/>
      <w:bookmarkStart w:id="25" w:name="_Toc150649058"/>
      <w:bookmarkStart w:id="26" w:name="_Toc210115809"/>
      <w:bookmarkStart w:id="27" w:name="_Toc203540556"/>
      <w:r>
        <w:rPr>
          <w:rStyle w:val="CharSectno"/>
        </w:rPr>
        <w:t>3</w:t>
      </w:r>
      <w:r>
        <w:t>.</w:t>
      </w:r>
      <w:r>
        <w:tab/>
        <w:t>Interpretation</w:t>
      </w:r>
      <w:bookmarkEnd w:id="24"/>
      <w:bookmarkEnd w:id="25"/>
      <w:bookmarkEnd w:id="26"/>
      <w:bookmarkEnd w:id="27"/>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w:t>
      </w:r>
      <w:ins w:id="28" w:author="svcMRProcess" w:date="2015-12-10T16:55:00Z">
        <w:r>
          <w:t xml:space="preserve"> or</w:t>
        </w:r>
      </w:ins>
    </w:p>
    <w:p>
      <w:pPr>
        <w:pStyle w:val="Defpara"/>
      </w:pPr>
      <w:r>
        <w:tab/>
        <w:t>(b)</w:t>
      </w:r>
      <w:r>
        <w:tab/>
        <w:t>a department of the Public Service;</w:t>
      </w:r>
      <w:ins w:id="29" w:author="svcMRProcess" w:date="2015-12-10T16:55:00Z">
        <w:r>
          <w:t xml:space="preserve"> or</w:t>
        </w:r>
      </w:ins>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ins w:id="30" w:author="svcMRProcess" w:date="2015-12-10T16:55:00Z">
        <w:r>
          <w:t xml:space="preserve"> or</w:t>
        </w:r>
      </w:ins>
    </w:p>
    <w:p>
      <w:pPr>
        <w:pStyle w:val="Defpara"/>
        <w:rPr>
          <w:ins w:id="31" w:author="svcMRProcess" w:date="2015-12-10T16:55:00Z"/>
        </w:rPr>
      </w:pPr>
      <w:ins w:id="32" w:author="svcMRProcess" w:date="2015-12-10T16:55:00Z">
        <w:r>
          <w:tab/>
          <w:t>(e)</w:t>
        </w:r>
        <w:r>
          <w:tab/>
          <w:t>the State of Western Australia;</w:t>
        </w:r>
      </w:ins>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r>
        <w:rPr>
          <w:i/>
        </w:rPr>
        <w:t>Magistrates Court Act 2004.</w:t>
      </w:r>
    </w:p>
    <w:p>
      <w:pPr>
        <w:pStyle w:val="Footnotesection"/>
        <w:rPr>
          <w:ins w:id="33" w:author="svcMRProcess" w:date="2015-12-10T16:55:00Z"/>
        </w:rPr>
      </w:pPr>
      <w:ins w:id="34" w:author="svcMRProcess" w:date="2015-12-10T16:55:00Z">
        <w:r>
          <w:tab/>
          <w:t>[Section 3 amended by No. 5 of 2008 s. 74.]</w:t>
        </w:r>
      </w:ins>
    </w:p>
    <w:p>
      <w:pPr>
        <w:pStyle w:val="Heading2"/>
      </w:pPr>
      <w:bookmarkStart w:id="35" w:name="_Toc57546765"/>
      <w:bookmarkStart w:id="36" w:name="_Toc101173669"/>
      <w:bookmarkStart w:id="37" w:name="_Toc101667683"/>
      <w:bookmarkStart w:id="38" w:name="_Toc137462634"/>
      <w:bookmarkStart w:id="39" w:name="_Toc150649059"/>
      <w:bookmarkStart w:id="40" w:name="_Toc199753311"/>
      <w:bookmarkStart w:id="41" w:name="_Toc199753371"/>
      <w:bookmarkStart w:id="42" w:name="_Toc203540557"/>
      <w:bookmarkStart w:id="43" w:name="_Toc210115810"/>
      <w:r>
        <w:rPr>
          <w:rStyle w:val="CharPartNo"/>
        </w:rPr>
        <w:t>Part 2</w:t>
      </w:r>
      <w:r>
        <w:rPr>
          <w:rStyle w:val="CharDivNo"/>
        </w:rPr>
        <w:t> </w:t>
      </w:r>
      <w:r>
        <w:t>—</w:t>
      </w:r>
      <w:r>
        <w:rPr>
          <w:rStyle w:val="CharDivText"/>
        </w:rPr>
        <w:t> </w:t>
      </w:r>
      <w:r>
        <w:rPr>
          <w:rStyle w:val="CharPartText"/>
        </w:rPr>
        <w:t>Jurisdiction</w:t>
      </w:r>
      <w:bookmarkEnd w:id="35"/>
      <w:bookmarkEnd w:id="36"/>
      <w:bookmarkEnd w:id="37"/>
      <w:bookmarkEnd w:id="38"/>
      <w:bookmarkEnd w:id="39"/>
      <w:bookmarkEnd w:id="40"/>
      <w:bookmarkEnd w:id="41"/>
      <w:bookmarkEnd w:id="42"/>
      <w:bookmarkEnd w:id="43"/>
    </w:p>
    <w:p>
      <w:pPr>
        <w:pStyle w:val="Heading5"/>
      </w:pPr>
      <w:bookmarkStart w:id="44" w:name="_Toc26854010"/>
      <w:bookmarkStart w:id="45" w:name="_Toc87700101"/>
      <w:bookmarkStart w:id="46" w:name="_Toc150649060"/>
      <w:bookmarkStart w:id="47" w:name="_Toc210115811"/>
      <w:bookmarkStart w:id="48" w:name="_Toc203540558"/>
      <w:r>
        <w:rPr>
          <w:rStyle w:val="CharSectno"/>
        </w:rPr>
        <w:t>4</w:t>
      </w:r>
      <w:r>
        <w:t>.</w:t>
      </w:r>
      <w:r>
        <w:tab/>
        <w:t>Interpretation</w:t>
      </w:r>
      <w:bookmarkEnd w:id="44"/>
      <w:bookmarkEnd w:id="45"/>
      <w:bookmarkEnd w:id="46"/>
      <w:bookmarkEnd w:id="47"/>
      <w:bookmarkEnd w:id="48"/>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49" w:name="_Toc87700102"/>
      <w:bookmarkStart w:id="50" w:name="_Toc150649061"/>
      <w:bookmarkStart w:id="51" w:name="_Toc210115812"/>
      <w:bookmarkStart w:id="52" w:name="_Toc203540559"/>
      <w:r>
        <w:rPr>
          <w:rStyle w:val="CharSectno"/>
        </w:rPr>
        <w:t>5</w:t>
      </w:r>
      <w:r>
        <w:t>.</w:t>
      </w:r>
      <w:r>
        <w:tab/>
        <w:t>Court’s civil jurisdiction</w:t>
      </w:r>
      <w:bookmarkEnd w:id="49"/>
      <w:bookmarkEnd w:id="50"/>
      <w:bookmarkEnd w:id="51"/>
      <w:bookmarkEnd w:id="52"/>
    </w:p>
    <w:p>
      <w:pPr>
        <w:pStyle w:val="Subsection"/>
      </w:pPr>
      <w:r>
        <w:tab/>
      </w:r>
      <w:r>
        <w:tab/>
        <w:t>The Magistrates Court’s civil jurisdiction is set out in this Act.</w:t>
      </w:r>
    </w:p>
    <w:p>
      <w:pPr>
        <w:pStyle w:val="Heading5"/>
      </w:pPr>
      <w:bookmarkStart w:id="53" w:name="_Toc26854012"/>
      <w:bookmarkStart w:id="54" w:name="_Toc87700103"/>
      <w:bookmarkStart w:id="55" w:name="_Toc150649062"/>
      <w:bookmarkStart w:id="56" w:name="_Toc210115813"/>
      <w:bookmarkStart w:id="57" w:name="_Toc203540560"/>
      <w:r>
        <w:rPr>
          <w:rStyle w:val="CharSectno"/>
        </w:rPr>
        <w:t>6</w:t>
      </w:r>
      <w:r>
        <w:t>.</w:t>
      </w:r>
      <w:r>
        <w:tab/>
        <w:t>General civil jurisdiction</w:t>
      </w:r>
      <w:bookmarkEnd w:id="53"/>
      <w:bookmarkEnd w:id="54"/>
      <w:bookmarkEnd w:id="55"/>
      <w:bookmarkEnd w:id="56"/>
      <w:bookmarkEnd w:id="57"/>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58" w:name="_Hlt26940816"/>
      <w:bookmarkEnd w:id="58"/>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59" w:name="_Toc26854013"/>
      <w:bookmarkStart w:id="60" w:name="_Toc87700104"/>
      <w:bookmarkStart w:id="61" w:name="_Toc150649063"/>
      <w:bookmarkStart w:id="62" w:name="_Toc210115814"/>
      <w:bookmarkStart w:id="63" w:name="_Toc203540561"/>
      <w:r>
        <w:rPr>
          <w:rStyle w:val="CharSectno"/>
        </w:rPr>
        <w:t>7</w:t>
      </w:r>
      <w:r>
        <w:t>.</w:t>
      </w:r>
      <w:r>
        <w:tab/>
        <w:t xml:space="preserve">Consumer/trader </w:t>
      </w:r>
      <w:bookmarkEnd w:id="59"/>
      <w:r>
        <w:t>claims</w:t>
      </w:r>
      <w:bookmarkEnd w:id="60"/>
      <w:bookmarkEnd w:id="61"/>
      <w:bookmarkEnd w:id="62"/>
      <w:bookmarkEnd w:id="63"/>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w:t>
      </w:r>
      <w:del w:id="64" w:author="svcMRProcess" w:date="2015-12-10T16:55:00Z">
        <w:r>
          <w:delText xml:space="preserve"> by a consumer or a trader (the </w:delText>
        </w:r>
        <w:r>
          <w:rPr>
            <w:rStyle w:val="CharDefText"/>
          </w:rPr>
          <w:delText>claimant</w:delText>
        </w:r>
        <w:r>
          <w:delText>)</w:delText>
        </w:r>
      </w:del>
      <w:r>
        <w:t> —</w:t>
      </w:r>
    </w:p>
    <w:p>
      <w:pPr>
        <w:pStyle w:val="Indenta"/>
        <w:rPr>
          <w:ins w:id="65" w:author="svcMRProcess" w:date="2015-12-10T16:55:00Z"/>
        </w:rPr>
      </w:pPr>
      <w:r>
        <w:tab/>
        <w:t>(a)</w:t>
      </w:r>
      <w:r>
        <w:tab/>
        <w:t xml:space="preserve">that arises out of a contract </w:t>
      </w:r>
      <w:ins w:id="66" w:author="svcMRProcess" w:date="2015-12-10T16:55:00Z">
        <w:r>
          <w:t xml:space="preserve">between a consumer and a trader </w:t>
        </w:r>
      </w:ins>
      <w:r>
        <w:t>for the supply of goods or the provision of services</w:t>
      </w:r>
      <w:del w:id="67" w:author="svcMRProcess" w:date="2015-12-10T16:55:00Z">
        <w:r>
          <w:delText xml:space="preserve"> between </w:delText>
        </w:r>
      </w:del>
      <w:ins w:id="68" w:author="svcMRProcess" w:date="2015-12-10T16:55:00Z">
        <w:r>
          <w:t>; and</w:t>
        </w:r>
      </w:ins>
    </w:p>
    <w:p>
      <w:pPr>
        <w:pStyle w:val="Indenta"/>
      </w:pPr>
      <w:ins w:id="69" w:author="svcMRProcess" w:date="2015-12-10T16:55:00Z">
        <w:r>
          <w:tab/>
          <w:t>(aa)</w:t>
        </w:r>
        <w:r>
          <w:tab/>
          <w:t xml:space="preserve">that is made by </w:t>
        </w:r>
      </w:ins>
      <w:r>
        <w:t xml:space="preserve">the </w:t>
      </w:r>
      <w:del w:id="70" w:author="svcMRProcess" w:date="2015-12-10T16:55:00Z">
        <w:r>
          <w:delText>claimant and</w:delText>
        </w:r>
      </w:del>
      <w:ins w:id="71" w:author="svcMRProcess" w:date="2015-12-10T16:55:00Z">
        <w:r>
          <w:t>consumer or</w:t>
        </w:r>
      </w:ins>
      <w:r>
        <w:t xml:space="preserve"> the </w:t>
      </w:r>
      <w:del w:id="72" w:author="svcMRProcess" w:date="2015-12-10T16:55:00Z">
        <w:r>
          <w:delText>person</w:delText>
        </w:r>
      </w:del>
      <w:ins w:id="73" w:author="svcMRProcess" w:date="2015-12-10T16:55:00Z">
        <w:r>
          <w:t>trader</w:t>
        </w:r>
      </w:ins>
      <w:r>
        <w:t xml:space="preserve"> against </w:t>
      </w:r>
      <w:del w:id="74" w:author="svcMRProcess" w:date="2015-12-10T16:55:00Z">
        <w:r>
          <w:delText xml:space="preserve">whom </w:delText>
        </w:r>
      </w:del>
      <w:r>
        <w:t xml:space="preserve">the </w:t>
      </w:r>
      <w:del w:id="75" w:author="svcMRProcess" w:date="2015-12-10T16:55:00Z">
        <w:r>
          <w:delText>claim is taken</w:delText>
        </w:r>
      </w:del>
      <w:ins w:id="76" w:author="svcMRProcess" w:date="2015-12-10T16:55:00Z">
        <w:r>
          <w:t>other</w:t>
        </w:r>
      </w:ins>
      <w:r>
        <w:t>;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rPr>
          <w:ins w:id="77" w:author="svcMRProcess" w:date="2015-12-10T16:55:00Z"/>
        </w:rPr>
      </w:pPr>
      <w:bookmarkStart w:id="78" w:name="_Toc87700105"/>
      <w:bookmarkStart w:id="79" w:name="_Toc150649064"/>
      <w:ins w:id="80" w:author="svcMRProcess" w:date="2015-12-10T16:55:00Z">
        <w:r>
          <w:tab/>
          <w:t>[Section 7 amended by No. 5 of 2008 s. 75.]</w:t>
        </w:r>
      </w:ins>
    </w:p>
    <w:p>
      <w:pPr>
        <w:pStyle w:val="Heading5"/>
      </w:pPr>
      <w:bookmarkStart w:id="81" w:name="_Toc210115815"/>
      <w:bookmarkStart w:id="82" w:name="_Toc203540562"/>
      <w:r>
        <w:rPr>
          <w:rStyle w:val="CharSectno"/>
        </w:rPr>
        <w:t>8</w:t>
      </w:r>
      <w:r>
        <w:t>.</w:t>
      </w:r>
      <w:r>
        <w:tab/>
        <w:t>Statutory jurisdiction</w:t>
      </w:r>
      <w:bookmarkEnd w:id="78"/>
      <w:bookmarkEnd w:id="79"/>
      <w:bookmarkEnd w:id="81"/>
      <w:bookmarkEnd w:id="82"/>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83" w:name="_Toc87700106"/>
      <w:bookmarkStart w:id="84" w:name="_Toc150649065"/>
      <w:bookmarkStart w:id="85" w:name="_Toc210115816"/>
      <w:bookmarkStart w:id="86" w:name="_Toc203540563"/>
      <w:r>
        <w:rPr>
          <w:rStyle w:val="CharSectno"/>
        </w:rPr>
        <w:t>9</w:t>
      </w:r>
      <w:r>
        <w:t>.</w:t>
      </w:r>
      <w:r>
        <w:tab/>
        <w:t>Counterclaims outside jurisdiction</w:t>
      </w:r>
      <w:bookmarkEnd w:id="83"/>
      <w:bookmarkEnd w:id="84"/>
      <w:bookmarkEnd w:id="85"/>
      <w:bookmarkEnd w:id="86"/>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87" w:name="_Toc87700107"/>
      <w:bookmarkStart w:id="88" w:name="_Toc150649066"/>
      <w:bookmarkStart w:id="89" w:name="_Toc210115817"/>
      <w:bookmarkStart w:id="90" w:name="_Toc203540564"/>
      <w:r>
        <w:rPr>
          <w:rStyle w:val="CharSectno"/>
        </w:rPr>
        <w:t>10</w:t>
      </w:r>
      <w:r>
        <w:t>.</w:t>
      </w:r>
      <w:r>
        <w:tab/>
        <w:t>Decisions for jurisdictional purposes</w:t>
      </w:r>
      <w:bookmarkEnd w:id="87"/>
      <w:bookmarkEnd w:id="88"/>
      <w:bookmarkEnd w:id="89"/>
      <w:bookmarkEnd w:id="90"/>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91" w:name="_Toc87700108"/>
      <w:bookmarkStart w:id="92" w:name="_Toc150649067"/>
      <w:bookmarkStart w:id="93" w:name="_Toc210115818"/>
      <w:bookmarkStart w:id="94" w:name="_Toc203540565"/>
      <w:r>
        <w:rPr>
          <w:rStyle w:val="CharSectno"/>
        </w:rPr>
        <w:t>11</w:t>
      </w:r>
      <w:r>
        <w:t>.</w:t>
      </w:r>
      <w:r>
        <w:tab/>
      </w:r>
      <w:bookmarkStart w:id="95" w:name="_Hlt27206557"/>
      <w:bookmarkEnd w:id="95"/>
      <w:r>
        <w:t>Remedies that may be given</w:t>
      </w:r>
      <w:bookmarkEnd w:id="91"/>
      <w:bookmarkEnd w:id="92"/>
      <w:bookmarkEnd w:id="93"/>
      <w:bookmarkEnd w:id="94"/>
    </w:p>
    <w:p>
      <w:pPr>
        <w:pStyle w:val="Subsection"/>
      </w:pPr>
      <w:r>
        <w:tab/>
        <w:t>(1)</w:t>
      </w:r>
      <w:r>
        <w:tab/>
        <w:t>The Court has such powers as are incidental to and necessary for the exercise of the jurisdiction</w:t>
      </w:r>
      <w:bookmarkStart w:id="96" w:name="_Hlt31694877"/>
      <w:bookmarkEnd w:id="96"/>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97" w:name="_Toc87700109"/>
      <w:bookmarkStart w:id="98" w:name="_Toc150649068"/>
      <w:bookmarkStart w:id="99" w:name="_Toc210115819"/>
      <w:bookmarkStart w:id="100" w:name="_Toc203540566"/>
      <w:r>
        <w:rPr>
          <w:rStyle w:val="CharSectno"/>
        </w:rPr>
        <w:t>12</w:t>
      </w:r>
      <w:r>
        <w:t>.</w:t>
      </w:r>
      <w:r>
        <w:tab/>
        <w:t>Pre</w:t>
      </w:r>
      <w:r>
        <w:noBreakHyphen/>
        <w:t>judgment interest may be awarded</w:t>
      </w:r>
      <w:bookmarkEnd w:id="97"/>
      <w:bookmarkEnd w:id="98"/>
      <w:bookmarkEnd w:id="99"/>
      <w:bookmarkEnd w:id="100"/>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01" w:name="_Toc57546775"/>
      <w:bookmarkStart w:id="102" w:name="_Toc101173679"/>
      <w:bookmarkStart w:id="103" w:name="_Toc101667693"/>
      <w:bookmarkStart w:id="104" w:name="_Toc137462644"/>
      <w:bookmarkStart w:id="105" w:name="_Toc150649069"/>
      <w:bookmarkStart w:id="106" w:name="_Toc199753321"/>
      <w:bookmarkStart w:id="107" w:name="_Toc199753381"/>
      <w:bookmarkStart w:id="108" w:name="_Toc203540567"/>
      <w:bookmarkStart w:id="109" w:name="_Toc210115820"/>
      <w:r>
        <w:rPr>
          <w:rStyle w:val="CharPartNo"/>
        </w:rPr>
        <w:t>Part 3</w:t>
      </w:r>
      <w:r>
        <w:rPr>
          <w:rStyle w:val="CharDivNo"/>
        </w:rPr>
        <w:t> </w:t>
      </w:r>
      <w:r>
        <w:t>—</w:t>
      </w:r>
      <w:r>
        <w:rPr>
          <w:rStyle w:val="CharDivText"/>
        </w:rPr>
        <w:t> </w:t>
      </w:r>
      <w:r>
        <w:rPr>
          <w:rStyle w:val="CharPartText"/>
        </w:rPr>
        <w:t>General procedure</w:t>
      </w:r>
      <w:bookmarkEnd w:id="101"/>
      <w:bookmarkEnd w:id="102"/>
      <w:bookmarkEnd w:id="103"/>
      <w:bookmarkEnd w:id="104"/>
      <w:bookmarkEnd w:id="105"/>
      <w:bookmarkEnd w:id="106"/>
      <w:bookmarkEnd w:id="107"/>
      <w:bookmarkEnd w:id="108"/>
      <w:bookmarkEnd w:id="109"/>
    </w:p>
    <w:p>
      <w:pPr>
        <w:pStyle w:val="Heading5"/>
      </w:pPr>
      <w:bookmarkStart w:id="110" w:name="_Toc87700110"/>
      <w:bookmarkStart w:id="111" w:name="_Toc150649070"/>
      <w:bookmarkStart w:id="112" w:name="_Toc210115821"/>
      <w:bookmarkStart w:id="113" w:name="_Toc203540568"/>
      <w:r>
        <w:rPr>
          <w:rStyle w:val="CharSectno"/>
        </w:rPr>
        <w:t>13</w:t>
      </w:r>
      <w:r>
        <w:t>.</w:t>
      </w:r>
      <w:r>
        <w:tab/>
        <w:t>Court’s duties in dealing with cases and making rules</w:t>
      </w:r>
      <w:bookmarkEnd w:id="110"/>
      <w:bookmarkEnd w:id="111"/>
      <w:bookmarkEnd w:id="112"/>
      <w:bookmarkEnd w:id="113"/>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14" w:name="_Toc87700111"/>
      <w:bookmarkStart w:id="115" w:name="_Toc150649071"/>
      <w:bookmarkStart w:id="116" w:name="_Toc210115822"/>
      <w:bookmarkStart w:id="117" w:name="_Toc203540569"/>
      <w:r>
        <w:rPr>
          <w:rStyle w:val="CharSectno"/>
        </w:rPr>
        <w:t>14</w:t>
      </w:r>
      <w:r>
        <w:t>.</w:t>
      </w:r>
      <w:r>
        <w:tab/>
        <w:t>Rules of court to set out procedure etc.</w:t>
      </w:r>
      <w:bookmarkEnd w:id="114"/>
      <w:bookmarkEnd w:id="115"/>
      <w:bookmarkEnd w:id="116"/>
      <w:bookmarkEnd w:id="117"/>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rPr>
          <w:ins w:id="118" w:author="svcMRProcess" w:date="2015-12-10T16:55:00Z"/>
        </w:rPr>
      </w:pPr>
      <w:bookmarkStart w:id="119" w:name="_Toc87700112"/>
      <w:bookmarkStart w:id="120" w:name="_Toc150649072"/>
      <w:ins w:id="121" w:author="svcMRProcess" w:date="2015-12-10T16:55:00Z">
        <w:r>
          <w:tab/>
          <w:t>(6)</w:t>
        </w:r>
        <w:r>
          <w:tab/>
          <w:t>The Court may decide that the procedure set out in rules of court to be followed in a case is not appropriate for the case, in which case the procedure is to be that decided by the Court.</w:t>
        </w:r>
      </w:ins>
    </w:p>
    <w:p>
      <w:pPr>
        <w:pStyle w:val="Footnotesection"/>
        <w:rPr>
          <w:ins w:id="122" w:author="svcMRProcess" w:date="2015-12-10T16:55:00Z"/>
        </w:rPr>
      </w:pPr>
      <w:ins w:id="123" w:author="svcMRProcess" w:date="2015-12-10T16:55:00Z">
        <w:r>
          <w:tab/>
          <w:t>[Section 14 amended by No. 5 of 2008 s. 76.]</w:t>
        </w:r>
      </w:ins>
    </w:p>
    <w:p>
      <w:pPr>
        <w:pStyle w:val="Heading5"/>
      </w:pPr>
      <w:bookmarkStart w:id="124" w:name="_Toc210115823"/>
      <w:bookmarkStart w:id="125" w:name="_Toc203540570"/>
      <w:r>
        <w:rPr>
          <w:rStyle w:val="CharSectno"/>
        </w:rPr>
        <w:t>15</w:t>
      </w:r>
      <w:r>
        <w:t>.</w:t>
      </w:r>
      <w:r>
        <w:tab/>
        <w:t>Court may act on its own initiative</w:t>
      </w:r>
      <w:bookmarkEnd w:id="119"/>
      <w:bookmarkEnd w:id="120"/>
      <w:bookmarkEnd w:id="124"/>
      <w:bookmarkEnd w:id="125"/>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26" w:name="_Toc87700113"/>
      <w:bookmarkStart w:id="127" w:name="_Toc150649073"/>
      <w:bookmarkStart w:id="128" w:name="_Toc210115824"/>
      <w:bookmarkStart w:id="129" w:name="_Toc203540571"/>
      <w:r>
        <w:rPr>
          <w:rStyle w:val="CharSectno"/>
        </w:rPr>
        <w:t>16</w:t>
      </w:r>
      <w:r>
        <w:t>.</w:t>
      </w:r>
      <w:r>
        <w:tab/>
        <w:t>Court’s powers to control and manage cases</w:t>
      </w:r>
      <w:bookmarkEnd w:id="126"/>
      <w:bookmarkEnd w:id="127"/>
      <w:bookmarkEnd w:id="128"/>
      <w:bookmarkEnd w:id="129"/>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30" w:name="_Hlt39901694"/>
      <w:bookmarkEnd w:id="130"/>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31" w:name="_Toc87700114"/>
      <w:bookmarkStart w:id="132" w:name="_Toc150649074"/>
      <w:bookmarkStart w:id="133" w:name="_Toc210115825"/>
      <w:bookmarkStart w:id="134" w:name="_Toc203540572"/>
      <w:r>
        <w:rPr>
          <w:rStyle w:val="CharSectno"/>
        </w:rPr>
        <w:t>17</w:t>
      </w:r>
      <w:r>
        <w:t>.</w:t>
      </w:r>
      <w:r>
        <w:tab/>
        <w:t>Striking out, Court’s powers as to</w:t>
      </w:r>
      <w:bookmarkEnd w:id="131"/>
      <w:bookmarkEnd w:id="132"/>
      <w:bookmarkEnd w:id="133"/>
      <w:bookmarkEnd w:id="134"/>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35" w:name="_Toc87700115"/>
      <w:bookmarkStart w:id="136" w:name="_Toc150649075"/>
      <w:bookmarkStart w:id="137" w:name="_Toc210115826"/>
      <w:bookmarkStart w:id="138" w:name="_Toc203540573"/>
      <w:r>
        <w:rPr>
          <w:rStyle w:val="CharSectno"/>
        </w:rPr>
        <w:t>18</w:t>
      </w:r>
      <w:r>
        <w:t>.</w:t>
      </w:r>
      <w:r>
        <w:tab/>
        <w:t>Summary judgment, Court may give</w:t>
      </w:r>
      <w:bookmarkEnd w:id="135"/>
      <w:bookmarkEnd w:id="136"/>
      <w:bookmarkEnd w:id="137"/>
      <w:bookmarkEnd w:id="138"/>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39" w:name="_Toc87700116"/>
      <w:bookmarkStart w:id="140" w:name="_Toc150649076"/>
      <w:bookmarkStart w:id="141" w:name="_Toc210115827"/>
      <w:bookmarkStart w:id="142" w:name="_Toc203540574"/>
      <w:r>
        <w:rPr>
          <w:rStyle w:val="CharSectno"/>
        </w:rPr>
        <w:t>19</w:t>
      </w:r>
      <w:r>
        <w:t>.</w:t>
      </w:r>
      <w:r>
        <w:tab/>
        <w:t>Default by party, Court’s powers to deal with</w:t>
      </w:r>
      <w:bookmarkEnd w:id="139"/>
      <w:bookmarkEnd w:id="140"/>
      <w:bookmarkEnd w:id="141"/>
      <w:bookmarkEnd w:id="142"/>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43" w:name="_Toc87700117"/>
      <w:bookmarkStart w:id="144" w:name="_Toc150649077"/>
      <w:bookmarkStart w:id="145" w:name="_Toc210115828"/>
      <w:bookmarkStart w:id="146" w:name="_Toc203540575"/>
      <w:r>
        <w:rPr>
          <w:rStyle w:val="CharSectno"/>
        </w:rPr>
        <w:t>20</w:t>
      </w:r>
      <w:r>
        <w:t>.</w:t>
      </w:r>
      <w:r>
        <w:tab/>
        <w:t>Procedural orders may be made conditional</w:t>
      </w:r>
      <w:bookmarkEnd w:id="143"/>
      <w:bookmarkEnd w:id="144"/>
      <w:bookmarkEnd w:id="145"/>
      <w:bookmarkEnd w:id="146"/>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47" w:name="_Toc87700118"/>
      <w:bookmarkStart w:id="148" w:name="_Toc150649078"/>
      <w:bookmarkStart w:id="149" w:name="_Toc210115829"/>
      <w:bookmarkStart w:id="150" w:name="_Toc203540576"/>
      <w:r>
        <w:rPr>
          <w:rStyle w:val="CharSectno"/>
        </w:rPr>
        <w:t>21</w:t>
      </w:r>
      <w:r>
        <w:t>.</w:t>
      </w:r>
      <w:r>
        <w:tab/>
        <w:t>Persons under legal disability, claims by or against</w:t>
      </w:r>
      <w:bookmarkEnd w:id="147"/>
      <w:bookmarkEnd w:id="148"/>
      <w:bookmarkEnd w:id="149"/>
      <w:bookmarkEnd w:id="150"/>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51" w:name="_Toc87700119"/>
      <w:bookmarkStart w:id="152" w:name="_Toc150649079"/>
      <w:bookmarkStart w:id="153" w:name="_Toc210115830"/>
      <w:bookmarkStart w:id="154" w:name="_Toc203540577"/>
      <w:r>
        <w:rPr>
          <w:rStyle w:val="CharSectno"/>
        </w:rPr>
        <w:t>22</w:t>
      </w:r>
      <w:r>
        <w:t>.</w:t>
      </w:r>
      <w:r>
        <w:tab/>
        <w:t>Venue, changing</w:t>
      </w:r>
      <w:bookmarkEnd w:id="151"/>
      <w:bookmarkEnd w:id="152"/>
      <w:bookmarkEnd w:id="153"/>
      <w:bookmarkEnd w:id="154"/>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55" w:name="_Toc87700120"/>
      <w:bookmarkStart w:id="156" w:name="_Toc150649080"/>
      <w:bookmarkStart w:id="157" w:name="_Toc210115831"/>
      <w:bookmarkStart w:id="158" w:name="_Toc203540578"/>
      <w:r>
        <w:rPr>
          <w:rStyle w:val="CharSectno"/>
        </w:rPr>
        <w:t>23</w:t>
      </w:r>
      <w:r>
        <w:t>.</w:t>
      </w:r>
      <w:r>
        <w:tab/>
        <w:t>Mediation, use of</w:t>
      </w:r>
      <w:bookmarkEnd w:id="155"/>
      <w:bookmarkEnd w:id="156"/>
      <w:bookmarkEnd w:id="157"/>
      <w:bookmarkEnd w:id="158"/>
    </w:p>
    <w:p>
      <w:pPr>
        <w:pStyle w:val="Subsection"/>
      </w:pPr>
      <w:r>
        <w:tab/>
      </w:r>
      <w:bookmarkStart w:id="159" w:name="_Hlt47848028"/>
      <w:bookmarkEnd w:id="159"/>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60" w:name="_Toc87700121"/>
      <w:bookmarkStart w:id="161" w:name="_Toc150649081"/>
      <w:bookmarkStart w:id="162" w:name="_Toc210115832"/>
      <w:bookmarkStart w:id="163" w:name="_Toc203540579"/>
      <w:r>
        <w:rPr>
          <w:rStyle w:val="CharSectno"/>
        </w:rPr>
        <w:t>24</w:t>
      </w:r>
      <w:r>
        <w:t>.</w:t>
      </w:r>
      <w:r>
        <w:tab/>
        <w:t>Experts, use of</w:t>
      </w:r>
      <w:bookmarkEnd w:id="160"/>
      <w:bookmarkEnd w:id="161"/>
      <w:bookmarkEnd w:id="162"/>
      <w:bookmarkEnd w:id="163"/>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64" w:name="_Toc87700122"/>
      <w:bookmarkStart w:id="165" w:name="_Toc150649082"/>
      <w:bookmarkStart w:id="166" w:name="_Toc210115833"/>
      <w:bookmarkStart w:id="167" w:name="_Toc203540580"/>
      <w:r>
        <w:rPr>
          <w:rStyle w:val="CharSectno"/>
        </w:rPr>
        <w:t>25</w:t>
      </w:r>
      <w:r>
        <w:t>.</w:t>
      </w:r>
      <w:r>
        <w:tab/>
        <w:t>Costs</w:t>
      </w:r>
      <w:bookmarkEnd w:id="164"/>
      <w:bookmarkEnd w:id="165"/>
      <w:bookmarkEnd w:id="166"/>
      <w:bookmarkEnd w:id="167"/>
    </w:p>
    <w:p>
      <w:pPr>
        <w:pStyle w:val="Subsection"/>
      </w:pPr>
      <w:r>
        <w:tab/>
      </w:r>
      <w:bookmarkStart w:id="168" w:name="_Hlt47858344"/>
      <w:bookmarkEnd w:id="168"/>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69" w:name="_Hlt47848061"/>
      <w:bookmarkEnd w:id="169"/>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170" w:name="_Toc57546789"/>
      <w:bookmarkStart w:id="171" w:name="_Toc101173693"/>
      <w:bookmarkStart w:id="172" w:name="_Toc101667707"/>
      <w:bookmarkStart w:id="173" w:name="_Toc137462658"/>
      <w:bookmarkStart w:id="174" w:name="_Toc150649083"/>
      <w:bookmarkStart w:id="175" w:name="_Toc199753335"/>
      <w:bookmarkStart w:id="176" w:name="_Toc199753395"/>
      <w:bookmarkStart w:id="177" w:name="_Toc203540581"/>
      <w:bookmarkStart w:id="178" w:name="_Toc210115834"/>
      <w:r>
        <w:rPr>
          <w:rStyle w:val="CharPartNo"/>
        </w:rPr>
        <w:t>Part 4</w:t>
      </w:r>
      <w:r>
        <w:rPr>
          <w:rStyle w:val="CharDivNo"/>
        </w:rPr>
        <w:t> </w:t>
      </w:r>
      <w:r>
        <w:t>—</w:t>
      </w:r>
      <w:r>
        <w:rPr>
          <w:rStyle w:val="CharDivText"/>
        </w:rPr>
        <w:t> </w:t>
      </w:r>
      <w:r>
        <w:rPr>
          <w:rStyle w:val="CharPartText"/>
        </w:rPr>
        <w:t>Minor cases procedure</w:t>
      </w:r>
      <w:bookmarkEnd w:id="170"/>
      <w:bookmarkEnd w:id="171"/>
      <w:bookmarkEnd w:id="172"/>
      <w:bookmarkEnd w:id="173"/>
      <w:bookmarkEnd w:id="174"/>
      <w:bookmarkEnd w:id="175"/>
      <w:bookmarkEnd w:id="176"/>
      <w:bookmarkEnd w:id="177"/>
      <w:bookmarkEnd w:id="178"/>
    </w:p>
    <w:p>
      <w:pPr>
        <w:pStyle w:val="Heading5"/>
      </w:pPr>
      <w:bookmarkStart w:id="179" w:name="_Hlt57528252"/>
      <w:bookmarkStart w:id="180" w:name="_Toc87700123"/>
      <w:bookmarkStart w:id="181" w:name="_Toc150649084"/>
      <w:bookmarkStart w:id="182" w:name="_Toc210115835"/>
      <w:bookmarkStart w:id="183" w:name="_Toc203540582"/>
      <w:bookmarkEnd w:id="179"/>
      <w:r>
        <w:rPr>
          <w:rStyle w:val="CharSectno"/>
        </w:rPr>
        <w:t>26</w:t>
      </w:r>
      <w:r>
        <w:t>.</w:t>
      </w:r>
      <w:r>
        <w:tab/>
        <w:t>Interpretation</w:t>
      </w:r>
      <w:bookmarkEnd w:id="180"/>
      <w:bookmarkEnd w:id="181"/>
      <w:bookmarkEnd w:id="182"/>
      <w:bookmarkEnd w:id="183"/>
    </w:p>
    <w:p>
      <w:pPr>
        <w:pStyle w:val="Subsection"/>
      </w:pPr>
      <w:r>
        <w:tab/>
      </w:r>
      <w:bookmarkStart w:id="184" w:name="_Hlt44395278"/>
      <w:bookmarkEnd w:id="184"/>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85" w:name="_Hlt57602843"/>
      <w:r>
        <w:t>8</w:t>
      </w:r>
      <w:bookmarkEnd w:id="185"/>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86" w:name="_Toc87700124"/>
      <w:bookmarkStart w:id="187" w:name="_Toc150649085"/>
      <w:bookmarkStart w:id="188" w:name="_Toc210115836"/>
      <w:bookmarkStart w:id="189" w:name="_Toc203540583"/>
      <w:r>
        <w:rPr>
          <w:rStyle w:val="CharSectno"/>
        </w:rPr>
        <w:t>27</w:t>
      </w:r>
      <w:r>
        <w:t>.</w:t>
      </w:r>
      <w:r>
        <w:tab/>
        <w:t>Object of minor cases procedure</w:t>
      </w:r>
      <w:bookmarkEnd w:id="186"/>
      <w:bookmarkEnd w:id="187"/>
      <w:bookmarkEnd w:id="188"/>
      <w:bookmarkEnd w:id="189"/>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90" w:name="_Toc87700125"/>
      <w:bookmarkStart w:id="191" w:name="_Toc150649086"/>
      <w:bookmarkStart w:id="192" w:name="_Toc210115837"/>
      <w:bookmarkStart w:id="193" w:name="_Toc203540584"/>
      <w:r>
        <w:rPr>
          <w:rStyle w:val="CharSectno"/>
        </w:rPr>
        <w:t>28</w:t>
      </w:r>
      <w:r>
        <w:t>.</w:t>
      </w:r>
      <w:r>
        <w:tab/>
        <w:t>Minor cases procedure, general provisions</w:t>
      </w:r>
      <w:bookmarkEnd w:id="190"/>
      <w:bookmarkEnd w:id="191"/>
      <w:bookmarkEnd w:id="192"/>
      <w:bookmarkEnd w:id="193"/>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94" w:name="_Hlt57452578"/>
      <w:bookmarkEnd w:id="194"/>
      <w:r>
        <w:t>(3)</w:t>
      </w:r>
      <w:r>
        <w:tab/>
        <w:t xml:space="preserve">The Court may order that a minor </w:t>
      </w:r>
      <w:bookmarkStart w:id="195" w:name="_Hlt57431056"/>
      <w:bookmarkStart w:id="196" w:name="_Hlt57452598"/>
      <w:r>
        <w:t>case be dealt with under the general procedure</w:t>
      </w:r>
      <w:bookmarkEnd w:id="195"/>
      <w:r>
        <w:t xml:space="preserve"> </w:t>
      </w:r>
      <w:bookmarkEnd w:id="196"/>
      <w:r>
        <w:t>if —</w:t>
      </w:r>
    </w:p>
    <w:p>
      <w:pPr>
        <w:pStyle w:val="Indenta"/>
      </w:pPr>
      <w:r>
        <w:tab/>
        <w:t>(a)</w:t>
      </w:r>
      <w:r>
        <w:tab/>
        <w:t>all the parties so request; or</w:t>
      </w:r>
    </w:p>
    <w:p>
      <w:pPr>
        <w:pStyle w:val="Indenta"/>
      </w:pPr>
      <w:r>
        <w:tab/>
      </w:r>
      <w:bookmarkStart w:id="197" w:name="_Hlt57431032"/>
      <w:bookmarkEnd w:id="197"/>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98" w:name="_Toc87700126"/>
      <w:bookmarkStart w:id="199" w:name="_Toc150649087"/>
      <w:bookmarkStart w:id="200" w:name="_Toc210115838"/>
      <w:bookmarkStart w:id="201" w:name="_Toc203540585"/>
      <w:r>
        <w:rPr>
          <w:rStyle w:val="CharSectno"/>
        </w:rPr>
        <w:t>29</w:t>
      </w:r>
      <w:r>
        <w:t>.</w:t>
      </w:r>
      <w:r>
        <w:tab/>
        <w:t>Proceedings to be private and informal</w:t>
      </w:r>
      <w:bookmarkEnd w:id="198"/>
      <w:bookmarkEnd w:id="199"/>
      <w:bookmarkEnd w:id="200"/>
      <w:bookmarkEnd w:id="201"/>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02" w:name="_Toc87700127"/>
      <w:bookmarkStart w:id="203" w:name="_Toc150649088"/>
      <w:bookmarkStart w:id="204" w:name="_Toc210115839"/>
      <w:bookmarkStart w:id="205" w:name="_Toc203540586"/>
      <w:r>
        <w:rPr>
          <w:rStyle w:val="CharSectno"/>
        </w:rPr>
        <w:t>30</w:t>
      </w:r>
      <w:r>
        <w:t>.</w:t>
      </w:r>
      <w:r>
        <w:tab/>
        <w:t>Representation of parties</w:t>
      </w:r>
      <w:bookmarkEnd w:id="202"/>
      <w:bookmarkEnd w:id="203"/>
      <w:bookmarkEnd w:id="204"/>
      <w:bookmarkEnd w:id="205"/>
    </w:p>
    <w:p>
      <w:pPr>
        <w:pStyle w:val="Subsection"/>
      </w:pPr>
      <w:r>
        <w:tab/>
        <w:t>(1)</w:t>
      </w:r>
      <w:r>
        <w:tab/>
        <w:t xml:space="preserve">In this section — </w:t>
      </w:r>
    </w:p>
    <w:p>
      <w:pPr>
        <w:pStyle w:val="Defstart"/>
      </w:pPr>
      <w:r>
        <w:rPr>
          <w:b/>
        </w:rPr>
        <w:tab/>
      </w:r>
      <w:r>
        <w:rPr>
          <w:rStyle w:val="CharDefText"/>
        </w:rPr>
        <w:t>agent</w:t>
      </w:r>
      <w:r>
        <w:t xml:space="preserve"> means a lawyer or any other person.</w:t>
      </w:r>
    </w:p>
    <w:p>
      <w:pPr>
        <w:pStyle w:val="Subsection"/>
      </w:pPr>
      <w:r>
        <w:tab/>
        <w:t>(2)</w:t>
      </w:r>
      <w:r>
        <w:tab/>
        <w:t>Despite section</w:t>
      </w:r>
      <w:bookmarkStart w:id="206" w:name="_Hlt47944703"/>
      <w:r>
        <w:t> 44(2)</w:t>
      </w:r>
      <w:bookmarkEnd w:id="206"/>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ins w:id="207" w:author="svcMRProcess" w:date="2015-12-10T16:55:00Z">
        <w:r>
          <w:t xml:space="preserve"> or</w:t>
        </w:r>
      </w:ins>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Footnotesection"/>
        <w:rPr>
          <w:ins w:id="208" w:author="svcMRProcess" w:date="2015-12-10T16:55:00Z"/>
        </w:rPr>
      </w:pPr>
      <w:bookmarkStart w:id="209" w:name="_Hlt57527947"/>
      <w:bookmarkStart w:id="210" w:name="_Toc87700128"/>
      <w:bookmarkStart w:id="211" w:name="_Toc150649089"/>
      <w:bookmarkEnd w:id="209"/>
      <w:ins w:id="212" w:author="svcMRProcess" w:date="2015-12-10T16:55:00Z">
        <w:r>
          <w:tab/>
          <w:t>[Section 30 amended by No. 5 of 2008 s. 77.]</w:t>
        </w:r>
      </w:ins>
    </w:p>
    <w:p>
      <w:pPr>
        <w:pStyle w:val="Heading5"/>
      </w:pPr>
      <w:bookmarkStart w:id="213" w:name="_Toc210115840"/>
      <w:bookmarkStart w:id="214" w:name="_Toc203540587"/>
      <w:r>
        <w:rPr>
          <w:rStyle w:val="CharSectno"/>
        </w:rPr>
        <w:t>31</w:t>
      </w:r>
      <w:r>
        <w:t>.</w:t>
      </w:r>
      <w:r>
        <w:tab/>
        <w:t>Costs</w:t>
      </w:r>
      <w:bookmarkEnd w:id="210"/>
      <w:bookmarkEnd w:id="211"/>
      <w:bookmarkEnd w:id="213"/>
      <w:bookmarkEnd w:id="214"/>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15" w:name="_Hlt47858339"/>
      <w:r>
        <w:t> 25(1)</w:t>
      </w:r>
      <w:bookmarkEnd w:id="215"/>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del w:id="216" w:author="svcMRProcess" w:date="2015-12-10T16:55:00Z">
        <w:r>
          <w:delText>.</w:delText>
        </w:r>
      </w:del>
      <w:ins w:id="217" w:author="svcMRProcess" w:date="2015-12-10T16:55:00Z">
        <w:r>
          <w:t>; or</w:t>
        </w:r>
      </w:ins>
    </w:p>
    <w:p>
      <w:pPr>
        <w:pStyle w:val="Indenta"/>
        <w:rPr>
          <w:ins w:id="218" w:author="svcMRProcess" w:date="2015-12-10T16:55:00Z"/>
        </w:rPr>
      </w:pPr>
      <w:bookmarkStart w:id="219" w:name="_Hlt37749914"/>
      <w:bookmarkStart w:id="220" w:name="_Toc87700129"/>
      <w:bookmarkStart w:id="221" w:name="_Toc150649090"/>
      <w:bookmarkEnd w:id="219"/>
      <w:ins w:id="222" w:author="svcMRProcess" w:date="2015-12-10T16:55:00Z">
        <w:r>
          <w:tab/>
          <w:t>(c)</w:t>
        </w:r>
        <w:r>
          <w:tab/>
          <w:t xml:space="preserve">the proceedings in the minor case — </w:t>
        </w:r>
      </w:ins>
    </w:p>
    <w:p>
      <w:pPr>
        <w:pStyle w:val="Indenti"/>
        <w:rPr>
          <w:ins w:id="223" w:author="svcMRProcess" w:date="2015-12-10T16:55:00Z"/>
        </w:rPr>
      </w:pPr>
      <w:ins w:id="224" w:author="svcMRProcess" w:date="2015-12-10T16:55:00Z">
        <w:r>
          <w:tab/>
          <w:t>(i)</w:t>
        </w:r>
        <w:r>
          <w:tab/>
          <w:t>were commenced but not concluded in a Local Court before 1 May 2005; and</w:t>
        </w:r>
      </w:ins>
    </w:p>
    <w:p>
      <w:pPr>
        <w:pStyle w:val="Indenti"/>
        <w:rPr>
          <w:ins w:id="225" w:author="svcMRProcess" w:date="2015-12-10T16:55:00Z"/>
        </w:rPr>
      </w:pPr>
      <w:ins w:id="226" w:author="svcMRProcess" w:date="2015-12-10T16:55:00Z">
        <w:r>
          <w:tab/>
          <w:t>(ii)</w:t>
        </w:r>
        <w:r>
          <w:tab/>
          <w:t xml:space="preserve">were, immediately before 1 May 2005, not proceedings that were being heard and determined under the </w:t>
        </w:r>
        <w:r>
          <w:rPr>
            <w:i/>
            <w:iCs/>
          </w:rPr>
          <w:t xml:space="preserve">Local Courts Act 1904 </w:t>
        </w:r>
        <w:r>
          <w:t>Part VIA.</w:t>
        </w:r>
      </w:ins>
    </w:p>
    <w:p>
      <w:pPr>
        <w:pStyle w:val="Footnotesection"/>
        <w:rPr>
          <w:ins w:id="227" w:author="svcMRProcess" w:date="2015-12-10T16:55:00Z"/>
        </w:rPr>
      </w:pPr>
      <w:ins w:id="228" w:author="svcMRProcess" w:date="2015-12-10T16:55:00Z">
        <w:r>
          <w:tab/>
          <w:t>[Section 31 amended by No. 5 of 2008 s. 78.]</w:t>
        </w:r>
      </w:ins>
    </w:p>
    <w:p>
      <w:pPr>
        <w:pStyle w:val="Heading5"/>
      </w:pPr>
      <w:bookmarkStart w:id="229" w:name="_Toc210115841"/>
      <w:bookmarkStart w:id="230" w:name="_Toc203540588"/>
      <w:r>
        <w:rPr>
          <w:rStyle w:val="CharSectno"/>
        </w:rPr>
        <w:t>32</w:t>
      </w:r>
      <w:r>
        <w:t>.</w:t>
      </w:r>
      <w:r>
        <w:tab/>
        <w:t>Appeals</w:t>
      </w:r>
      <w:bookmarkEnd w:id="220"/>
      <w:bookmarkEnd w:id="221"/>
      <w:bookmarkEnd w:id="229"/>
      <w:bookmarkEnd w:id="230"/>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31" w:name="_Hlt26949129"/>
      <w:r>
        <w:t>7</w:t>
      </w:r>
      <w:bookmarkEnd w:id="231"/>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32" w:name="_Toc87700130"/>
      <w:bookmarkStart w:id="233" w:name="_Toc150649091"/>
      <w:bookmarkStart w:id="234" w:name="_Toc210115842"/>
      <w:bookmarkStart w:id="235" w:name="_Toc203540589"/>
      <w:r>
        <w:rPr>
          <w:rStyle w:val="CharSectno"/>
        </w:rPr>
        <w:t>33</w:t>
      </w:r>
      <w:r>
        <w:t>.</w:t>
      </w:r>
      <w:r>
        <w:tab/>
        <w:t>Rules of court for minor cases procedure</w:t>
      </w:r>
      <w:bookmarkEnd w:id="232"/>
      <w:bookmarkEnd w:id="233"/>
      <w:bookmarkEnd w:id="234"/>
      <w:bookmarkEnd w:id="235"/>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36" w:name="_Toc57546798"/>
      <w:bookmarkStart w:id="237" w:name="_Toc101173702"/>
      <w:bookmarkStart w:id="238" w:name="_Toc101667716"/>
      <w:bookmarkStart w:id="239" w:name="_Toc137462667"/>
      <w:bookmarkStart w:id="240" w:name="_Toc150649092"/>
      <w:bookmarkStart w:id="241" w:name="_Toc199753344"/>
      <w:bookmarkStart w:id="242" w:name="_Toc199753404"/>
      <w:bookmarkStart w:id="243" w:name="_Toc203540590"/>
      <w:bookmarkStart w:id="244" w:name="_Toc210115843"/>
      <w:r>
        <w:rPr>
          <w:rStyle w:val="CharPartNo"/>
        </w:rPr>
        <w:t>Part 5</w:t>
      </w:r>
      <w:r>
        <w:t> — </w:t>
      </w:r>
      <w:r>
        <w:rPr>
          <w:rStyle w:val="CharPartText"/>
        </w:rPr>
        <w:t>Mediation</w:t>
      </w:r>
      <w:bookmarkEnd w:id="236"/>
      <w:bookmarkEnd w:id="237"/>
      <w:bookmarkEnd w:id="238"/>
      <w:bookmarkEnd w:id="239"/>
      <w:bookmarkEnd w:id="240"/>
      <w:bookmarkEnd w:id="241"/>
      <w:bookmarkEnd w:id="242"/>
      <w:bookmarkEnd w:id="243"/>
      <w:bookmarkEnd w:id="244"/>
    </w:p>
    <w:p>
      <w:pPr>
        <w:pStyle w:val="Heading5"/>
      </w:pPr>
      <w:bookmarkStart w:id="245" w:name="_Toc47866684"/>
      <w:bookmarkStart w:id="246" w:name="_Toc49740053"/>
      <w:bookmarkStart w:id="247" w:name="_Toc87700131"/>
      <w:bookmarkStart w:id="248" w:name="_Toc150649093"/>
      <w:bookmarkStart w:id="249" w:name="_Toc210115844"/>
      <w:bookmarkStart w:id="250" w:name="_Toc203540591"/>
      <w:r>
        <w:rPr>
          <w:rStyle w:val="CharSectno"/>
        </w:rPr>
        <w:t>34</w:t>
      </w:r>
      <w:r>
        <w:t>.</w:t>
      </w:r>
      <w:r>
        <w:tab/>
        <w:t>Interpretation</w:t>
      </w:r>
      <w:bookmarkEnd w:id="245"/>
      <w:bookmarkEnd w:id="246"/>
      <w:bookmarkEnd w:id="247"/>
      <w:bookmarkEnd w:id="248"/>
      <w:bookmarkEnd w:id="249"/>
      <w:bookmarkEnd w:id="250"/>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51" w:name="_Toc49740054"/>
      <w:bookmarkStart w:id="252" w:name="_Toc87700132"/>
      <w:bookmarkStart w:id="253" w:name="_Toc150649094"/>
      <w:bookmarkStart w:id="254" w:name="_Toc210115845"/>
      <w:bookmarkStart w:id="255" w:name="_Toc203540592"/>
      <w:r>
        <w:rPr>
          <w:rStyle w:val="CharSectno"/>
        </w:rPr>
        <w:t>35</w:t>
      </w:r>
      <w:r>
        <w:t>.</w:t>
      </w:r>
      <w:r>
        <w:tab/>
        <w:t>Mediator, appointment of</w:t>
      </w:r>
      <w:bookmarkEnd w:id="251"/>
      <w:bookmarkEnd w:id="252"/>
      <w:bookmarkEnd w:id="253"/>
      <w:bookmarkEnd w:id="254"/>
      <w:bookmarkEnd w:id="255"/>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56" w:name="_Toc47866685"/>
      <w:bookmarkStart w:id="257" w:name="_Toc49740055"/>
      <w:bookmarkStart w:id="258" w:name="_Toc87700133"/>
      <w:bookmarkStart w:id="259" w:name="_Toc150649095"/>
      <w:bookmarkStart w:id="260" w:name="_Toc210115846"/>
      <w:bookmarkStart w:id="261" w:name="_Toc203540593"/>
      <w:r>
        <w:rPr>
          <w:rStyle w:val="CharSectno"/>
        </w:rPr>
        <w:t>36</w:t>
      </w:r>
      <w:r>
        <w:t>.</w:t>
      </w:r>
      <w:r>
        <w:tab/>
        <w:t>Mediator, protection of</w:t>
      </w:r>
      <w:bookmarkEnd w:id="256"/>
      <w:bookmarkEnd w:id="257"/>
      <w:bookmarkEnd w:id="258"/>
      <w:bookmarkEnd w:id="259"/>
      <w:bookmarkEnd w:id="260"/>
      <w:bookmarkEnd w:id="261"/>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62" w:name="_Toc47866686"/>
      <w:bookmarkStart w:id="263" w:name="_Toc49740056"/>
      <w:bookmarkStart w:id="264" w:name="_Toc87700134"/>
      <w:bookmarkStart w:id="265" w:name="_Toc150649096"/>
      <w:bookmarkStart w:id="266" w:name="_Toc210115847"/>
      <w:bookmarkStart w:id="267" w:name="_Toc203540594"/>
      <w:r>
        <w:rPr>
          <w:rStyle w:val="CharSectno"/>
        </w:rPr>
        <w:t>37</w:t>
      </w:r>
      <w:r>
        <w:t>.</w:t>
      </w:r>
      <w:r>
        <w:tab/>
        <w:t>Compulsory mediation, privilege of proceedings etc.</w:t>
      </w:r>
      <w:bookmarkEnd w:id="262"/>
      <w:bookmarkEnd w:id="263"/>
      <w:bookmarkEnd w:id="264"/>
      <w:bookmarkEnd w:id="265"/>
      <w:bookmarkEnd w:id="266"/>
      <w:bookmarkEnd w:id="267"/>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268" w:name="_Toc47866687"/>
      <w:bookmarkStart w:id="269" w:name="_Toc49740057"/>
      <w:bookmarkStart w:id="270" w:name="_Toc87700135"/>
      <w:bookmarkStart w:id="271" w:name="_Toc150649097"/>
      <w:bookmarkStart w:id="272" w:name="_Toc210115848"/>
      <w:bookmarkStart w:id="273" w:name="_Toc203540595"/>
      <w:r>
        <w:rPr>
          <w:rStyle w:val="CharSectno"/>
        </w:rPr>
        <w:t>38</w:t>
      </w:r>
      <w:r>
        <w:t>.</w:t>
      </w:r>
      <w:r>
        <w:tab/>
        <w:t>Mediator, duty of confidentiality</w:t>
      </w:r>
      <w:bookmarkEnd w:id="268"/>
      <w:bookmarkEnd w:id="269"/>
      <w:bookmarkEnd w:id="270"/>
      <w:bookmarkEnd w:id="271"/>
      <w:bookmarkEnd w:id="272"/>
      <w:bookmarkEnd w:id="273"/>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274" w:name="_Toc57546804"/>
      <w:bookmarkStart w:id="275" w:name="_Toc101173708"/>
      <w:bookmarkStart w:id="276" w:name="_Toc101667722"/>
      <w:bookmarkStart w:id="277" w:name="_Toc137462673"/>
      <w:bookmarkStart w:id="278" w:name="_Toc150649098"/>
      <w:bookmarkStart w:id="279" w:name="_Toc199753350"/>
      <w:bookmarkStart w:id="280" w:name="_Toc199753410"/>
      <w:bookmarkStart w:id="281" w:name="_Toc203540596"/>
      <w:bookmarkStart w:id="282" w:name="_Toc210115849"/>
      <w:r>
        <w:rPr>
          <w:rStyle w:val="CharPartNo"/>
        </w:rPr>
        <w:t>Part 6</w:t>
      </w:r>
      <w:r>
        <w:rPr>
          <w:rStyle w:val="CharDivNo"/>
        </w:rPr>
        <w:t> </w:t>
      </w:r>
      <w:r>
        <w:t>—</w:t>
      </w:r>
      <w:r>
        <w:rPr>
          <w:rStyle w:val="CharDivText"/>
        </w:rPr>
        <w:t> </w:t>
      </w:r>
      <w:r>
        <w:rPr>
          <w:rStyle w:val="CharPartText"/>
        </w:rPr>
        <w:t>Transferring cases to superior courts</w:t>
      </w:r>
      <w:bookmarkEnd w:id="274"/>
      <w:bookmarkEnd w:id="275"/>
      <w:bookmarkEnd w:id="276"/>
      <w:bookmarkEnd w:id="277"/>
      <w:bookmarkEnd w:id="278"/>
      <w:bookmarkEnd w:id="279"/>
      <w:bookmarkEnd w:id="280"/>
      <w:bookmarkEnd w:id="281"/>
      <w:bookmarkEnd w:id="282"/>
    </w:p>
    <w:p>
      <w:pPr>
        <w:pStyle w:val="Heading5"/>
      </w:pPr>
      <w:bookmarkStart w:id="283" w:name="_Toc87700136"/>
      <w:bookmarkStart w:id="284" w:name="_Toc150649099"/>
      <w:bookmarkStart w:id="285" w:name="_Toc210115850"/>
      <w:bookmarkStart w:id="286" w:name="_Toc203540597"/>
      <w:r>
        <w:rPr>
          <w:rStyle w:val="CharSectno"/>
        </w:rPr>
        <w:t>39</w:t>
      </w:r>
      <w:r>
        <w:t>.</w:t>
      </w:r>
      <w:r>
        <w:tab/>
        <w:t>Transfer of Magistrates Court case to superior court</w:t>
      </w:r>
      <w:bookmarkEnd w:id="283"/>
      <w:bookmarkEnd w:id="284"/>
      <w:bookmarkEnd w:id="285"/>
      <w:bookmarkEnd w:id="286"/>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287" w:name="_Toc57546806"/>
      <w:bookmarkStart w:id="288" w:name="_Toc101173710"/>
      <w:bookmarkStart w:id="289" w:name="_Toc101667724"/>
      <w:bookmarkStart w:id="290" w:name="_Toc137462675"/>
      <w:bookmarkStart w:id="291" w:name="_Toc150649100"/>
      <w:bookmarkStart w:id="292" w:name="_Toc199753352"/>
      <w:bookmarkStart w:id="293" w:name="_Toc199753412"/>
      <w:bookmarkStart w:id="294" w:name="_Toc203540598"/>
      <w:bookmarkStart w:id="295" w:name="_Toc210115851"/>
      <w:r>
        <w:rPr>
          <w:rStyle w:val="CharPartNo"/>
        </w:rPr>
        <w:t xml:space="preserve">Part </w:t>
      </w:r>
      <w:bookmarkStart w:id="296" w:name="_Hlt26949131"/>
      <w:bookmarkEnd w:id="296"/>
      <w:r>
        <w:rPr>
          <w:rStyle w:val="CharPartNo"/>
        </w:rPr>
        <w:t>7</w:t>
      </w:r>
      <w:r>
        <w:rPr>
          <w:rStyle w:val="CharDivNo"/>
        </w:rPr>
        <w:t> </w:t>
      </w:r>
      <w:r>
        <w:t>—</w:t>
      </w:r>
      <w:r>
        <w:rPr>
          <w:rStyle w:val="CharDivText"/>
        </w:rPr>
        <w:t> </w:t>
      </w:r>
      <w:r>
        <w:rPr>
          <w:rStyle w:val="CharPartText"/>
        </w:rPr>
        <w:t>Appeals</w:t>
      </w:r>
      <w:bookmarkEnd w:id="287"/>
      <w:bookmarkEnd w:id="288"/>
      <w:bookmarkEnd w:id="289"/>
      <w:bookmarkEnd w:id="290"/>
      <w:bookmarkEnd w:id="291"/>
      <w:bookmarkEnd w:id="292"/>
      <w:bookmarkEnd w:id="293"/>
      <w:bookmarkEnd w:id="294"/>
      <w:bookmarkEnd w:id="295"/>
    </w:p>
    <w:p>
      <w:pPr>
        <w:pStyle w:val="Heading5"/>
      </w:pPr>
      <w:bookmarkStart w:id="297" w:name="_Toc87700137"/>
      <w:bookmarkStart w:id="298" w:name="_Toc150649101"/>
      <w:bookmarkStart w:id="299" w:name="_Toc210115852"/>
      <w:bookmarkStart w:id="300" w:name="_Toc203540599"/>
      <w:r>
        <w:rPr>
          <w:rStyle w:val="CharSectno"/>
        </w:rPr>
        <w:t>40</w:t>
      </w:r>
      <w:r>
        <w:t>.</w:t>
      </w:r>
      <w:r>
        <w:tab/>
        <w:t>Appeal from Magistrates Court to District Court</w:t>
      </w:r>
      <w:bookmarkEnd w:id="297"/>
      <w:bookmarkEnd w:id="298"/>
      <w:bookmarkEnd w:id="299"/>
      <w:bookmarkEnd w:id="300"/>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301" w:name="_Hlt44125584"/>
      <w:r>
        <w:rPr>
          <w:snapToGrid w:val="0"/>
        </w:rPr>
        <w:t> 32</w:t>
      </w:r>
      <w:bookmarkEnd w:id="301"/>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302" w:name="_Toc87700138"/>
      <w:bookmarkStart w:id="303" w:name="_Toc150649102"/>
      <w:bookmarkStart w:id="304" w:name="_Toc210115853"/>
      <w:bookmarkStart w:id="305" w:name="_Toc203540600"/>
      <w:r>
        <w:rPr>
          <w:rStyle w:val="CharSectno"/>
        </w:rPr>
        <w:t>41</w:t>
      </w:r>
      <w:r>
        <w:t>.</w:t>
      </w:r>
      <w:r>
        <w:tab/>
        <w:t>Transfer of District Court appeal to Court</w:t>
      </w:r>
      <w:bookmarkEnd w:id="302"/>
      <w:r>
        <w:t xml:space="preserve"> of Appeal</w:t>
      </w:r>
      <w:bookmarkEnd w:id="303"/>
      <w:bookmarkEnd w:id="304"/>
      <w:bookmarkEnd w:id="305"/>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06" w:name="_Toc87700139"/>
      <w:bookmarkStart w:id="307" w:name="_Toc150649103"/>
      <w:bookmarkStart w:id="308" w:name="_Toc210115854"/>
      <w:bookmarkStart w:id="309" w:name="_Toc203540601"/>
      <w:r>
        <w:rPr>
          <w:rStyle w:val="CharSectno"/>
        </w:rPr>
        <w:t>42</w:t>
      </w:r>
      <w:r>
        <w:t>.</w:t>
      </w:r>
      <w:r>
        <w:tab/>
        <w:t>Appeal from District Court to Court</w:t>
      </w:r>
      <w:bookmarkEnd w:id="306"/>
      <w:r>
        <w:t xml:space="preserve"> of Appeal</w:t>
      </w:r>
      <w:bookmarkEnd w:id="307"/>
      <w:bookmarkEnd w:id="308"/>
      <w:bookmarkEnd w:id="309"/>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10" w:name="_Toc87700140"/>
      <w:r>
        <w:tab/>
        <w:t>[Section 42 amended by No. 45 of 2004 s. 37.]</w:t>
      </w:r>
    </w:p>
    <w:p>
      <w:pPr>
        <w:pStyle w:val="Heading5"/>
      </w:pPr>
      <w:bookmarkStart w:id="311" w:name="_Toc150649104"/>
      <w:bookmarkStart w:id="312" w:name="_Toc210115855"/>
      <w:bookmarkStart w:id="313" w:name="_Toc203540602"/>
      <w:r>
        <w:rPr>
          <w:rStyle w:val="CharSectno"/>
        </w:rPr>
        <w:t>43</w:t>
      </w:r>
      <w:r>
        <w:t>.</w:t>
      </w:r>
      <w:r>
        <w:tab/>
        <w:t>Appeal court’s powers</w:t>
      </w:r>
      <w:bookmarkEnd w:id="310"/>
      <w:bookmarkEnd w:id="311"/>
      <w:bookmarkEnd w:id="312"/>
      <w:bookmarkEnd w:id="313"/>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314" w:name="_Hlt37750311"/>
      <w:bookmarkEnd w:id="314"/>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15" w:name="_Toc57546811"/>
      <w:bookmarkStart w:id="316" w:name="_Toc101173715"/>
      <w:bookmarkStart w:id="317" w:name="_Toc101667729"/>
      <w:r>
        <w:tab/>
        <w:t>[Section 43 amended by No. 45 of 2004 s. 37.]</w:t>
      </w:r>
    </w:p>
    <w:p>
      <w:pPr>
        <w:pStyle w:val="Heading2"/>
        <w:rPr>
          <w:sz w:val="24"/>
        </w:rPr>
      </w:pPr>
      <w:bookmarkStart w:id="318" w:name="_Toc137462680"/>
      <w:bookmarkStart w:id="319" w:name="_Toc150649105"/>
      <w:bookmarkStart w:id="320" w:name="_Toc199753357"/>
      <w:bookmarkStart w:id="321" w:name="_Toc199753417"/>
      <w:bookmarkStart w:id="322" w:name="_Toc203540603"/>
      <w:bookmarkStart w:id="323" w:name="_Toc210115856"/>
      <w:r>
        <w:rPr>
          <w:rStyle w:val="CharPartNo"/>
        </w:rPr>
        <w:t>Part 8</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p>
    <w:p>
      <w:pPr>
        <w:pStyle w:val="Heading5"/>
        <w:rPr>
          <w:snapToGrid w:val="0"/>
        </w:rPr>
      </w:pPr>
      <w:bookmarkStart w:id="324" w:name="_Toc469988840"/>
      <w:bookmarkStart w:id="325" w:name="_Toc37843738"/>
      <w:bookmarkStart w:id="326" w:name="_Toc87700141"/>
      <w:bookmarkStart w:id="327" w:name="_Toc150649106"/>
      <w:bookmarkStart w:id="328" w:name="_Toc210115857"/>
      <w:bookmarkStart w:id="329" w:name="_Toc203540604"/>
      <w:r>
        <w:rPr>
          <w:rStyle w:val="CharSectno"/>
        </w:rPr>
        <w:t>44</w:t>
      </w:r>
      <w:r>
        <w:rPr>
          <w:snapToGrid w:val="0"/>
        </w:rPr>
        <w:t>.</w:t>
      </w:r>
      <w:r>
        <w:rPr>
          <w:snapToGrid w:val="0"/>
        </w:rPr>
        <w:tab/>
        <w:t xml:space="preserve">Representation </w:t>
      </w:r>
      <w:bookmarkEnd w:id="324"/>
      <w:r>
        <w:rPr>
          <w:snapToGrid w:val="0"/>
        </w:rPr>
        <w:t>of parties</w:t>
      </w:r>
      <w:bookmarkEnd w:id="325"/>
      <w:bookmarkEnd w:id="326"/>
      <w:bookmarkEnd w:id="327"/>
      <w:bookmarkEnd w:id="328"/>
      <w:bookmarkEnd w:id="329"/>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30" w:name="_Hlt47944704"/>
      <w:bookmarkEnd w:id="330"/>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ins w:id="331" w:author="svcMRProcess" w:date="2015-12-10T16:55:00Z">
        <w:r>
          <w:rPr>
            <w:snapToGrid w:val="0"/>
          </w:rPr>
          <w:t xml:space="preserve"> or</w:t>
        </w:r>
      </w:ins>
    </w:p>
    <w:p>
      <w:pPr>
        <w:pStyle w:val="Indenta"/>
        <w:rPr>
          <w:ins w:id="332" w:author="svcMRProcess" w:date="2015-12-10T16:55:00Z"/>
        </w:rPr>
      </w:pPr>
      <w:r>
        <w:tab/>
      </w:r>
      <w:bookmarkStart w:id="333" w:name="_Hlt47944636"/>
      <w:bookmarkEnd w:id="333"/>
      <w:r>
        <w:t>(b)</w:t>
      </w:r>
      <w:r>
        <w:tab/>
        <w:t>if the party is a corporation</w:t>
      </w:r>
      <w:del w:id="334" w:author="svcMRProcess" w:date="2015-12-10T16:55:00Z">
        <w:r>
          <w:delText xml:space="preserve">, </w:delText>
        </w:r>
      </w:del>
      <w:ins w:id="335" w:author="svcMRProcess" w:date="2015-12-10T16:55:00Z">
        <w:r>
          <w:t> —</w:t>
        </w:r>
      </w:ins>
    </w:p>
    <w:p>
      <w:pPr>
        <w:pStyle w:val="Indenti"/>
        <w:rPr>
          <w:ins w:id="336" w:author="svcMRProcess" w:date="2015-12-10T16:55:00Z"/>
        </w:rPr>
      </w:pPr>
      <w:ins w:id="337" w:author="svcMRProcess" w:date="2015-12-10T16:55:00Z">
        <w:r>
          <w:tab/>
          <w:t>(i)</w:t>
        </w:r>
        <w:r>
          <w:tab/>
        </w:r>
      </w:ins>
      <w:r>
        <w:t>by one of its officers</w:t>
      </w:r>
      <w:del w:id="338" w:author="svcMRProcess" w:date="2015-12-10T16:55:00Z">
        <w:r>
          <w:delText xml:space="preserve"> whom it</w:delText>
        </w:r>
      </w:del>
      <w:ins w:id="339" w:author="svcMRProcess" w:date="2015-12-10T16:55:00Z">
        <w:r>
          <w:t>; or</w:t>
        </w:r>
      </w:ins>
    </w:p>
    <w:p>
      <w:pPr>
        <w:pStyle w:val="Indenti"/>
      </w:pPr>
      <w:ins w:id="340" w:author="svcMRProcess" w:date="2015-12-10T16:55:00Z">
        <w:r>
          <w:tab/>
          <w:t>(ii)</w:t>
        </w:r>
        <w:r>
          <w:tab/>
          <w:t>by one of its employees who</w:t>
        </w:r>
      </w:ins>
      <w:r>
        <w:t xml:space="preserve"> has </w:t>
      </w:r>
      <w:del w:id="341" w:author="svcMRProcess" w:date="2015-12-10T16:55:00Z">
        <w:r>
          <w:delText>authorised</w:delText>
        </w:r>
      </w:del>
      <w:ins w:id="342" w:author="svcMRProcess" w:date="2015-12-10T16:55:00Z">
        <w:r>
          <w:t>written authority from one of its officers</w:t>
        </w:r>
      </w:ins>
      <w:r>
        <w:t xml:space="preserve"> to do so;</w:t>
      </w:r>
    </w:p>
    <w:p>
      <w:pPr>
        <w:pStyle w:val="Indenta"/>
        <w:rPr>
          <w:ins w:id="343" w:author="svcMRProcess" w:date="2015-12-10T16:55:00Z"/>
        </w:rPr>
      </w:pPr>
      <w:ins w:id="344" w:author="svcMRProcess" w:date="2015-12-10T16:55:00Z">
        <w:r>
          <w:tab/>
        </w:r>
        <w:r>
          <w:tab/>
          <w:t>or</w:t>
        </w:r>
      </w:ins>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345" w:name="_Hlt40063698"/>
      <w:bookmarkEnd w:id="345"/>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rPr>
          <w:ins w:id="346" w:author="svcMRProcess" w:date="2015-12-10T16:55:00Z"/>
        </w:rPr>
      </w:pPr>
      <w:bookmarkStart w:id="347" w:name="_Toc87700142"/>
      <w:bookmarkStart w:id="348" w:name="_Toc150649107"/>
      <w:ins w:id="349" w:author="svcMRProcess" w:date="2015-12-10T16:55:00Z">
        <w:r>
          <w:tab/>
          <w:t>[Section 44 amended by No. 5 of 2008 s. 79.]</w:t>
        </w:r>
      </w:ins>
    </w:p>
    <w:p>
      <w:pPr>
        <w:pStyle w:val="Heading5"/>
      </w:pPr>
      <w:bookmarkStart w:id="350" w:name="_Toc210115858"/>
      <w:bookmarkStart w:id="351" w:name="_Toc203540605"/>
      <w:r>
        <w:rPr>
          <w:rStyle w:val="CharSectno"/>
        </w:rPr>
        <w:t>45</w:t>
      </w:r>
      <w:r>
        <w:t>.</w:t>
      </w:r>
      <w:r>
        <w:tab/>
        <w:t>Court to be open to public, publicity</w:t>
      </w:r>
      <w:bookmarkEnd w:id="347"/>
      <w:bookmarkEnd w:id="348"/>
      <w:bookmarkEnd w:id="350"/>
      <w:bookmarkEnd w:id="351"/>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52" w:name="_Toc87700143"/>
      <w:bookmarkStart w:id="353" w:name="_Toc150649108"/>
      <w:bookmarkStart w:id="354" w:name="_Toc210115859"/>
      <w:bookmarkStart w:id="355" w:name="_Toc203540606"/>
      <w:r>
        <w:rPr>
          <w:rStyle w:val="CharSectno"/>
        </w:rPr>
        <w:t>46</w:t>
      </w:r>
      <w:r>
        <w:t>.</w:t>
      </w:r>
      <w:r>
        <w:tab/>
        <w:t>Enforcement of judgments</w:t>
      </w:r>
      <w:bookmarkEnd w:id="352"/>
      <w:bookmarkEnd w:id="353"/>
      <w:bookmarkEnd w:id="354"/>
      <w:bookmarkEnd w:id="355"/>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356" w:name="_Toc87700144"/>
      <w:bookmarkStart w:id="357" w:name="_Toc150649109"/>
      <w:bookmarkStart w:id="358" w:name="_Toc210115860"/>
      <w:bookmarkStart w:id="359" w:name="_Toc203540607"/>
      <w:r>
        <w:rPr>
          <w:rStyle w:val="CharSectno"/>
        </w:rPr>
        <w:t>47</w:t>
      </w:r>
      <w:r>
        <w:t>.</w:t>
      </w:r>
      <w:r>
        <w:tab/>
        <w:t>Rules of court, making</w:t>
      </w:r>
      <w:bookmarkEnd w:id="356"/>
      <w:bookmarkEnd w:id="357"/>
      <w:bookmarkEnd w:id="358"/>
      <w:bookmarkEnd w:id="359"/>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360" w:name="_Hlt31786075"/>
      <w:bookmarkStart w:id="361" w:name="_Toc87700145"/>
      <w:bookmarkStart w:id="362" w:name="_Toc150649110"/>
      <w:bookmarkStart w:id="363" w:name="_Toc210115861"/>
      <w:bookmarkStart w:id="364" w:name="_Toc203540608"/>
      <w:bookmarkEnd w:id="360"/>
      <w:r>
        <w:rPr>
          <w:rStyle w:val="CharSectno"/>
        </w:rPr>
        <w:t>48</w:t>
      </w:r>
      <w:r>
        <w:t>.</w:t>
      </w:r>
      <w:r>
        <w:tab/>
        <w:t>Rules of court, content</w:t>
      </w:r>
      <w:bookmarkEnd w:id="361"/>
      <w:bookmarkEnd w:id="362"/>
      <w:bookmarkEnd w:id="363"/>
      <w:bookmarkEnd w:id="36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365" w:name="_Toc86154520"/>
      <w:bookmarkStart w:id="366" w:name="_Toc87700146"/>
      <w:bookmarkStart w:id="367" w:name="_Toc150649111"/>
      <w:bookmarkStart w:id="368" w:name="_Toc210115862"/>
      <w:bookmarkStart w:id="369" w:name="_Toc203540609"/>
      <w:r>
        <w:rPr>
          <w:rStyle w:val="CharSectno"/>
        </w:rPr>
        <w:t>49</w:t>
      </w:r>
      <w:r>
        <w:t>.</w:t>
      </w:r>
      <w:r>
        <w:tab/>
        <w:t>Regulations</w:t>
      </w:r>
      <w:bookmarkEnd w:id="365"/>
      <w:bookmarkEnd w:id="366"/>
      <w:bookmarkEnd w:id="367"/>
      <w:bookmarkEnd w:id="368"/>
      <w:bookmarkEnd w:id="369"/>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70" w:name="_Toc101173722"/>
    </w:p>
    <w:p>
      <w:pPr>
        <w:pStyle w:val="nHeading2"/>
      </w:pPr>
      <w:bookmarkStart w:id="371" w:name="_Toc101667736"/>
      <w:bookmarkStart w:id="372" w:name="_Toc137462687"/>
      <w:bookmarkStart w:id="373" w:name="_Toc150649112"/>
      <w:bookmarkStart w:id="374" w:name="_Toc199753364"/>
      <w:bookmarkStart w:id="375" w:name="_Toc199753424"/>
      <w:bookmarkStart w:id="376" w:name="_Toc203540610"/>
      <w:bookmarkStart w:id="377" w:name="_Toc210115863"/>
      <w:r>
        <w:t>Notes</w:t>
      </w:r>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78" w:name="_Toc512403484"/>
      <w:bookmarkStart w:id="379" w:name="_Toc512403627"/>
      <w:bookmarkStart w:id="380" w:name="_Toc150649113"/>
      <w:bookmarkStart w:id="381" w:name="_Toc210115864"/>
      <w:bookmarkStart w:id="382" w:name="_Toc203540611"/>
      <w:r>
        <w:rPr>
          <w:snapToGrid w:val="0"/>
        </w:rPr>
        <w:t>Compilation table</w:t>
      </w:r>
      <w:bookmarkEnd w:id="378"/>
      <w:bookmarkEnd w:id="379"/>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rPr>
          <w:ins w:id="383" w:author="svcMRProcess" w:date="2015-12-10T16:55:00Z"/>
        </w:trPr>
        <w:tc>
          <w:tcPr>
            <w:tcW w:w="2268" w:type="dxa"/>
            <w:tcBorders>
              <w:bottom w:val="single" w:sz="4" w:space="0" w:color="auto"/>
            </w:tcBorders>
          </w:tcPr>
          <w:p>
            <w:pPr>
              <w:pStyle w:val="nTable"/>
              <w:spacing w:before="100"/>
              <w:rPr>
                <w:ins w:id="384" w:author="svcMRProcess" w:date="2015-12-10T16:55:00Z"/>
                <w:i/>
                <w:noProof/>
                <w:snapToGrid w:val="0"/>
                <w:sz w:val="19"/>
              </w:rPr>
            </w:pPr>
            <w:ins w:id="385" w:author="svcMRProcess" w:date="2015-12-10T16:55:00Z">
              <w:r>
                <w:rPr>
                  <w:i/>
                  <w:iCs/>
                  <w:sz w:val="19"/>
                </w:rPr>
                <w:t>Acts Amendment (Justice) Act 2008</w:t>
              </w:r>
              <w:r>
                <w:rPr>
                  <w:sz w:val="19"/>
                </w:rPr>
                <w:t xml:space="preserve"> Pt. 16</w:t>
              </w:r>
            </w:ins>
          </w:p>
        </w:tc>
        <w:tc>
          <w:tcPr>
            <w:tcW w:w="1134" w:type="dxa"/>
            <w:tcBorders>
              <w:bottom w:val="single" w:sz="4" w:space="0" w:color="auto"/>
            </w:tcBorders>
          </w:tcPr>
          <w:p>
            <w:pPr>
              <w:pStyle w:val="nTable"/>
              <w:spacing w:before="100"/>
              <w:rPr>
                <w:ins w:id="386" w:author="svcMRProcess" w:date="2015-12-10T16:55:00Z"/>
                <w:sz w:val="19"/>
              </w:rPr>
            </w:pPr>
            <w:ins w:id="387" w:author="svcMRProcess" w:date="2015-12-10T16:55:00Z">
              <w:r>
                <w:rPr>
                  <w:sz w:val="19"/>
                </w:rPr>
                <w:t>5 of 2008</w:t>
              </w:r>
            </w:ins>
          </w:p>
        </w:tc>
        <w:tc>
          <w:tcPr>
            <w:tcW w:w="1134" w:type="dxa"/>
            <w:tcBorders>
              <w:bottom w:val="single" w:sz="4" w:space="0" w:color="auto"/>
            </w:tcBorders>
          </w:tcPr>
          <w:p>
            <w:pPr>
              <w:pStyle w:val="nTable"/>
              <w:spacing w:before="100"/>
              <w:rPr>
                <w:ins w:id="388" w:author="svcMRProcess" w:date="2015-12-10T16:55:00Z"/>
                <w:sz w:val="19"/>
              </w:rPr>
            </w:pPr>
            <w:ins w:id="389" w:author="svcMRProcess" w:date="2015-12-10T16:55:00Z">
              <w:r>
                <w:rPr>
                  <w:sz w:val="19"/>
                </w:rPr>
                <w:t>31 Mar 2008</w:t>
              </w:r>
            </w:ins>
          </w:p>
        </w:tc>
        <w:tc>
          <w:tcPr>
            <w:tcW w:w="2552" w:type="dxa"/>
            <w:tcBorders>
              <w:bottom w:val="single" w:sz="4" w:space="0" w:color="auto"/>
            </w:tcBorders>
          </w:tcPr>
          <w:p>
            <w:pPr>
              <w:pStyle w:val="nTable"/>
              <w:spacing w:before="100"/>
              <w:rPr>
                <w:ins w:id="390" w:author="svcMRProcess" w:date="2015-12-10T16:55:00Z"/>
                <w:sz w:val="19"/>
              </w:rPr>
            </w:pPr>
            <w:ins w:id="391" w:author="svcMRProcess" w:date="2015-12-10T16:55: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2" w:name="_Toc131329150"/>
      <w:bookmarkStart w:id="393" w:name="_Toc210115865"/>
      <w:bookmarkStart w:id="394" w:name="_Toc203540612"/>
      <w:r>
        <w:rPr>
          <w:snapToGrid w:val="0"/>
        </w:rPr>
        <w:t>Provisions that have not come into operation</w:t>
      </w:r>
      <w:bookmarkEnd w:id="392"/>
      <w:bookmarkEnd w:id="393"/>
      <w:bookmarkEnd w:id="39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395" w:author="svcMRProcess" w:date="2015-12-10T16:55:00Z"/>
        </w:trPr>
        <w:tc>
          <w:tcPr>
            <w:tcW w:w="2268" w:type="dxa"/>
            <w:tcBorders>
              <w:top w:val="nil"/>
              <w:bottom w:val="nil"/>
            </w:tcBorders>
          </w:tcPr>
          <w:p>
            <w:pPr>
              <w:pStyle w:val="nTable"/>
              <w:spacing w:after="40"/>
              <w:rPr>
                <w:del w:id="396" w:author="svcMRProcess" w:date="2015-12-10T16:55:00Z"/>
                <w:sz w:val="19"/>
              </w:rPr>
            </w:pPr>
            <w:bookmarkStart w:id="397" w:name="UpToHere"/>
            <w:bookmarkEnd w:id="397"/>
            <w:del w:id="398" w:author="svcMRProcess" w:date="2015-12-10T16:55:00Z">
              <w:r>
                <w:rPr>
                  <w:i/>
                  <w:iCs/>
                  <w:sz w:val="19"/>
                </w:rPr>
                <w:delText>Acts Amendment (Justice) Act 2008</w:delText>
              </w:r>
              <w:r>
                <w:rPr>
                  <w:sz w:val="19"/>
                </w:rPr>
                <w:delText xml:space="preserve"> Pt. 16 </w:delText>
              </w:r>
              <w:r>
                <w:rPr>
                  <w:sz w:val="19"/>
                  <w:vertAlign w:val="superscript"/>
                </w:rPr>
                <w:delText>2</w:delText>
              </w:r>
            </w:del>
          </w:p>
        </w:tc>
        <w:tc>
          <w:tcPr>
            <w:tcW w:w="1135" w:type="dxa"/>
            <w:tcBorders>
              <w:top w:val="nil"/>
              <w:bottom w:val="nil"/>
            </w:tcBorders>
          </w:tcPr>
          <w:p>
            <w:pPr>
              <w:pStyle w:val="nTable"/>
              <w:spacing w:after="40"/>
              <w:rPr>
                <w:del w:id="399" w:author="svcMRProcess" w:date="2015-12-10T16:55:00Z"/>
                <w:sz w:val="19"/>
              </w:rPr>
            </w:pPr>
            <w:del w:id="400" w:author="svcMRProcess" w:date="2015-12-10T16:55:00Z">
              <w:r>
                <w:rPr>
                  <w:sz w:val="19"/>
                </w:rPr>
                <w:delText>5 of 2008</w:delText>
              </w:r>
            </w:del>
          </w:p>
        </w:tc>
        <w:tc>
          <w:tcPr>
            <w:tcW w:w="1134" w:type="dxa"/>
            <w:tcBorders>
              <w:top w:val="nil"/>
              <w:bottom w:val="nil"/>
            </w:tcBorders>
          </w:tcPr>
          <w:p>
            <w:pPr>
              <w:pStyle w:val="nTable"/>
              <w:spacing w:after="40"/>
              <w:rPr>
                <w:del w:id="401" w:author="svcMRProcess" w:date="2015-12-10T16:55:00Z"/>
                <w:sz w:val="19"/>
              </w:rPr>
            </w:pPr>
            <w:del w:id="402" w:author="svcMRProcess" w:date="2015-12-10T16:55:00Z">
              <w:r>
                <w:rPr>
                  <w:sz w:val="19"/>
                </w:rPr>
                <w:delText>31 Mar 2008</w:delText>
              </w:r>
            </w:del>
          </w:p>
        </w:tc>
        <w:tc>
          <w:tcPr>
            <w:tcW w:w="2552" w:type="dxa"/>
            <w:tcBorders>
              <w:top w:val="nil"/>
              <w:bottom w:val="nil"/>
            </w:tcBorders>
          </w:tcPr>
          <w:p>
            <w:pPr>
              <w:pStyle w:val="nTable"/>
              <w:spacing w:after="40"/>
              <w:rPr>
                <w:del w:id="403" w:author="svcMRProcess" w:date="2015-12-10T16:55:00Z"/>
                <w:sz w:val="19"/>
              </w:rPr>
            </w:pPr>
            <w:del w:id="404" w:author="svcMRProcess" w:date="2015-12-10T16:55: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single" w:sz="8" w:space="0" w:color="auto"/>
            </w:tcBorders>
          </w:tcPr>
          <w:p>
            <w:pPr>
              <w:pStyle w:val="nTable"/>
              <w:spacing w:after="40"/>
              <w:rPr>
                <w:i/>
                <w:iCs/>
                <w:sz w:val="19"/>
              </w:rPr>
            </w:pPr>
            <w:r>
              <w:rPr>
                <w:i/>
                <w:iCs/>
                <w:snapToGrid w:val="0"/>
                <w:sz w:val="19"/>
                <w:lang w:val="en-US"/>
              </w:rPr>
              <w:t>Legal Profession Act 2008</w:t>
            </w:r>
            <w:r>
              <w:rPr>
                <w:snapToGrid w:val="0"/>
                <w:sz w:val="19"/>
                <w:lang w:val="en-US"/>
              </w:rPr>
              <w:t xml:space="preserve"> s. 678 </w:t>
            </w:r>
            <w:r>
              <w:rPr>
                <w:snapToGrid w:val="0"/>
                <w:sz w:val="19"/>
                <w:vertAlign w:val="superscript"/>
                <w:lang w:val="en-US"/>
              </w:rPr>
              <w:t>3</w:t>
            </w:r>
          </w:p>
        </w:tc>
        <w:tc>
          <w:tcPr>
            <w:tcW w:w="1135"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405" w:author="svcMRProcess" w:date="2015-12-10T16:55:00Z"/>
          <w:snapToGrid w:val="0"/>
        </w:rPr>
      </w:pPr>
      <w:del w:id="406" w:author="svcMRProcess" w:date="2015-12-10T16:5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16 had not come into operation.  It reads as follows:</w:delText>
        </w:r>
      </w:del>
    </w:p>
    <w:p>
      <w:pPr>
        <w:pStyle w:val="MiscOpen"/>
        <w:rPr>
          <w:del w:id="407" w:author="svcMRProcess" w:date="2015-12-10T16:55:00Z"/>
        </w:rPr>
      </w:pPr>
      <w:del w:id="408" w:author="svcMRProcess" w:date="2015-12-10T16:55:00Z">
        <w:r>
          <w:delText>“</w:delText>
        </w:r>
      </w:del>
    </w:p>
    <w:p>
      <w:pPr>
        <w:pStyle w:val="nzHeading2"/>
        <w:rPr>
          <w:del w:id="409" w:author="svcMRProcess" w:date="2015-12-10T16:55:00Z"/>
        </w:rPr>
      </w:pPr>
      <w:bookmarkStart w:id="410" w:name="_Toc145414264"/>
      <w:bookmarkStart w:id="411" w:name="_Toc145728576"/>
      <w:bookmarkStart w:id="412" w:name="_Toc145729939"/>
      <w:bookmarkStart w:id="413" w:name="_Toc145734990"/>
      <w:bookmarkStart w:id="414" w:name="_Toc145736615"/>
      <w:bookmarkStart w:id="415" w:name="_Toc145736767"/>
      <w:bookmarkStart w:id="416" w:name="_Toc145745077"/>
      <w:bookmarkStart w:id="417" w:name="_Toc145757743"/>
      <w:bookmarkStart w:id="418" w:name="_Toc145758056"/>
      <w:bookmarkStart w:id="419" w:name="_Toc145759964"/>
      <w:bookmarkStart w:id="420" w:name="_Toc145824229"/>
      <w:bookmarkStart w:id="421" w:name="_Toc145848783"/>
      <w:bookmarkStart w:id="422" w:name="_Toc145903104"/>
      <w:bookmarkStart w:id="423" w:name="_Toc145917334"/>
      <w:bookmarkStart w:id="424" w:name="_Toc145922042"/>
      <w:bookmarkStart w:id="425" w:name="_Toc145927388"/>
      <w:bookmarkStart w:id="426" w:name="_Toc145930535"/>
      <w:bookmarkStart w:id="427" w:name="_Toc145998181"/>
      <w:bookmarkStart w:id="428" w:name="_Toc146002161"/>
      <w:bookmarkStart w:id="429" w:name="_Toc146003030"/>
      <w:bookmarkStart w:id="430" w:name="_Toc146005892"/>
      <w:bookmarkStart w:id="431" w:name="_Toc146007269"/>
      <w:bookmarkStart w:id="432" w:name="_Toc146009315"/>
      <w:bookmarkStart w:id="433" w:name="_Toc146009898"/>
      <w:bookmarkStart w:id="434" w:name="_Toc146014866"/>
      <w:bookmarkStart w:id="435" w:name="_Toc146079504"/>
      <w:bookmarkStart w:id="436" w:name="_Toc146082026"/>
      <w:bookmarkStart w:id="437" w:name="_Toc146082151"/>
      <w:bookmarkStart w:id="438" w:name="_Toc147291716"/>
      <w:bookmarkStart w:id="439" w:name="_Toc147296306"/>
      <w:bookmarkStart w:id="440" w:name="_Toc147296509"/>
      <w:bookmarkStart w:id="441" w:name="_Toc147298241"/>
      <w:bookmarkStart w:id="442" w:name="_Toc148928806"/>
      <w:bookmarkStart w:id="443" w:name="_Toc149045234"/>
      <w:bookmarkStart w:id="444" w:name="_Toc150567074"/>
      <w:bookmarkStart w:id="445" w:name="_Toc150592684"/>
      <w:bookmarkStart w:id="446" w:name="_Toc152400995"/>
      <w:bookmarkStart w:id="447" w:name="_Toc152406504"/>
      <w:bookmarkStart w:id="448" w:name="_Toc152407123"/>
      <w:bookmarkStart w:id="449" w:name="_Toc153612090"/>
      <w:bookmarkStart w:id="450" w:name="_Toc157338814"/>
      <w:bookmarkStart w:id="451" w:name="_Toc157412089"/>
      <w:bookmarkStart w:id="452" w:name="_Toc157429974"/>
      <w:bookmarkStart w:id="453" w:name="_Toc157482284"/>
      <w:bookmarkStart w:id="454" w:name="_Toc157487407"/>
      <w:bookmarkStart w:id="455" w:name="_Toc157499248"/>
      <w:bookmarkStart w:id="456" w:name="_Toc157508667"/>
      <w:bookmarkStart w:id="457" w:name="_Toc157837884"/>
      <w:bookmarkStart w:id="458" w:name="_Toc157838573"/>
      <w:bookmarkStart w:id="459" w:name="_Toc157843570"/>
      <w:bookmarkStart w:id="460" w:name="_Toc157937700"/>
      <w:bookmarkStart w:id="461" w:name="_Toc158634773"/>
      <w:bookmarkStart w:id="462" w:name="_Toc158634907"/>
      <w:bookmarkStart w:id="463" w:name="_Toc158699554"/>
      <w:bookmarkStart w:id="464" w:name="_Toc158701074"/>
      <w:bookmarkStart w:id="465" w:name="_Toc158703687"/>
      <w:bookmarkStart w:id="466" w:name="_Toc158708096"/>
      <w:bookmarkStart w:id="467" w:name="_Toc159047119"/>
      <w:bookmarkStart w:id="468" w:name="_Toc159135525"/>
      <w:bookmarkStart w:id="469" w:name="_Toc159153986"/>
      <w:bookmarkStart w:id="470" w:name="_Toc159231828"/>
      <w:bookmarkStart w:id="471" w:name="_Toc159235967"/>
      <w:bookmarkStart w:id="472" w:name="_Toc159236401"/>
      <w:bookmarkStart w:id="473" w:name="_Toc159320753"/>
      <w:bookmarkStart w:id="474" w:name="_Toc159398829"/>
      <w:bookmarkStart w:id="475" w:name="_Toc159643427"/>
      <w:bookmarkStart w:id="476" w:name="_Toc159643740"/>
      <w:bookmarkStart w:id="477" w:name="_Toc159644968"/>
      <w:bookmarkStart w:id="478" w:name="_Toc159824940"/>
      <w:bookmarkStart w:id="479" w:name="_Toc159825076"/>
      <w:bookmarkStart w:id="480" w:name="_Toc159926970"/>
      <w:bookmarkStart w:id="481" w:name="_Toc160618585"/>
      <w:bookmarkStart w:id="482" w:name="_Toc160967491"/>
      <w:bookmarkStart w:id="483" w:name="_Toc161021702"/>
      <w:bookmarkStart w:id="484" w:name="_Toc161053619"/>
      <w:bookmarkStart w:id="485" w:name="_Toc161053760"/>
      <w:bookmarkStart w:id="486" w:name="_Toc161119477"/>
      <w:bookmarkStart w:id="487" w:name="_Toc161131459"/>
      <w:bookmarkStart w:id="488" w:name="_Toc161200313"/>
      <w:bookmarkStart w:id="489" w:name="_Toc161488144"/>
      <w:bookmarkStart w:id="490" w:name="_Toc161488324"/>
      <w:bookmarkStart w:id="491" w:name="_Toc161544157"/>
      <w:bookmarkStart w:id="492" w:name="_Toc161544347"/>
      <w:bookmarkStart w:id="493" w:name="_Toc162084513"/>
      <w:bookmarkStart w:id="494" w:name="_Toc162088367"/>
      <w:bookmarkStart w:id="495" w:name="_Toc162090050"/>
      <w:bookmarkStart w:id="496" w:name="_Toc162152890"/>
      <w:bookmarkStart w:id="497" w:name="_Toc162154413"/>
      <w:bookmarkStart w:id="498" w:name="_Toc162181836"/>
      <w:bookmarkStart w:id="499" w:name="_Toc162181995"/>
      <w:bookmarkStart w:id="500" w:name="_Toc162182154"/>
      <w:bookmarkStart w:id="501" w:name="_Toc162240842"/>
      <w:bookmarkStart w:id="502" w:name="_Toc162241002"/>
      <w:bookmarkStart w:id="503" w:name="_Toc162245785"/>
      <w:bookmarkStart w:id="504" w:name="_Toc162250098"/>
      <w:bookmarkStart w:id="505" w:name="_Toc162252438"/>
      <w:bookmarkStart w:id="506" w:name="_Toc162252798"/>
      <w:bookmarkStart w:id="507" w:name="_Toc162253170"/>
      <w:bookmarkStart w:id="508" w:name="_Toc162253676"/>
      <w:bookmarkStart w:id="509" w:name="_Toc162255252"/>
      <w:bookmarkStart w:id="510" w:name="_Toc162255418"/>
      <w:bookmarkStart w:id="511" w:name="_Toc162325697"/>
      <w:bookmarkStart w:id="512" w:name="_Toc162326004"/>
      <w:bookmarkStart w:id="513" w:name="_Toc162423924"/>
      <w:bookmarkStart w:id="514" w:name="_Toc162427592"/>
      <w:bookmarkStart w:id="515" w:name="_Toc162428358"/>
      <w:bookmarkStart w:id="516" w:name="_Toc162430557"/>
      <w:bookmarkStart w:id="517" w:name="_Toc162843602"/>
      <w:bookmarkStart w:id="518" w:name="_Toc162858018"/>
      <w:bookmarkStart w:id="519" w:name="_Toc164765879"/>
      <w:bookmarkStart w:id="520" w:name="_Toc164766050"/>
      <w:bookmarkStart w:id="521" w:name="_Toc164822589"/>
      <w:bookmarkStart w:id="522" w:name="_Toc164835837"/>
      <w:bookmarkStart w:id="523" w:name="_Toc165700758"/>
      <w:bookmarkStart w:id="524" w:name="_Toc165785011"/>
      <w:bookmarkStart w:id="525" w:name="_Toc165785681"/>
      <w:bookmarkStart w:id="526" w:name="_Toc165802114"/>
      <w:bookmarkStart w:id="527" w:name="_Toc165802287"/>
      <w:bookmarkStart w:id="528" w:name="_Toc165973378"/>
      <w:bookmarkStart w:id="529" w:name="_Toc165975466"/>
      <w:bookmarkStart w:id="530" w:name="_Toc165976751"/>
      <w:bookmarkStart w:id="531" w:name="_Toc166040893"/>
      <w:bookmarkStart w:id="532" w:name="_Toc166057559"/>
      <w:bookmarkStart w:id="533" w:name="_Toc166059029"/>
      <w:bookmarkStart w:id="534" w:name="_Toc166059671"/>
      <w:bookmarkStart w:id="535" w:name="_Toc166060967"/>
      <w:bookmarkStart w:id="536" w:name="_Toc166297252"/>
      <w:bookmarkStart w:id="537" w:name="_Toc166301982"/>
      <w:bookmarkStart w:id="538" w:name="_Toc166578667"/>
      <w:bookmarkStart w:id="539" w:name="_Toc167532468"/>
      <w:bookmarkStart w:id="540" w:name="_Toc167612861"/>
      <w:bookmarkStart w:id="541" w:name="_Toc168221494"/>
      <w:bookmarkStart w:id="542" w:name="_Toc169500602"/>
      <w:bookmarkStart w:id="543" w:name="_Toc169502075"/>
      <w:bookmarkStart w:id="544" w:name="_Toc170117193"/>
      <w:bookmarkStart w:id="545" w:name="_Toc170543734"/>
      <w:bookmarkStart w:id="546" w:name="_Toc170700637"/>
      <w:bookmarkStart w:id="547" w:name="_Toc170701105"/>
      <w:bookmarkStart w:id="548" w:name="_Toc170701281"/>
      <w:bookmarkStart w:id="549" w:name="_Toc170795869"/>
      <w:bookmarkStart w:id="550" w:name="_Toc171141954"/>
      <w:bookmarkStart w:id="551" w:name="_Toc171142125"/>
      <w:bookmarkStart w:id="552" w:name="_Toc171231330"/>
      <w:bookmarkStart w:id="553" w:name="_Toc171233764"/>
      <w:bookmarkStart w:id="554" w:name="_Toc176602781"/>
      <w:bookmarkStart w:id="555" w:name="_Toc176602955"/>
      <w:bookmarkStart w:id="556" w:name="_Toc176603131"/>
      <w:bookmarkStart w:id="557" w:name="_Toc176606682"/>
      <w:bookmarkStart w:id="558" w:name="_Toc176678552"/>
      <w:bookmarkStart w:id="559" w:name="_Toc177791905"/>
      <w:bookmarkStart w:id="560" w:name="_Toc177869152"/>
      <w:bookmarkStart w:id="561" w:name="_Toc177870645"/>
      <w:bookmarkStart w:id="562" w:name="_Toc178074572"/>
      <w:bookmarkStart w:id="563" w:name="_Toc178135885"/>
      <w:bookmarkStart w:id="564" w:name="_Toc178136661"/>
      <w:bookmarkStart w:id="565" w:name="_Toc178141705"/>
      <w:bookmarkStart w:id="566" w:name="_Toc178414590"/>
      <w:bookmarkStart w:id="567" w:name="_Toc178415995"/>
      <w:bookmarkStart w:id="568" w:name="_Toc178416221"/>
      <w:bookmarkStart w:id="569" w:name="_Toc194814397"/>
      <w:del w:id="570" w:author="svcMRProcess" w:date="2015-12-10T16:55:00Z">
        <w:r>
          <w:rPr>
            <w:rStyle w:val="CharPartNo"/>
          </w:rPr>
          <w:delText>Part 16</w:delText>
        </w:r>
        <w:r>
          <w:rPr>
            <w:rStyle w:val="CharDivNo"/>
          </w:rPr>
          <w:delText> </w:delText>
        </w:r>
        <w:r>
          <w:delText>—</w:delText>
        </w:r>
        <w:r>
          <w:rPr>
            <w:rStyle w:val="CharDivText"/>
          </w:rPr>
          <w:delText> </w:delText>
        </w:r>
        <w:r>
          <w:rPr>
            <w:rStyle w:val="CharPartText"/>
            <w:i/>
            <w:iCs/>
          </w:rPr>
          <w:delText xml:space="preserve">Magistrates Court (Civil Proceedings) Act 2004 </w:delText>
        </w:r>
        <w:r>
          <w:rPr>
            <w:rStyle w:val="CharPartText"/>
          </w:rPr>
          <w:delText>amended</w:delTex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del>
    </w:p>
    <w:p>
      <w:pPr>
        <w:pStyle w:val="nzHeading5"/>
        <w:rPr>
          <w:del w:id="571" w:author="svcMRProcess" w:date="2015-12-10T16:55:00Z"/>
          <w:snapToGrid w:val="0"/>
        </w:rPr>
      </w:pPr>
      <w:bookmarkStart w:id="572" w:name="_Toc178416222"/>
      <w:bookmarkStart w:id="573" w:name="_Toc194814398"/>
      <w:del w:id="574" w:author="svcMRProcess" w:date="2015-12-10T16:55:00Z">
        <w:r>
          <w:rPr>
            <w:rStyle w:val="CharSectno"/>
          </w:rPr>
          <w:delText>73</w:delText>
        </w:r>
        <w:r>
          <w:rPr>
            <w:snapToGrid w:val="0"/>
          </w:rPr>
          <w:delText>.</w:delText>
        </w:r>
        <w:r>
          <w:rPr>
            <w:snapToGrid w:val="0"/>
          </w:rPr>
          <w:tab/>
          <w:delText>The Act amended in this Part</w:delText>
        </w:r>
        <w:bookmarkEnd w:id="572"/>
        <w:bookmarkEnd w:id="573"/>
      </w:del>
    </w:p>
    <w:p>
      <w:pPr>
        <w:pStyle w:val="nzSubsection"/>
        <w:rPr>
          <w:del w:id="575" w:author="svcMRProcess" w:date="2015-12-10T16:55:00Z"/>
        </w:rPr>
      </w:pPr>
      <w:del w:id="576" w:author="svcMRProcess" w:date="2015-12-10T16:55:00Z">
        <w:r>
          <w:tab/>
        </w:r>
        <w:r>
          <w:tab/>
          <w:delText xml:space="preserve">The amendments in this Part are to the </w:delText>
        </w:r>
        <w:r>
          <w:rPr>
            <w:i/>
          </w:rPr>
          <w:delText>Magistrates Court (Civil Proceedings) Act 2004</w:delText>
        </w:r>
        <w:r>
          <w:delText>.</w:delText>
        </w:r>
      </w:del>
    </w:p>
    <w:p>
      <w:pPr>
        <w:pStyle w:val="nzHeading5"/>
        <w:rPr>
          <w:del w:id="577" w:author="svcMRProcess" w:date="2015-12-10T16:55:00Z"/>
        </w:rPr>
      </w:pPr>
      <w:bookmarkStart w:id="578" w:name="_Toc178416223"/>
      <w:bookmarkStart w:id="579" w:name="_Toc194814399"/>
      <w:del w:id="580" w:author="svcMRProcess" w:date="2015-12-10T16:55:00Z">
        <w:r>
          <w:rPr>
            <w:rStyle w:val="CharSectno"/>
          </w:rPr>
          <w:delText>74</w:delText>
        </w:r>
        <w:r>
          <w:delText>.</w:delText>
        </w:r>
        <w:r>
          <w:tab/>
          <w:delText>Section 3 amended</w:delText>
        </w:r>
        <w:bookmarkEnd w:id="578"/>
        <w:bookmarkEnd w:id="579"/>
      </w:del>
    </w:p>
    <w:p>
      <w:pPr>
        <w:pStyle w:val="nzSubsection"/>
        <w:rPr>
          <w:del w:id="581" w:author="svcMRProcess" w:date="2015-12-10T16:55:00Z"/>
        </w:rPr>
      </w:pPr>
      <w:del w:id="582" w:author="svcMRProcess" w:date="2015-12-10T16:55:00Z">
        <w:r>
          <w:tab/>
        </w:r>
        <w:r>
          <w:tab/>
          <w:delText>Section 3(1) is amended in the definition of “public authority” as follows:</w:delText>
        </w:r>
      </w:del>
    </w:p>
    <w:p>
      <w:pPr>
        <w:pStyle w:val="nzIndenta"/>
        <w:rPr>
          <w:del w:id="583" w:author="svcMRProcess" w:date="2015-12-10T16:55:00Z"/>
        </w:rPr>
      </w:pPr>
      <w:del w:id="584" w:author="svcMRProcess" w:date="2015-12-10T16:55:00Z">
        <w:r>
          <w:tab/>
          <w:delText>(a)</w:delText>
        </w:r>
        <w:r>
          <w:tab/>
          <w:delText xml:space="preserve">by inserting after each of paragraphs (a), (b) and (d) — </w:delText>
        </w:r>
      </w:del>
    </w:p>
    <w:p>
      <w:pPr>
        <w:pStyle w:val="nzIndenta"/>
        <w:rPr>
          <w:del w:id="585" w:author="svcMRProcess" w:date="2015-12-10T16:55:00Z"/>
        </w:rPr>
      </w:pPr>
      <w:del w:id="586" w:author="svcMRProcess" w:date="2015-12-10T16:55:00Z">
        <w:r>
          <w:tab/>
        </w:r>
        <w:r>
          <w:tab/>
          <w:delText>“    or    ”;</w:delText>
        </w:r>
      </w:del>
    </w:p>
    <w:p>
      <w:pPr>
        <w:pStyle w:val="nzIndenta"/>
        <w:rPr>
          <w:del w:id="587" w:author="svcMRProcess" w:date="2015-12-10T16:55:00Z"/>
        </w:rPr>
      </w:pPr>
      <w:del w:id="588" w:author="svcMRProcess" w:date="2015-12-10T16:55:00Z">
        <w:r>
          <w:tab/>
          <w:delText>(b)</w:delText>
        </w:r>
        <w:r>
          <w:tab/>
          <w:delText xml:space="preserve">by inserting after paragraph (d) — </w:delText>
        </w:r>
      </w:del>
    </w:p>
    <w:p>
      <w:pPr>
        <w:pStyle w:val="MiscOpen"/>
        <w:ind w:left="1580"/>
        <w:rPr>
          <w:del w:id="589" w:author="svcMRProcess" w:date="2015-12-10T16:55:00Z"/>
        </w:rPr>
      </w:pPr>
      <w:del w:id="590" w:author="svcMRProcess" w:date="2015-12-10T16:55:00Z">
        <w:r>
          <w:delText xml:space="preserve">“    </w:delText>
        </w:r>
      </w:del>
    </w:p>
    <w:p>
      <w:pPr>
        <w:pStyle w:val="nzDefpara"/>
        <w:rPr>
          <w:del w:id="591" w:author="svcMRProcess" w:date="2015-12-10T16:55:00Z"/>
        </w:rPr>
      </w:pPr>
      <w:del w:id="592" w:author="svcMRProcess" w:date="2015-12-10T16:55:00Z">
        <w:r>
          <w:tab/>
          <w:delText>(e)</w:delText>
        </w:r>
        <w:r>
          <w:tab/>
          <w:delText>the State of Western Australia;</w:delText>
        </w:r>
      </w:del>
    </w:p>
    <w:p>
      <w:pPr>
        <w:pStyle w:val="MiscClose"/>
        <w:rPr>
          <w:del w:id="593" w:author="svcMRProcess" w:date="2015-12-10T16:55:00Z"/>
        </w:rPr>
      </w:pPr>
      <w:del w:id="594" w:author="svcMRProcess" w:date="2015-12-10T16:55:00Z">
        <w:r>
          <w:delText xml:space="preserve">    ”.</w:delText>
        </w:r>
      </w:del>
    </w:p>
    <w:p>
      <w:pPr>
        <w:pStyle w:val="nzHeading5"/>
        <w:rPr>
          <w:del w:id="595" w:author="svcMRProcess" w:date="2015-12-10T16:55:00Z"/>
        </w:rPr>
      </w:pPr>
      <w:bookmarkStart w:id="596" w:name="_Toc178416224"/>
      <w:bookmarkStart w:id="597" w:name="_Toc194814400"/>
      <w:del w:id="598" w:author="svcMRProcess" w:date="2015-12-10T16:55:00Z">
        <w:r>
          <w:rPr>
            <w:rStyle w:val="CharSectno"/>
          </w:rPr>
          <w:delText>75</w:delText>
        </w:r>
        <w:r>
          <w:delText>.</w:delText>
        </w:r>
        <w:r>
          <w:tab/>
          <w:delText>Section 7 amended</w:delText>
        </w:r>
        <w:bookmarkEnd w:id="596"/>
        <w:bookmarkEnd w:id="597"/>
      </w:del>
    </w:p>
    <w:p>
      <w:pPr>
        <w:pStyle w:val="nzSubsection"/>
        <w:rPr>
          <w:del w:id="599" w:author="svcMRProcess" w:date="2015-12-10T16:55:00Z"/>
        </w:rPr>
      </w:pPr>
      <w:del w:id="600" w:author="svcMRProcess" w:date="2015-12-10T16:55:00Z">
        <w:r>
          <w:tab/>
        </w:r>
        <w:r>
          <w:tab/>
          <w:delText>Section 7(3) is amended as follows:</w:delText>
        </w:r>
      </w:del>
    </w:p>
    <w:p>
      <w:pPr>
        <w:pStyle w:val="nzIndenta"/>
        <w:rPr>
          <w:del w:id="601" w:author="svcMRProcess" w:date="2015-12-10T16:55:00Z"/>
        </w:rPr>
      </w:pPr>
      <w:del w:id="602" w:author="svcMRProcess" w:date="2015-12-10T16:55:00Z">
        <w:r>
          <w:tab/>
          <w:delText>(a)</w:delText>
        </w:r>
        <w:r>
          <w:tab/>
          <w:delText>by deleting “by a consumer or a trader (the “claimant”)”;</w:delText>
        </w:r>
      </w:del>
    </w:p>
    <w:p>
      <w:pPr>
        <w:pStyle w:val="nzIndenta"/>
        <w:rPr>
          <w:del w:id="603" w:author="svcMRProcess" w:date="2015-12-10T16:55:00Z"/>
        </w:rPr>
      </w:pPr>
      <w:del w:id="604" w:author="svcMRProcess" w:date="2015-12-10T16:55:00Z">
        <w:r>
          <w:tab/>
          <w:delText>(b)</w:delText>
        </w:r>
        <w:r>
          <w:tab/>
          <w:delText>by deleting paragraph (a) and “and” after it and inserting instead —</w:delText>
        </w:r>
      </w:del>
    </w:p>
    <w:p>
      <w:pPr>
        <w:pStyle w:val="MiscOpen"/>
        <w:ind w:left="1340"/>
        <w:rPr>
          <w:del w:id="605" w:author="svcMRProcess" w:date="2015-12-10T16:55:00Z"/>
        </w:rPr>
      </w:pPr>
      <w:del w:id="606" w:author="svcMRProcess" w:date="2015-12-10T16:55:00Z">
        <w:r>
          <w:delText xml:space="preserve">“    </w:delText>
        </w:r>
      </w:del>
    </w:p>
    <w:p>
      <w:pPr>
        <w:pStyle w:val="nzIndenta"/>
        <w:rPr>
          <w:del w:id="607" w:author="svcMRProcess" w:date="2015-12-10T16:55:00Z"/>
        </w:rPr>
      </w:pPr>
      <w:del w:id="608" w:author="svcMRProcess" w:date="2015-12-10T16:55:00Z">
        <w:r>
          <w:tab/>
          <w:delText>(a)</w:delText>
        </w:r>
        <w:r>
          <w:tab/>
          <w:delText>that arises out of a contract between a consumer and a trader for the supply of goods or the provision of services; and</w:delText>
        </w:r>
      </w:del>
    </w:p>
    <w:p>
      <w:pPr>
        <w:pStyle w:val="nzIndenta"/>
        <w:rPr>
          <w:del w:id="609" w:author="svcMRProcess" w:date="2015-12-10T16:55:00Z"/>
        </w:rPr>
      </w:pPr>
      <w:del w:id="610" w:author="svcMRProcess" w:date="2015-12-10T16:55:00Z">
        <w:r>
          <w:tab/>
          <w:delText>(aa)</w:delText>
        </w:r>
        <w:r>
          <w:tab/>
          <w:delText>that is made by the consumer or the trader against the other; and</w:delText>
        </w:r>
      </w:del>
    </w:p>
    <w:p>
      <w:pPr>
        <w:pStyle w:val="MiscClose"/>
        <w:rPr>
          <w:del w:id="611" w:author="svcMRProcess" w:date="2015-12-10T16:55:00Z"/>
        </w:rPr>
      </w:pPr>
      <w:del w:id="612" w:author="svcMRProcess" w:date="2015-12-10T16:55:00Z">
        <w:r>
          <w:delText xml:space="preserve">    ”.</w:delText>
        </w:r>
      </w:del>
    </w:p>
    <w:p>
      <w:pPr>
        <w:pStyle w:val="nzHeading5"/>
        <w:rPr>
          <w:del w:id="613" w:author="svcMRProcess" w:date="2015-12-10T16:55:00Z"/>
        </w:rPr>
      </w:pPr>
      <w:bookmarkStart w:id="614" w:name="_Toc178416225"/>
      <w:bookmarkStart w:id="615" w:name="_Toc194814401"/>
      <w:del w:id="616" w:author="svcMRProcess" w:date="2015-12-10T16:55:00Z">
        <w:r>
          <w:rPr>
            <w:rStyle w:val="CharSectno"/>
          </w:rPr>
          <w:delText>76</w:delText>
        </w:r>
        <w:r>
          <w:delText>.</w:delText>
        </w:r>
        <w:r>
          <w:tab/>
          <w:delText>Section 14 amended</w:delText>
        </w:r>
        <w:bookmarkEnd w:id="614"/>
        <w:bookmarkEnd w:id="615"/>
      </w:del>
    </w:p>
    <w:p>
      <w:pPr>
        <w:pStyle w:val="nzSubsection"/>
        <w:rPr>
          <w:del w:id="617" w:author="svcMRProcess" w:date="2015-12-10T16:55:00Z"/>
        </w:rPr>
      </w:pPr>
      <w:del w:id="618" w:author="svcMRProcess" w:date="2015-12-10T16:55:00Z">
        <w:r>
          <w:tab/>
        </w:r>
        <w:r>
          <w:tab/>
          <w:delText xml:space="preserve">After section 14(5) the following subsection is inserted — </w:delText>
        </w:r>
      </w:del>
    </w:p>
    <w:p>
      <w:pPr>
        <w:pStyle w:val="MiscOpen"/>
        <w:ind w:left="600"/>
        <w:rPr>
          <w:del w:id="619" w:author="svcMRProcess" w:date="2015-12-10T16:55:00Z"/>
        </w:rPr>
      </w:pPr>
      <w:del w:id="620" w:author="svcMRProcess" w:date="2015-12-10T16:55:00Z">
        <w:r>
          <w:delText xml:space="preserve">“    </w:delText>
        </w:r>
      </w:del>
    </w:p>
    <w:p>
      <w:pPr>
        <w:pStyle w:val="nzSubsection"/>
        <w:rPr>
          <w:del w:id="621" w:author="svcMRProcess" w:date="2015-12-10T16:55:00Z"/>
        </w:rPr>
      </w:pPr>
      <w:del w:id="622" w:author="svcMRProcess" w:date="2015-12-10T16:55:00Z">
        <w:r>
          <w:tab/>
          <w:delText>(6)</w:delText>
        </w:r>
        <w:r>
          <w:tab/>
          <w:delText>The Court may decide that the procedure set out in rules of court to be followed in a case is not appropriate for the case, in which case the procedure is to be that decided by the Court.</w:delText>
        </w:r>
      </w:del>
    </w:p>
    <w:p>
      <w:pPr>
        <w:pStyle w:val="MiscClose"/>
        <w:rPr>
          <w:del w:id="623" w:author="svcMRProcess" w:date="2015-12-10T16:55:00Z"/>
        </w:rPr>
      </w:pPr>
      <w:del w:id="624" w:author="svcMRProcess" w:date="2015-12-10T16:55:00Z">
        <w:r>
          <w:delText xml:space="preserve">    ”.</w:delText>
        </w:r>
      </w:del>
    </w:p>
    <w:p>
      <w:pPr>
        <w:pStyle w:val="nzHeading5"/>
        <w:rPr>
          <w:del w:id="625" w:author="svcMRProcess" w:date="2015-12-10T16:55:00Z"/>
        </w:rPr>
      </w:pPr>
      <w:bookmarkStart w:id="626" w:name="_Toc178416226"/>
      <w:bookmarkStart w:id="627" w:name="_Toc194814402"/>
      <w:del w:id="628" w:author="svcMRProcess" w:date="2015-12-10T16:55:00Z">
        <w:r>
          <w:rPr>
            <w:rStyle w:val="CharSectno"/>
          </w:rPr>
          <w:delText>77</w:delText>
        </w:r>
        <w:r>
          <w:delText>.</w:delText>
        </w:r>
        <w:r>
          <w:tab/>
          <w:delText>Section 30 amended</w:delText>
        </w:r>
        <w:bookmarkEnd w:id="626"/>
        <w:bookmarkEnd w:id="627"/>
      </w:del>
    </w:p>
    <w:p>
      <w:pPr>
        <w:pStyle w:val="nzSubsection"/>
        <w:rPr>
          <w:del w:id="629" w:author="svcMRProcess" w:date="2015-12-10T16:55:00Z"/>
        </w:rPr>
      </w:pPr>
      <w:del w:id="630" w:author="svcMRProcess" w:date="2015-12-10T16:55:00Z">
        <w:r>
          <w:tab/>
        </w:r>
        <w:r>
          <w:tab/>
          <w:delText>Section 30(4) is amended by inserting after paragraph (a) —</w:delText>
        </w:r>
      </w:del>
    </w:p>
    <w:p>
      <w:pPr>
        <w:pStyle w:val="nzSubsection"/>
        <w:rPr>
          <w:del w:id="631" w:author="svcMRProcess" w:date="2015-12-10T16:55:00Z"/>
        </w:rPr>
      </w:pPr>
      <w:del w:id="632" w:author="svcMRProcess" w:date="2015-12-10T16:55:00Z">
        <w:r>
          <w:tab/>
        </w:r>
        <w:r>
          <w:tab/>
          <w:delText>“    or    ”.</w:delText>
        </w:r>
      </w:del>
    </w:p>
    <w:p>
      <w:pPr>
        <w:pStyle w:val="nzHeading5"/>
        <w:rPr>
          <w:del w:id="633" w:author="svcMRProcess" w:date="2015-12-10T16:55:00Z"/>
        </w:rPr>
      </w:pPr>
      <w:bookmarkStart w:id="634" w:name="_Toc178416227"/>
      <w:bookmarkStart w:id="635" w:name="_Toc194814403"/>
      <w:del w:id="636" w:author="svcMRProcess" w:date="2015-12-10T16:55:00Z">
        <w:r>
          <w:rPr>
            <w:rStyle w:val="CharSectno"/>
          </w:rPr>
          <w:delText>78</w:delText>
        </w:r>
        <w:r>
          <w:delText>.</w:delText>
        </w:r>
        <w:r>
          <w:tab/>
          <w:delText>Section 31 amended</w:delText>
        </w:r>
        <w:bookmarkEnd w:id="634"/>
        <w:bookmarkEnd w:id="635"/>
      </w:del>
    </w:p>
    <w:p>
      <w:pPr>
        <w:pStyle w:val="nzSubsection"/>
        <w:rPr>
          <w:del w:id="637" w:author="svcMRProcess" w:date="2015-12-10T16:55:00Z"/>
        </w:rPr>
      </w:pPr>
      <w:del w:id="638" w:author="svcMRProcess" w:date="2015-12-10T16:55:00Z">
        <w:r>
          <w:tab/>
        </w:r>
        <w:r>
          <w:tab/>
          <w:delText>Section 31(3) is amended by deleting the full stop after paragraph (b) and inserting instead —</w:delText>
        </w:r>
      </w:del>
    </w:p>
    <w:p>
      <w:pPr>
        <w:pStyle w:val="MiscOpen"/>
        <w:ind w:left="1620"/>
        <w:rPr>
          <w:del w:id="639" w:author="svcMRProcess" w:date="2015-12-10T16:55:00Z"/>
        </w:rPr>
      </w:pPr>
      <w:del w:id="640" w:author="svcMRProcess" w:date="2015-12-10T16:55:00Z">
        <w:r>
          <w:delText xml:space="preserve">“    </w:delText>
        </w:r>
      </w:del>
    </w:p>
    <w:p>
      <w:pPr>
        <w:pStyle w:val="nzIndenta"/>
        <w:rPr>
          <w:del w:id="641" w:author="svcMRProcess" w:date="2015-12-10T16:55:00Z"/>
        </w:rPr>
      </w:pPr>
      <w:del w:id="642" w:author="svcMRProcess" w:date="2015-12-10T16:55:00Z">
        <w:r>
          <w:tab/>
        </w:r>
        <w:r>
          <w:tab/>
          <w:delText>; or</w:delText>
        </w:r>
      </w:del>
    </w:p>
    <w:p>
      <w:pPr>
        <w:pStyle w:val="nzIndenta"/>
        <w:rPr>
          <w:del w:id="643" w:author="svcMRProcess" w:date="2015-12-10T16:55:00Z"/>
        </w:rPr>
      </w:pPr>
      <w:del w:id="644" w:author="svcMRProcess" w:date="2015-12-10T16:55:00Z">
        <w:r>
          <w:tab/>
          <w:delText>(c)</w:delText>
        </w:r>
        <w:r>
          <w:tab/>
          <w:delText xml:space="preserve">the proceedings in the minor case — </w:delText>
        </w:r>
      </w:del>
    </w:p>
    <w:p>
      <w:pPr>
        <w:pStyle w:val="nzIndenti"/>
        <w:rPr>
          <w:del w:id="645" w:author="svcMRProcess" w:date="2015-12-10T16:55:00Z"/>
        </w:rPr>
      </w:pPr>
      <w:del w:id="646" w:author="svcMRProcess" w:date="2015-12-10T16:55:00Z">
        <w:r>
          <w:tab/>
          <w:delText>(i)</w:delText>
        </w:r>
        <w:r>
          <w:tab/>
          <w:delText>were commenced but not concluded in a Local Court before 1 May 2005; and</w:delText>
        </w:r>
      </w:del>
    </w:p>
    <w:p>
      <w:pPr>
        <w:pStyle w:val="nzIndenti"/>
        <w:rPr>
          <w:del w:id="647" w:author="svcMRProcess" w:date="2015-12-10T16:55:00Z"/>
        </w:rPr>
      </w:pPr>
      <w:del w:id="648" w:author="svcMRProcess" w:date="2015-12-10T16:55:00Z">
        <w:r>
          <w:tab/>
          <w:delText>(ii)</w:delText>
        </w:r>
        <w:r>
          <w:tab/>
          <w:delText xml:space="preserve">were, immediately before 1 May 2005, not proceedings that were being heard and determined under the </w:delText>
        </w:r>
        <w:r>
          <w:rPr>
            <w:i/>
            <w:iCs/>
          </w:rPr>
          <w:delText xml:space="preserve">Local Courts Act 1904 </w:delText>
        </w:r>
        <w:r>
          <w:delText>Part VIA.</w:delText>
        </w:r>
      </w:del>
    </w:p>
    <w:p>
      <w:pPr>
        <w:pStyle w:val="MiscClose"/>
        <w:rPr>
          <w:del w:id="649" w:author="svcMRProcess" w:date="2015-12-10T16:55:00Z"/>
        </w:rPr>
      </w:pPr>
      <w:del w:id="650" w:author="svcMRProcess" w:date="2015-12-10T16:55:00Z">
        <w:r>
          <w:delText xml:space="preserve">    ”.</w:delText>
        </w:r>
      </w:del>
    </w:p>
    <w:p>
      <w:pPr>
        <w:pStyle w:val="nzHeading5"/>
        <w:rPr>
          <w:del w:id="651" w:author="svcMRProcess" w:date="2015-12-10T16:55:00Z"/>
        </w:rPr>
      </w:pPr>
      <w:bookmarkStart w:id="652" w:name="_Toc178416228"/>
      <w:bookmarkStart w:id="653" w:name="_Toc194814404"/>
      <w:del w:id="654" w:author="svcMRProcess" w:date="2015-12-10T16:55:00Z">
        <w:r>
          <w:rPr>
            <w:rStyle w:val="CharSectno"/>
          </w:rPr>
          <w:delText>79</w:delText>
        </w:r>
        <w:r>
          <w:delText>.</w:delText>
        </w:r>
        <w:r>
          <w:tab/>
          <w:delText>Section 44 amended</w:delText>
        </w:r>
        <w:bookmarkEnd w:id="652"/>
        <w:bookmarkEnd w:id="653"/>
      </w:del>
    </w:p>
    <w:p>
      <w:pPr>
        <w:pStyle w:val="nzSubsection"/>
        <w:rPr>
          <w:del w:id="655" w:author="svcMRProcess" w:date="2015-12-10T16:55:00Z"/>
        </w:rPr>
      </w:pPr>
      <w:del w:id="656" w:author="svcMRProcess" w:date="2015-12-10T16:55:00Z">
        <w:r>
          <w:tab/>
        </w:r>
        <w:r>
          <w:tab/>
          <w:delText>Section 44(2) is amended as follows:</w:delText>
        </w:r>
      </w:del>
    </w:p>
    <w:p>
      <w:pPr>
        <w:pStyle w:val="nzIndenta"/>
        <w:rPr>
          <w:del w:id="657" w:author="svcMRProcess" w:date="2015-12-10T16:55:00Z"/>
        </w:rPr>
      </w:pPr>
      <w:del w:id="658" w:author="svcMRProcess" w:date="2015-12-10T16:55:00Z">
        <w:r>
          <w:tab/>
          <w:delText>(a)</w:delText>
        </w:r>
        <w:r>
          <w:tab/>
          <w:delText xml:space="preserve">by deleting paragraph (b) and inserting instead — </w:delText>
        </w:r>
      </w:del>
    </w:p>
    <w:p>
      <w:pPr>
        <w:pStyle w:val="MiscOpen"/>
        <w:ind w:left="1340"/>
        <w:rPr>
          <w:del w:id="659" w:author="svcMRProcess" w:date="2015-12-10T16:55:00Z"/>
        </w:rPr>
      </w:pPr>
      <w:del w:id="660" w:author="svcMRProcess" w:date="2015-12-10T16:55:00Z">
        <w:r>
          <w:delText xml:space="preserve">“    </w:delText>
        </w:r>
      </w:del>
    </w:p>
    <w:p>
      <w:pPr>
        <w:pStyle w:val="nzIndenta"/>
        <w:rPr>
          <w:del w:id="661" w:author="svcMRProcess" w:date="2015-12-10T16:55:00Z"/>
        </w:rPr>
      </w:pPr>
      <w:del w:id="662" w:author="svcMRProcess" w:date="2015-12-10T16:55:00Z">
        <w:r>
          <w:tab/>
          <w:delText>(b)</w:delText>
        </w:r>
        <w:r>
          <w:tab/>
          <w:delText>if the party is a corporation —</w:delText>
        </w:r>
      </w:del>
    </w:p>
    <w:p>
      <w:pPr>
        <w:pStyle w:val="nzIndenti"/>
        <w:rPr>
          <w:del w:id="663" w:author="svcMRProcess" w:date="2015-12-10T16:55:00Z"/>
        </w:rPr>
      </w:pPr>
      <w:del w:id="664" w:author="svcMRProcess" w:date="2015-12-10T16:55:00Z">
        <w:r>
          <w:tab/>
          <w:delText>(i)</w:delText>
        </w:r>
        <w:r>
          <w:tab/>
          <w:delText>by one of its officers; or</w:delText>
        </w:r>
      </w:del>
    </w:p>
    <w:p>
      <w:pPr>
        <w:pStyle w:val="nzIndenti"/>
        <w:rPr>
          <w:del w:id="665" w:author="svcMRProcess" w:date="2015-12-10T16:55:00Z"/>
        </w:rPr>
      </w:pPr>
      <w:del w:id="666" w:author="svcMRProcess" w:date="2015-12-10T16:55:00Z">
        <w:r>
          <w:tab/>
          <w:delText>(ii)</w:delText>
        </w:r>
        <w:r>
          <w:tab/>
          <w:delText>by one of its employees who has written authority from one of its officers to do so;</w:delText>
        </w:r>
      </w:del>
    </w:p>
    <w:p>
      <w:pPr>
        <w:pStyle w:val="nzIndenta"/>
        <w:rPr>
          <w:del w:id="667" w:author="svcMRProcess" w:date="2015-12-10T16:55:00Z"/>
        </w:rPr>
      </w:pPr>
      <w:del w:id="668" w:author="svcMRProcess" w:date="2015-12-10T16:55:00Z">
        <w:r>
          <w:tab/>
        </w:r>
        <w:r>
          <w:tab/>
          <w:delText>or</w:delText>
        </w:r>
      </w:del>
    </w:p>
    <w:p>
      <w:pPr>
        <w:pStyle w:val="MiscClose"/>
        <w:rPr>
          <w:del w:id="669" w:author="svcMRProcess" w:date="2015-12-10T16:55:00Z"/>
        </w:rPr>
      </w:pPr>
      <w:del w:id="670" w:author="svcMRProcess" w:date="2015-12-10T16:55:00Z">
        <w:r>
          <w:delText xml:space="preserve">    ”;</w:delText>
        </w:r>
      </w:del>
    </w:p>
    <w:p>
      <w:pPr>
        <w:pStyle w:val="nzIndenta"/>
        <w:rPr>
          <w:del w:id="671" w:author="svcMRProcess" w:date="2015-12-10T16:55:00Z"/>
        </w:rPr>
      </w:pPr>
      <w:del w:id="672" w:author="svcMRProcess" w:date="2015-12-10T16:55:00Z">
        <w:r>
          <w:tab/>
          <w:delText>(b)</w:delText>
        </w:r>
        <w:r>
          <w:tab/>
          <w:delText>after paragraph (a) by inserting —</w:delText>
        </w:r>
      </w:del>
    </w:p>
    <w:p>
      <w:pPr>
        <w:pStyle w:val="nzIndenta"/>
        <w:rPr>
          <w:del w:id="673" w:author="svcMRProcess" w:date="2015-12-10T16:55:00Z"/>
        </w:rPr>
      </w:pPr>
      <w:del w:id="674" w:author="svcMRProcess" w:date="2015-12-10T16:55:00Z">
        <w:r>
          <w:tab/>
        </w:r>
        <w:r>
          <w:tab/>
          <w:delText>“    or    ”.</w:delText>
        </w:r>
      </w:del>
    </w:p>
    <w:p>
      <w:pPr>
        <w:pStyle w:val="MiscClose"/>
        <w:rPr>
          <w:del w:id="675" w:author="svcMRProcess" w:date="2015-12-10T16:55:00Z"/>
        </w:rPr>
      </w:pPr>
      <w:del w:id="676" w:author="svcMRProcess" w:date="2015-12-10T16:55:00Z">
        <w:r>
          <w:delText>”.</w:delText>
        </w:r>
      </w:del>
    </w:p>
    <w:p>
      <w:pPr>
        <w:pStyle w:val="nSubsection"/>
        <w:rPr>
          <w:ins w:id="677" w:author="svcMRProcess" w:date="2015-12-10T16:55:00Z"/>
          <w:snapToGrid w:val="0"/>
        </w:rPr>
      </w:pPr>
      <w:ins w:id="678" w:author="svcMRProcess" w:date="2015-12-10T16:55:00Z">
        <w:r>
          <w:rPr>
            <w:snapToGrid w:val="0"/>
            <w:vertAlign w:val="superscript"/>
          </w:rPr>
          <w:t>2</w:t>
        </w:r>
        <w:r>
          <w:rPr>
            <w:snapToGrid w:val="0"/>
            <w:vertAlign w:val="superscript"/>
          </w:rPr>
          <w:tab/>
        </w:r>
        <w:r>
          <w:rPr>
            <w:snapToGrid w:val="0"/>
          </w:rPr>
          <w:t>Footnote no longer applicable.</w:t>
        </w:r>
      </w:ins>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678</w:t>
      </w:r>
      <w:r>
        <w:rPr>
          <w:snapToGrid w:val="0"/>
        </w:rPr>
        <w:t xml:space="preserve"> had not come into operation.  It reads as follows:</w:t>
      </w:r>
    </w:p>
    <w:p>
      <w:pPr>
        <w:pStyle w:val="MiscOpen"/>
        <w:rPr>
          <w:snapToGrid w:val="0"/>
        </w:rPr>
      </w:pPr>
      <w:r>
        <w:rPr>
          <w:snapToGrid w:val="0"/>
        </w:rPr>
        <w:t>“</w:t>
      </w:r>
    </w:p>
    <w:p>
      <w:pPr>
        <w:pStyle w:val="nzHeading5"/>
      </w:pPr>
      <w:bookmarkStart w:id="679" w:name="_Toc198708655"/>
      <w:r>
        <w:rPr>
          <w:rStyle w:val="CharSectno"/>
        </w:rPr>
        <w:t>678</w:t>
      </w:r>
      <w:r>
        <w:t>.</w:t>
      </w:r>
      <w:r>
        <w:tab/>
      </w:r>
      <w:r>
        <w:rPr>
          <w:i/>
          <w:iCs/>
        </w:rPr>
        <w:t>Magistrates Court (Civil Proceedings) Act 2004</w:t>
      </w:r>
      <w:r>
        <w:t xml:space="preserve"> amended</w:t>
      </w:r>
      <w:bookmarkEnd w:id="679"/>
    </w:p>
    <w:p>
      <w:pPr>
        <w:pStyle w:val="nzSubsection"/>
      </w:pPr>
      <w:r>
        <w:tab/>
        <w:t>(1)</w:t>
      </w:r>
      <w:r>
        <w:tab/>
        <w:t xml:space="preserve">The amendments in this section are to the </w:t>
      </w:r>
      <w:r>
        <w:rPr>
          <w:i/>
          <w:iCs/>
        </w:rPr>
        <w:t>Magistrates Court (Civil Proceedings) Act 2004</w:t>
      </w:r>
      <w:r>
        <w:t>.</w:t>
      </w:r>
    </w:p>
    <w:p>
      <w:pPr>
        <w:pStyle w:val="nzSubsection"/>
      </w:pPr>
      <w:r>
        <w:tab/>
        <w:t>(2)</w:t>
      </w:r>
      <w:r>
        <w:tab/>
        <w:t>Section 3(1) is amended as follows:</w:t>
      </w:r>
    </w:p>
    <w:p>
      <w:pPr>
        <w:pStyle w:val="nzIndenta"/>
      </w:pPr>
      <w:r>
        <w:tab/>
        <w:t>(a)</w:t>
      </w:r>
      <w:r>
        <w:tab/>
        <w:t>in the definition of “applicable costs determination” by deleting “</w:t>
      </w:r>
      <w:r>
        <w:rPr>
          <w:i/>
          <w:iCs/>
        </w:rPr>
        <w:t>Legal Practice Act 2003</w:t>
      </w:r>
      <w:r>
        <w:t xml:space="preserve"> section 210” and inserting instead — </w:t>
      </w:r>
    </w:p>
    <w:p>
      <w:pPr>
        <w:pStyle w:val="nzIndenta"/>
      </w:pPr>
      <w:r>
        <w:tab/>
      </w:r>
      <w:r>
        <w:tab/>
        <w:t xml:space="preserve">“    </w:t>
      </w:r>
      <w:r>
        <w:rPr>
          <w:i/>
          <w:iCs/>
        </w:rPr>
        <w:t>Legal Profession Act 2008</w:t>
      </w:r>
      <w:r>
        <w:t xml:space="preserve"> section 275    ”;</w:t>
      </w:r>
    </w:p>
    <w:p>
      <w:pPr>
        <w:pStyle w:val="nzIndenta"/>
      </w:pPr>
      <w:r>
        <w:tab/>
        <w:t>(b)</w:t>
      </w:r>
      <w:r>
        <w:tab/>
        <w:t>by deleting the definition of “lawyer”;</w:t>
      </w:r>
    </w:p>
    <w:p>
      <w:pPr>
        <w:pStyle w:val="nzIndenta"/>
      </w:pPr>
      <w:r>
        <w:tab/>
        <w:t>(c)</w:t>
      </w:r>
      <w:r>
        <w:tab/>
        <w:t xml:space="preserve">by inserting in the appropriate alphabetical position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25(8) is amended by deleting “lawyer” and inserting instead — </w:t>
      </w:r>
    </w:p>
    <w:p>
      <w:pPr>
        <w:pStyle w:val="nzSubsection"/>
      </w:pPr>
      <w:r>
        <w:tab/>
      </w:r>
      <w:r>
        <w:tab/>
        <w:t>“    legal practitioner    ”.</w:t>
      </w:r>
    </w:p>
    <w:p>
      <w:pPr>
        <w:pStyle w:val="nzSubsection"/>
      </w:pPr>
      <w:r>
        <w:tab/>
        <w:t>(4)</w:t>
      </w:r>
      <w:r>
        <w:tab/>
        <w:t>Section 25(10) is amended as follows:</w:t>
      </w:r>
    </w:p>
    <w:p>
      <w:pPr>
        <w:pStyle w:val="nzIndenta"/>
      </w:pPr>
      <w:r>
        <w:tab/>
        <w:t>(a)</w:t>
      </w:r>
      <w:r>
        <w:tab/>
        <w:t xml:space="preserve">by deleting “lawyer” in the 6 places where it occurs and inserting instead — </w:t>
      </w:r>
    </w:p>
    <w:p>
      <w:pPr>
        <w:pStyle w:val="nzIndenta"/>
      </w:pPr>
      <w:r>
        <w:tab/>
      </w:r>
      <w:r>
        <w:tab/>
        <w:t>“    legal practitioner    ”;</w:t>
      </w:r>
    </w:p>
    <w:p>
      <w:pPr>
        <w:pStyle w:val="nzIndenta"/>
      </w:pPr>
      <w:r>
        <w:tab/>
        <w:t>(b)</w:t>
      </w:r>
      <w:r>
        <w:tab/>
        <w:t xml:space="preserve">by deleting “lawyer’s” in the 3 places where it occurs and inserting instead — </w:t>
      </w:r>
    </w:p>
    <w:p>
      <w:pPr>
        <w:pStyle w:val="nzIndenta"/>
      </w:pPr>
      <w:r>
        <w:tab/>
      </w:r>
      <w:r>
        <w:tab/>
        <w:t>“    legal practitioner’s    ”.</w:t>
      </w:r>
    </w:p>
    <w:p>
      <w:pPr>
        <w:pStyle w:val="nzSubsection"/>
      </w:pPr>
      <w:r>
        <w:tab/>
        <w:t>(5)</w:t>
      </w:r>
      <w:r>
        <w:tab/>
        <w:t xml:space="preserve">Section 25(11) is amended by deleting “lawyer” in both places where it occurs and inserting instead — </w:t>
      </w:r>
    </w:p>
    <w:p>
      <w:pPr>
        <w:pStyle w:val="nzSubsection"/>
      </w:pPr>
      <w:r>
        <w:tab/>
      </w:r>
      <w:r>
        <w:tab/>
        <w:t>“    legal practitioner    ”.</w:t>
      </w:r>
    </w:p>
    <w:p>
      <w:pPr>
        <w:pStyle w:val="nzSubsection"/>
      </w:pPr>
      <w:r>
        <w:tab/>
        <w:t>(6)</w:t>
      </w:r>
      <w:r>
        <w:tab/>
        <w:t xml:space="preserve">Section 25(12) is amended by deleting “lawyer” and inserting instead — </w:t>
      </w:r>
    </w:p>
    <w:p>
      <w:pPr>
        <w:pStyle w:val="nzSubsection"/>
      </w:pPr>
      <w:r>
        <w:tab/>
      </w:r>
      <w:r>
        <w:tab/>
        <w:t>“    legal practitioner    ”.</w:t>
      </w:r>
    </w:p>
    <w:p>
      <w:pPr>
        <w:pStyle w:val="nzSubsection"/>
      </w:pPr>
      <w:r>
        <w:tab/>
        <w:t>(7)</w:t>
      </w:r>
      <w:r>
        <w:tab/>
        <w:t xml:space="preserve">Section 30(1) is amended in the definition of “agent” by deleting “lawyer” and inserting instead — </w:t>
      </w:r>
    </w:p>
    <w:p>
      <w:pPr>
        <w:pStyle w:val="nzSubsection"/>
      </w:pPr>
      <w:r>
        <w:tab/>
      </w:r>
      <w:r>
        <w:tab/>
        <w:t>“    legal practitioner    ”.</w:t>
      </w:r>
    </w:p>
    <w:p>
      <w:pPr>
        <w:pStyle w:val="nzSubsection"/>
      </w:pPr>
      <w:r>
        <w:tab/>
        <w:t>(8)</w:t>
      </w:r>
      <w:r>
        <w:tab/>
        <w:t xml:space="preserve">Section 30(3) is amended by deleting “lawyer” and inserting instead — </w:t>
      </w:r>
    </w:p>
    <w:p>
      <w:pPr>
        <w:pStyle w:val="nzSubsection"/>
      </w:pPr>
      <w:r>
        <w:tab/>
      </w:r>
      <w:r>
        <w:tab/>
        <w:t>“    legal practitioner    ”.</w:t>
      </w:r>
    </w:p>
    <w:p>
      <w:pPr>
        <w:pStyle w:val="nzSubsection"/>
      </w:pPr>
      <w:r>
        <w:tab/>
        <w:t>(9)</w:t>
      </w:r>
      <w:r>
        <w:tab/>
        <w:t xml:space="preserve">Section 30(4) is amended by deleting “lawyer” in both places where it occurs and inserting instead — </w:t>
      </w:r>
    </w:p>
    <w:p>
      <w:pPr>
        <w:pStyle w:val="nzSubsection"/>
      </w:pPr>
      <w:r>
        <w:tab/>
      </w:r>
      <w:r>
        <w:tab/>
        <w:t>“    legal practitioner    ”.</w:t>
      </w:r>
    </w:p>
    <w:p>
      <w:pPr>
        <w:pStyle w:val="nzSubsection"/>
      </w:pPr>
      <w:r>
        <w:tab/>
        <w:t>(10)</w:t>
      </w:r>
      <w:r>
        <w:tab/>
        <w:t xml:space="preserve">Section 30(5) is amended by deleting “lawyer” and inserting instead — </w:t>
      </w:r>
    </w:p>
    <w:p>
      <w:pPr>
        <w:pStyle w:val="nzSubsection"/>
      </w:pPr>
      <w:r>
        <w:tab/>
      </w:r>
      <w:r>
        <w:tab/>
        <w:t>“    legal practitioner    ”.</w:t>
      </w:r>
    </w:p>
    <w:p>
      <w:pPr>
        <w:pStyle w:val="nzSubsection"/>
      </w:pPr>
      <w:r>
        <w:tab/>
        <w:t>(11)</w:t>
      </w:r>
      <w:r>
        <w:tab/>
        <w:t xml:space="preserve">Section 30(10) is amended by deleting “lawyer” and inserting instead — </w:t>
      </w:r>
    </w:p>
    <w:p>
      <w:pPr>
        <w:pStyle w:val="nzSubsection"/>
      </w:pPr>
      <w:r>
        <w:tab/>
      </w:r>
      <w:r>
        <w:tab/>
        <w:t>“    legal practitioner    ”.</w:t>
      </w:r>
    </w:p>
    <w:p>
      <w:pPr>
        <w:pStyle w:val="nzSubsection"/>
      </w:pPr>
      <w:r>
        <w:tab/>
        <w:t>(12)</w:t>
      </w:r>
      <w:r>
        <w:tab/>
        <w:t xml:space="preserve">Section 44(2) is amended by deleting “lawyer” in both places where it occurs and inserting instead — </w:t>
      </w:r>
    </w:p>
    <w:p>
      <w:pPr>
        <w:pStyle w:val="nzSubsection"/>
      </w:pPr>
      <w:r>
        <w:tab/>
      </w:r>
      <w:r>
        <w:tab/>
        <w:t>“    legal practitioner    ”.</w:t>
      </w:r>
    </w:p>
    <w:p>
      <w:pPr>
        <w:pStyle w:val="nzSubsection"/>
      </w:pPr>
      <w:r>
        <w:tab/>
        <w:t>(13)</w:t>
      </w:r>
      <w:r>
        <w:tab/>
        <w:t xml:space="preserve">Section 44(4) is amended by deleting “lawyer” and inserting instead — </w:t>
      </w:r>
    </w:p>
    <w:p>
      <w:pPr>
        <w:pStyle w:val="nzSubsection"/>
      </w:pPr>
      <w:r>
        <w:tab/>
      </w:r>
      <w:r>
        <w:tab/>
        <w:t>“    legal practitioner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10830</Words>
  <Characters>48956</Characters>
  <Application>Microsoft Office Word</Application>
  <DocSecurity>0</DocSecurity>
  <Lines>1288</Lines>
  <Paragraphs>766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59020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00-d0-05 - 00-e0-01</dc:title>
  <dc:subject/>
  <dc:creator/>
  <cp:keywords/>
  <dc:description/>
  <cp:lastModifiedBy>svcMRProcess</cp:lastModifiedBy>
  <cp:revision>2</cp:revision>
  <cp:lastPrinted>2004-11-15T03:46:00Z</cp:lastPrinted>
  <dcterms:created xsi:type="dcterms:W3CDTF">2015-12-10T08:55:00Z</dcterms:created>
  <dcterms:modified xsi:type="dcterms:W3CDTF">2015-12-10T08:55:00Z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9258</vt:i4>
  </property>
  <property fmtid="{D5CDD505-2E9C-101B-9397-08002B2CF9AE}" pid="6" name="FromSuffix">
    <vt:lpwstr>00-d0-05</vt:lpwstr>
  </property>
  <property fmtid="{D5CDD505-2E9C-101B-9397-08002B2CF9AE}" pid="7" name="FromAsAtDate">
    <vt:lpwstr>11 Jul 2008</vt:lpwstr>
  </property>
  <property fmtid="{D5CDD505-2E9C-101B-9397-08002B2CF9AE}" pid="8" name="ToSuffix">
    <vt:lpwstr>00-e0-01</vt:lpwstr>
  </property>
  <property fmtid="{D5CDD505-2E9C-101B-9397-08002B2CF9AE}" pid="9" name="ToAsAtDate">
    <vt:lpwstr>30 Sep 2008</vt:lpwstr>
  </property>
</Properties>
</file>