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10:4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01T10: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10:46: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10:46:00Z">
              <w:r>
                <w:rPr>
                  <w:b/>
                  <w:sz w:val="22"/>
                </w:rPr>
                <w:delText xml:space="preserve">Reprinted under the </w:delText>
              </w:r>
              <w:r>
                <w:rPr>
                  <w:b/>
                  <w:i/>
                  <w:sz w:val="22"/>
                </w:rPr>
                <w:delText>Reprints Act 1984</w:delText>
              </w:r>
              <w:r>
                <w:rPr>
                  <w:b/>
                  <w:sz w:val="22"/>
                </w:rPr>
                <w:delText xml:space="preserve"> as </w:delText>
              </w:r>
            </w:del>
            <w:r>
              <w:rPr>
                <w:b/>
                <w:sz w:val="22"/>
              </w:rPr>
              <w:t>at</w:t>
            </w:r>
            <w:del w:id="5" w:author="Master Repository Process" w:date="2021-08-01T10:46:00Z">
              <w:r>
                <w:rPr>
                  <w:b/>
                  <w:sz w:val="22"/>
                </w:rPr>
                <w:delText> </w:delText>
              </w:r>
            </w:del>
            <w:ins w:id="6" w:author="Master Repository Process" w:date="2021-08-01T10:46:00Z">
              <w:r>
                <w:rPr>
                  <w:b/>
                  <w:sz w:val="22"/>
                </w:rPr>
                <w:t xml:space="preserve"> </w:t>
              </w:r>
            </w:ins>
            <w:r>
              <w:rPr>
                <w:b/>
                <w:sz w:val="22"/>
              </w:rPr>
              <w:t>16 November 2007</w:t>
            </w:r>
          </w:p>
        </w:tc>
      </w:tr>
    </w:tbl>
    <w:p>
      <w:pPr>
        <w:pStyle w:val="WA"/>
        <w:spacing w:before="12"/>
      </w:pPr>
      <w:r>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7" w:name="_Toc414955046"/>
      <w:bookmarkStart w:id="8" w:name="_Toc8464101"/>
      <w:bookmarkStart w:id="9" w:name="_Toc378240921"/>
      <w:bookmarkStart w:id="10" w:name="_Toc426017923"/>
      <w:bookmarkStart w:id="11" w:name="_Toc92258769"/>
      <w:bookmarkStart w:id="12" w:name="_Toc183928534"/>
      <w:r>
        <w:rPr>
          <w:rStyle w:val="CharSectno"/>
        </w:rPr>
        <w:t>1</w:t>
      </w:r>
      <w:bookmarkStart w:id="13" w:name="_GoBack"/>
      <w:bookmarkEnd w:id="13"/>
      <w:r>
        <w:rPr>
          <w:snapToGrid w:val="0"/>
        </w:rPr>
        <w:t>.</w:t>
      </w:r>
      <w:r>
        <w:rPr>
          <w:snapToGrid w:val="0"/>
        </w:rPr>
        <w:tab/>
      </w:r>
      <w:bookmarkEnd w:id="7"/>
      <w:bookmarkEnd w:id="8"/>
      <w:r>
        <w:rPr>
          <w:snapToGrid w:val="0"/>
        </w:rPr>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14" w:name="_Toc414955047"/>
      <w:bookmarkStart w:id="15" w:name="_Toc8464102"/>
      <w:bookmarkStart w:id="16" w:name="_Toc92258770"/>
      <w:bookmarkStart w:id="17" w:name="_Toc378240922"/>
      <w:bookmarkStart w:id="18" w:name="_Toc426017924"/>
      <w:bookmarkStart w:id="19" w:name="_Toc183928535"/>
      <w:r>
        <w:rPr>
          <w:rStyle w:val="CharSectno"/>
        </w:rPr>
        <w:t>2</w:t>
      </w:r>
      <w:r>
        <w:rPr>
          <w:snapToGrid w:val="0"/>
        </w:rPr>
        <w:t>.</w:t>
      </w:r>
      <w:r>
        <w:rPr>
          <w:snapToGrid w:val="0"/>
        </w:rPr>
        <w:tab/>
      </w:r>
      <w:bookmarkEnd w:id="14"/>
      <w:bookmarkEnd w:id="15"/>
      <w:bookmarkEnd w:id="16"/>
      <w:r>
        <w:rPr>
          <w:snapToGrid w:val="0"/>
        </w:rPr>
        <w:t>Terms used in these regulations</w:t>
      </w:r>
      <w:bookmarkEnd w:id="17"/>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expert witness</w:t>
      </w:r>
      <w:r>
        <w:t xml:space="preserve"> means a witness called to give opinion evidence because of his special skill, technical knowledge or professional qualifications;</w:t>
      </w:r>
    </w:p>
    <w:p>
      <w:pPr>
        <w:pStyle w:val="Defstart"/>
      </w:pPr>
      <w:r>
        <w:rPr>
          <w:b/>
        </w:rPr>
        <w:tab/>
      </w:r>
      <w:r>
        <w:rPr>
          <w:rStyle w:val="CharDefText"/>
        </w:rPr>
        <w:t>interpreter</w:t>
      </w:r>
      <w:r>
        <w:t xml:space="preserve"> means an interpreter referred to in section 119(2) of the Act;</w:t>
      </w:r>
    </w:p>
    <w:p>
      <w:pPr>
        <w:pStyle w:val="Defstart"/>
      </w:pPr>
      <w:r>
        <w:rPr>
          <w:b/>
        </w:rPr>
        <w:tab/>
      </w:r>
      <w:r>
        <w:rPr>
          <w:rStyle w:val="CharDefText"/>
        </w:rPr>
        <w:t>item</w:t>
      </w:r>
      <w:r>
        <w:t xml:space="preserve"> means an item in the Schedule;</w:t>
      </w:r>
    </w:p>
    <w:p>
      <w:pPr>
        <w:pStyle w:val="Defstart"/>
      </w:pPr>
      <w:r>
        <w:tab/>
      </w:r>
      <w:r>
        <w:rPr>
          <w:rStyle w:val="CharDefText"/>
        </w:rPr>
        <w:t>paying officer</w:t>
      </w:r>
      <w:r>
        <w:t xml:space="preserve"> means a person appointed to be the paying officer, in the particular case, in accordance with regulation 2A;</w:t>
      </w:r>
    </w:p>
    <w:p>
      <w:pPr>
        <w:pStyle w:val="Defstart"/>
        <w:keepNext/>
        <w:keepLines/>
      </w:pPr>
      <w:r>
        <w:rPr>
          <w:b/>
        </w:rPr>
        <w:lastRenderedPageBreak/>
        <w:tab/>
      </w:r>
      <w:r>
        <w:rPr>
          <w:rStyle w:val="CharDefText"/>
        </w:rPr>
        <w:t>witness</w:t>
      </w:r>
      <w:r>
        <w:t xml:space="preserve"> means a witness referred to in section 119(2) of the Act but does not include a police officer acting in the course of his duty.</w:t>
      </w:r>
    </w:p>
    <w:p>
      <w:pPr>
        <w:pStyle w:val="Footnotesection"/>
        <w:keepNext/>
      </w:pPr>
      <w:r>
        <w:tab/>
        <w:t xml:space="preserve">[Regulation 2 amended in Gazette 5 Dec 1995 p. 5585; 31 Dec 2004 p. 7142.] </w:t>
      </w:r>
    </w:p>
    <w:p>
      <w:pPr>
        <w:pStyle w:val="Heading5"/>
      </w:pPr>
      <w:bookmarkStart w:id="20" w:name="_Toc378240923"/>
      <w:bookmarkStart w:id="21" w:name="_Toc426017925"/>
      <w:bookmarkStart w:id="22" w:name="_Toc92258771"/>
      <w:bookmarkStart w:id="23" w:name="_Toc183928536"/>
      <w:bookmarkStart w:id="24" w:name="_Toc414955048"/>
      <w:bookmarkStart w:id="25" w:name="_Toc8464103"/>
      <w:r>
        <w:rPr>
          <w:rStyle w:val="CharSectno"/>
        </w:rPr>
        <w:t>2A</w:t>
      </w:r>
      <w:r>
        <w:t>.</w:t>
      </w:r>
      <w:r>
        <w:tab/>
        <w:t>Appointment of paying officer</w:t>
      </w:r>
      <w:bookmarkEnd w:id="20"/>
      <w:bookmarkEnd w:id="21"/>
      <w:bookmarkEnd w:id="22"/>
      <w:bookmarkEnd w:id="23"/>
    </w:p>
    <w:p>
      <w:pPr>
        <w:pStyle w:val="Subsection"/>
      </w:pPr>
      <w:r>
        <w:tab/>
        <w:t>(1)</w:t>
      </w:r>
      <w:r>
        <w:tab/>
        <w:t>In relation to matters referred to in section 119(2)(a)(ii) of the Act in which the prosecutor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7142; amended in Gazette 31 Jul 2007 p. 3798.]</w:t>
      </w:r>
    </w:p>
    <w:p>
      <w:pPr>
        <w:pStyle w:val="Heading5"/>
        <w:rPr>
          <w:snapToGrid w:val="0"/>
        </w:rPr>
      </w:pPr>
      <w:bookmarkStart w:id="26" w:name="_Toc378240924"/>
      <w:bookmarkStart w:id="27" w:name="_Toc426017926"/>
      <w:bookmarkStart w:id="28" w:name="_Toc92258772"/>
      <w:bookmarkStart w:id="29" w:name="_Toc183928537"/>
      <w:r>
        <w:rPr>
          <w:rStyle w:val="CharSectno"/>
        </w:rPr>
        <w:t>3</w:t>
      </w:r>
      <w:r>
        <w:rPr>
          <w:snapToGrid w:val="0"/>
        </w:rPr>
        <w:t>.</w:t>
      </w:r>
      <w:r>
        <w:rPr>
          <w:snapToGrid w:val="0"/>
        </w:rPr>
        <w:tab/>
        <w:t>Fees and expenses to be paid</w:t>
      </w:r>
      <w:bookmarkEnd w:id="26"/>
      <w:bookmarkEnd w:id="27"/>
      <w:bookmarkEnd w:id="24"/>
      <w:bookmarkEnd w:id="25"/>
      <w:bookmarkEnd w:id="28"/>
      <w:bookmarkEnd w:id="29"/>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30" w:name="_Toc378240925"/>
      <w:bookmarkStart w:id="31" w:name="_Toc426017927"/>
      <w:bookmarkStart w:id="32" w:name="_Toc414955049"/>
      <w:bookmarkStart w:id="33" w:name="_Toc8464104"/>
      <w:bookmarkStart w:id="34" w:name="_Toc92258773"/>
      <w:bookmarkStart w:id="35" w:name="_Toc183928538"/>
      <w:r>
        <w:rPr>
          <w:rStyle w:val="CharSectno"/>
        </w:rPr>
        <w:t>4</w:t>
      </w:r>
      <w:r>
        <w:rPr>
          <w:snapToGrid w:val="0"/>
        </w:rPr>
        <w:t>.</w:t>
      </w:r>
      <w:r>
        <w:rPr>
          <w:snapToGrid w:val="0"/>
        </w:rPr>
        <w:tab/>
        <w:t>Fees (item 1 and item 2)</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36" w:name="_Toc378240926"/>
      <w:bookmarkStart w:id="37" w:name="_Toc426017928"/>
      <w:bookmarkStart w:id="38" w:name="_Toc92258774"/>
      <w:bookmarkStart w:id="39" w:name="_Toc183928539"/>
      <w:bookmarkStart w:id="40" w:name="_Toc414955051"/>
      <w:bookmarkStart w:id="41" w:name="_Toc8464106"/>
      <w:r>
        <w:rPr>
          <w:rStyle w:val="CharSectno"/>
        </w:rPr>
        <w:t>5</w:t>
      </w:r>
      <w:r>
        <w:t>.</w:t>
      </w:r>
      <w:r>
        <w:tab/>
        <w:t>Expert witnesses</w:t>
      </w:r>
      <w:bookmarkEnd w:id="36"/>
      <w:bookmarkEnd w:id="37"/>
      <w:bookmarkEnd w:id="38"/>
      <w:bookmarkEnd w:id="39"/>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42" w:name="_Toc92258775"/>
      <w:bookmarkStart w:id="43" w:name="_Toc378240927"/>
      <w:bookmarkStart w:id="44" w:name="_Toc426017929"/>
      <w:bookmarkStart w:id="45" w:name="_Toc183928540"/>
      <w:r>
        <w:rPr>
          <w:rStyle w:val="CharSectno"/>
        </w:rPr>
        <w:t>6</w:t>
      </w:r>
      <w:r>
        <w:rPr>
          <w:snapToGrid w:val="0"/>
        </w:rPr>
        <w:t>.</w:t>
      </w:r>
      <w:r>
        <w:rPr>
          <w:snapToGrid w:val="0"/>
        </w:rPr>
        <w:tab/>
        <w:t>Young persons and accompanying parent</w:t>
      </w:r>
      <w:bookmarkEnd w:id="40"/>
      <w:bookmarkEnd w:id="41"/>
      <w:bookmarkEnd w:id="42"/>
      <w:r>
        <w:rPr>
          <w:snapToGrid w:val="0"/>
        </w:rPr>
        <w:t>s</w:t>
      </w:r>
      <w:bookmarkEnd w:id="43"/>
      <w:bookmarkEnd w:id="44"/>
      <w:bookmarkEnd w:id="45"/>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[Regulation 6 amended in Gazette 5 Dec 1995 p. 5585; 31 Dec 2004 p. 7143</w:t>
      </w:r>
      <w:r>
        <w:noBreakHyphen/>
        <w:t xml:space="preserve">4.] </w:t>
      </w:r>
    </w:p>
    <w:p>
      <w:pPr>
        <w:pStyle w:val="Heading5"/>
      </w:pPr>
      <w:bookmarkStart w:id="46" w:name="_Toc378240928"/>
      <w:bookmarkStart w:id="47" w:name="_Toc426017930"/>
      <w:bookmarkStart w:id="48" w:name="_Toc92258776"/>
      <w:bookmarkStart w:id="49" w:name="_Toc183928541"/>
      <w:bookmarkStart w:id="50" w:name="_Toc414955052"/>
      <w:bookmarkStart w:id="51" w:name="_Toc8464107"/>
      <w:r>
        <w:rPr>
          <w:rStyle w:val="CharSectno"/>
        </w:rPr>
        <w:t>6A</w:t>
      </w:r>
      <w:r>
        <w:t>.</w:t>
      </w:r>
      <w:r>
        <w:tab/>
        <w:t>Special witnesses</w:t>
      </w:r>
      <w:bookmarkEnd w:id="46"/>
      <w:bookmarkEnd w:id="47"/>
      <w:bookmarkEnd w:id="48"/>
      <w:bookmarkEnd w:id="49"/>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52" w:name="_Toc378240929"/>
      <w:bookmarkStart w:id="53" w:name="_Toc426017931"/>
      <w:bookmarkStart w:id="54" w:name="_Toc92258777"/>
      <w:bookmarkStart w:id="55" w:name="_Toc183928542"/>
      <w:bookmarkStart w:id="56" w:name="_Toc414955053"/>
      <w:bookmarkStart w:id="57" w:name="_Toc8464108"/>
      <w:bookmarkEnd w:id="50"/>
      <w:bookmarkEnd w:id="51"/>
      <w:r>
        <w:rPr>
          <w:rStyle w:val="CharSectno"/>
        </w:rPr>
        <w:t>7</w:t>
      </w:r>
      <w:r>
        <w:t>.</w:t>
      </w:r>
      <w:r>
        <w:tab/>
        <w:t>Fees for interpreters</w:t>
      </w:r>
      <w:bookmarkEnd w:id="52"/>
      <w:bookmarkEnd w:id="53"/>
      <w:bookmarkEnd w:id="54"/>
      <w:bookmarkEnd w:id="55"/>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58" w:name="_Toc92258778"/>
      <w:bookmarkStart w:id="59" w:name="_Toc378240930"/>
      <w:bookmarkStart w:id="60" w:name="_Toc426017932"/>
      <w:bookmarkStart w:id="61" w:name="_Toc183928543"/>
      <w:r>
        <w:rPr>
          <w:rStyle w:val="CharSectno"/>
        </w:rPr>
        <w:t>8</w:t>
      </w:r>
      <w:r>
        <w:rPr>
          <w:snapToGrid w:val="0"/>
        </w:rPr>
        <w:t>.</w:t>
      </w:r>
      <w:r>
        <w:rPr>
          <w:snapToGrid w:val="0"/>
        </w:rPr>
        <w:tab/>
        <w:t xml:space="preserve">Travelling expenses </w:t>
      </w:r>
      <w:bookmarkEnd w:id="56"/>
      <w:bookmarkEnd w:id="57"/>
      <w:r>
        <w:rPr>
          <w:snapToGrid w:val="0"/>
        </w:rPr>
        <w:t>(</w:t>
      </w:r>
      <w:r>
        <w:t>item 2</w:t>
      </w:r>
      <w:bookmarkEnd w:id="58"/>
      <w:r>
        <w:t>)</w:t>
      </w:r>
      <w:bookmarkEnd w:id="59"/>
      <w:bookmarkEnd w:id="60"/>
      <w:bookmarkEnd w:id="61"/>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62" w:name="_Toc378240931"/>
      <w:bookmarkStart w:id="63" w:name="_Toc426017933"/>
      <w:bookmarkStart w:id="64" w:name="_Toc414955054"/>
      <w:bookmarkStart w:id="65" w:name="_Toc8464109"/>
      <w:bookmarkStart w:id="66" w:name="_Toc92258779"/>
      <w:bookmarkStart w:id="67" w:name="_Toc183928544"/>
      <w:r>
        <w:rPr>
          <w:rStyle w:val="CharSectno"/>
        </w:rPr>
        <w:t>9</w:t>
      </w:r>
      <w:r>
        <w:rPr>
          <w:snapToGrid w:val="0"/>
        </w:rPr>
        <w:t>.</w:t>
      </w:r>
      <w:r>
        <w:rPr>
          <w:snapToGrid w:val="0"/>
        </w:rPr>
        <w:tab/>
        <w:t>Air fares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68" w:name="_Toc378240932"/>
      <w:bookmarkStart w:id="69" w:name="_Toc426017934"/>
      <w:bookmarkStart w:id="70" w:name="_Toc92258780"/>
      <w:bookmarkStart w:id="71" w:name="_Toc183928545"/>
      <w:bookmarkStart w:id="72" w:name="_Toc414955056"/>
      <w:bookmarkStart w:id="73" w:name="_Toc8464111"/>
      <w:r>
        <w:rPr>
          <w:rStyle w:val="CharSectno"/>
        </w:rPr>
        <w:t>10</w:t>
      </w:r>
      <w:r>
        <w:t>.</w:t>
      </w:r>
      <w:r>
        <w:tab/>
        <w:t>Expenses for meals</w:t>
      </w:r>
      <w:bookmarkEnd w:id="68"/>
      <w:bookmarkEnd w:id="69"/>
      <w:bookmarkEnd w:id="70"/>
      <w:bookmarkEnd w:id="71"/>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74" w:name="_Toc378240933"/>
      <w:bookmarkStart w:id="75" w:name="_Toc426017935"/>
      <w:bookmarkStart w:id="76" w:name="_Toc92258781"/>
      <w:bookmarkStart w:id="77" w:name="_Toc183928546"/>
      <w:r>
        <w:rPr>
          <w:rStyle w:val="CharSectno"/>
        </w:rPr>
        <w:t>11</w:t>
      </w:r>
      <w:r>
        <w:rPr>
          <w:snapToGrid w:val="0"/>
        </w:rPr>
        <w:t>.</w:t>
      </w:r>
      <w:r>
        <w:rPr>
          <w:snapToGrid w:val="0"/>
        </w:rPr>
        <w:tab/>
        <w:t>Accommodation expenses</w:t>
      </w:r>
      <w:bookmarkEnd w:id="74"/>
      <w:bookmarkEnd w:id="75"/>
      <w:bookmarkEnd w:id="72"/>
      <w:bookmarkEnd w:id="73"/>
      <w:bookmarkEnd w:id="76"/>
      <w:bookmarkEnd w:id="77"/>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Footnotesection"/>
      </w:pPr>
      <w:r>
        <w:tab/>
        <w:t xml:space="preserve">[Regulation 11 amended in Gazette 5 Dec 1995 p. 5586; 31 Dec 2004 p. 7146.] </w:t>
      </w:r>
    </w:p>
    <w:p>
      <w:pPr>
        <w:pStyle w:val="Heading5"/>
        <w:rPr>
          <w:snapToGrid w:val="0"/>
        </w:rPr>
      </w:pPr>
      <w:bookmarkStart w:id="78" w:name="_Toc378240934"/>
      <w:bookmarkStart w:id="79" w:name="_Toc426017936"/>
      <w:bookmarkStart w:id="80" w:name="_Toc414955057"/>
      <w:bookmarkStart w:id="81" w:name="_Toc8464112"/>
      <w:bookmarkStart w:id="82" w:name="_Toc92258782"/>
      <w:bookmarkStart w:id="83" w:name="_Toc183928547"/>
      <w:r>
        <w:rPr>
          <w:rStyle w:val="CharSectno"/>
        </w:rPr>
        <w:t>12</w:t>
      </w:r>
      <w:r>
        <w:rPr>
          <w:snapToGrid w:val="0"/>
        </w:rPr>
        <w:t>.</w:t>
      </w:r>
      <w:r>
        <w:rPr>
          <w:snapToGrid w:val="0"/>
        </w:rPr>
        <w:tab/>
        <w:t>Witnesses and interpreters from outside State</w:t>
      </w:r>
      <w:bookmarkEnd w:id="78"/>
      <w:bookmarkEnd w:id="79"/>
      <w:bookmarkEnd w:id="80"/>
      <w:bookmarkEnd w:id="81"/>
      <w:bookmarkEnd w:id="82"/>
      <w:bookmarkEnd w:id="83"/>
      <w:r>
        <w:rPr>
          <w:snapToGrid w:val="0"/>
        </w:rPr>
        <w:t xml:space="preserve"> </w:t>
      </w:r>
    </w:p>
    <w:p>
      <w:pPr>
        <w:pStyle w:val="Subsection"/>
        <w:spacing w:before="20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20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84" w:name="_Toc378240935"/>
      <w:bookmarkStart w:id="85" w:name="_Toc426017937"/>
      <w:bookmarkStart w:id="86" w:name="_Toc414955059"/>
      <w:bookmarkStart w:id="87" w:name="_Toc8464114"/>
      <w:bookmarkStart w:id="88" w:name="_Toc92258783"/>
      <w:bookmarkStart w:id="89" w:name="_Toc183928548"/>
      <w:r>
        <w:rPr>
          <w:rStyle w:val="CharSectno"/>
        </w:rPr>
        <w:t>14</w:t>
      </w:r>
      <w:r>
        <w:rPr>
          <w:snapToGrid w:val="0"/>
        </w:rPr>
        <w:t>.</w:t>
      </w:r>
      <w:r>
        <w:rPr>
          <w:snapToGrid w:val="0"/>
        </w:rPr>
        <w:tab/>
        <w:t>Miscellaneous expenses</w:t>
      </w:r>
      <w:bookmarkEnd w:id="84"/>
      <w:bookmarkEnd w:id="85"/>
      <w:bookmarkEnd w:id="86"/>
      <w:bookmarkEnd w:id="87"/>
      <w:bookmarkEnd w:id="88"/>
      <w:bookmarkEnd w:id="89"/>
      <w:r>
        <w:rPr>
          <w:snapToGrid w:val="0"/>
        </w:rPr>
        <w:t xml:space="preserve"> </w:t>
      </w:r>
    </w:p>
    <w:p>
      <w:pPr>
        <w:pStyle w:val="Subsection"/>
        <w:spacing w:before="200"/>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90" w:name="_Toc378240936"/>
      <w:bookmarkStart w:id="91" w:name="_Toc426017938"/>
      <w:bookmarkStart w:id="92" w:name="_Toc92258784"/>
      <w:bookmarkStart w:id="93" w:name="_Toc183928549"/>
      <w:r>
        <w:rPr>
          <w:rStyle w:val="CharSectno"/>
        </w:rPr>
        <w:t>15</w:t>
      </w:r>
      <w:r>
        <w:t>.</w:t>
      </w:r>
      <w:r>
        <w:tab/>
        <w:t>Discretion to pay higher amounts in certain circumstances</w:t>
      </w:r>
      <w:bookmarkEnd w:id="90"/>
      <w:bookmarkEnd w:id="91"/>
      <w:bookmarkEnd w:id="92"/>
      <w:bookmarkEnd w:id="93"/>
    </w:p>
    <w:p>
      <w:pPr>
        <w:pStyle w:val="Subsection"/>
        <w:spacing w:before="200"/>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spacing w:before="200"/>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94" w:name="_Toc378240937"/>
      <w:bookmarkStart w:id="95" w:name="_Toc426017370"/>
      <w:bookmarkStart w:id="96" w:name="_Toc426017939"/>
      <w:bookmarkStart w:id="97" w:name="_Toc92258785"/>
      <w:bookmarkStart w:id="98" w:name="_Toc173573170"/>
      <w:bookmarkStart w:id="99" w:name="_Toc173573189"/>
      <w:bookmarkStart w:id="100" w:name="_Toc173644296"/>
      <w:bookmarkStart w:id="101" w:name="_Toc173644440"/>
      <w:bookmarkStart w:id="102" w:name="_Toc173647053"/>
      <w:bookmarkStart w:id="103" w:name="_Toc173654720"/>
      <w:bookmarkStart w:id="104" w:name="_Toc173655706"/>
      <w:bookmarkStart w:id="105" w:name="_Toc173660893"/>
      <w:bookmarkStart w:id="106" w:name="_Toc173721979"/>
      <w:bookmarkStart w:id="107" w:name="_Toc181426712"/>
      <w:bookmarkStart w:id="108" w:name="_Toc181428195"/>
      <w:bookmarkStart w:id="109" w:name="_Toc182634334"/>
      <w:bookmarkStart w:id="110" w:name="_Toc182634455"/>
      <w:bookmarkStart w:id="111" w:name="_Toc183928550"/>
      <w:r>
        <w:rPr>
          <w:rStyle w:val="CharSchNo"/>
        </w:rPr>
        <w:t>Schedule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spacing w:after="120"/>
      </w:pPr>
      <w:r>
        <w:t>[r. 4, 8, 10]</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pStyle w:val="CentredBaseLine"/>
        <w:jc w:val="cente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3" w:name="_Toc378240938"/>
      <w:bookmarkStart w:id="114" w:name="_Toc426017371"/>
      <w:bookmarkStart w:id="115" w:name="_Toc426017940"/>
      <w:bookmarkStart w:id="116" w:name="_Toc92194810"/>
      <w:bookmarkStart w:id="117" w:name="_Toc92194853"/>
      <w:bookmarkStart w:id="118" w:name="_Toc92258786"/>
      <w:bookmarkStart w:id="119" w:name="_Toc173573171"/>
      <w:bookmarkStart w:id="120" w:name="_Toc173573190"/>
      <w:bookmarkStart w:id="121" w:name="_Toc173644297"/>
      <w:bookmarkStart w:id="122" w:name="_Toc173644441"/>
      <w:bookmarkStart w:id="123" w:name="_Toc173647054"/>
      <w:bookmarkStart w:id="124" w:name="_Toc173654721"/>
      <w:bookmarkStart w:id="125" w:name="_Toc173655707"/>
      <w:bookmarkStart w:id="126" w:name="_Toc173660894"/>
      <w:bookmarkStart w:id="127" w:name="_Toc173721980"/>
      <w:bookmarkStart w:id="128" w:name="_Toc181426713"/>
      <w:bookmarkStart w:id="129" w:name="_Toc181428196"/>
      <w:bookmarkStart w:id="130" w:name="_Toc182634335"/>
      <w:bookmarkStart w:id="131" w:name="_Toc182634456"/>
      <w:bookmarkStart w:id="132" w:name="_Toc183928551"/>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This reprint is a compilation </w:t>
      </w:r>
      <w:bookmarkStart w:id="133" w:name="UpToHere"/>
      <w:bookmarkEnd w:id="133"/>
      <w:r>
        <w:rPr>
          <w:snapToGrid w:val="0"/>
        </w:rPr>
        <w:t xml:space="preserve">as at 16 November 2007 of the </w:t>
      </w:r>
      <w:r>
        <w:rPr>
          <w:i/>
          <w:noProof/>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378240939"/>
      <w:bookmarkStart w:id="135" w:name="_Toc426017941"/>
      <w:bookmarkStart w:id="136" w:name="_Toc183928552"/>
      <w:r>
        <w:rPr>
          <w:snapToGrid w:val="0"/>
        </w:rPr>
        <w:t>Compilation table</w:t>
      </w:r>
      <w:bookmarkEnd w:id="134"/>
      <w:bookmarkEnd w:id="135"/>
      <w:bookmarkEnd w:id="136"/>
    </w:p>
    <w:tbl>
      <w:tblPr>
        <w:tblW w:w="7088" w:type="dxa"/>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Evidence (Witnesses’ and Interpreters’ Fees and Expenses) Regulations 1976</w:t>
            </w:r>
          </w:p>
        </w:tc>
        <w:tc>
          <w:tcPr>
            <w:tcW w:w="1276" w:type="dxa"/>
            <w:tcBorders>
              <w:top w:val="single" w:sz="8" w:space="0" w:color="auto"/>
            </w:tcBorders>
          </w:tcPr>
          <w:p>
            <w:pPr>
              <w:pStyle w:val="nTable"/>
              <w:spacing w:after="40"/>
            </w:pPr>
            <w:r>
              <w:t>19 Mar 1976 p. 801</w:t>
            </w:r>
            <w:r>
              <w:noBreakHyphen/>
              <w:t>3</w:t>
            </w:r>
          </w:p>
        </w:tc>
        <w:tc>
          <w:tcPr>
            <w:tcW w:w="2693" w:type="dxa"/>
            <w:tcBorders>
              <w:top w:val="single" w:sz="8" w:space="0" w:color="auto"/>
            </w:tcBorders>
          </w:tcPr>
          <w:p>
            <w:pPr>
              <w:pStyle w:val="nTable"/>
              <w:spacing w:after="40"/>
            </w:pPr>
            <w:r>
              <w:t>1 Apr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19 Jan 1979 p. 126</w:t>
            </w:r>
          </w:p>
        </w:tc>
        <w:tc>
          <w:tcPr>
            <w:tcW w:w="2693" w:type="dxa"/>
          </w:tcPr>
          <w:p>
            <w:pPr>
              <w:pStyle w:val="nTable"/>
              <w:spacing w:after="40"/>
            </w:pPr>
            <w:r>
              <w:t>19 Jan 1979</w:t>
            </w:r>
          </w:p>
        </w:tc>
      </w:tr>
      <w:tr>
        <w:trPr>
          <w:cantSplit/>
        </w:trPr>
        <w:tc>
          <w:tcPr>
            <w:tcW w:w="3119" w:type="dxa"/>
          </w:tcPr>
          <w:p>
            <w:pPr>
              <w:pStyle w:val="nTable"/>
              <w:spacing w:after="40"/>
              <w:ind w:right="113"/>
            </w:pPr>
            <w:r>
              <w:rPr>
                <w:i/>
              </w:rPr>
              <w:t>Evidence (Witnesses’ and Interpreters’ Fees and Expenses) Amendment Regulations 1982</w:t>
            </w:r>
          </w:p>
        </w:tc>
        <w:tc>
          <w:tcPr>
            <w:tcW w:w="1276" w:type="dxa"/>
          </w:tcPr>
          <w:p>
            <w:pPr>
              <w:pStyle w:val="nTable"/>
              <w:spacing w:after="40"/>
            </w:pPr>
            <w:r>
              <w:t>13 Aug 1982 p. 3109</w:t>
            </w:r>
          </w:p>
        </w:tc>
        <w:tc>
          <w:tcPr>
            <w:tcW w:w="2693" w:type="dxa"/>
          </w:tcPr>
          <w:p>
            <w:pPr>
              <w:pStyle w:val="nTable"/>
              <w:spacing w:after="40"/>
            </w:pPr>
            <w:r>
              <w:t>13 Aug 1982</w:t>
            </w:r>
          </w:p>
        </w:tc>
      </w:tr>
      <w:tr>
        <w:trPr>
          <w:cantSplit/>
        </w:trPr>
        <w:tc>
          <w:tcPr>
            <w:tcW w:w="3119" w:type="dxa"/>
          </w:tcPr>
          <w:p>
            <w:pPr>
              <w:pStyle w:val="nTable"/>
              <w:spacing w:after="40"/>
              <w:ind w:right="113"/>
            </w:pPr>
            <w:r>
              <w:rPr>
                <w:i/>
              </w:rPr>
              <w:t>Evidence (Witnesses’ and Interpreters’ Fees and Expenses) Amendment Regulations 1987</w:t>
            </w:r>
          </w:p>
        </w:tc>
        <w:tc>
          <w:tcPr>
            <w:tcW w:w="1276" w:type="dxa"/>
          </w:tcPr>
          <w:p>
            <w:pPr>
              <w:pStyle w:val="nTable"/>
              <w:spacing w:after="40"/>
            </w:pPr>
            <w:r>
              <w:t>19 Jun 1987 p. 2387</w:t>
            </w:r>
          </w:p>
        </w:tc>
        <w:tc>
          <w:tcPr>
            <w:tcW w:w="2693" w:type="dxa"/>
          </w:tcPr>
          <w:p>
            <w:pPr>
              <w:pStyle w:val="nTable"/>
              <w:spacing w:after="40"/>
            </w:pPr>
            <w:r>
              <w:t>1 Jul 1987 (see r. 2)</w:t>
            </w:r>
          </w:p>
        </w:tc>
      </w:tr>
      <w:tr>
        <w:trPr>
          <w:cantSplit/>
        </w:trPr>
        <w:tc>
          <w:tcPr>
            <w:tcW w:w="3119" w:type="dxa"/>
          </w:tcPr>
          <w:p>
            <w:pPr>
              <w:pStyle w:val="nTable"/>
              <w:spacing w:after="40"/>
              <w:ind w:right="113"/>
            </w:pPr>
            <w:r>
              <w:rPr>
                <w:i/>
              </w:rPr>
              <w:t>Evidence (Witnesses’ and Interpreters’ Fees and Expenses) Amendment Regulations 1995</w:t>
            </w:r>
          </w:p>
        </w:tc>
        <w:tc>
          <w:tcPr>
            <w:tcW w:w="1276" w:type="dxa"/>
          </w:tcPr>
          <w:p>
            <w:pPr>
              <w:pStyle w:val="nTable"/>
              <w:spacing w:after="40"/>
            </w:pPr>
            <w:r>
              <w:t>5 Dec 1995 p. 5585</w:t>
            </w:r>
            <w:r>
              <w:noBreakHyphen/>
              <w:t>6</w:t>
            </w:r>
          </w:p>
        </w:tc>
        <w:tc>
          <w:tcPr>
            <w:tcW w:w="2693" w:type="dxa"/>
          </w:tcPr>
          <w:p>
            <w:pPr>
              <w:pStyle w:val="nTable"/>
              <w:spacing w:after="40"/>
            </w:pPr>
            <w:r>
              <w:t>5 Dec 1995</w:t>
            </w:r>
          </w:p>
        </w:tc>
      </w:tr>
      <w:tr>
        <w:trPr>
          <w:cantSplit/>
        </w:trPr>
        <w:tc>
          <w:tcPr>
            <w:tcW w:w="7088" w:type="dxa"/>
            <w:gridSpan w:val="3"/>
          </w:tcPr>
          <w:p>
            <w:pPr>
              <w:pStyle w:val="nTable"/>
              <w:spacing w:after="40"/>
            </w:pPr>
            <w:r>
              <w:rPr>
                <w:b/>
              </w:rPr>
              <w:t xml:space="preserve">Reprint of the </w:t>
            </w:r>
            <w:r>
              <w:rPr>
                <w:b/>
                <w:i/>
              </w:rPr>
              <w:t>Evidence (Witnesses’ and Interpreters’ Fees and Expenses) Regulations 1976</w:t>
            </w:r>
            <w:r>
              <w:rPr>
                <w:b/>
              </w:rPr>
              <w:t xml:space="preserve"> as at 17 May 2002 </w:t>
            </w:r>
            <w:r>
              <w:t>(includes amendments listed above)</w:t>
            </w:r>
          </w:p>
        </w:tc>
      </w:tr>
      <w:tr>
        <w:trPr>
          <w:cantSplit/>
        </w:trPr>
        <w:tc>
          <w:tcPr>
            <w:tcW w:w="3119" w:type="dxa"/>
          </w:tcPr>
          <w:p>
            <w:pPr>
              <w:pStyle w:val="nTable"/>
              <w:spacing w:after="40"/>
              <w:ind w:right="113"/>
            </w:pPr>
            <w:r>
              <w:rPr>
                <w:i/>
              </w:rPr>
              <w:t>Evidence (Witnesses’ and Interpreters’ Fees and Expenses) Amendment Regulations 2004</w:t>
            </w:r>
          </w:p>
        </w:tc>
        <w:tc>
          <w:tcPr>
            <w:tcW w:w="1276" w:type="dxa"/>
          </w:tcPr>
          <w:p>
            <w:pPr>
              <w:pStyle w:val="nTable"/>
              <w:spacing w:after="40"/>
            </w:pPr>
            <w:r>
              <w:t>31 Dec 2004 p. 7141</w:t>
            </w:r>
            <w:r>
              <w:noBreakHyphen/>
              <w:t>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Evidence (Witnesses’ and Interpreters’ Fees and Expenses) Amendment Regulations 2007</w:t>
            </w:r>
          </w:p>
        </w:tc>
        <w:tc>
          <w:tcPr>
            <w:tcW w:w="1276" w:type="dxa"/>
          </w:tcPr>
          <w:p>
            <w:pPr>
              <w:pStyle w:val="nTable"/>
              <w:spacing w:after="40"/>
            </w:pPr>
            <w:r>
              <w:t>31 Jul 2007 p. 3798</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rPr>
          <w:cantSplit/>
        </w:trPr>
        <w:tc>
          <w:tcPr>
            <w:tcW w:w="7088" w:type="dxa"/>
            <w:gridSpan w:val="3"/>
          </w:tcPr>
          <w:p>
            <w:pPr>
              <w:pStyle w:val="nTable"/>
              <w:spacing w:after="40"/>
              <w:rPr>
                <w:snapToGrid w:val="0"/>
              </w:rPr>
            </w:pPr>
            <w:r>
              <w:rPr>
                <w:b/>
              </w:rPr>
              <w:t xml:space="preserve">Reprint 2: The </w:t>
            </w:r>
            <w:r>
              <w:rPr>
                <w:b/>
                <w:i/>
              </w:rPr>
              <w:t>Evidence (Witnesses’ and Interpreters’ Fees and Expenses) Regulations 1976</w:t>
            </w:r>
            <w:r>
              <w:rPr>
                <w:b/>
              </w:rPr>
              <w:t xml:space="preserve"> as at 16 Nov 2007 </w:t>
            </w:r>
            <w:r>
              <w:t>(includes amendments listed above)</w:t>
            </w:r>
          </w:p>
        </w:tc>
      </w:tr>
      <w:tr>
        <w:trPr>
          <w:cantSplit/>
          <w:ins w:id="137" w:author="Master Repository Process" w:date="2021-08-01T10:46:00Z"/>
        </w:trPr>
        <w:tc>
          <w:tcPr>
            <w:tcW w:w="7088" w:type="dxa"/>
            <w:gridSpan w:val="3"/>
            <w:tcBorders>
              <w:bottom w:val="single" w:sz="8" w:space="0" w:color="auto"/>
            </w:tcBorders>
          </w:tcPr>
          <w:p>
            <w:pPr>
              <w:pStyle w:val="nTable"/>
              <w:spacing w:after="40"/>
              <w:rPr>
                <w:ins w:id="138" w:author="Master Repository Process" w:date="2021-08-01T10:46:00Z"/>
                <w:b/>
                <w:color w:val="FF0000"/>
              </w:rPr>
            </w:pPr>
            <w:ins w:id="139" w:author="Master Repository Process" w:date="2021-08-01T10:46:00Z">
              <w:r>
                <w:rPr>
                  <w:b/>
                  <w:color w:val="FF0000"/>
                </w:rPr>
                <w:t xml:space="preserve">These regulations were repealed by the </w:t>
              </w:r>
              <w:r>
                <w:rPr>
                  <w:b/>
                  <w:i/>
                  <w:iCs/>
                  <w:color w:val="FF0000"/>
                </w:rPr>
                <w:t>Evidence (Fees, Allowances and Expenses) Regulations 2008</w:t>
              </w:r>
              <w:r>
                <w:rPr>
                  <w:b/>
                  <w:color w:val="FF0000"/>
                </w:rPr>
                <w:t xml:space="preserve"> r. 13 as at 30 Sep 2008 (see r. 2(b) and </w:t>
              </w:r>
              <w:r>
                <w:rPr>
                  <w:b/>
                  <w:i/>
                  <w:iCs/>
                  <w:color w:val="FF0000"/>
                </w:rPr>
                <w:t>Gazette</w:t>
              </w:r>
              <w:r>
                <w:rPr>
                  <w:b/>
                  <w:color w:val="FF0000"/>
                </w:rPr>
                <w:t xml:space="preserve"> 11 Jul 2008 p. 3253)</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(Witnesses’ and Interpreters’ Fees and Expenses) Regulations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(Witnesses’ and Interpreters’ Fees and Expenses) Regulations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68D8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3407"/>
    <w:docVar w:name="WAFER_20140123113500" w:val="RemoveTocBookmarks,RemoveUnusedBookmarks,RemoveLanguageTags,UsedStyles,ResetPageSize,UpdateArrangement"/>
    <w:docVar w:name="WAFER_20140123113500_GUID" w:val="4c6bc669-fca6-46f1-b044-52cd14213245"/>
    <w:docVar w:name="WAFER_20140123114002" w:val="RemoveTocBookmarks,RunningHeaders"/>
    <w:docVar w:name="WAFER_20140123114002_GUID" w:val="5c333d56-4b15-420f-a496-72b4cf1a4eb8"/>
    <w:docVar w:name="WAFER_20150729181208" w:val="ResetPageSize,UpdateArrangement,UpdateNTable"/>
    <w:docVar w:name="WAFER_20150729181208_GUID" w:val="2f7000e5-c0ff-4fea-befa-d6fc5a3a0ae6"/>
    <w:docVar w:name="WAFER_20151117102230" w:val="UpdateStyles,UsedStyles"/>
    <w:docVar w:name="WAFER_20151117102230_GUID" w:val="65c128a0-5241-484e-86c0-66e6018120ca"/>
    <w:docVar w:name="WAFER_20151201113407" w:val="RemoveTrackChanges"/>
    <w:docVar w:name="WAFER_20151201113407_GUID" w:val="9863786e-2954-401d-89aa-774da5bcdd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4CC47-3D14-4BBB-AB35-9CE5C7C4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11814</Characters>
  <Application>Microsoft Office Word</Application>
  <DocSecurity>0</DocSecurity>
  <Lines>337</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02-a0-04 - 02-b0-05</dc:title>
  <dc:subject/>
  <dc:creator/>
  <cp:keywords/>
  <dc:description/>
  <cp:lastModifiedBy>Master Repository Process</cp:lastModifiedBy>
  <cp:revision>2</cp:revision>
  <cp:lastPrinted>2007-11-12T04:39:00Z</cp:lastPrinted>
  <dcterms:created xsi:type="dcterms:W3CDTF">2021-08-01T02:46:00Z</dcterms:created>
  <dcterms:modified xsi:type="dcterms:W3CDTF">2021-08-01T02:46:00Z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4426</vt:i4>
  </property>
  <property fmtid="{D5CDD505-2E9C-101B-9397-08002B2CF9AE}" pid="6" name="ReprintedAsAt">
    <vt:filetime>2007-11-15T16:00:00Z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02-a0-04</vt:lpwstr>
  </property>
  <property fmtid="{D5CDD505-2E9C-101B-9397-08002B2CF9AE}" pid="10" name="FromAsAtDate">
    <vt:lpwstr>16 Nov 2007</vt:lpwstr>
  </property>
  <property fmtid="{D5CDD505-2E9C-101B-9397-08002B2CF9AE}" pid="11" name="ToSuffix">
    <vt:lpwstr>02-b0-05</vt:lpwstr>
  </property>
  <property fmtid="{D5CDD505-2E9C-101B-9397-08002B2CF9AE}" pid="12" name="ToAsAtDate">
    <vt:lpwstr>30 Sep 2008</vt:lpwstr>
  </property>
</Properties>
</file>