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(Allowances to Jurors)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2007</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Juries Act 1957</w:t>
      </w:r>
    </w:p>
    <w:p>
      <w:pPr>
        <w:pStyle w:val="NameofActReg"/>
      </w:pPr>
      <w:r>
        <w:t>Juries (Allowances to Jurors) Regulations</w:t>
      </w:r>
    </w:p>
    <w:p>
      <w:pPr>
        <w:pStyle w:val="Heading5"/>
        <w:rPr>
          <w:snapToGrid w:val="0"/>
        </w:rPr>
      </w:pPr>
      <w:bookmarkStart w:id="1" w:name="_Toc378930629"/>
      <w:bookmarkStart w:id="2" w:name="_Toc426707026"/>
      <w:bookmarkStart w:id="3" w:name="_Toc435431307"/>
      <w:bookmarkStart w:id="4" w:name="_Toc71081978"/>
      <w:bookmarkStart w:id="5" w:name="_Toc180483988"/>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Juries (Allowances to Jurors) Regulations</w:t>
      </w:r>
      <w:r>
        <w:rPr>
          <w:snapToGrid w:val="0"/>
          <w:vertAlign w:val="superscript"/>
        </w:rPr>
        <w:t> 1</w:t>
      </w:r>
      <w:r>
        <w:rPr>
          <w:snapToGrid w:val="0"/>
        </w:rPr>
        <w:t>.</w:t>
      </w:r>
    </w:p>
    <w:p>
      <w:pPr>
        <w:pStyle w:val="Footnotesection"/>
      </w:pPr>
      <w:r>
        <w:tab/>
        <w:t xml:space="preserve">[Regulation 1 inserted in Gazette 13 Aug 1982 p. 3109.] </w:t>
      </w:r>
    </w:p>
    <w:p>
      <w:pPr>
        <w:pStyle w:val="Heading5"/>
        <w:rPr>
          <w:snapToGrid w:val="0"/>
        </w:rPr>
      </w:pPr>
      <w:bookmarkStart w:id="7" w:name="_Toc378930630"/>
      <w:bookmarkStart w:id="8" w:name="_Toc426707027"/>
      <w:bookmarkStart w:id="9" w:name="_Toc435431308"/>
      <w:bookmarkStart w:id="10" w:name="_Toc71081979"/>
      <w:bookmarkStart w:id="11" w:name="_Toc180483989"/>
      <w:r>
        <w:rPr>
          <w:rStyle w:val="CharSectno"/>
        </w:rPr>
        <w:t>2</w:t>
      </w:r>
      <w:r>
        <w:rPr>
          <w:snapToGrid w:val="0"/>
        </w:rPr>
        <w:t>.</w:t>
      </w:r>
      <w:r>
        <w:rPr>
          <w:snapToGrid w:val="0"/>
        </w:rPr>
        <w:tab/>
        <w:t>Fees</w:t>
      </w:r>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Subject to these regulations, the fees payable to persons summoned and attending as jurors in courts of civil jurisdiction, and as jurors in courts of criminal jurisdiction and on a coroners inquest shall be as follows — </w:t>
      </w:r>
    </w:p>
    <w:p>
      <w:pPr>
        <w:pStyle w:val="MiscellaneousHeading"/>
        <w:rPr>
          <w:b/>
          <w:bCs/>
          <w:snapToGrid w:val="0"/>
        </w:rPr>
      </w:pPr>
    </w:p>
    <w:tbl>
      <w:tblPr>
        <w:tblW w:w="0" w:type="auto"/>
        <w:tblInd w:w="567" w:type="dxa"/>
        <w:tblLayout w:type="fixed"/>
        <w:tblCellMar>
          <w:left w:w="141" w:type="dxa"/>
          <w:right w:w="141" w:type="dxa"/>
        </w:tblCellMar>
        <w:tblLook w:val="0000" w:firstRow="0" w:lastRow="0" w:firstColumn="0" w:lastColumn="0" w:noHBand="0" w:noVBand="0"/>
      </w:tblPr>
      <w:tblGrid>
        <w:gridCol w:w="5953"/>
        <w:gridCol w:w="709"/>
      </w:tblGrid>
      <w:tr>
        <w:tc>
          <w:tcPr>
            <w:tcW w:w="5953" w:type="dxa"/>
          </w:tcPr>
          <w:p>
            <w:pPr>
              <w:pStyle w:val="Table"/>
              <w:spacing w:before="0"/>
              <w:ind w:left="284"/>
              <w:rPr>
                <w:spacing w:val="-2"/>
                <w:sz w:val="24"/>
              </w:rPr>
            </w:pPr>
          </w:p>
        </w:tc>
        <w:tc>
          <w:tcPr>
            <w:tcW w:w="709" w:type="dxa"/>
          </w:tcPr>
          <w:p>
            <w:pPr>
              <w:pStyle w:val="Table"/>
              <w:spacing w:before="0"/>
              <w:ind w:right="-141"/>
              <w:jc w:val="center"/>
              <w:rPr>
                <w:spacing w:val="-2"/>
                <w:sz w:val="24"/>
              </w:rPr>
            </w:pPr>
            <w:r>
              <w:rPr>
                <w:snapToGrid w:val="0"/>
                <w:sz w:val="24"/>
              </w:rPr>
              <w:t>$</w:t>
            </w:r>
          </w:p>
        </w:tc>
      </w:tr>
      <w:tr>
        <w:tc>
          <w:tcPr>
            <w:tcW w:w="5953" w:type="dxa"/>
          </w:tcPr>
          <w:p>
            <w:pPr>
              <w:pStyle w:val="Table"/>
              <w:spacing w:before="0"/>
              <w:ind w:left="851" w:hanging="284"/>
              <w:rPr>
                <w:spacing w:val="-2"/>
                <w:sz w:val="24"/>
              </w:rPr>
            </w:pPr>
            <w:r>
              <w:rPr>
                <w:spacing w:val="-2"/>
                <w:sz w:val="24"/>
              </w:rPr>
              <w:t>Where the time of attendance does not exceed one half</w:t>
            </w:r>
            <w:r>
              <w:rPr>
                <w:spacing w:val="-2"/>
                <w:sz w:val="24"/>
              </w:rPr>
              <w:noBreakHyphen/>
              <w:t>day ...................................................................</w:t>
            </w:r>
          </w:p>
        </w:tc>
        <w:tc>
          <w:tcPr>
            <w:tcW w:w="709" w:type="dxa"/>
          </w:tcPr>
          <w:p>
            <w:pPr>
              <w:pStyle w:val="Table"/>
              <w:spacing w:before="0"/>
              <w:ind w:right="-141"/>
              <w:rPr>
                <w:spacing w:val="-2"/>
                <w:sz w:val="24"/>
              </w:rPr>
            </w:pPr>
            <w:r>
              <w:rPr>
                <w:spacing w:val="-2"/>
                <w:sz w:val="24"/>
              </w:rPr>
              <w:br/>
              <w:t>10.00</w:t>
            </w:r>
          </w:p>
        </w:tc>
      </w:tr>
      <w:tr>
        <w:tc>
          <w:tcPr>
            <w:tcW w:w="5953" w:type="dxa"/>
          </w:tcPr>
          <w:p>
            <w:pPr>
              <w:pStyle w:val="Table"/>
              <w:spacing w:before="0"/>
              <w:ind w:left="851" w:hanging="284"/>
              <w:rPr>
                <w:spacing w:val="-2"/>
                <w:sz w:val="24"/>
              </w:rPr>
            </w:pPr>
            <w:r>
              <w:rPr>
                <w:spacing w:val="-2"/>
                <w:sz w:val="24"/>
              </w:rPr>
              <w:t>Where the time of attendance exceeds one half</w:t>
            </w:r>
            <w:r>
              <w:rPr>
                <w:spacing w:val="-2"/>
                <w:sz w:val="24"/>
              </w:rPr>
              <w:noBreakHyphen/>
              <w:t>day but does not exceed 3 days, for each day ................</w:t>
            </w:r>
          </w:p>
        </w:tc>
        <w:tc>
          <w:tcPr>
            <w:tcW w:w="709" w:type="dxa"/>
          </w:tcPr>
          <w:p>
            <w:pPr>
              <w:pStyle w:val="Table"/>
              <w:spacing w:before="0"/>
              <w:ind w:right="-141"/>
              <w:rPr>
                <w:spacing w:val="-2"/>
                <w:sz w:val="24"/>
              </w:rPr>
            </w:pPr>
          </w:p>
          <w:p>
            <w:pPr>
              <w:pStyle w:val="Table"/>
              <w:spacing w:before="0"/>
              <w:ind w:right="-141"/>
              <w:rPr>
                <w:spacing w:val="-2"/>
                <w:sz w:val="24"/>
              </w:rPr>
            </w:pPr>
            <w:r>
              <w:rPr>
                <w:spacing w:val="-2"/>
                <w:sz w:val="24"/>
              </w:rPr>
              <w:t>15.00</w:t>
            </w:r>
          </w:p>
        </w:tc>
      </w:tr>
      <w:tr>
        <w:tc>
          <w:tcPr>
            <w:tcW w:w="5953" w:type="dxa"/>
          </w:tcPr>
          <w:p>
            <w:pPr>
              <w:pStyle w:val="Table"/>
              <w:spacing w:before="0"/>
              <w:ind w:left="851" w:hanging="284"/>
              <w:rPr>
                <w:spacing w:val="-2"/>
                <w:sz w:val="24"/>
              </w:rPr>
            </w:pPr>
            <w:r>
              <w:rPr>
                <w:spacing w:val="-2"/>
                <w:sz w:val="24"/>
              </w:rPr>
              <w:t>Where the time of attendance exceeds 3 days but does not exceed 10 days for each day, after the third day</w:t>
            </w:r>
          </w:p>
        </w:tc>
        <w:tc>
          <w:tcPr>
            <w:tcW w:w="709" w:type="dxa"/>
          </w:tcPr>
          <w:p>
            <w:pPr>
              <w:pStyle w:val="Table"/>
              <w:spacing w:before="0"/>
              <w:ind w:right="-141"/>
              <w:rPr>
                <w:spacing w:val="-2"/>
                <w:sz w:val="24"/>
              </w:rPr>
            </w:pPr>
          </w:p>
          <w:p>
            <w:pPr>
              <w:pStyle w:val="Table"/>
              <w:spacing w:before="0"/>
              <w:ind w:right="-141"/>
              <w:rPr>
                <w:spacing w:val="-2"/>
                <w:sz w:val="24"/>
              </w:rPr>
            </w:pPr>
            <w:r>
              <w:rPr>
                <w:spacing w:val="-2"/>
                <w:sz w:val="24"/>
              </w:rPr>
              <w:t>20.00</w:t>
            </w:r>
          </w:p>
        </w:tc>
      </w:tr>
    </w:tbl>
    <w:p>
      <w:pPr>
        <w:pStyle w:val="Subsection"/>
        <w:keepNext/>
        <w:keepLines/>
        <w:rPr>
          <w:snapToGrid w:val="0"/>
        </w:rPr>
      </w:pPr>
      <w:r>
        <w:rPr>
          <w:snapToGrid w:val="0"/>
        </w:rPr>
        <w:tab/>
        <w:t>(2)</w:t>
      </w:r>
      <w:r>
        <w:rPr>
          <w:snapToGrid w:val="0"/>
        </w:rPr>
        <w:tab/>
        <w:t>Where a person summoned and attending as a juror is required to so attend for any period in excess of 10 days the Attorney General may fix the appropriate rate of fee payable in respect of such attendance.</w:t>
      </w:r>
    </w:p>
    <w:p>
      <w:pPr>
        <w:pStyle w:val="Subsection"/>
        <w:rPr>
          <w:snapToGrid w:val="0"/>
        </w:rPr>
      </w:pPr>
      <w:r>
        <w:rPr>
          <w:snapToGrid w:val="0"/>
        </w:rPr>
        <w:tab/>
        <w:t>(3)</w:t>
      </w:r>
      <w:r>
        <w:rPr>
          <w:snapToGrid w:val="0"/>
        </w:rPr>
        <w:tab/>
        <w:t>Subject to these regulations, where the summoning officer is satisfied that a person attending as a juror has by reason of so attending lost income in an amount greater than the fee prescribed by subregulation (1), the summoning officer may pay the person a fee that equals that loss, but the amount paid in respect of any one day must not exceed $500.</w:t>
      </w:r>
    </w:p>
    <w:p>
      <w:pPr>
        <w:pStyle w:val="Footnotesection"/>
      </w:pPr>
      <w:r>
        <w:tab/>
        <w:t xml:space="preserve">[Regulation 2 inserted in Gazette 8 Aug 1975 p. 2873; amended in Gazette 13 Aug 1982 p. 3109; 19 Jun 1987 p. 2387; 5 Dec 1995 p. 5584; 19 Oct 2007 p. 5614.] </w:t>
      </w:r>
    </w:p>
    <w:p>
      <w:pPr>
        <w:pStyle w:val="Heading5"/>
        <w:rPr>
          <w:snapToGrid w:val="0"/>
        </w:rPr>
      </w:pPr>
      <w:bookmarkStart w:id="12" w:name="_Toc378930631"/>
      <w:bookmarkStart w:id="13" w:name="_Toc426707028"/>
      <w:bookmarkStart w:id="14" w:name="_Toc435431309"/>
      <w:bookmarkStart w:id="15" w:name="_Toc71081980"/>
      <w:bookmarkStart w:id="16" w:name="_Toc180483990"/>
      <w:r>
        <w:rPr>
          <w:rStyle w:val="CharSectno"/>
        </w:rPr>
        <w:t>3</w:t>
      </w:r>
      <w:r>
        <w:rPr>
          <w:snapToGrid w:val="0"/>
        </w:rPr>
        <w:t>.</w:t>
      </w:r>
      <w:r>
        <w:rPr>
          <w:snapToGrid w:val="0"/>
        </w:rPr>
        <w:tab/>
        <w:t>Road travel allowance</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these regulations, persons summoned and attending as jurors shall be paid an allowance for road travel each way at the rate of 37.5 cents per kilometre.</w:t>
      </w:r>
    </w:p>
    <w:p>
      <w:pPr>
        <w:pStyle w:val="Subsection"/>
        <w:rPr>
          <w:snapToGrid w:val="0"/>
        </w:rPr>
      </w:pPr>
      <w:r>
        <w:rPr>
          <w:snapToGrid w:val="0"/>
        </w:rPr>
        <w:tab/>
        <w:t>(2)</w:t>
      </w:r>
      <w:r>
        <w:rPr>
          <w:snapToGrid w:val="0"/>
        </w:rPr>
        <w:tab/>
        <w:t>Where a juror travels together with another juror on the same vehicle only one allowance prescribed under subregulation (1) shall be paid.</w:t>
      </w:r>
    </w:p>
    <w:p>
      <w:pPr>
        <w:pStyle w:val="Subsection"/>
        <w:rPr>
          <w:snapToGrid w:val="0"/>
        </w:rPr>
      </w:pPr>
      <w:r>
        <w:rPr>
          <w:snapToGrid w:val="0"/>
        </w:rPr>
        <w:tab/>
        <w:t>(3)</w:t>
      </w:r>
      <w:r>
        <w:rPr>
          <w:snapToGrid w:val="0"/>
        </w:rPr>
        <w:tab/>
        <w:t>Where a train or other public conveyance is available for the purpose a juror shall be paid only the fares incurred by him.</w:t>
      </w:r>
    </w:p>
    <w:p>
      <w:pPr>
        <w:pStyle w:val="Footnotesection"/>
      </w:pPr>
      <w:r>
        <w:tab/>
        <w:t xml:space="preserve">[Regulation 3 inserted in Gazette 8 Aug 1975 p. 2873; amended in Gazette 2 Nov 1973 p. 4111; 19 Jan 1979 p. 126; 19 Jun 1987 p. 2387; 5 Dec 1995 p. 5584.] </w:t>
      </w:r>
    </w:p>
    <w:p>
      <w:pPr>
        <w:pStyle w:val="Heading5"/>
        <w:rPr>
          <w:snapToGrid w:val="0"/>
        </w:rPr>
      </w:pPr>
      <w:bookmarkStart w:id="17" w:name="_Toc378930632"/>
      <w:bookmarkStart w:id="18" w:name="_Toc426707029"/>
      <w:bookmarkStart w:id="19" w:name="_Toc435431310"/>
      <w:bookmarkStart w:id="20" w:name="_Toc71081981"/>
      <w:bookmarkStart w:id="21" w:name="_Toc180483991"/>
      <w:r>
        <w:rPr>
          <w:rStyle w:val="CharSectno"/>
        </w:rPr>
        <w:t>4</w:t>
      </w:r>
      <w:r>
        <w:rPr>
          <w:snapToGrid w:val="0"/>
        </w:rPr>
        <w:t>.</w:t>
      </w:r>
      <w:r>
        <w:rPr>
          <w:snapToGrid w:val="0"/>
        </w:rPr>
        <w:tab/>
        <w:t>Conveyance may be supplied</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Government reserves the right to supply a conveyance in lieu of fare or allowance for road travel.</w:t>
      </w:r>
    </w:p>
    <w:p>
      <w:pPr>
        <w:pStyle w:val="Footnotesection"/>
      </w:pPr>
      <w:r>
        <w:tab/>
        <w:t xml:space="preserve">[Regulation 4 amended in Gazette 2 Nov 1973 p. 4111.] </w:t>
      </w:r>
    </w:p>
    <w:p>
      <w:pPr>
        <w:pStyle w:val="Heading5"/>
        <w:rPr>
          <w:snapToGrid w:val="0"/>
        </w:rPr>
      </w:pPr>
      <w:bookmarkStart w:id="22" w:name="_Toc378930633"/>
      <w:bookmarkStart w:id="23" w:name="_Toc426707030"/>
      <w:bookmarkStart w:id="24" w:name="_Toc435431311"/>
      <w:bookmarkStart w:id="25" w:name="_Toc71081982"/>
      <w:bookmarkStart w:id="26" w:name="_Toc180483992"/>
      <w:r>
        <w:rPr>
          <w:rStyle w:val="CharSectno"/>
        </w:rPr>
        <w:t>5</w:t>
      </w:r>
      <w:r>
        <w:rPr>
          <w:snapToGrid w:val="0"/>
        </w:rPr>
        <w:t>.</w:t>
      </w:r>
      <w:r>
        <w:rPr>
          <w:snapToGrid w:val="0"/>
        </w:rPr>
        <w:tab/>
        <w:t>Allowance for adjournment</w:t>
      </w:r>
      <w:bookmarkEnd w:id="22"/>
      <w:bookmarkEnd w:id="23"/>
      <w:bookmarkEnd w:id="24"/>
      <w:bookmarkEnd w:id="25"/>
      <w:bookmarkEnd w:id="26"/>
      <w:r>
        <w:rPr>
          <w:snapToGrid w:val="0"/>
        </w:rPr>
        <w:t xml:space="preserve"> </w:t>
      </w:r>
    </w:p>
    <w:p>
      <w:pPr>
        <w:pStyle w:val="Subsection"/>
        <w:keepNext/>
        <w:rPr>
          <w:snapToGrid w:val="0"/>
        </w:rPr>
      </w:pPr>
      <w:r>
        <w:rPr>
          <w:snapToGrid w:val="0"/>
        </w:rPr>
        <w:tab/>
      </w:r>
      <w:r>
        <w:rPr>
          <w:snapToGrid w:val="0"/>
        </w:rPr>
        <w:tab/>
        <w:t>Should a juror be serving on a case which is adjourned he shall receive either a return fare or an allowance for road travel at the prescribed rate, to enable him to return to his home during such adjournment or payment for the period of such adjournment, whichever gives the lower total.</w:t>
      </w:r>
    </w:p>
    <w:p>
      <w:pPr>
        <w:pStyle w:val="Footnotesection"/>
      </w:pPr>
      <w:r>
        <w:tab/>
        <w:t xml:space="preserve">[Regulation 5 amended in Gazette 6 Jan 1966 p. 2; 2 Nov 1973 p. 4111.] </w:t>
      </w:r>
    </w:p>
    <w:p>
      <w:pPr>
        <w:pStyle w:val="Heading5"/>
        <w:rPr>
          <w:snapToGrid w:val="0"/>
        </w:rPr>
      </w:pPr>
      <w:bookmarkStart w:id="27" w:name="_Toc378930634"/>
      <w:bookmarkStart w:id="28" w:name="_Toc426707031"/>
      <w:bookmarkStart w:id="29" w:name="_Toc435431312"/>
      <w:bookmarkStart w:id="30" w:name="_Toc71081983"/>
      <w:bookmarkStart w:id="31" w:name="_Toc180483993"/>
      <w:r>
        <w:rPr>
          <w:rStyle w:val="CharSectno"/>
        </w:rPr>
        <w:t>6</w:t>
      </w:r>
      <w:r>
        <w:rPr>
          <w:snapToGrid w:val="0"/>
        </w:rPr>
        <w:t>.</w:t>
      </w:r>
      <w:r>
        <w:rPr>
          <w:snapToGrid w:val="0"/>
        </w:rPr>
        <w:tab/>
        <w:t>Allowance for Saturday</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If the Court adjourns from the Friday to the Monday a juror may be allowed pay for the Saturday, provided he has lost his ordinary emoluments for that day.</w:t>
      </w:r>
    </w:p>
    <w:p>
      <w:pPr>
        <w:pStyle w:val="Heading5"/>
        <w:rPr>
          <w:snapToGrid w:val="0"/>
        </w:rPr>
      </w:pPr>
      <w:bookmarkStart w:id="32" w:name="_Toc378930635"/>
      <w:bookmarkStart w:id="33" w:name="_Toc426707032"/>
      <w:bookmarkStart w:id="34" w:name="_Toc435431313"/>
      <w:bookmarkStart w:id="35" w:name="_Toc71081984"/>
      <w:bookmarkStart w:id="36" w:name="_Toc180483994"/>
      <w:r>
        <w:rPr>
          <w:rStyle w:val="CharSectno"/>
        </w:rPr>
        <w:t>7</w:t>
      </w:r>
      <w:r>
        <w:rPr>
          <w:snapToGrid w:val="0"/>
        </w:rPr>
        <w:t>.</w:t>
      </w:r>
      <w:r>
        <w:rPr>
          <w:snapToGrid w:val="0"/>
        </w:rPr>
        <w:tab/>
        <w:t>No allowance when excused or temporarily discharged</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When jurors are excused or temporarily discharged by the Court for a specific period pending the hearing of a case in which some other jury is empanelled, or some other case being heard, a juror shall receive no pay for such period unless he can show actual loss in no way due to his own action.</w:t>
      </w:r>
    </w:p>
    <w:p>
      <w:pPr>
        <w:pStyle w:val="Heading5"/>
        <w:rPr>
          <w:snapToGrid w:val="0"/>
        </w:rPr>
      </w:pPr>
      <w:bookmarkStart w:id="37" w:name="_Toc378930636"/>
      <w:bookmarkStart w:id="38" w:name="_Toc426707033"/>
      <w:bookmarkStart w:id="39" w:name="_Toc435431314"/>
      <w:bookmarkStart w:id="40" w:name="_Toc71081985"/>
      <w:bookmarkStart w:id="41" w:name="_Toc180483995"/>
      <w:r>
        <w:rPr>
          <w:rStyle w:val="CharSectno"/>
        </w:rPr>
        <w:t>8</w:t>
      </w:r>
      <w:r>
        <w:rPr>
          <w:snapToGrid w:val="0"/>
        </w:rPr>
        <w:t>.</w:t>
      </w:r>
      <w:r>
        <w:rPr>
          <w:snapToGrid w:val="0"/>
        </w:rPr>
        <w:tab/>
        <w:t>Remuneration may be allowed in extraordinary circumstances</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extraordinary circumstances such remuneration may be allowed as shall be decided by the Attorney General after taking the circumstances into consideration.</w:t>
      </w:r>
    </w:p>
    <w:p>
      <w:pPr>
        <w:pStyle w:val="Footnotesection"/>
      </w:pPr>
      <w:r>
        <w:tab/>
        <w:t xml:space="preserve">[Regulation 8 amended in Gazette 14 Nov 1930 p. 2496.] </w:t>
      </w:r>
    </w:p>
    <w:p>
      <w:pPr>
        <w:pStyle w:val="Heading5"/>
        <w:rPr>
          <w:snapToGrid w:val="0"/>
        </w:rPr>
      </w:pPr>
      <w:bookmarkStart w:id="42" w:name="_Toc378930637"/>
      <w:bookmarkStart w:id="43" w:name="_Toc426707034"/>
      <w:bookmarkStart w:id="44" w:name="_Toc435431315"/>
      <w:bookmarkStart w:id="45" w:name="_Toc71081986"/>
      <w:bookmarkStart w:id="46" w:name="_Toc180483996"/>
      <w:r>
        <w:rPr>
          <w:rStyle w:val="CharSectno"/>
        </w:rPr>
        <w:t>9</w:t>
      </w:r>
      <w:r>
        <w:rPr>
          <w:snapToGrid w:val="0"/>
        </w:rPr>
        <w:t>.</w:t>
      </w:r>
      <w:r>
        <w:rPr>
          <w:snapToGrid w:val="0"/>
        </w:rPr>
        <w:tab/>
        <w:t>Deposit for jury in a civil trial</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party applying for or requiring a jury in a civil trial shall deposit with the summoning officer the sum of forty dollars ($40) per juror per day but where the amount paid to a juror is less than $40 per day the balance of the amount deposited by the party applying for the civil trial after payment to a juror pursuant to the provisions of regulation 2 shall be refunded to that party.</w:t>
      </w:r>
    </w:p>
    <w:p>
      <w:pPr>
        <w:pStyle w:val="Footnotesection"/>
      </w:pPr>
      <w:r>
        <w:tab/>
        <w:t xml:space="preserve">[Regulation 9 inserted in Gazette 8 Aug 1975 p. 2873.] </w:t>
      </w:r>
    </w:p>
    <w:p>
      <w:pPr>
        <w:pStyle w:val="Heading5"/>
        <w:rPr>
          <w:snapToGrid w:val="0"/>
        </w:rPr>
      </w:pPr>
      <w:bookmarkStart w:id="47" w:name="_Toc378930638"/>
      <w:bookmarkStart w:id="48" w:name="_Toc426707035"/>
      <w:bookmarkStart w:id="49" w:name="_Toc435431316"/>
      <w:bookmarkStart w:id="50" w:name="_Toc71081987"/>
      <w:bookmarkStart w:id="51" w:name="_Toc180483997"/>
      <w:r>
        <w:rPr>
          <w:rStyle w:val="CharSectno"/>
        </w:rPr>
        <w:t>10</w:t>
      </w:r>
      <w:r>
        <w:rPr>
          <w:snapToGrid w:val="0"/>
        </w:rPr>
        <w:t>.</w:t>
      </w:r>
      <w:r>
        <w:rPr>
          <w:snapToGrid w:val="0"/>
        </w:rPr>
        <w:tab/>
        <w:t>Travel expenses only to certain jurors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No fees, other than travelling expenses, shall be paid to jurors who are officers or employees of Government departments or State instrumentalities or trading concerns and whose salaries or wages are paid in the ordinary course while attending Court as jurors.</w:t>
      </w:r>
    </w:p>
    <w:p>
      <w:pPr>
        <w:pStyle w:val="Footnotesection"/>
      </w:pPr>
      <w:r>
        <w:tab/>
        <w:t xml:space="preserve">[Regulation 10 inserted in Gazette 6 Jan 1966 p. 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2" w:name="_Toc378930639"/>
      <w:bookmarkStart w:id="53" w:name="_Toc426707036"/>
      <w:bookmarkStart w:id="54" w:name="_Toc71081988"/>
      <w:bookmarkStart w:id="55" w:name="_Toc180473332"/>
      <w:bookmarkStart w:id="56" w:name="_Toc180473810"/>
      <w:bookmarkStart w:id="57" w:name="_Toc180483998"/>
      <w:r>
        <w:t>Notes</w:t>
      </w:r>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Juries (Allowances to Jurors)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 w:name="_Toc378930640"/>
      <w:bookmarkStart w:id="59" w:name="_Toc426707037"/>
      <w:bookmarkStart w:id="60" w:name="_Toc71081989"/>
      <w:bookmarkStart w:id="61" w:name="_Toc180483999"/>
      <w:r>
        <w:rPr>
          <w:snapToGrid w:val="0"/>
        </w:rPr>
        <w:t>Compilation table</w:t>
      </w:r>
      <w:bookmarkEnd w:id="58"/>
      <w:bookmarkEnd w:id="59"/>
      <w:bookmarkEnd w:id="60"/>
      <w:bookmarkEnd w:id="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t xml:space="preserve">Untitled regulations </w:t>
            </w:r>
            <w:r>
              <w:rPr>
                <w:vertAlign w:val="superscript"/>
              </w:rPr>
              <w:t>2</w:t>
            </w:r>
          </w:p>
        </w:tc>
        <w:tc>
          <w:tcPr>
            <w:tcW w:w="1276" w:type="dxa"/>
          </w:tcPr>
          <w:p>
            <w:pPr>
              <w:pStyle w:val="nTable"/>
              <w:spacing w:after="40"/>
            </w:pPr>
            <w:r>
              <w:t>18 Jan 1929 p. 70</w:t>
            </w:r>
          </w:p>
        </w:tc>
        <w:tc>
          <w:tcPr>
            <w:tcW w:w="2693" w:type="dxa"/>
          </w:tcPr>
          <w:p>
            <w:pPr>
              <w:pStyle w:val="nTable"/>
              <w:spacing w:after="40"/>
            </w:pPr>
            <w:r>
              <w:t>18 Jan 1929</w:t>
            </w:r>
          </w:p>
        </w:tc>
      </w:tr>
      <w:tr>
        <w:trPr>
          <w:cantSplit/>
        </w:trPr>
        <w:tc>
          <w:tcPr>
            <w:tcW w:w="3118" w:type="dxa"/>
          </w:tcPr>
          <w:p>
            <w:pPr>
              <w:pStyle w:val="nTable"/>
              <w:spacing w:after="40"/>
            </w:pPr>
            <w:r>
              <w:t>Untitled regulations</w:t>
            </w:r>
          </w:p>
        </w:tc>
        <w:tc>
          <w:tcPr>
            <w:tcW w:w="1276" w:type="dxa"/>
          </w:tcPr>
          <w:p>
            <w:pPr>
              <w:pStyle w:val="nTable"/>
              <w:spacing w:after="40"/>
            </w:pPr>
            <w:r>
              <w:t>15 Mar 1929 p. 797</w:t>
            </w:r>
          </w:p>
        </w:tc>
        <w:tc>
          <w:tcPr>
            <w:tcW w:w="2693" w:type="dxa"/>
          </w:tcPr>
          <w:p>
            <w:pPr>
              <w:pStyle w:val="nTable"/>
              <w:spacing w:after="40"/>
            </w:pPr>
            <w:r>
              <w:t>15 Mar 1929</w:t>
            </w:r>
          </w:p>
        </w:tc>
      </w:tr>
      <w:tr>
        <w:trPr>
          <w:cantSplit/>
        </w:trPr>
        <w:tc>
          <w:tcPr>
            <w:tcW w:w="3118" w:type="dxa"/>
          </w:tcPr>
          <w:p>
            <w:pPr>
              <w:pStyle w:val="nTable"/>
              <w:spacing w:after="40"/>
            </w:pPr>
            <w:r>
              <w:t>Untitled regulations</w:t>
            </w:r>
          </w:p>
        </w:tc>
        <w:tc>
          <w:tcPr>
            <w:tcW w:w="1276" w:type="dxa"/>
          </w:tcPr>
          <w:p>
            <w:pPr>
              <w:pStyle w:val="nTable"/>
              <w:spacing w:after="40"/>
            </w:pPr>
            <w:r>
              <w:t>14 Nov 1930 p. 2496</w:t>
            </w:r>
          </w:p>
        </w:tc>
        <w:tc>
          <w:tcPr>
            <w:tcW w:w="2693" w:type="dxa"/>
          </w:tcPr>
          <w:p>
            <w:pPr>
              <w:pStyle w:val="nTable"/>
              <w:spacing w:after="40"/>
            </w:pPr>
            <w:r>
              <w:t>1 Dec 1930</w:t>
            </w:r>
          </w:p>
        </w:tc>
      </w:tr>
      <w:tr>
        <w:trPr>
          <w:cantSplit/>
        </w:trPr>
        <w:tc>
          <w:tcPr>
            <w:tcW w:w="3118" w:type="dxa"/>
          </w:tcPr>
          <w:p>
            <w:pPr>
              <w:pStyle w:val="nTable"/>
              <w:spacing w:after="40"/>
            </w:pPr>
            <w:r>
              <w:t>Untitled regulations</w:t>
            </w:r>
          </w:p>
        </w:tc>
        <w:tc>
          <w:tcPr>
            <w:tcW w:w="1276" w:type="dxa"/>
          </w:tcPr>
          <w:p>
            <w:pPr>
              <w:pStyle w:val="nTable"/>
              <w:spacing w:after="40"/>
            </w:pPr>
            <w:r>
              <w:t>17 Sep 1943 p. 828</w:t>
            </w:r>
          </w:p>
        </w:tc>
        <w:tc>
          <w:tcPr>
            <w:tcW w:w="2693" w:type="dxa"/>
          </w:tcPr>
          <w:p>
            <w:pPr>
              <w:pStyle w:val="nTable"/>
              <w:spacing w:after="40"/>
            </w:pPr>
            <w:r>
              <w:t>17 Sep 1943</w:t>
            </w:r>
          </w:p>
        </w:tc>
      </w:tr>
      <w:tr>
        <w:trPr>
          <w:cantSplit/>
        </w:trPr>
        <w:tc>
          <w:tcPr>
            <w:tcW w:w="3118" w:type="dxa"/>
          </w:tcPr>
          <w:p>
            <w:pPr>
              <w:pStyle w:val="nTable"/>
              <w:spacing w:after="40"/>
            </w:pPr>
            <w:r>
              <w:t>Untitled regulations</w:t>
            </w:r>
          </w:p>
        </w:tc>
        <w:tc>
          <w:tcPr>
            <w:tcW w:w="1276" w:type="dxa"/>
          </w:tcPr>
          <w:p>
            <w:pPr>
              <w:pStyle w:val="nTable"/>
              <w:spacing w:after="40"/>
            </w:pPr>
            <w:r>
              <w:t>4 Apr 1952 p. 806</w:t>
            </w:r>
          </w:p>
        </w:tc>
        <w:tc>
          <w:tcPr>
            <w:tcW w:w="2693" w:type="dxa"/>
          </w:tcPr>
          <w:p>
            <w:pPr>
              <w:pStyle w:val="nTable"/>
              <w:spacing w:after="40"/>
            </w:pPr>
            <w:r>
              <w:t>4 May 1952</w:t>
            </w:r>
          </w:p>
        </w:tc>
      </w:tr>
      <w:tr>
        <w:trPr>
          <w:cantSplit/>
        </w:trPr>
        <w:tc>
          <w:tcPr>
            <w:tcW w:w="3118" w:type="dxa"/>
          </w:tcPr>
          <w:p>
            <w:pPr>
              <w:pStyle w:val="nTable"/>
              <w:spacing w:after="40"/>
            </w:pPr>
            <w:r>
              <w:t>Untitled regulations</w:t>
            </w:r>
          </w:p>
        </w:tc>
        <w:tc>
          <w:tcPr>
            <w:tcW w:w="1276" w:type="dxa"/>
          </w:tcPr>
          <w:p>
            <w:pPr>
              <w:pStyle w:val="nTable"/>
              <w:spacing w:after="40"/>
            </w:pPr>
            <w:r>
              <w:t>15 Jan 1954 p. 36</w:t>
            </w:r>
            <w:r>
              <w:noBreakHyphen/>
              <w:t>7</w:t>
            </w:r>
          </w:p>
        </w:tc>
        <w:tc>
          <w:tcPr>
            <w:tcW w:w="2693" w:type="dxa"/>
          </w:tcPr>
          <w:p>
            <w:pPr>
              <w:pStyle w:val="nTable"/>
              <w:spacing w:after="40"/>
            </w:pPr>
            <w:r>
              <w:t>1 Feb 1954</w:t>
            </w:r>
          </w:p>
        </w:tc>
      </w:tr>
      <w:tr>
        <w:trPr>
          <w:cantSplit/>
        </w:trPr>
        <w:tc>
          <w:tcPr>
            <w:tcW w:w="3118" w:type="dxa"/>
          </w:tcPr>
          <w:p>
            <w:pPr>
              <w:pStyle w:val="nTable"/>
              <w:spacing w:after="40"/>
            </w:pPr>
            <w:r>
              <w:t>Untitled regulations</w:t>
            </w:r>
          </w:p>
        </w:tc>
        <w:tc>
          <w:tcPr>
            <w:tcW w:w="1276" w:type="dxa"/>
          </w:tcPr>
          <w:p>
            <w:pPr>
              <w:pStyle w:val="nTable"/>
              <w:spacing w:after="40"/>
            </w:pPr>
            <w:r>
              <w:t>31 May 1960 p. 1489</w:t>
            </w:r>
          </w:p>
        </w:tc>
        <w:tc>
          <w:tcPr>
            <w:tcW w:w="2693" w:type="dxa"/>
          </w:tcPr>
          <w:p>
            <w:pPr>
              <w:pStyle w:val="nTable"/>
              <w:spacing w:after="40"/>
            </w:pPr>
            <w:r>
              <w:t>30 Jun 1960</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s. 4-9: 14 Feb 1966 (see s. 2(2));</w:t>
            </w:r>
            <w:r>
              <w:br/>
              <w:t>balance: 21 Dec 1965 (see s. 2(1))</w:t>
            </w:r>
          </w:p>
        </w:tc>
      </w:tr>
      <w:tr>
        <w:trPr>
          <w:cantSplit/>
        </w:trPr>
        <w:tc>
          <w:tcPr>
            <w:tcW w:w="3118" w:type="dxa"/>
          </w:tcPr>
          <w:p>
            <w:pPr>
              <w:pStyle w:val="nTable"/>
              <w:spacing w:after="40"/>
            </w:pPr>
            <w:r>
              <w:t>Untitled regulations</w:t>
            </w:r>
          </w:p>
        </w:tc>
        <w:tc>
          <w:tcPr>
            <w:tcW w:w="1276" w:type="dxa"/>
          </w:tcPr>
          <w:p>
            <w:pPr>
              <w:pStyle w:val="nTable"/>
              <w:spacing w:after="40"/>
            </w:pPr>
            <w:r>
              <w:t>6 Jan 1966 p. 1</w:t>
            </w:r>
            <w:r>
              <w:noBreakHyphen/>
              <w:t>2</w:t>
            </w:r>
          </w:p>
        </w:tc>
        <w:tc>
          <w:tcPr>
            <w:tcW w:w="2693" w:type="dxa"/>
          </w:tcPr>
          <w:p>
            <w:pPr>
              <w:pStyle w:val="nTable"/>
              <w:spacing w:after="40"/>
            </w:pPr>
            <w:r>
              <w:t>6 Feb 1966</w:t>
            </w:r>
          </w:p>
        </w:tc>
      </w:tr>
      <w:tr>
        <w:trPr>
          <w:cantSplit/>
        </w:trPr>
        <w:tc>
          <w:tcPr>
            <w:tcW w:w="3118" w:type="dxa"/>
          </w:tcPr>
          <w:p>
            <w:pPr>
              <w:pStyle w:val="nTable"/>
              <w:spacing w:after="40"/>
            </w:pPr>
            <w:r>
              <w:t>Untitled regulations</w:t>
            </w:r>
          </w:p>
        </w:tc>
        <w:tc>
          <w:tcPr>
            <w:tcW w:w="1276" w:type="dxa"/>
          </w:tcPr>
          <w:p>
            <w:pPr>
              <w:pStyle w:val="nTable"/>
              <w:spacing w:after="40"/>
            </w:pPr>
            <w:r>
              <w:t>29 May 1970 p. 1443</w:t>
            </w:r>
          </w:p>
        </w:tc>
        <w:tc>
          <w:tcPr>
            <w:tcW w:w="2693" w:type="dxa"/>
          </w:tcPr>
          <w:p>
            <w:pPr>
              <w:pStyle w:val="nTable"/>
              <w:spacing w:after="40"/>
            </w:pPr>
            <w:r>
              <w:t>29 May 1970</w:t>
            </w:r>
          </w:p>
        </w:tc>
      </w:tr>
      <w:tr>
        <w:trPr>
          <w:cantSplit/>
        </w:trPr>
        <w:tc>
          <w:tcPr>
            <w:tcW w:w="3118" w:type="dxa"/>
          </w:tcPr>
          <w:p>
            <w:pPr>
              <w:pStyle w:val="nTable"/>
              <w:spacing w:after="40"/>
            </w:pPr>
            <w:r>
              <w:t>Untitled regulations</w:t>
            </w:r>
          </w:p>
        </w:tc>
        <w:tc>
          <w:tcPr>
            <w:tcW w:w="1276" w:type="dxa"/>
          </w:tcPr>
          <w:p>
            <w:pPr>
              <w:pStyle w:val="nTable"/>
              <w:spacing w:after="40"/>
            </w:pPr>
            <w:r>
              <w:t>2 Nov 1973 p. 4111</w:t>
            </w:r>
          </w:p>
        </w:tc>
        <w:tc>
          <w:tcPr>
            <w:tcW w:w="2693" w:type="dxa"/>
          </w:tcPr>
          <w:p>
            <w:pPr>
              <w:pStyle w:val="nTable"/>
              <w:spacing w:after="40"/>
            </w:pPr>
            <w:r>
              <w:t>1 Jan 1974</w:t>
            </w:r>
          </w:p>
        </w:tc>
      </w:tr>
      <w:tr>
        <w:trPr>
          <w:cantSplit/>
        </w:trPr>
        <w:tc>
          <w:tcPr>
            <w:tcW w:w="3118" w:type="dxa"/>
          </w:tcPr>
          <w:p>
            <w:pPr>
              <w:pStyle w:val="nTable"/>
              <w:spacing w:after="40"/>
            </w:pPr>
            <w:r>
              <w:t>Untitled regulations</w:t>
            </w:r>
          </w:p>
        </w:tc>
        <w:tc>
          <w:tcPr>
            <w:tcW w:w="1276" w:type="dxa"/>
          </w:tcPr>
          <w:p>
            <w:pPr>
              <w:pStyle w:val="nTable"/>
              <w:spacing w:after="40"/>
            </w:pPr>
            <w:r>
              <w:t>8 Aug 1975 p. 2873</w:t>
            </w:r>
          </w:p>
        </w:tc>
        <w:tc>
          <w:tcPr>
            <w:tcW w:w="2693" w:type="dxa"/>
          </w:tcPr>
          <w:p>
            <w:pPr>
              <w:pStyle w:val="nTable"/>
              <w:spacing w:after="40"/>
            </w:pPr>
            <w:r>
              <w:t>8 Aug 1975</w:t>
            </w:r>
          </w:p>
        </w:tc>
      </w:tr>
      <w:tr>
        <w:trPr>
          <w:cantSplit/>
        </w:trPr>
        <w:tc>
          <w:tcPr>
            <w:tcW w:w="3118" w:type="dxa"/>
          </w:tcPr>
          <w:p>
            <w:pPr>
              <w:pStyle w:val="nTable"/>
              <w:spacing w:after="40"/>
            </w:pPr>
            <w:r>
              <w:t>Untitled regulations</w:t>
            </w:r>
          </w:p>
        </w:tc>
        <w:tc>
          <w:tcPr>
            <w:tcW w:w="1276" w:type="dxa"/>
          </w:tcPr>
          <w:p>
            <w:pPr>
              <w:pStyle w:val="nTable"/>
              <w:spacing w:after="40"/>
            </w:pPr>
            <w:r>
              <w:t>19 Jan 1979 p. 126</w:t>
            </w:r>
          </w:p>
        </w:tc>
        <w:tc>
          <w:tcPr>
            <w:tcW w:w="2693" w:type="dxa"/>
          </w:tcPr>
          <w:p>
            <w:pPr>
              <w:pStyle w:val="nTable"/>
              <w:spacing w:after="40"/>
            </w:pPr>
            <w:r>
              <w:t>19 Jan 1979</w:t>
            </w:r>
          </w:p>
        </w:tc>
      </w:tr>
      <w:tr>
        <w:trPr>
          <w:cantSplit/>
        </w:trPr>
        <w:tc>
          <w:tcPr>
            <w:tcW w:w="3118" w:type="dxa"/>
          </w:tcPr>
          <w:p>
            <w:pPr>
              <w:pStyle w:val="nTable"/>
              <w:spacing w:after="40"/>
              <w:rPr>
                <w:i/>
              </w:rPr>
            </w:pPr>
            <w:r>
              <w:rPr>
                <w:i/>
              </w:rPr>
              <w:t>Juries (Allowances to Jurors) Amendment Regulations 1982</w:t>
            </w:r>
          </w:p>
        </w:tc>
        <w:tc>
          <w:tcPr>
            <w:tcW w:w="1276" w:type="dxa"/>
          </w:tcPr>
          <w:p>
            <w:pPr>
              <w:pStyle w:val="nTable"/>
              <w:spacing w:after="40"/>
            </w:pPr>
            <w:r>
              <w:t>13 Aug 1982 p. 3109</w:t>
            </w:r>
          </w:p>
        </w:tc>
        <w:tc>
          <w:tcPr>
            <w:tcW w:w="2693" w:type="dxa"/>
          </w:tcPr>
          <w:p>
            <w:pPr>
              <w:pStyle w:val="nTable"/>
              <w:spacing w:after="40"/>
            </w:pPr>
            <w:r>
              <w:t>13 Aug 1982</w:t>
            </w:r>
          </w:p>
        </w:tc>
      </w:tr>
      <w:tr>
        <w:trPr>
          <w:cantSplit/>
        </w:trPr>
        <w:tc>
          <w:tcPr>
            <w:tcW w:w="3118" w:type="dxa"/>
          </w:tcPr>
          <w:p>
            <w:pPr>
              <w:pStyle w:val="nTable"/>
              <w:spacing w:after="40"/>
            </w:pPr>
            <w:r>
              <w:rPr>
                <w:i/>
              </w:rPr>
              <w:t>Juries (Allowances to Jurors) Amendment Regulations 1987</w:t>
            </w:r>
          </w:p>
        </w:tc>
        <w:tc>
          <w:tcPr>
            <w:tcW w:w="1276" w:type="dxa"/>
          </w:tcPr>
          <w:p>
            <w:pPr>
              <w:pStyle w:val="nTable"/>
              <w:spacing w:after="40"/>
            </w:pPr>
            <w:r>
              <w:t>19 Jun 1987 p. 2387</w:t>
            </w:r>
          </w:p>
        </w:tc>
        <w:tc>
          <w:tcPr>
            <w:tcW w:w="2693" w:type="dxa"/>
          </w:tcPr>
          <w:p>
            <w:pPr>
              <w:pStyle w:val="nTable"/>
              <w:spacing w:after="40"/>
            </w:pPr>
            <w:r>
              <w:t>1 Jul 1987 (see r. 2)</w:t>
            </w:r>
          </w:p>
        </w:tc>
      </w:tr>
      <w:tr>
        <w:trPr>
          <w:cantSplit/>
        </w:trPr>
        <w:tc>
          <w:tcPr>
            <w:tcW w:w="7087" w:type="dxa"/>
            <w:gridSpan w:val="3"/>
          </w:tcPr>
          <w:p>
            <w:pPr>
              <w:pStyle w:val="nTable"/>
              <w:spacing w:after="40"/>
            </w:pPr>
            <w:r>
              <w:rPr>
                <w:b/>
              </w:rPr>
              <w:t xml:space="preserve">Reprint of the </w:t>
            </w:r>
            <w:r>
              <w:rPr>
                <w:b/>
                <w:i/>
              </w:rPr>
              <w:t>Juries (Allowances to Jurors) Regulations</w:t>
            </w:r>
            <w:r>
              <w:rPr>
                <w:b/>
              </w:rPr>
              <w:t xml:space="preserve"> as at 5 Oct 1988</w:t>
            </w:r>
            <w:r>
              <w:t xml:space="preserve"> in </w:t>
            </w:r>
            <w:r>
              <w:rPr>
                <w:i/>
              </w:rPr>
              <w:t>Gazette</w:t>
            </w:r>
            <w:r>
              <w:t xml:space="preserve"> 13 Oct 1988 p. 4145-51 (includes amendments listed above)</w:t>
            </w:r>
          </w:p>
        </w:tc>
      </w:tr>
      <w:tr>
        <w:trPr>
          <w:cantSplit/>
        </w:trPr>
        <w:tc>
          <w:tcPr>
            <w:tcW w:w="3118" w:type="dxa"/>
          </w:tcPr>
          <w:p>
            <w:pPr>
              <w:pStyle w:val="nTable"/>
              <w:spacing w:after="40"/>
            </w:pPr>
            <w:r>
              <w:rPr>
                <w:i/>
              </w:rPr>
              <w:t>Juries (Allowances to Jurors) Amendment Regulations 1995</w:t>
            </w:r>
          </w:p>
        </w:tc>
        <w:tc>
          <w:tcPr>
            <w:tcW w:w="1276" w:type="dxa"/>
          </w:tcPr>
          <w:p>
            <w:pPr>
              <w:pStyle w:val="nTable"/>
              <w:spacing w:after="40"/>
            </w:pPr>
            <w:r>
              <w:t>5 Dec 1995 p. 5584</w:t>
            </w:r>
          </w:p>
        </w:tc>
        <w:tc>
          <w:tcPr>
            <w:tcW w:w="2693" w:type="dxa"/>
          </w:tcPr>
          <w:p>
            <w:pPr>
              <w:pStyle w:val="nTable"/>
              <w:spacing w:after="40"/>
            </w:pPr>
            <w:r>
              <w:t>5 Dec 1995</w:t>
            </w:r>
          </w:p>
        </w:tc>
      </w:tr>
      <w:tr>
        <w:trPr>
          <w:cantSplit/>
        </w:trPr>
        <w:tc>
          <w:tcPr>
            <w:tcW w:w="7087" w:type="dxa"/>
            <w:gridSpan w:val="3"/>
          </w:tcPr>
          <w:p>
            <w:pPr>
              <w:pStyle w:val="nTable"/>
              <w:spacing w:after="40"/>
            </w:pPr>
            <w:r>
              <w:rPr>
                <w:b/>
              </w:rPr>
              <w:t xml:space="preserve">Reprint 2: The </w:t>
            </w:r>
            <w:r>
              <w:rPr>
                <w:b/>
                <w:i/>
              </w:rPr>
              <w:t>Juries (Allowances to Jurors) Regulations</w:t>
            </w:r>
            <w:r>
              <w:rPr>
                <w:b/>
              </w:rPr>
              <w:t xml:space="preserve"> as at 2 Apr 2004</w:t>
            </w:r>
            <w:r>
              <w:t xml:space="preserve"> (includes amendments listed above)</w:t>
            </w:r>
          </w:p>
        </w:tc>
      </w:tr>
      <w:tr>
        <w:trPr>
          <w:cantSplit/>
        </w:trPr>
        <w:tc>
          <w:tcPr>
            <w:tcW w:w="3118" w:type="dxa"/>
          </w:tcPr>
          <w:p>
            <w:pPr>
              <w:pStyle w:val="nTable"/>
              <w:spacing w:after="40"/>
            </w:pPr>
            <w:r>
              <w:rPr>
                <w:i/>
              </w:rPr>
              <w:t>Juries (Allowances to Jurors) Amendment Regulations (No. 2) 2007</w:t>
            </w:r>
          </w:p>
        </w:tc>
        <w:tc>
          <w:tcPr>
            <w:tcW w:w="1276" w:type="dxa"/>
          </w:tcPr>
          <w:p>
            <w:pPr>
              <w:pStyle w:val="nTable"/>
              <w:spacing w:after="40"/>
            </w:pPr>
            <w:r>
              <w:t>19 Oct 2007 p. 5614</w:t>
            </w:r>
          </w:p>
        </w:tc>
        <w:tc>
          <w:tcPr>
            <w:tcW w:w="2693" w:type="dxa"/>
          </w:tcPr>
          <w:p>
            <w:pPr>
              <w:pStyle w:val="nTable"/>
              <w:spacing w:after="40"/>
            </w:pPr>
            <w:r>
              <w:t>r. 1 and 2: 19 Oct 2007 (see r. 2(a));</w:t>
            </w:r>
          </w:p>
          <w:p>
            <w:pPr>
              <w:pStyle w:val="nTable"/>
              <w:spacing w:after="40"/>
            </w:pPr>
            <w:r>
              <w:t xml:space="preserve">Regulations other than r. 1 and 2: 20 Oct 2007 (see r. 2(b)) </w:t>
            </w:r>
          </w:p>
        </w:tc>
      </w:tr>
      <w:tr>
        <w:trPr>
          <w:cantSplit/>
          <w:ins w:id="62" w:author="Master Repository Process" w:date="2021-08-28T19:56:00Z"/>
        </w:trPr>
        <w:tc>
          <w:tcPr>
            <w:tcW w:w="7087" w:type="dxa"/>
            <w:gridSpan w:val="3"/>
            <w:tcBorders>
              <w:bottom w:val="single" w:sz="4" w:space="0" w:color="auto"/>
            </w:tcBorders>
          </w:tcPr>
          <w:p>
            <w:pPr>
              <w:pStyle w:val="nTable"/>
              <w:spacing w:after="40"/>
              <w:rPr>
                <w:ins w:id="63" w:author="Master Repository Process" w:date="2021-08-28T19:56:00Z"/>
                <w:b/>
                <w:bCs/>
                <w:color w:val="FF0000"/>
              </w:rPr>
            </w:pPr>
            <w:ins w:id="64" w:author="Master Repository Process" w:date="2021-08-28T19:56:00Z">
              <w:r>
                <w:rPr>
                  <w:b/>
                  <w:bCs/>
                  <w:color w:val="FF0000"/>
                </w:rPr>
                <w:t xml:space="preserve">These regulations were repealed by the </w:t>
              </w:r>
              <w:r>
                <w:rPr>
                  <w:b/>
                  <w:bCs/>
                  <w:i/>
                  <w:iCs/>
                  <w:color w:val="FF0000"/>
                </w:rPr>
                <w:t>Juries Regulations 2008</w:t>
              </w:r>
              <w:r>
                <w:rPr>
                  <w:b/>
                  <w:bCs/>
                  <w:color w:val="FF0000"/>
                </w:rPr>
                <w:t xml:space="preserve"> r. 9 as at 30 Sep 2008 (see r. 2(b) and </w:t>
              </w:r>
              <w:r>
                <w:rPr>
                  <w:b/>
                  <w:bCs/>
                  <w:i/>
                  <w:iCs/>
                  <w:color w:val="FF0000"/>
                </w:rPr>
                <w:t>Gazette</w:t>
              </w:r>
              <w:r>
                <w:rPr>
                  <w:b/>
                  <w:bCs/>
                  <w:color w:val="FF0000"/>
                </w:rPr>
                <w:t xml:space="preserve"> 11 Jul 2008 p. 3253)</w:t>
              </w:r>
            </w:ins>
          </w:p>
        </w:tc>
      </w:tr>
    </w:tbl>
    <w:p>
      <w:pPr>
        <w:pStyle w:val="nSubsection"/>
      </w:pPr>
      <w:r>
        <w:rPr>
          <w:vertAlign w:val="superscript"/>
        </w:rPr>
        <w:t>2</w:t>
      </w:r>
      <w:r>
        <w:tab/>
        <w:t xml:space="preserve">Now known as the </w:t>
      </w:r>
      <w:r>
        <w:rPr>
          <w:i/>
        </w:rPr>
        <w:t>Juries (Allowances to Jurors) Regulations</w:t>
      </w:r>
      <w:r>
        <w:t>; citation inserted (see note under r. 1).</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(Allowances to Jurors)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(Allowances to Jurors)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Juries (Allowances to Jurors)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(Allowances to Jurors)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821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2694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B4D5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6256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E468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B2A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2F0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EC1D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BCCF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D8FC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7CDF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241"/>
    <w:docVar w:name="WAFER_20140130154925" w:val="RemoveTocBookmarks,RemoveUnusedBookmarks,RemoveLanguageTags,UsedStyles,ResetPageSize,UpdateArrangement"/>
    <w:docVar w:name="WAFER_20140130154925_GUID" w:val="ca605a97-8349-4bf5-a694-44279d6470df"/>
    <w:docVar w:name="WAFER_20140130154931" w:val="RemoveTocBookmarks,RunningHeaders"/>
    <w:docVar w:name="WAFER_20140130154931_GUID" w:val="a127a9c2-0e25-4caf-a90b-ad2c6fc6c04a"/>
    <w:docVar w:name="WAFER_20150807101734" w:val="ResetPageSize,UpdateArrangement,UpdateNTable"/>
    <w:docVar w:name="WAFER_20150807101734_GUID" w:val="672dd690-c3bb-45d7-bd79-a0c640f1c703"/>
    <w:docVar w:name="WAFER_20151117115241" w:val="UpdateStyles,UsedStyles"/>
    <w:docVar w:name="WAFER_20151117115241_GUID" w:val="260a741d-57d4-43ab-a818-f3cbd331b8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DC93BA-5987-4CF8-BC19-4A299717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5528</Characters>
  <Application>Microsoft Office Word</Application>
  <DocSecurity>0</DocSecurity>
  <Lines>204</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(Allowances to Jurors) Regulations 02-b0-03 - 02-c0-04</dc:title>
  <dc:subject/>
  <dc:creator/>
  <cp:keywords/>
  <dc:description/>
  <cp:lastModifiedBy>Master Repository Process</cp:lastModifiedBy>
  <cp:revision>2</cp:revision>
  <cp:lastPrinted>2004-03-18T01:12:00Z</cp:lastPrinted>
  <dcterms:created xsi:type="dcterms:W3CDTF">2021-08-28T11:56:00Z</dcterms:created>
  <dcterms:modified xsi:type="dcterms:W3CDTF">2021-08-28T11:57:00Z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18-Jan-1929 p.70</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9854</vt:i4>
  </property>
  <property fmtid="{D5CDD505-2E9C-101B-9397-08002B2CF9AE}" pid="6" name="Status">
    <vt:lpwstr>NIF</vt:lpwstr>
  </property>
  <property fmtid="{D5CDD505-2E9C-101B-9397-08002B2CF9AE}" pid="7" name="FromSuffix">
    <vt:lpwstr>02-b0-03</vt:lpwstr>
  </property>
  <property fmtid="{D5CDD505-2E9C-101B-9397-08002B2CF9AE}" pid="8" name="FromAsAtDate">
    <vt:lpwstr>20 Oct 2007</vt:lpwstr>
  </property>
  <property fmtid="{D5CDD505-2E9C-101B-9397-08002B2CF9AE}" pid="9" name="ToSuffix">
    <vt:lpwstr>02-c0-04</vt:lpwstr>
  </property>
  <property fmtid="{D5CDD505-2E9C-101B-9397-08002B2CF9AE}" pid="10" name="ToAsAtDate">
    <vt:lpwstr>30 Sep 2008</vt:lpwstr>
  </property>
</Properties>
</file>