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Loan Guarantee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16 Jun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4T15:04:00Z"/>
        </w:trPr>
        <w:tc>
          <w:tcPr>
            <w:tcW w:w="2434" w:type="dxa"/>
            <w:vMerge w:val="restart"/>
          </w:tcPr>
          <w:p>
            <w:pPr>
              <w:rPr>
                <w:ins w:id="1" w:author="svcMRProcess" w:date="2015-12-14T15:04:00Z"/>
              </w:rPr>
            </w:pPr>
          </w:p>
        </w:tc>
        <w:tc>
          <w:tcPr>
            <w:tcW w:w="2434" w:type="dxa"/>
            <w:vMerge w:val="restart"/>
          </w:tcPr>
          <w:p>
            <w:pPr>
              <w:jc w:val="center"/>
              <w:rPr>
                <w:ins w:id="2" w:author="svcMRProcess" w:date="2015-12-14T15:04:00Z"/>
              </w:rPr>
            </w:pPr>
            <w:ins w:id="3" w:author="svcMRProcess" w:date="2015-12-14T15: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4T15:04:00Z"/>
              </w:rPr>
            </w:pPr>
          </w:p>
        </w:tc>
      </w:tr>
      <w:tr>
        <w:trPr>
          <w:cantSplit/>
          <w:ins w:id="5" w:author="svcMRProcess" w:date="2015-12-14T15:04:00Z"/>
        </w:trPr>
        <w:tc>
          <w:tcPr>
            <w:tcW w:w="2434" w:type="dxa"/>
            <w:vMerge/>
          </w:tcPr>
          <w:p>
            <w:pPr>
              <w:rPr>
                <w:ins w:id="6" w:author="svcMRProcess" w:date="2015-12-14T15:04:00Z"/>
              </w:rPr>
            </w:pPr>
          </w:p>
        </w:tc>
        <w:tc>
          <w:tcPr>
            <w:tcW w:w="2434" w:type="dxa"/>
            <w:vMerge/>
          </w:tcPr>
          <w:p>
            <w:pPr>
              <w:jc w:val="center"/>
              <w:rPr>
                <w:ins w:id="7" w:author="svcMRProcess" w:date="2015-12-14T15:04:00Z"/>
              </w:rPr>
            </w:pPr>
          </w:p>
        </w:tc>
        <w:tc>
          <w:tcPr>
            <w:tcW w:w="2434" w:type="dxa"/>
          </w:tcPr>
          <w:p>
            <w:pPr>
              <w:keepNext/>
              <w:rPr>
                <w:ins w:id="8" w:author="svcMRProcess" w:date="2015-12-14T15:04:00Z"/>
                <w:b/>
                <w:sz w:val="22"/>
              </w:rPr>
            </w:pPr>
            <w:ins w:id="9" w:author="svcMRProcess" w:date="2015-12-14T15:04:00Z">
              <w:r>
                <w:rPr>
                  <w:b/>
                  <w:sz w:val="22"/>
                </w:rPr>
                <w:t xml:space="preserve">Reprinted under the </w:t>
              </w:r>
              <w:r>
                <w:rPr>
                  <w:b/>
                  <w:i/>
                  <w:sz w:val="22"/>
                </w:rPr>
                <w:t>Reprints Act 1984</w:t>
              </w:r>
              <w:r>
                <w:rPr>
                  <w:b/>
                  <w:sz w:val="22"/>
                </w:rPr>
                <w:t xml:space="preserve"> as at 16</w:t>
              </w:r>
              <w:r>
                <w:rPr>
                  <w:b/>
                  <w:snapToGrid w:val="0"/>
                  <w:sz w:val="22"/>
                </w:rPr>
                <w:t xml:space="preserve"> June 2006</w:t>
              </w:r>
            </w:ins>
          </w:p>
        </w:tc>
      </w:tr>
    </w:tbl>
    <w:p>
      <w:pPr>
        <w:pStyle w:val="WA"/>
        <w:spacing w:before="120"/>
      </w:pPr>
      <w:r>
        <w:t>Western Australia</w:t>
      </w:r>
    </w:p>
    <w:p>
      <w:pPr>
        <w:pStyle w:val="NameofActReg"/>
        <w:spacing w:after="480"/>
      </w:pPr>
      <w:r>
        <w:t xml:space="preserve">Housing Loan Guarantee Act 1957 </w:t>
      </w:r>
    </w:p>
    <w:p>
      <w:pPr>
        <w:pStyle w:val="LongTitle"/>
        <w:spacing w:before="360"/>
        <w:rPr>
          <w:snapToGrid w:val="0"/>
        </w:rPr>
      </w:pPr>
      <w:r>
        <w:rPr>
          <w:snapToGrid w:val="0"/>
        </w:rPr>
        <w:t>A</w:t>
      </w:r>
      <w:bookmarkStart w:id="10" w:name="_GoBack"/>
      <w:bookmarkEnd w:id="10"/>
      <w:r>
        <w:rPr>
          <w:snapToGrid w:val="0"/>
        </w:rPr>
        <w:t xml:space="preserve">n Act to </w:t>
      </w:r>
      <w:del w:id="11" w:author="svcMRProcess" w:date="2015-12-14T15:04:00Z">
        <w:r>
          <w:rPr>
            <w:snapToGrid w:val="0"/>
          </w:rPr>
          <w:delText>authorize</w:delText>
        </w:r>
      </w:del>
      <w:ins w:id="12" w:author="svcMRProcess" w:date="2015-12-14T15:04:00Z">
        <w:r>
          <w:rPr>
            <w:snapToGrid w:val="0"/>
          </w:rPr>
          <w:t>authorise</w:t>
        </w:r>
      </w:ins>
      <w:r>
        <w:rPr>
          <w:snapToGrid w:val="0"/>
        </w:rPr>
        <w:t xml:space="preserve"> the Treasurer to give guarantees and indemnities to encourage the building and purchase of houses and for other and incidental purposes.</w:t>
      </w:r>
      <w:del w:id="13" w:author="svcMRProcess" w:date="2015-12-14T15:04:00Z">
        <w:r>
          <w:rPr>
            <w:snapToGrid w:val="0"/>
          </w:rPr>
          <w:delText xml:space="preserve"> </w:delText>
        </w:r>
      </w:del>
    </w:p>
    <w:p>
      <w:pPr>
        <w:pStyle w:val="Footnotelongtitle"/>
      </w:pPr>
      <w:r>
        <w:tab/>
        <w:t>[Long title amended by No. 43 of 1961 s.</w:t>
      </w:r>
      <w:ins w:id="14" w:author="svcMRProcess" w:date="2015-12-14T15:04:00Z">
        <w:r>
          <w:t> </w:t>
        </w:r>
      </w:ins>
      <w:r>
        <w:t>3; No. 15 of 1986 s.</w:t>
      </w:r>
      <w:ins w:id="15" w:author="svcMRProcess" w:date="2015-12-14T15:04:00Z">
        <w:r>
          <w:t> </w:t>
        </w:r>
      </w:ins>
      <w:r>
        <w:t>3.]</w:t>
      </w:r>
      <w:del w:id="16" w:author="svcMRProcess" w:date="2015-12-14T15:04:00Z">
        <w:r>
          <w:delText xml:space="preserve"> </w:delText>
        </w:r>
      </w:del>
    </w:p>
    <w:p>
      <w:pPr>
        <w:pStyle w:val="Heading5"/>
        <w:spacing w:before="400"/>
        <w:rPr>
          <w:snapToGrid w:val="0"/>
        </w:rPr>
      </w:pPr>
      <w:bookmarkStart w:id="17" w:name="_Toc455644788"/>
      <w:bookmarkStart w:id="18" w:name="_Toc469974579"/>
      <w:bookmarkStart w:id="19" w:name="_Toc116705562"/>
      <w:bookmarkStart w:id="20" w:name="_Toc137441821"/>
      <w:bookmarkStart w:id="21" w:name="_Toc131396957"/>
      <w:r>
        <w:rPr>
          <w:rStyle w:val="CharSectno"/>
        </w:rPr>
        <w:t>1</w:t>
      </w:r>
      <w:r>
        <w:rPr>
          <w:snapToGrid w:val="0"/>
        </w:rPr>
        <w:t>.</w:t>
      </w:r>
      <w:r>
        <w:rPr>
          <w:snapToGrid w:val="0"/>
        </w:rPr>
        <w:tab/>
        <w:t>Short title</w:t>
      </w:r>
      <w:bookmarkEnd w:id="17"/>
      <w:bookmarkEnd w:id="18"/>
      <w:bookmarkEnd w:id="19"/>
      <w:bookmarkEnd w:id="20"/>
      <w:bookmarkEnd w:id="21"/>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22" w:name="_Toc455644789"/>
      <w:bookmarkStart w:id="23" w:name="_Toc469974580"/>
      <w:bookmarkStart w:id="24" w:name="_Toc116705563"/>
      <w:bookmarkStart w:id="25" w:name="_Toc137441822"/>
      <w:bookmarkStart w:id="26" w:name="_Toc131396958"/>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27" w:name="_Toc455644790"/>
      <w:bookmarkStart w:id="28" w:name="_Toc469974581"/>
      <w:bookmarkStart w:id="29" w:name="_Toc116705564"/>
      <w:bookmarkStart w:id="30" w:name="_Toc137441823"/>
      <w:bookmarkStart w:id="31" w:name="_Toc131396959"/>
      <w:r>
        <w:rPr>
          <w:rStyle w:val="CharSectno"/>
        </w:rPr>
        <w:t>3</w:t>
      </w:r>
      <w:r>
        <w:rPr>
          <w:snapToGrid w:val="0"/>
        </w:rPr>
        <w:t>.</w:t>
      </w:r>
      <w:r>
        <w:rPr>
          <w:snapToGrid w:val="0"/>
        </w:rPr>
        <w:tab/>
      </w:r>
      <w:bookmarkEnd w:id="27"/>
      <w:r>
        <w:rPr>
          <w:snapToGrid w:val="0"/>
        </w:rPr>
        <w:t>Definitions</w:t>
      </w:r>
      <w:bookmarkEnd w:id="28"/>
      <w:bookmarkEnd w:id="29"/>
      <w:bookmarkEnd w:id="30"/>
      <w:bookmarkEnd w:id="31"/>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approved housing scheme</w:t>
      </w:r>
      <w:r>
        <w:rPr>
          <w:b/>
        </w:rPr>
        <w:t>”</w:t>
      </w:r>
      <w:r>
        <w:t xml:space="preserve"> means an approved housing scheme under section 7C;</w:t>
      </w:r>
    </w:p>
    <w:p>
      <w:pPr>
        <w:pStyle w:val="Defstart"/>
      </w:pPr>
      <w:r>
        <w:rPr>
          <w:b/>
        </w:rPr>
        <w:tab/>
        <w:t>“</w:t>
      </w:r>
      <w:r>
        <w:rPr>
          <w:rStyle w:val="CharDefText"/>
        </w:rPr>
        <w:t>approved institution</w:t>
      </w:r>
      <w:r>
        <w:rPr>
          <w:b/>
        </w:rPr>
        <w:t>”</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t>“</w:t>
      </w:r>
      <w:r>
        <w:rPr>
          <w:rStyle w:val="CharDefText"/>
        </w:rPr>
        <w:t>approved lending authority</w:t>
      </w:r>
      <w:r>
        <w:rPr>
          <w:b/>
        </w:rPr>
        <w:t>”</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t>“</w:t>
      </w:r>
      <w:r>
        <w:rPr>
          <w:rStyle w:val="CharDefText"/>
        </w:rPr>
        <w:t>borrower</w:t>
      </w:r>
      <w:r>
        <w:rPr>
          <w:b/>
        </w:rPr>
        <w:t>”</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t>“</w:t>
      </w:r>
      <w:r>
        <w:rPr>
          <w:rStyle w:val="CharDefText"/>
        </w:rPr>
        <w:t>guarantee</w:t>
      </w:r>
      <w:r>
        <w:rPr>
          <w:b/>
        </w:rPr>
        <w:t>”</w:t>
      </w:r>
      <w:r>
        <w:t xml:space="preserve"> means a guarantee given, pursuant to this Act, by the Treasurer to an approved lending authority;</w:t>
      </w:r>
    </w:p>
    <w:p>
      <w:pPr>
        <w:pStyle w:val="Defstart"/>
      </w:pPr>
      <w:r>
        <w:rPr>
          <w:b/>
        </w:rPr>
        <w:tab/>
        <w:t>“</w:t>
      </w:r>
      <w:r>
        <w:rPr>
          <w:rStyle w:val="CharDefText"/>
        </w:rPr>
        <w:t>indemnity</w:t>
      </w:r>
      <w:r>
        <w:rPr>
          <w:b/>
        </w:rPr>
        <w:t>”</w:t>
      </w:r>
      <w:r>
        <w:t xml:space="preserve"> means an indemnity given, pursuant to this Act, by the Treasurer to an approved institution;</w:t>
      </w:r>
    </w:p>
    <w:p>
      <w:pPr>
        <w:pStyle w:val="Defstart"/>
      </w:pPr>
      <w:r>
        <w:rPr>
          <w:b/>
        </w:rPr>
        <w:tab/>
        <w:t>“</w:t>
      </w:r>
      <w:r>
        <w:rPr>
          <w:rStyle w:val="CharDefText"/>
        </w:rPr>
        <w:t>instrument of constitution</w:t>
      </w:r>
      <w:r>
        <w:rPr>
          <w:b/>
        </w:rPr>
        <w:t>”</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 xml:space="preserve">laws, regulations, and other subordinate </w:t>
      </w:r>
      <w:del w:id="32" w:author="svcMRProcess" w:date="2015-12-14T15:04:00Z">
        <w:r>
          <w:delText>authorizations</w:delText>
        </w:r>
      </w:del>
      <w:ins w:id="33" w:author="svcMRProcess" w:date="2015-12-14T15:04:00Z">
        <w:r>
          <w:t>authorisations</w:t>
        </w:r>
      </w:ins>
      <w:r>
        <w:t xml:space="preserve"> effective under the Act or other instrument;</w:t>
      </w:r>
    </w:p>
    <w:p>
      <w:pPr>
        <w:pStyle w:val="Defstart"/>
      </w:pPr>
      <w:r>
        <w:rPr>
          <w:b/>
        </w:rPr>
        <w:tab/>
        <w:t>“</w:t>
      </w:r>
      <w:r>
        <w:rPr>
          <w:rStyle w:val="CharDefText"/>
        </w:rPr>
        <w:t>loan</w:t>
      </w:r>
      <w:r>
        <w:rPr>
          <w:b/>
        </w:rPr>
        <w:t>”</w:t>
      </w:r>
      <w:r>
        <w:t xml:space="preserve"> includes part of a loan;</w:t>
      </w:r>
    </w:p>
    <w:p>
      <w:pPr>
        <w:pStyle w:val="Defstart"/>
      </w:pPr>
      <w:r>
        <w:rPr>
          <w:b/>
        </w:rPr>
        <w:tab/>
        <w:t>“</w:t>
      </w:r>
      <w:r>
        <w:rPr>
          <w:rStyle w:val="CharDefText"/>
        </w:rPr>
        <w:t>Minister</w:t>
      </w:r>
      <w:r>
        <w:rPr>
          <w:b/>
        </w:rPr>
        <w:t>”</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t>“</w:t>
      </w:r>
      <w:r>
        <w:rPr>
          <w:rStyle w:val="CharDefText"/>
        </w:rPr>
        <w:t>new house</w:t>
      </w:r>
      <w:r>
        <w:rPr>
          <w:b/>
        </w:rPr>
        <w:t>”</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w:t>
      </w:r>
      <w:del w:id="34" w:author="svcMRProcess" w:date="2015-12-14T15:04:00Z">
        <w:r>
          <w:delText> </w:delText>
        </w:r>
      </w:del>
      <w:ins w:id="35" w:author="svcMRProcess" w:date="2015-12-14T15:04:00Z">
        <w:r>
          <w:t xml:space="preserve"> </w:t>
        </w:r>
      </w:ins>
      <w:r>
        <w:t>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t>“</w:t>
      </w:r>
      <w:r>
        <w:rPr>
          <w:rStyle w:val="CharDefText"/>
        </w:rPr>
        <w:t>purchase money</w:t>
      </w:r>
      <w:r>
        <w:rPr>
          <w:b/>
        </w:rPr>
        <w:t>”</w:t>
      </w:r>
      <w:r>
        <w:t xml:space="preserve"> includes part of purchase money;</w:t>
      </w:r>
    </w:p>
    <w:p>
      <w:pPr>
        <w:pStyle w:val="Defstart"/>
      </w:pPr>
      <w:r>
        <w:rPr>
          <w:b/>
        </w:rPr>
        <w:tab/>
        <w:t>“</w:t>
      </w:r>
      <w:r>
        <w:rPr>
          <w:rStyle w:val="CharDefText"/>
        </w:rPr>
        <w:t>purchaser</w:t>
      </w:r>
      <w:r>
        <w:rPr>
          <w:b/>
        </w:rPr>
        <w:t>”</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t>“</w:t>
      </w:r>
      <w:r>
        <w:rPr>
          <w:rStyle w:val="CharDefText"/>
        </w:rPr>
        <w:t>Treasurer</w:t>
      </w:r>
      <w:r>
        <w:rPr>
          <w:b/>
        </w:rPr>
        <w:t>”</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[Section 3 amended by No. 37 of 1958 s.</w:t>
      </w:r>
      <w:ins w:id="36" w:author="svcMRProcess" w:date="2015-12-14T15:04:00Z">
        <w:r>
          <w:t> </w:t>
        </w:r>
      </w:ins>
      <w:r>
        <w:t>2; No. 43 of 1961 s.</w:t>
      </w:r>
      <w:ins w:id="37" w:author="svcMRProcess" w:date="2015-12-14T15:04:00Z">
        <w:r>
          <w:t> </w:t>
        </w:r>
      </w:ins>
      <w:r>
        <w:t>4; No. 52 of 1962 s.</w:t>
      </w:r>
      <w:ins w:id="38" w:author="svcMRProcess" w:date="2015-12-14T15:04:00Z">
        <w:r>
          <w:t> </w:t>
        </w:r>
      </w:ins>
      <w:r>
        <w:t>2; No. 15 of 1986 s.</w:t>
      </w:r>
      <w:ins w:id="39" w:author="svcMRProcess" w:date="2015-12-14T15:04:00Z">
        <w:r>
          <w:t> </w:t>
        </w:r>
      </w:ins>
      <w:r>
        <w:t>7; No. 85 of 1987 s.</w:t>
      </w:r>
      <w:ins w:id="40" w:author="svcMRProcess" w:date="2015-12-14T15:04:00Z">
        <w:r>
          <w:t> </w:t>
        </w:r>
      </w:ins>
      <w:r>
        <w:t>4; No. 14 of 1996 s.</w:t>
      </w:r>
      <w:ins w:id="41" w:author="svcMRProcess" w:date="2015-12-14T15:04:00Z">
        <w:r>
          <w:t> </w:t>
        </w:r>
      </w:ins>
      <w:r>
        <w:t xml:space="preserve">4.] </w:t>
      </w:r>
    </w:p>
    <w:p>
      <w:pPr>
        <w:pStyle w:val="Heading5"/>
        <w:spacing w:before="240"/>
        <w:rPr>
          <w:snapToGrid w:val="0"/>
        </w:rPr>
      </w:pPr>
      <w:bookmarkStart w:id="42" w:name="_Toc455644791"/>
      <w:bookmarkStart w:id="43" w:name="_Toc469974582"/>
      <w:bookmarkStart w:id="44" w:name="_Toc116705565"/>
      <w:bookmarkStart w:id="45" w:name="_Toc137441824"/>
      <w:bookmarkStart w:id="46" w:name="_Toc131396960"/>
      <w:r>
        <w:rPr>
          <w:rStyle w:val="CharSectno"/>
        </w:rPr>
        <w:t>4</w:t>
      </w:r>
      <w:r>
        <w:rPr>
          <w:snapToGrid w:val="0"/>
        </w:rPr>
        <w:t>.</w:t>
      </w:r>
      <w:r>
        <w:rPr>
          <w:snapToGrid w:val="0"/>
        </w:rPr>
        <w:tab/>
        <w:t>Objects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[Section 4 amended by No. 37 of 1958 s.</w:t>
      </w:r>
      <w:ins w:id="47" w:author="svcMRProcess" w:date="2015-12-14T15:04:00Z">
        <w:r>
          <w:t> </w:t>
        </w:r>
      </w:ins>
      <w:r>
        <w:t>3; No. 43 of 1961 s.</w:t>
      </w:r>
      <w:ins w:id="48" w:author="svcMRProcess" w:date="2015-12-14T15:04:00Z">
        <w:r>
          <w:t> </w:t>
        </w:r>
      </w:ins>
      <w:r>
        <w:t>5; No. 15 of 1986 s.</w:t>
      </w:r>
      <w:ins w:id="49" w:author="svcMRProcess" w:date="2015-12-14T15:04:00Z">
        <w:r>
          <w:t> </w:t>
        </w:r>
      </w:ins>
      <w:r>
        <w:t>7; No. 26 of 1999 s.</w:t>
      </w:r>
      <w:ins w:id="50" w:author="svcMRProcess" w:date="2015-12-14T15:04:00Z">
        <w:r>
          <w:t> </w:t>
        </w:r>
      </w:ins>
      <w:r>
        <w:t xml:space="preserve">88(2).] </w:t>
      </w:r>
    </w:p>
    <w:p>
      <w:pPr>
        <w:pStyle w:val="Heading5"/>
        <w:spacing w:before="180"/>
        <w:rPr>
          <w:snapToGrid w:val="0"/>
        </w:rPr>
      </w:pPr>
      <w:bookmarkStart w:id="51" w:name="_Toc455644792"/>
      <w:bookmarkStart w:id="52" w:name="_Toc469974583"/>
      <w:bookmarkStart w:id="53" w:name="_Toc116705566"/>
      <w:bookmarkStart w:id="54" w:name="_Toc137441825"/>
      <w:bookmarkStart w:id="55" w:name="_Toc131396961"/>
      <w:r>
        <w:rPr>
          <w:rStyle w:val="CharSectno"/>
        </w:rPr>
        <w:t>5</w:t>
      </w:r>
      <w:r>
        <w:rPr>
          <w:snapToGrid w:val="0"/>
        </w:rPr>
        <w:t>.</w:t>
      </w:r>
      <w:r>
        <w:rPr>
          <w:snapToGrid w:val="0"/>
        </w:rPr>
        <w:tab/>
        <w:t>Power to approve institutions</w:t>
      </w:r>
      <w:bookmarkEnd w:id="51"/>
      <w:bookmarkEnd w:id="52"/>
      <w:bookmarkEnd w:id="53"/>
      <w:bookmarkEnd w:id="54"/>
      <w:bookmarkEnd w:id="55"/>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del w:id="56" w:author="svcMRProcess" w:date="2015-12-14T15:04:00Z">
        <w:r>
          <w:rPr>
            <w:i/>
            <w:snapToGrid w:val="0"/>
          </w:rPr>
          <w:delText>-</w:delText>
        </w:r>
      </w:del>
      <w:ins w:id="57" w:author="svcMRProcess" w:date="2015-12-14T15:04:00Z">
        <w:r>
          <w:rPr>
            <w:i/>
            <w:snapToGrid w:val="0"/>
          </w:rPr>
          <w:noBreakHyphen/>
        </w:r>
      </w:ins>
      <w:r>
        <w:rPr>
          <w:i/>
          <w:snapToGrid w:val="0"/>
        </w:rPr>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 xml:space="preserve">If it appears to the Minister that an applicant is suitable to be an approved institution or an approved lending authority for the purposes of this Act he may, on such terms and conditions as the Minister imposes and is hereby </w:t>
      </w:r>
      <w:del w:id="58" w:author="svcMRProcess" w:date="2015-12-14T15:04:00Z">
        <w:r>
          <w:rPr>
            <w:snapToGrid w:val="0"/>
          </w:rPr>
          <w:delText>authorized</w:delText>
        </w:r>
      </w:del>
      <w:ins w:id="59" w:author="svcMRProcess" w:date="2015-12-14T15:04:00Z">
        <w:r>
          <w:rPr>
            <w:snapToGrid w:val="0"/>
          </w:rPr>
          <w:t>authorised</w:t>
        </w:r>
      </w:ins>
      <w:r>
        <w:rPr>
          <w:snapToGrid w:val="0"/>
        </w:rPr>
        <w:t xml:space="preserve">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[Section 5 amended by No. 43 of 1961 s. 6; No. 15 of 1986 s. 7; No. 45 of 1996 s. 38; No. 2 of 1999 s. 21; No. 26 of 1999 s. 88(3); No. 43 of 2000 s. 49; No. 12 of 2001 s.</w:t>
      </w:r>
      <w:ins w:id="60" w:author="svcMRProcess" w:date="2015-12-14T15:04:00Z">
        <w:r>
          <w:t> </w:t>
        </w:r>
      </w:ins>
      <w:r>
        <w:t xml:space="preserve">51.] </w:t>
      </w:r>
    </w:p>
    <w:p>
      <w:pPr>
        <w:pStyle w:val="Heading5"/>
        <w:rPr>
          <w:snapToGrid w:val="0"/>
        </w:rPr>
      </w:pPr>
      <w:bookmarkStart w:id="61" w:name="_Toc455644793"/>
      <w:bookmarkStart w:id="62" w:name="_Toc469974584"/>
      <w:bookmarkStart w:id="63" w:name="_Toc116705567"/>
      <w:bookmarkStart w:id="64" w:name="_Toc137441826"/>
      <w:bookmarkStart w:id="65" w:name="_Toc131396962"/>
      <w:r>
        <w:rPr>
          <w:rStyle w:val="CharSectno"/>
        </w:rPr>
        <w:t>6</w:t>
      </w:r>
      <w:r>
        <w:rPr>
          <w:snapToGrid w:val="0"/>
        </w:rPr>
        <w:t>.</w:t>
      </w:r>
      <w:r>
        <w:rPr>
          <w:snapToGrid w:val="0"/>
        </w:rPr>
        <w:tab/>
        <w:t>Delegation</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The Treasurer may, by writing signed by him, delegate to the </w:t>
      </w:r>
      <w:del w:id="66" w:author="svcMRProcess" w:date="2015-12-14T15:04:00Z">
        <w:r>
          <w:rPr>
            <w:snapToGrid w:val="0"/>
          </w:rPr>
          <w:delText xml:space="preserve">Permanent Head </w:delText>
        </w:r>
        <w:r>
          <w:rPr>
            <w:snapToGrid w:val="0"/>
            <w:vertAlign w:val="superscript"/>
          </w:rPr>
          <w:delText>5</w:delText>
        </w:r>
      </w:del>
      <w:ins w:id="67" w:author="svcMRProcess" w:date="2015-12-14T15:04:00Z">
        <w:r>
          <w:rPr>
            <w:snapToGrid w:val="0"/>
          </w:rPr>
          <w:t xml:space="preserve">chief executive officer </w:t>
        </w:r>
        <w:r>
          <w:rPr>
            <w:snapToGrid w:val="0"/>
            <w:vertAlign w:val="superscript"/>
          </w:rPr>
          <w:t>4</w:t>
        </w:r>
      </w:ins>
      <w:r>
        <w:rPr>
          <w:snapToGrid w:val="0"/>
        </w:rPr>
        <w:t xml:space="preserve"> or any other officer of the Treasury Department</w:t>
      </w:r>
      <w:ins w:id="68" w:author="svcMRProcess" w:date="2015-12-14T15:04:00Z">
        <w:r>
          <w:rPr>
            <w:snapToGrid w:val="0"/>
            <w:vertAlign w:val="superscript"/>
          </w:rPr>
          <w:t> 5</w:t>
        </w:r>
      </w:ins>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[Section 6 inserted by No. 15 of 1986 s.</w:t>
      </w:r>
      <w:ins w:id="69" w:author="svcMRProcess" w:date="2015-12-14T15:04:00Z">
        <w:r>
          <w:t> </w:t>
        </w:r>
      </w:ins>
      <w:r>
        <w:t xml:space="preserve">4.] </w:t>
      </w:r>
    </w:p>
    <w:p>
      <w:pPr>
        <w:pStyle w:val="Heading5"/>
        <w:rPr>
          <w:snapToGrid w:val="0"/>
        </w:rPr>
      </w:pPr>
      <w:bookmarkStart w:id="70" w:name="_Toc455644794"/>
      <w:bookmarkStart w:id="71" w:name="_Toc469974585"/>
      <w:bookmarkStart w:id="72" w:name="_Toc116705568"/>
      <w:bookmarkStart w:id="73" w:name="_Toc137441827"/>
      <w:bookmarkStart w:id="74" w:name="_Toc131396963"/>
      <w:r>
        <w:rPr>
          <w:rStyle w:val="CharSectno"/>
        </w:rPr>
        <w:t>7</w:t>
      </w:r>
      <w:r>
        <w:rPr>
          <w:snapToGrid w:val="0"/>
        </w:rPr>
        <w:t>.</w:t>
      </w:r>
      <w:r>
        <w:rPr>
          <w:snapToGrid w:val="0"/>
        </w:rPr>
        <w:tab/>
        <w:t>Treasurer empowered to give guarantee to approved lending authority</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[Section 7 inserted by No. 43 of 1961 s.</w:t>
      </w:r>
      <w:ins w:id="75" w:author="svcMRProcess" w:date="2015-12-14T15:04:00Z">
        <w:r>
          <w:t> </w:t>
        </w:r>
      </w:ins>
      <w:r>
        <w:t xml:space="preserve">8.] </w:t>
      </w:r>
    </w:p>
    <w:p>
      <w:pPr>
        <w:pStyle w:val="Heading5"/>
        <w:rPr>
          <w:snapToGrid w:val="0"/>
        </w:rPr>
      </w:pPr>
      <w:bookmarkStart w:id="76" w:name="_Toc455644795"/>
      <w:bookmarkStart w:id="77" w:name="_Toc469974586"/>
      <w:bookmarkStart w:id="78" w:name="_Toc116705569"/>
      <w:bookmarkStart w:id="79" w:name="_Toc137441828"/>
      <w:bookmarkStart w:id="80" w:name="_Toc131396964"/>
      <w:r>
        <w:rPr>
          <w:rStyle w:val="CharSectno"/>
        </w:rPr>
        <w:t>7A</w:t>
      </w:r>
      <w:r>
        <w:rPr>
          <w:snapToGrid w:val="0"/>
        </w:rPr>
        <w:t xml:space="preserve">. </w:t>
      </w:r>
      <w:r>
        <w:rPr>
          <w:snapToGrid w:val="0"/>
        </w:rPr>
        <w:tab/>
      </w:r>
      <w:bookmarkEnd w:id="76"/>
      <w:r>
        <w:rPr>
          <w:snapToGrid w:val="0"/>
        </w:rPr>
        <w:t>Provisions related to State guarantee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w:t>
      </w:r>
      <w:del w:id="81" w:author="svcMRProcess" w:date="2015-12-14T15:04:00Z">
        <w:r>
          <w:delText>37 of 1958 s.4; amended by No. </w:delText>
        </w:r>
      </w:del>
      <w:r>
        <w:t>43 of 1961 s.</w:t>
      </w:r>
      <w:ins w:id="82" w:author="svcMRProcess" w:date="2015-12-14T15:04:00Z">
        <w:r>
          <w:t> </w:t>
        </w:r>
      </w:ins>
      <w:r>
        <w:t xml:space="preserve">9; </w:t>
      </w:r>
      <w:ins w:id="83" w:author="svcMRProcess" w:date="2015-12-14T15:04:00Z">
        <w:r>
          <w:t xml:space="preserve">amended by </w:t>
        </w:r>
      </w:ins>
      <w:r>
        <w:t>No. 52 of 1962 s.</w:t>
      </w:r>
      <w:ins w:id="84" w:author="svcMRProcess" w:date="2015-12-14T15:04:00Z">
        <w:r>
          <w:t> </w:t>
        </w:r>
      </w:ins>
      <w:r>
        <w:t>3; No. 15 of 1986 s.</w:t>
      </w:r>
      <w:ins w:id="85" w:author="svcMRProcess" w:date="2015-12-14T15:04:00Z">
        <w:r>
          <w:t> </w:t>
        </w:r>
      </w:ins>
      <w:r>
        <w:t>5; No. 10 of 1998 s.</w:t>
      </w:r>
      <w:ins w:id="86" w:author="svcMRProcess" w:date="2015-12-14T15:04:00Z">
        <w:r>
          <w:t> </w:t>
        </w:r>
      </w:ins>
      <w:r>
        <w:t>5(2).]</w:t>
      </w:r>
      <w:del w:id="87" w:author="svcMRProcess" w:date="2015-12-14T15:04:00Z">
        <w:r>
          <w:delText xml:space="preserve"> </w:delText>
        </w:r>
      </w:del>
    </w:p>
    <w:p>
      <w:pPr>
        <w:pStyle w:val="Heading5"/>
        <w:rPr>
          <w:snapToGrid w:val="0"/>
        </w:rPr>
      </w:pPr>
      <w:bookmarkStart w:id="88" w:name="_Toc455644796"/>
      <w:bookmarkStart w:id="89" w:name="_Toc469974587"/>
      <w:bookmarkStart w:id="90" w:name="_Toc116705570"/>
      <w:bookmarkStart w:id="91" w:name="_Toc137441829"/>
      <w:bookmarkStart w:id="92" w:name="_Toc131396965"/>
      <w:r>
        <w:rPr>
          <w:rStyle w:val="CharSectno"/>
        </w:rPr>
        <w:t>7B</w:t>
      </w:r>
      <w:r>
        <w:rPr>
          <w:snapToGrid w:val="0"/>
        </w:rPr>
        <w:t xml:space="preserve">. </w:t>
      </w:r>
      <w:r>
        <w:rPr>
          <w:snapToGrid w:val="0"/>
        </w:rPr>
        <w:tab/>
        <w:t>Treasurer empowered to give indemnity to approved institution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del w:id="93" w:author="svcMRProcess" w:date="2015-12-14T15:04:00Z">
        <w:r>
          <w:rPr>
            <w:snapToGrid w:val="0"/>
          </w:rPr>
          <w:delText>,</w:delText>
        </w:r>
      </w:del>
      <w:ins w:id="94" w:author="svcMRProcess" w:date="2015-12-14T15:04:00Z">
        <w:r>
          <w:rPr>
            <w:snapToGrid w:val="0"/>
          </w:rPr>
          <w:t>.</w:t>
        </w:r>
      </w:ins>
    </w:p>
    <w:p>
      <w:pPr>
        <w:pStyle w:val="Footnotesection"/>
      </w:pPr>
      <w:r>
        <w:tab/>
        <w:t>[Section 7B inserted by No. 43 of 1961 s.</w:t>
      </w:r>
      <w:ins w:id="95" w:author="svcMRProcess" w:date="2015-12-14T15:04:00Z">
        <w:r>
          <w:t> </w:t>
        </w:r>
      </w:ins>
      <w:r>
        <w:t>10; amended by No. 27 of 1965 s.</w:t>
      </w:r>
      <w:ins w:id="96" w:author="svcMRProcess" w:date="2015-12-14T15:04:00Z">
        <w:r>
          <w:t> </w:t>
        </w:r>
      </w:ins>
      <w:r>
        <w:t>2; No. 17 of 1968 s.</w:t>
      </w:r>
      <w:ins w:id="97" w:author="svcMRProcess" w:date="2015-12-14T15:04:00Z">
        <w:r>
          <w:t> </w:t>
        </w:r>
      </w:ins>
      <w:r>
        <w:t>2; No. 8 of 1972 s.</w:t>
      </w:r>
      <w:ins w:id="98" w:author="svcMRProcess" w:date="2015-12-14T15:04:00Z">
        <w:r>
          <w:t> </w:t>
        </w:r>
      </w:ins>
      <w:r>
        <w:t>2; No. 51 of 1973 s.</w:t>
      </w:r>
      <w:ins w:id="99" w:author="svcMRProcess" w:date="2015-12-14T15:04:00Z">
        <w:r>
          <w:t> </w:t>
        </w:r>
      </w:ins>
      <w:r>
        <w:t xml:space="preserve">3; No. 15 of 1986 </w:t>
      </w:r>
      <w:del w:id="100" w:author="svcMRProcess" w:date="2015-12-14T15:04:00Z">
        <w:r>
          <w:delText>ss.</w:delText>
        </w:r>
      </w:del>
      <w:ins w:id="101" w:author="svcMRProcess" w:date="2015-12-14T15:04:00Z">
        <w:r>
          <w:t>s. </w:t>
        </w:r>
      </w:ins>
      <w:r>
        <w:t>6 and 7; No. 85 of 1987 s.</w:t>
      </w:r>
      <w:ins w:id="102" w:author="svcMRProcess" w:date="2015-12-14T15:04:00Z">
        <w:r>
          <w:t> </w:t>
        </w:r>
      </w:ins>
      <w:r>
        <w:t>5; No. 31 of 1997 s.</w:t>
      </w:r>
      <w:ins w:id="103" w:author="svcMRProcess" w:date="2015-12-14T15:04:00Z">
        <w:r>
          <w:t> </w:t>
        </w:r>
      </w:ins>
      <w:r>
        <w:t xml:space="preserve">36; No. 38 of 2005 s. 15.] </w:t>
      </w:r>
    </w:p>
    <w:p>
      <w:pPr>
        <w:pStyle w:val="Heading5"/>
        <w:rPr>
          <w:snapToGrid w:val="0"/>
        </w:rPr>
      </w:pPr>
      <w:bookmarkStart w:id="104" w:name="_Toc455644797"/>
      <w:bookmarkStart w:id="105" w:name="_Toc469974588"/>
      <w:bookmarkStart w:id="106" w:name="_Toc116705571"/>
      <w:bookmarkStart w:id="107" w:name="_Toc137441830"/>
      <w:bookmarkStart w:id="108" w:name="_Toc131396966"/>
      <w:r>
        <w:rPr>
          <w:rStyle w:val="CharSectno"/>
        </w:rPr>
        <w:t>7C</w:t>
      </w:r>
      <w:r>
        <w:rPr>
          <w:snapToGrid w:val="0"/>
        </w:rPr>
        <w:t xml:space="preserve">. </w:t>
      </w:r>
      <w:r>
        <w:rPr>
          <w:snapToGrid w:val="0"/>
        </w:rPr>
        <w:tab/>
        <w:t>Approved housing schemes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w:t>
      </w:r>
      <w:del w:id="109" w:author="svcMRProcess" w:date="2015-12-14T15:04:00Z">
        <w:r>
          <w:rPr>
            <w:snapToGrid w:val="0"/>
          </w:rPr>
          <w:delText>order</w:delText>
        </w:r>
      </w:del>
      <w:ins w:id="110" w:author="svcMRProcess" w:date="2015-12-14T15:04:00Z">
        <w:r>
          <w:rPr>
            <w:snapToGrid w:val="0"/>
          </w:rPr>
          <w:t>Order</w:t>
        </w:r>
      </w:ins>
      <w:r>
        <w:rPr>
          <w:snapToGrid w:val="0"/>
        </w:rPr>
        <w:t xml:space="preserve"> made by the Governor amending or in substitution </w:t>
      </w:r>
      <w:del w:id="111" w:author="svcMRProcess" w:date="2015-12-14T15:04:00Z">
        <w:r>
          <w:rPr>
            <w:snapToGrid w:val="0"/>
          </w:rPr>
          <w:delText>or in</w:delText>
        </w:r>
      </w:del>
      <w:ins w:id="112" w:author="svcMRProcess" w:date="2015-12-14T15:04:00Z">
        <w:r>
          <w:rPr>
            <w:snapToGrid w:val="0"/>
          </w:rPr>
          <w:t>for</w:t>
        </w:r>
      </w:ins>
      <w:r>
        <w:rPr>
          <w:snapToGrid w:val="0"/>
        </w:rPr>
        <w:t xml:space="preserve"> such an Order and published in the </w:t>
      </w:r>
      <w:r>
        <w:rPr>
          <w:i/>
          <w:snapToGrid w:val="0"/>
        </w:rPr>
        <w:t>Government Gazette</w:t>
      </w:r>
      <w:r>
        <w:rPr>
          <w:snapToGrid w:val="0"/>
        </w:rPr>
        <w:t>.</w:t>
      </w:r>
    </w:p>
    <w:p>
      <w:pPr>
        <w:pStyle w:val="Footnotesection"/>
      </w:pPr>
      <w:r>
        <w:tab/>
        <w:t>[Section 7C inserted by No. 85 of 1987 s.</w:t>
      </w:r>
      <w:ins w:id="113" w:author="svcMRProcess" w:date="2015-12-14T15:04:00Z">
        <w:r>
          <w:t> </w:t>
        </w:r>
      </w:ins>
      <w:r>
        <w:t xml:space="preserve">6.] </w:t>
      </w:r>
    </w:p>
    <w:p>
      <w:pPr>
        <w:pStyle w:val="Heading5"/>
        <w:rPr>
          <w:snapToGrid w:val="0"/>
        </w:rPr>
      </w:pPr>
      <w:bookmarkStart w:id="114" w:name="_Toc455644798"/>
      <w:bookmarkStart w:id="115" w:name="_Toc469974589"/>
      <w:bookmarkStart w:id="116" w:name="_Toc116705572"/>
      <w:bookmarkStart w:id="117" w:name="_Toc137441831"/>
      <w:bookmarkStart w:id="118" w:name="_Toc131396967"/>
      <w:r>
        <w:rPr>
          <w:rStyle w:val="CharSectno"/>
        </w:rPr>
        <w:t>7D</w:t>
      </w:r>
      <w:r>
        <w:rPr>
          <w:snapToGrid w:val="0"/>
        </w:rPr>
        <w:t xml:space="preserve">. </w:t>
      </w:r>
      <w:r>
        <w:rPr>
          <w:snapToGrid w:val="0"/>
        </w:rPr>
        <w:tab/>
        <w:t>Aggregate of liabilities under guarantees and indemnities to amounts declared by Treasurer</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Treasurer shall not execute any guarantee under this Act</w:t>
      </w:r>
      <w:del w:id="119" w:author="svcMRProcess" w:date="2015-12-14T15:04:00Z">
        <w:r>
          <w:rPr>
            <w:snapToGrid w:val="0"/>
          </w:rPr>
          <w:delText> </w:delText>
        </w:r>
      </w:del>
      <w:ins w:id="120" w:author="svcMRProcess" w:date="2015-12-14T15:04:00Z">
        <w:r>
          <w:rPr>
            <w:snapToGrid w:val="0"/>
          </w:rPr>
          <w:t xml:space="preserve"> </w:t>
        </w:r>
      </w:ins>
      <w:r>
        <w:rPr>
          <w:snapToGrid w:val="0"/>
        </w:rPr>
        <w:t>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[Section 7D inserted by No. 43 of 1961 s.</w:t>
      </w:r>
      <w:ins w:id="121" w:author="svcMRProcess" w:date="2015-12-14T15:04:00Z">
        <w:r>
          <w:t> </w:t>
        </w:r>
      </w:ins>
      <w:r>
        <w:t xml:space="preserve">12.] </w:t>
      </w:r>
    </w:p>
    <w:p>
      <w:pPr>
        <w:pStyle w:val="Heading5"/>
        <w:rPr>
          <w:snapToGrid w:val="0"/>
        </w:rPr>
      </w:pPr>
      <w:bookmarkStart w:id="122" w:name="_Toc455644799"/>
      <w:bookmarkStart w:id="123" w:name="_Toc469974590"/>
      <w:bookmarkStart w:id="124" w:name="_Toc116705573"/>
      <w:bookmarkStart w:id="125" w:name="_Toc137441832"/>
      <w:bookmarkStart w:id="126" w:name="_Toc131396968"/>
      <w:r>
        <w:rPr>
          <w:rStyle w:val="CharSectno"/>
        </w:rPr>
        <w:t>7E</w:t>
      </w:r>
      <w:r>
        <w:rPr>
          <w:snapToGrid w:val="0"/>
        </w:rPr>
        <w:t xml:space="preserve">. </w:t>
      </w:r>
      <w:r>
        <w:rPr>
          <w:snapToGrid w:val="0"/>
        </w:rPr>
        <w:tab/>
        <w:t>Amounts payable by Treasurer under guarantee or indemnity guaranteed by State</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Fund.</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[Section 7E inserted by No. 43 of 1961 s.</w:t>
      </w:r>
      <w:ins w:id="127" w:author="svcMRProcess" w:date="2015-12-14T15:04:00Z">
        <w:r>
          <w:t> </w:t>
        </w:r>
      </w:ins>
      <w:r>
        <w:t>13; amended by No. 98 of 1985 s.</w:t>
      </w:r>
      <w:ins w:id="128" w:author="svcMRProcess" w:date="2015-12-14T15:04:00Z">
        <w:r>
          <w:t> </w:t>
        </w:r>
      </w:ins>
      <w:r>
        <w:t>3; No. 6 of 1993 s.</w:t>
      </w:r>
      <w:ins w:id="129" w:author="svcMRProcess" w:date="2015-12-14T15:04:00Z">
        <w:r>
          <w:t> </w:t>
        </w:r>
      </w:ins>
      <w:r>
        <w:t>11; No. 49 of 1996 s.</w:t>
      </w:r>
      <w:ins w:id="130" w:author="svcMRProcess" w:date="2015-12-14T15:04:00Z">
        <w:r>
          <w:t> </w:t>
        </w:r>
      </w:ins>
      <w:r>
        <w:t xml:space="preserve">64.] </w:t>
      </w:r>
    </w:p>
    <w:p>
      <w:pPr>
        <w:pStyle w:val="Heading5"/>
        <w:rPr>
          <w:snapToGrid w:val="0"/>
        </w:rPr>
      </w:pPr>
      <w:bookmarkStart w:id="131" w:name="_Toc455644800"/>
      <w:bookmarkStart w:id="132" w:name="_Toc469974591"/>
      <w:bookmarkStart w:id="133" w:name="_Toc116705574"/>
      <w:bookmarkStart w:id="134" w:name="_Toc137441833"/>
      <w:bookmarkStart w:id="135" w:name="_Toc131396969"/>
      <w:r>
        <w:rPr>
          <w:rStyle w:val="CharSectno"/>
        </w:rPr>
        <w:t>7F</w:t>
      </w:r>
      <w:r>
        <w:rPr>
          <w:snapToGrid w:val="0"/>
        </w:rPr>
        <w:t xml:space="preserve">. </w:t>
      </w:r>
      <w:r>
        <w:rPr>
          <w:snapToGrid w:val="0"/>
        </w:rPr>
        <w:tab/>
        <w:t>Treasurer empowered to declare aggregate amounts of guarantees and indemnities, rate of interest and advances, </w:t>
      </w:r>
      <w:bookmarkEnd w:id="131"/>
      <w:r>
        <w:rPr>
          <w:snapToGrid w:val="0"/>
        </w:rPr>
        <w:t>etc.</w:t>
      </w:r>
      <w:bookmarkEnd w:id="132"/>
      <w:bookmarkEnd w:id="133"/>
      <w:bookmarkEnd w:id="134"/>
      <w:bookmarkEnd w:id="135"/>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r>
        <w:rPr>
          <w:b/>
          <w:snapToGrid w:val="0"/>
        </w:rPr>
        <w:t>“</w:t>
      </w:r>
      <w:bookmarkStart w:id="136" w:name="endcomma"/>
      <w:bookmarkEnd w:id="136"/>
      <w:r>
        <w:rPr>
          <w:rStyle w:val="CharDefText"/>
        </w:rPr>
        <w:t>specified</w:t>
      </w:r>
      <w:r>
        <w:rPr>
          <w:b/>
          <w:snapToGrid w:val="0"/>
        </w:rPr>
        <w:t>”</w:t>
      </w:r>
      <w:r>
        <w:rPr>
          <w:snapToGrid w:val="0"/>
        </w:rPr>
        <w:t xml:space="preserve"> </w:t>
      </w:r>
      <w:bookmarkStart w:id="137" w:name="comma"/>
      <w:bookmarkEnd w:id="137"/>
      <w:r>
        <w:rPr>
          <w:snapToGrid w:val="0"/>
        </w:rPr>
        <w:t>means specified in a notice published under section 7B(1a).</w:t>
      </w:r>
    </w:p>
    <w:p>
      <w:pPr>
        <w:pStyle w:val="Footnotesection"/>
      </w:pPr>
      <w:r>
        <w:tab/>
        <w:t>[Section 7F inserted by No. 43 of 1961 s.</w:t>
      </w:r>
      <w:ins w:id="138" w:author="svcMRProcess" w:date="2015-12-14T15:04:00Z">
        <w:r>
          <w:t> </w:t>
        </w:r>
      </w:ins>
      <w:r>
        <w:t>14; amended by No. 27 of 1965 s.</w:t>
      </w:r>
      <w:ins w:id="139" w:author="svcMRProcess" w:date="2015-12-14T15:04:00Z">
        <w:r>
          <w:t> </w:t>
        </w:r>
      </w:ins>
      <w:r>
        <w:t>3; No. 15 of 1986 s.</w:t>
      </w:r>
      <w:ins w:id="140" w:author="svcMRProcess" w:date="2015-12-14T15:04:00Z">
        <w:r>
          <w:t> </w:t>
        </w:r>
      </w:ins>
      <w:r>
        <w:t>7; No. 85 of 1987 s.</w:t>
      </w:r>
      <w:ins w:id="141" w:author="svcMRProcess" w:date="2015-12-14T15:04:00Z">
        <w:r>
          <w:t> </w:t>
        </w:r>
      </w:ins>
      <w:r>
        <w:t xml:space="preserve">7.] </w:t>
      </w:r>
    </w:p>
    <w:p>
      <w:pPr>
        <w:pStyle w:val="Ednotesection"/>
      </w:pPr>
      <w:r>
        <w:t>[</w:t>
      </w:r>
      <w:r>
        <w:rPr>
          <w:b/>
        </w:rPr>
        <w:t>7G.</w:t>
      </w:r>
      <w:r>
        <w:tab/>
      </w:r>
      <w:del w:id="142" w:author="svcMRProcess" w:date="2015-12-14T15:04:00Z">
        <w:r>
          <w:tab/>
        </w:r>
      </w:del>
      <w:r>
        <w:t>Repealed by No. 85 of 1987 s.</w:t>
      </w:r>
      <w:ins w:id="143" w:author="svcMRProcess" w:date="2015-12-14T15:04:00Z">
        <w:r>
          <w:t> </w:t>
        </w:r>
      </w:ins>
      <w:r>
        <w:t xml:space="preserve">8.] </w:t>
      </w:r>
    </w:p>
    <w:p>
      <w:pPr>
        <w:pStyle w:val="Heading5"/>
        <w:rPr>
          <w:snapToGrid w:val="0"/>
        </w:rPr>
      </w:pPr>
      <w:bookmarkStart w:id="144" w:name="_Toc455644801"/>
      <w:bookmarkStart w:id="145" w:name="_Toc469974592"/>
      <w:bookmarkStart w:id="146" w:name="_Toc116705575"/>
      <w:bookmarkStart w:id="147" w:name="_Toc137441834"/>
      <w:bookmarkStart w:id="148" w:name="_Toc131396970"/>
      <w:r>
        <w:rPr>
          <w:rStyle w:val="CharSectno"/>
        </w:rPr>
        <w:t>8</w:t>
      </w:r>
      <w:r>
        <w:rPr>
          <w:snapToGrid w:val="0"/>
        </w:rPr>
        <w:t>.</w:t>
      </w:r>
      <w:r>
        <w:rPr>
          <w:snapToGrid w:val="0"/>
        </w:rPr>
        <w:tab/>
        <w:t>Minister empowered to appoint valuers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w:t>
      </w:r>
      <w:del w:id="149" w:author="svcMRProcess" w:date="2015-12-14T15:04:00Z">
        <w:r>
          <w:rPr>
            <w:snapToGrid w:val="0"/>
          </w:rPr>
          <w:delText>)</w:delText>
        </w:r>
        <w:r>
          <w:rPr>
            <w:snapToGrid w:val="0"/>
          </w:rPr>
          <w:tab/>
          <w:delText>(</w:delText>
        </w:r>
      </w:del>
      <w:ins w:id="150" w:author="svcMRProcess" w:date="2015-12-14T15:04:00Z">
        <w:r>
          <w:rPr>
            <w:snapToGrid w:val="0"/>
          </w:rPr>
          <w:t>)(</w:t>
        </w:r>
      </w:ins>
      <w:r>
        <w:rPr>
          <w:snapToGrid w:val="0"/>
        </w:rPr>
        <w:t>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del w:id="151" w:author="svcMRProcess" w:date="2015-12-14T15:04:00Z">
        <w:r>
          <w:rPr>
            <w:snapToGrid w:val="0"/>
          </w:rPr>
          <w:tab/>
        </w:r>
      </w:del>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[Section 8 inserted by No. 43 of 1961 s.</w:t>
      </w:r>
      <w:ins w:id="152" w:author="svcMRProcess" w:date="2015-12-14T15:04:00Z">
        <w:r>
          <w:t> </w:t>
        </w:r>
      </w:ins>
      <w:r>
        <w:t>15; amended by No. 15 of 1986 s.</w:t>
      </w:r>
      <w:ins w:id="153" w:author="svcMRProcess" w:date="2015-12-14T15:04:00Z">
        <w:r>
          <w:t> </w:t>
        </w:r>
      </w:ins>
      <w:r>
        <w:t xml:space="preserve">7.] </w:t>
      </w:r>
    </w:p>
    <w:p>
      <w:pPr>
        <w:pStyle w:val="Ednotesection"/>
      </w:pPr>
      <w:r>
        <w:t>[</w:t>
      </w:r>
      <w:r>
        <w:rPr>
          <w:b/>
        </w:rPr>
        <w:t>8A.</w:t>
      </w:r>
      <w:r>
        <w:tab/>
      </w:r>
      <w:del w:id="154" w:author="svcMRProcess" w:date="2015-12-14T15:04:00Z">
        <w:r>
          <w:tab/>
        </w:r>
      </w:del>
      <w:r>
        <w:t>Repealed by No. 85 of 1987 s.</w:t>
      </w:r>
      <w:ins w:id="155" w:author="svcMRProcess" w:date="2015-12-14T15:04:00Z">
        <w:r>
          <w:t> </w:t>
        </w:r>
      </w:ins>
      <w:r>
        <w:t xml:space="preserve">9.] </w:t>
      </w:r>
    </w:p>
    <w:p>
      <w:pPr>
        <w:pStyle w:val="Heading5"/>
        <w:rPr>
          <w:snapToGrid w:val="0"/>
        </w:rPr>
      </w:pPr>
      <w:bookmarkStart w:id="156" w:name="_Toc455644802"/>
      <w:bookmarkStart w:id="157" w:name="_Toc469974593"/>
      <w:bookmarkStart w:id="158" w:name="_Toc116705576"/>
      <w:bookmarkStart w:id="159" w:name="_Toc137441835"/>
      <w:bookmarkStart w:id="160" w:name="_Toc131396971"/>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156"/>
      <w:r>
        <w:rPr>
          <w:snapToGrid w:val="0"/>
        </w:rPr>
        <w:t>etc.</w:t>
      </w:r>
      <w:bookmarkEnd w:id="157"/>
      <w:bookmarkEnd w:id="158"/>
      <w:bookmarkEnd w:id="159"/>
      <w:bookmarkEnd w:id="160"/>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xml:space="preserve">, an approved institution is, pursuant to the provisions of </w:t>
      </w:r>
      <w:del w:id="161" w:author="svcMRProcess" w:date="2015-12-14T15:04:00Z">
        <w:r>
          <w:rPr>
            <w:snapToGrid w:val="0"/>
          </w:rPr>
          <w:delText xml:space="preserve">paragraph (b) of subsection (2) of </w:delText>
        </w:r>
      </w:del>
      <w:r>
        <w:rPr>
          <w:snapToGrid w:val="0"/>
        </w:rPr>
        <w:t>section 9</w:t>
      </w:r>
      <w:ins w:id="162" w:author="svcMRProcess" w:date="2015-12-14T15:04:00Z">
        <w:r>
          <w:rPr>
            <w:snapToGrid w:val="0"/>
          </w:rPr>
          <w:t>(2)(b)</w:t>
        </w:r>
      </w:ins>
      <w:r>
        <w:rPr>
          <w:snapToGrid w:val="0"/>
        </w:rPr>
        <w:t xml:space="preserve">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[Section 9 inserted by No. 43 of 1961 s.</w:t>
      </w:r>
      <w:ins w:id="163" w:author="svcMRProcess" w:date="2015-12-14T15:04:00Z">
        <w:r>
          <w:t> </w:t>
        </w:r>
      </w:ins>
      <w:r>
        <w:t>17; amended by No. 113 of 1965 s.</w:t>
      </w:r>
      <w:ins w:id="164" w:author="svcMRProcess" w:date="2015-12-14T15:04:00Z">
        <w:r>
          <w:t> </w:t>
        </w:r>
      </w:ins>
      <w:r>
        <w:t>8; No. 15 of 1986 s.</w:t>
      </w:r>
      <w:ins w:id="165" w:author="svcMRProcess" w:date="2015-12-14T15:04:00Z">
        <w:r>
          <w:t> </w:t>
        </w:r>
      </w:ins>
      <w:r>
        <w:t xml:space="preserve">7.] </w:t>
      </w:r>
    </w:p>
    <w:p>
      <w:pPr>
        <w:pStyle w:val="Heading5"/>
        <w:rPr>
          <w:snapToGrid w:val="0"/>
        </w:rPr>
      </w:pPr>
      <w:bookmarkStart w:id="166" w:name="_Toc455644803"/>
      <w:bookmarkStart w:id="167" w:name="_Toc469974594"/>
      <w:bookmarkStart w:id="168" w:name="_Toc116705577"/>
      <w:bookmarkStart w:id="169" w:name="_Toc137441836"/>
      <w:bookmarkStart w:id="170" w:name="_Toc131396972"/>
      <w:r>
        <w:rPr>
          <w:rStyle w:val="CharSectno"/>
        </w:rPr>
        <w:t>10</w:t>
      </w:r>
      <w:r>
        <w:rPr>
          <w:snapToGrid w:val="0"/>
        </w:rPr>
        <w:t>.</w:t>
      </w:r>
      <w:r>
        <w:rPr>
          <w:snapToGrid w:val="0"/>
        </w:rPr>
        <w:tab/>
        <w:t>Power for approved institutions to accept guarantees</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del w:id="171" w:author="svcMRProcess" w:date="2015-12-14T15:04:00Z">
        <w:r>
          <w:rPr>
            <w:rStyle w:val="DraftersNotes"/>
            <w:b w:val="0"/>
            <w:sz w:val="24"/>
          </w:rPr>
          <w:delText>-</w:delText>
        </w:r>
      </w:del>
      <w:ins w:id="172" w:author="svcMRProcess" w:date="2015-12-14T15:04:00Z">
        <w:r>
          <w:rPr>
            <w:rStyle w:val="DraftersNotes"/>
            <w:b w:val="0"/>
            <w:sz w:val="24"/>
          </w:rPr>
          <w:noBreakHyphen/>
        </w:r>
      </w:ins>
      <w:r>
        <w:rPr>
          <w:rStyle w:val="DraftersNotes"/>
          <w:b w:val="0"/>
          <w:sz w:val="24"/>
        </w:rPr>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[Section 10 amended by No. 37 of 1958 s.</w:t>
      </w:r>
      <w:ins w:id="173" w:author="svcMRProcess" w:date="2015-12-14T15:04:00Z">
        <w:r>
          <w:t> </w:t>
        </w:r>
      </w:ins>
      <w:r>
        <w:t>5; No. 43 of 1961 s.</w:t>
      </w:r>
      <w:ins w:id="174" w:author="svcMRProcess" w:date="2015-12-14T15:04:00Z">
        <w:r>
          <w:t> </w:t>
        </w:r>
      </w:ins>
      <w:r>
        <w:t>18; No. 15 of 1986 s.</w:t>
      </w:r>
      <w:ins w:id="175" w:author="svcMRProcess" w:date="2015-12-14T15:04:00Z">
        <w:r>
          <w:t> </w:t>
        </w:r>
      </w:ins>
      <w:r>
        <w:t>7; No. 26 of 1999 s.</w:t>
      </w:r>
      <w:ins w:id="176" w:author="svcMRProcess" w:date="2015-12-14T15:04:00Z">
        <w:r>
          <w:t> </w:t>
        </w:r>
      </w:ins>
      <w:r>
        <w:t>88(4); No. 12 of 2001 s.</w:t>
      </w:r>
      <w:ins w:id="177" w:author="svcMRProcess" w:date="2015-12-14T15:04:00Z">
        <w:r>
          <w:t> </w:t>
        </w:r>
      </w:ins>
      <w:r>
        <w:t xml:space="preserve">51.] </w:t>
      </w:r>
    </w:p>
    <w:p>
      <w:pPr>
        <w:pStyle w:val="Heading5"/>
        <w:rPr>
          <w:snapToGrid w:val="0"/>
        </w:rPr>
      </w:pPr>
      <w:bookmarkStart w:id="178" w:name="_Toc455644804"/>
      <w:bookmarkStart w:id="179" w:name="_Toc469974595"/>
      <w:bookmarkStart w:id="180" w:name="_Toc116705578"/>
      <w:bookmarkStart w:id="181" w:name="_Toc137441837"/>
      <w:bookmarkStart w:id="182" w:name="_Toc131396973"/>
      <w:r>
        <w:rPr>
          <w:rStyle w:val="CharSectno"/>
        </w:rPr>
        <w:t>11</w:t>
      </w:r>
      <w:r>
        <w:rPr>
          <w:snapToGrid w:val="0"/>
        </w:rPr>
        <w:t>.</w:t>
      </w:r>
      <w:r>
        <w:rPr>
          <w:snapToGrid w:val="0"/>
        </w:rPr>
        <w:tab/>
        <w:t>Regulations</w:t>
      </w:r>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r>
        <w:tab/>
        <w:t>[Section 11 amended by No. 43 of 1961 s.</w:t>
      </w:r>
      <w:ins w:id="183" w:author="svcMRProcess" w:date="2015-12-14T15:04:00Z">
        <w:r>
          <w:t> </w:t>
        </w:r>
      </w:ins>
      <w:r>
        <w:t>19; No. 113 of 1965 s.</w:t>
      </w:r>
      <w:ins w:id="184" w:author="svcMRProcess" w:date="2015-12-14T15:04:00Z">
        <w:r>
          <w:t> </w:t>
        </w:r>
      </w:ins>
      <w:r>
        <w:t>8.]</w:t>
      </w:r>
    </w:p>
    <w:p>
      <w:pPr>
        <w:pStyle w:val="yScheduleHeading"/>
      </w:pPr>
      <w:bookmarkStart w:id="185" w:name="_Toc116705471"/>
      <w:bookmarkStart w:id="186" w:name="_Toc116705528"/>
      <w:bookmarkStart w:id="187" w:name="_Toc116705579"/>
      <w:bookmarkStart w:id="188" w:name="_Toc116705657"/>
      <w:bookmarkStart w:id="189" w:name="_Toc116807196"/>
      <w:bookmarkStart w:id="190" w:name="_Toc131396974"/>
      <w:bookmarkStart w:id="191" w:name="_Toc135617974"/>
      <w:bookmarkStart w:id="192" w:name="_Toc135633172"/>
      <w:bookmarkStart w:id="193" w:name="_Toc137441838"/>
      <w:r>
        <w:rPr>
          <w:rStyle w:val="CharSchNo"/>
        </w:rPr>
        <w:t>Schedule</w:t>
      </w:r>
      <w:bookmarkEnd w:id="185"/>
      <w:bookmarkEnd w:id="186"/>
      <w:bookmarkEnd w:id="187"/>
      <w:bookmarkEnd w:id="188"/>
      <w:bookmarkEnd w:id="189"/>
      <w:bookmarkEnd w:id="190"/>
      <w:bookmarkEnd w:id="191"/>
      <w:bookmarkEnd w:id="192"/>
      <w:bookmarkEnd w:id="193"/>
      <w:r>
        <w:t xml:space="preserve"> </w:t>
      </w:r>
    </w:p>
    <w:p>
      <w:pPr>
        <w:pStyle w:val="yFootnoteheading"/>
        <w:rPr>
          <w:ins w:id="194" w:author="svcMRProcess" w:date="2015-12-14T15:04:00Z"/>
        </w:rPr>
      </w:pPr>
      <w:ins w:id="195" w:author="svcMRProcess" w:date="2015-12-14T15:04:00Z">
        <w:r>
          <w:tab/>
          <w:t>[Heading inserted by No. 85 of 1987 s. 10.]</w:t>
        </w:r>
      </w:ins>
    </w:p>
    <w:p>
      <w:pPr>
        <w:pStyle w:val="MiscellaneousHeading"/>
      </w:pPr>
      <w:r>
        <w:rPr>
          <w:rStyle w:val="CharSchText"/>
          <w:b/>
          <w:bCs/>
        </w:rPr>
        <w:t>Approved housing schemes</w:t>
      </w:r>
    </w:p>
    <w:p>
      <w:pPr>
        <w:pStyle w:val="yFootnoteheading"/>
        <w:rPr>
          <w:ins w:id="196" w:author="svcMRProcess" w:date="2015-12-14T15:04:00Z"/>
        </w:rPr>
      </w:pPr>
      <w:bookmarkStart w:id="197" w:name="_Toc469974596"/>
      <w:bookmarkStart w:id="198" w:name="_Toc116705580"/>
      <w:ins w:id="199" w:author="svcMRProcess" w:date="2015-12-14T15:04:00Z">
        <w:r>
          <w:tab/>
          <w:t>[Heading inserted by No. 85 of 1987 s. 10.]</w:t>
        </w:r>
      </w:ins>
    </w:p>
    <w:p>
      <w:pPr>
        <w:pStyle w:val="yHeading5"/>
        <w:ind w:left="890" w:hanging="890"/>
        <w:outlineLvl w:val="9"/>
        <w:rPr>
          <w:snapToGrid w:val="0"/>
        </w:rPr>
      </w:pPr>
      <w:bookmarkStart w:id="200" w:name="_Toc137441839"/>
      <w:bookmarkStart w:id="201" w:name="_Toc131396975"/>
      <w:r>
        <w:rPr>
          <w:rStyle w:val="CharSClsNo"/>
        </w:rPr>
        <w:t>1</w:t>
      </w:r>
      <w:r>
        <w:rPr>
          <w:snapToGrid w:val="0"/>
        </w:rPr>
        <w:t>.</w:t>
      </w:r>
      <w:r>
        <w:rPr>
          <w:snapToGrid w:val="0"/>
        </w:rPr>
        <w:tab/>
        <w:t>General loan scheme</w:t>
      </w:r>
      <w:bookmarkEnd w:id="197"/>
      <w:bookmarkEnd w:id="198"/>
      <w:bookmarkEnd w:id="200"/>
      <w:bookmarkEnd w:id="201"/>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w:t>
      </w:r>
      <w:del w:id="202" w:author="svcMRProcess" w:date="2015-12-14T15:04:00Z">
        <w:r>
          <w:delText xml:space="preserve"> 1</w:delText>
        </w:r>
      </w:del>
      <w:ins w:id="203" w:author="svcMRProcess" w:date="2015-12-14T15:04:00Z">
        <w:r>
          <w:t> 1 inserted by No. 85 of 1987 s. 10;</w:t>
        </w:r>
      </w:ins>
      <w:r>
        <w:t xml:space="preserve"> amended by No. 28 of 2003 s. 87.]</w:t>
      </w:r>
    </w:p>
    <w:p>
      <w:pPr>
        <w:pStyle w:val="yHeading5"/>
        <w:ind w:left="890" w:hanging="890"/>
        <w:outlineLvl w:val="9"/>
        <w:rPr>
          <w:snapToGrid w:val="0"/>
        </w:rPr>
      </w:pPr>
      <w:bookmarkStart w:id="204" w:name="_Toc469974597"/>
      <w:bookmarkStart w:id="205" w:name="_Toc116705581"/>
      <w:bookmarkStart w:id="206" w:name="_Toc137441840"/>
      <w:bookmarkStart w:id="207" w:name="_Toc131396976"/>
      <w:r>
        <w:rPr>
          <w:rStyle w:val="CharSClsNo"/>
        </w:rPr>
        <w:t>2</w:t>
      </w:r>
      <w:r>
        <w:rPr>
          <w:snapToGrid w:val="0"/>
        </w:rPr>
        <w:t>.</w:t>
      </w:r>
      <w:r>
        <w:rPr>
          <w:snapToGrid w:val="0"/>
        </w:rPr>
        <w:tab/>
        <w:t>Deferred repayment loan scheme</w:t>
      </w:r>
      <w:bookmarkEnd w:id="204"/>
      <w:bookmarkEnd w:id="205"/>
      <w:bookmarkEnd w:id="206"/>
      <w:bookmarkEnd w:id="207"/>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208" w:name="_Toc469974598"/>
      <w:r>
        <w:tab/>
        <w:t>[Clause</w:t>
      </w:r>
      <w:del w:id="209" w:author="svcMRProcess" w:date="2015-12-14T15:04:00Z">
        <w:r>
          <w:delText xml:space="preserve"> 2</w:delText>
        </w:r>
      </w:del>
      <w:ins w:id="210" w:author="svcMRProcess" w:date="2015-12-14T15:04:00Z">
        <w:r>
          <w:t> 2 inserted by No. 85 of 1987 s. 10;</w:t>
        </w:r>
      </w:ins>
      <w:r>
        <w:t xml:space="preserve"> amended by No. 28 of 2003 s. 87.]</w:t>
      </w:r>
    </w:p>
    <w:p>
      <w:pPr>
        <w:pStyle w:val="yHeading5"/>
        <w:ind w:left="890" w:hanging="890"/>
        <w:outlineLvl w:val="9"/>
        <w:rPr>
          <w:snapToGrid w:val="0"/>
        </w:rPr>
      </w:pPr>
      <w:bookmarkStart w:id="211" w:name="_Toc116705582"/>
      <w:bookmarkStart w:id="212" w:name="_Toc137441841"/>
      <w:bookmarkStart w:id="213" w:name="_Toc131396977"/>
      <w:r>
        <w:rPr>
          <w:rStyle w:val="CharSClsNo"/>
        </w:rPr>
        <w:t>3</w:t>
      </w:r>
      <w:r>
        <w:rPr>
          <w:snapToGrid w:val="0"/>
        </w:rPr>
        <w:t xml:space="preserve">. </w:t>
      </w:r>
      <w:r>
        <w:rPr>
          <w:snapToGrid w:val="0"/>
        </w:rPr>
        <w:tab/>
        <w:t>Mortgage support scheme</w:t>
      </w:r>
      <w:bookmarkEnd w:id="208"/>
      <w:bookmarkEnd w:id="211"/>
      <w:bookmarkEnd w:id="212"/>
      <w:bookmarkEnd w:id="213"/>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rPr>
          <w:del w:id="214" w:author="svcMRProcess" w:date="2015-12-14T15:04:00Z"/>
        </w:rPr>
      </w:pPr>
      <w:r>
        <w:tab/>
        <w:t>[Clause</w:t>
      </w:r>
      <w:del w:id="215" w:author="svcMRProcess" w:date="2015-12-14T15:04:00Z">
        <w:r>
          <w:delText xml:space="preserve"> </w:delText>
        </w:r>
      </w:del>
      <w:ins w:id="216" w:author="svcMRProcess" w:date="2015-12-14T15:04:00Z">
        <w:r>
          <w:t> </w:t>
        </w:r>
      </w:ins>
      <w:r>
        <w:t xml:space="preserve">3 </w:t>
      </w:r>
      <w:del w:id="217" w:author="svcMRProcess" w:date="2015-12-14T15:04:00Z">
        <w:r>
          <w:delText>amended by No. 28 of 2003 s. 87.]</w:delText>
        </w:r>
      </w:del>
    </w:p>
    <w:p>
      <w:pPr>
        <w:pStyle w:val="yFootnotesection"/>
      </w:pPr>
      <w:del w:id="218" w:author="svcMRProcess" w:date="2015-12-14T15:04:00Z">
        <w:r>
          <w:tab/>
          <w:delText xml:space="preserve">[Schedule </w:delText>
        </w:r>
      </w:del>
      <w:r>
        <w:t>inserted by No. 85 of 1987 s.</w:t>
      </w:r>
      <w:ins w:id="219" w:author="svcMRProcess" w:date="2015-12-14T15:04:00Z">
        <w:r>
          <w:t> </w:t>
        </w:r>
      </w:ins>
      <w:r>
        <w:t>10; amended by No. 28 of 2003 s. 87.]</w:t>
      </w:r>
      <w:del w:id="220" w:author="svcMRProcess" w:date="2015-12-14T15:04:00Z">
        <w:r>
          <w:delText xml:space="preserve"> </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1" w:name="_Toc116705475"/>
      <w:bookmarkStart w:id="222" w:name="_Toc116705532"/>
      <w:bookmarkStart w:id="223" w:name="_Toc116705583"/>
      <w:bookmarkStart w:id="224" w:name="_Toc116705661"/>
      <w:bookmarkStart w:id="225" w:name="_Toc116807200"/>
      <w:bookmarkStart w:id="226" w:name="_Toc131396978"/>
      <w:bookmarkStart w:id="227" w:name="_Toc135617978"/>
      <w:bookmarkStart w:id="228" w:name="_Toc135633176"/>
      <w:bookmarkStart w:id="229" w:name="_Toc137441842"/>
      <w:r>
        <w:t>Notes</w:t>
      </w:r>
      <w:bookmarkEnd w:id="221"/>
      <w:bookmarkEnd w:id="222"/>
      <w:bookmarkEnd w:id="223"/>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w:t>
      </w:r>
      <w:ins w:id="230" w:author="svcMRProcess" w:date="2015-12-14T15:04:00Z">
        <w:r>
          <w:rPr>
            <w:snapToGrid w:val="0"/>
          </w:rPr>
          <w:t xml:space="preserve">reprint </w:t>
        </w:r>
      </w:ins>
      <w:r>
        <w:rPr>
          <w:snapToGrid w:val="0"/>
        </w:rPr>
        <w:t>is a compilation</w:t>
      </w:r>
      <w:ins w:id="231" w:author="svcMRProcess" w:date="2015-12-14T15:04:00Z">
        <w:r>
          <w:rPr>
            <w:snapToGrid w:val="0"/>
          </w:rPr>
          <w:t xml:space="preserve"> as at 16 June 2006</w:t>
        </w:r>
      </w:ins>
      <w:r>
        <w:rPr>
          <w:snapToGrid w:val="0"/>
        </w:rPr>
        <w:t xml:space="preserve">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w:t>
      </w:r>
      <w:ins w:id="232" w:author="svcMRProcess" w:date="2015-12-14T15:04:00Z">
        <w:r>
          <w:rPr>
            <w:snapToGrid w:val="0"/>
          </w:rPr>
          <w:t xml:space="preserve">  The table also contains information about any reprint.</w:t>
        </w:r>
      </w:ins>
    </w:p>
    <w:p>
      <w:pPr>
        <w:pStyle w:val="nHeading3"/>
        <w:rPr>
          <w:snapToGrid w:val="0"/>
        </w:rPr>
      </w:pPr>
      <w:bookmarkStart w:id="233" w:name="_Toc137441843"/>
      <w:bookmarkStart w:id="234" w:name="_Toc131396979"/>
      <w:r>
        <w:rPr>
          <w:snapToGrid w:val="0"/>
        </w:rPr>
        <w:t>Compilation table</w:t>
      </w:r>
      <w:bookmarkEnd w:id="233"/>
      <w:bookmarkEnd w:id="23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w:t>
            </w:r>
            <w:del w:id="235" w:author="svcMRProcess" w:date="2015-12-14T15:04:00Z">
              <w:r>
                <w:rPr>
                  <w:sz w:val="19"/>
                </w:rPr>
                <w:delText xml:space="preserve"> </w:delText>
              </w:r>
            </w:del>
            <w:ins w:id="236" w:author="svcMRProcess" w:date="2015-12-14T15:04:00Z">
              <w:r>
                <w:rPr>
                  <w:sz w:val="19"/>
                </w:rPr>
                <w:t> </w:t>
              </w:r>
            </w:ins>
            <w:r>
              <w:rPr>
                <w:sz w:val="19"/>
              </w:rPr>
              <w:t>Dec</w:t>
            </w:r>
            <w:del w:id="237" w:author="svcMRProcess" w:date="2015-12-14T15:04:00Z">
              <w:r>
                <w:rPr>
                  <w:sz w:val="19"/>
                </w:rPr>
                <w:delText xml:space="preserve"> </w:delText>
              </w:r>
            </w:del>
            <w:ins w:id="238" w:author="svcMRProcess" w:date="2015-12-14T15:04:00Z">
              <w:r>
                <w:rPr>
                  <w:sz w:val="19"/>
                </w:rPr>
                <w:t> </w:t>
              </w:r>
            </w:ins>
            <w:r>
              <w:rPr>
                <w:sz w:val="19"/>
              </w:rPr>
              <w:t>1957</w:t>
            </w:r>
          </w:p>
        </w:tc>
        <w:tc>
          <w:tcPr>
            <w:tcW w:w="2551" w:type="dxa"/>
          </w:tcPr>
          <w:p>
            <w:pPr>
              <w:pStyle w:val="nTable"/>
              <w:spacing w:after="40"/>
              <w:rPr>
                <w:sz w:val="19"/>
              </w:rPr>
            </w:pPr>
            <w:r>
              <w:rPr>
                <w:sz w:val="19"/>
              </w:rPr>
              <w:t>19</w:t>
            </w:r>
            <w:del w:id="239" w:author="svcMRProcess" w:date="2015-12-14T15:04:00Z">
              <w:r>
                <w:rPr>
                  <w:sz w:val="19"/>
                </w:rPr>
                <w:delText xml:space="preserve"> </w:delText>
              </w:r>
            </w:del>
            <w:ins w:id="240" w:author="svcMRProcess" w:date="2015-12-14T15:04:00Z">
              <w:r>
                <w:rPr>
                  <w:sz w:val="19"/>
                </w:rPr>
                <w:t> </w:t>
              </w:r>
            </w:ins>
            <w:r>
              <w:rPr>
                <w:sz w:val="19"/>
              </w:rPr>
              <w:t>May</w:t>
            </w:r>
            <w:del w:id="241" w:author="svcMRProcess" w:date="2015-12-14T15:04:00Z">
              <w:r>
                <w:rPr>
                  <w:sz w:val="19"/>
                </w:rPr>
                <w:delText xml:space="preserve"> </w:delText>
              </w:r>
            </w:del>
            <w:ins w:id="242" w:author="svcMRProcess" w:date="2015-12-14T15:04:00Z">
              <w:r>
                <w:rPr>
                  <w:sz w:val="19"/>
                </w:rPr>
                <w:t> </w:t>
              </w:r>
            </w:ins>
            <w:r>
              <w:rPr>
                <w:sz w:val="19"/>
              </w:rPr>
              <w:t xml:space="preserve">1958 </w:t>
            </w:r>
            <w:del w:id="243" w:author="svcMRProcess" w:date="2015-12-14T15:04:00Z">
              <w:r>
                <w:rPr>
                  <w:sz w:val="19"/>
                </w:rPr>
                <w:br/>
              </w:r>
            </w:del>
            <w:r>
              <w:rPr>
                <w:sz w:val="19"/>
              </w:rPr>
              <w:t xml:space="preserve">(see </w:t>
            </w:r>
            <w:del w:id="244" w:author="svcMRProcess" w:date="2015-12-14T15:04:00Z">
              <w:r>
                <w:rPr>
                  <w:sz w:val="19"/>
                </w:rPr>
                <w:delText xml:space="preserve">section </w:delText>
              </w:r>
            </w:del>
            <w:ins w:id="245" w:author="svcMRProcess" w:date="2015-12-14T15:04:00Z">
              <w:r>
                <w:rPr>
                  <w:sz w:val="19"/>
                </w:rPr>
                <w:t>s. </w:t>
              </w:r>
            </w:ins>
            <w:r>
              <w:rPr>
                <w:sz w:val="19"/>
              </w:rPr>
              <w:t xml:space="preserve">2 </w:t>
            </w:r>
            <w:del w:id="246" w:author="svcMRProcess" w:date="2015-12-14T15:04:00Z">
              <w:r>
                <w:rPr>
                  <w:sz w:val="19"/>
                </w:rPr>
                <w:br/>
              </w:r>
            </w:del>
            <w:r>
              <w:rPr>
                <w:sz w:val="19"/>
              </w:rPr>
              <w:t xml:space="preserve">and </w:t>
            </w:r>
            <w:r>
              <w:rPr>
                <w:i/>
                <w:sz w:val="19"/>
              </w:rPr>
              <w:t>Gazette</w:t>
            </w:r>
            <w:del w:id="247" w:author="svcMRProcess" w:date="2015-12-14T15:04:00Z">
              <w:r>
                <w:rPr>
                  <w:i/>
                  <w:sz w:val="19"/>
                </w:rPr>
                <w:br/>
              </w:r>
            </w:del>
            <w:ins w:id="248" w:author="svcMRProcess" w:date="2015-12-14T15:04:00Z">
              <w:r>
                <w:rPr>
                  <w:i/>
                  <w:sz w:val="19"/>
                </w:rPr>
                <w:t xml:space="preserve"> </w:t>
              </w:r>
            </w:ins>
            <w:r>
              <w:rPr>
                <w:sz w:val="19"/>
              </w:rPr>
              <w:t>9</w:t>
            </w:r>
            <w:del w:id="249" w:author="svcMRProcess" w:date="2015-12-14T15:04:00Z">
              <w:r>
                <w:rPr>
                  <w:sz w:val="19"/>
                </w:rPr>
                <w:delText xml:space="preserve"> </w:delText>
              </w:r>
            </w:del>
            <w:ins w:id="250" w:author="svcMRProcess" w:date="2015-12-14T15:04:00Z">
              <w:r>
                <w:rPr>
                  <w:sz w:val="19"/>
                </w:rPr>
                <w:t> </w:t>
              </w:r>
            </w:ins>
            <w:r>
              <w:rPr>
                <w:sz w:val="19"/>
              </w:rPr>
              <w:t>May</w:t>
            </w:r>
            <w:del w:id="251" w:author="svcMRProcess" w:date="2015-12-14T15:04:00Z">
              <w:r>
                <w:rPr>
                  <w:sz w:val="19"/>
                </w:rPr>
                <w:delText xml:space="preserve"> </w:delText>
              </w:r>
            </w:del>
            <w:ins w:id="252" w:author="svcMRProcess" w:date="2015-12-14T15:04:00Z">
              <w:r>
                <w:rPr>
                  <w:sz w:val="19"/>
                </w:rPr>
                <w:t> </w:t>
              </w:r>
            </w:ins>
            <w:r>
              <w:rPr>
                <w:sz w:val="19"/>
              </w:rPr>
              <w:t>1958 p. 846)</w:t>
            </w:r>
          </w:p>
        </w:tc>
      </w:tr>
      <w:tr>
        <w:trPr>
          <w:cantSplit/>
        </w:trPr>
        <w:tc>
          <w:tcPr>
            <w:tcW w:w="2268" w:type="dxa"/>
          </w:tcPr>
          <w:p>
            <w:pPr>
              <w:pStyle w:val="nTable"/>
              <w:spacing w:after="40"/>
              <w:ind w:right="113"/>
              <w:rPr>
                <w:i/>
                <w:sz w:val="19"/>
              </w:rPr>
            </w:pPr>
            <w:r>
              <w:rPr>
                <w:i/>
                <w:sz w:val="19"/>
              </w:rPr>
              <w:t>Housing Loan Guarantee Act Amendment</w:t>
            </w:r>
            <w:del w:id="253" w:author="svcMRProcess" w:date="2015-12-14T15:04:00Z">
              <w:r>
                <w:rPr>
                  <w:i/>
                  <w:sz w:val="19"/>
                </w:rPr>
                <w:br/>
              </w:r>
            </w:del>
            <w:ins w:id="254" w:author="svcMRProcess" w:date="2015-12-14T15:04:00Z">
              <w:r>
                <w:rPr>
                  <w:i/>
                  <w:sz w:val="19"/>
                </w:rPr>
                <w:t xml:space="preserve"> </w:t>
              </w:r>
            </w:ins>
            <w:r>
              <w:rPr>
                <w:i/>
                <w:sz w:val="19"/>
              </w:rPr>
              <w:t>Act</w:t>
            </w:r>
            <w:del w:id="255" w:author="svcMRProcess" w:date="2015-12-14T15:04:00Z">
              <w:r>
                <w:rPr>
                  <w:i/>
                  <w:sz w:val="19"/>
                </w:rPr>
                <w:delText xml:space="preserve"> </w:delText>
              </w:r>
            </w:del>
            <w:ins w:id="256" w:author="svcMRProcess" w:date="2015-12-14T15:04:00Z">
              <w:r>
                <w:rPr>
                  <w:i/>
                  <w:sz w:val="19"/>
                </w:rPr>
                <w:t> </w:t>
              </w:r>
            </w:ins>
            <w:r>
              <w:rPr>
                <w:i/>
                <w:sz w:val="19"/>
              </w:rPr>
              <w:t>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w:t>
            </w:r>
            <w:del w:id="257" w:author="svcMRProcess" w:date="2015-12-14T15:04:00Z">
              <w:r>
                <w:rPr>
                  <w:sz w:val="19"/>
                </w:rPr>
                <w:delText xml:space="preserve"> </w:delText>
              </w:r>
            </w:del>
            <w:ins w:id="258" w:author="svcMRProcess" w:date="2015-12-14T15:04:00Z">
              <w:r>
                <w:rPr>
                  <w:sz w:val="19"/>
                </w:rPr>
                <w:t> </w:t>
              </w:r>
            </w:ins>
            <w:r>
              <w:rPr>
                <w:sz w:val="19"/>
              </w:rPr>
              <w:t>Sep 1958</w:t>
            </w:r>
          </w:p>
        </w:tc>
        <w:tc>
          <w:tcPr>
            <w:tcW w:w="2551" w:type="dxa"/>
          </w:tcPr>
          <w:p>
            <w:pPr>
              <w:pStyle w:val="nTable"/>
              <w:spacing w:after="40"/>
              <w:rPr>
                <w:sz w:val="19"/>
              </w:rPr>
            </w:pPr>
            <w:r>
              <w:rPr>
                <w:sz w:val="19"/>
              </w:rPr>
              <w:t>19</w:t>
            </w:r>
            <w:del w:id="259" w:author="svcMRProcess" w:date="2015-12-14T15:04:00Z">
              <w:r>
                <w:rPr>
                  <w:sz w:val="19"/>
                </w:rPr>
                <w:delText xml:space="preserve"> </w:delText>
              </w:r>
            </w:del>
            <w:ins w:id="260" w:author="svcMRProcess" w:date="2015-12-14T15:04:00Z">
              <w:r>
                <w:rPr>
                  <w:sz w:val="19"/>
                </w:rPr>
                <w:t> </w:t>
              </w:r>
            </w:ins>
            <w:r>
              <w:rPr>
                <w:sz w:val="19"/>
              </w:rPr>
              <w:t>Sep 1958</w:t>
            </w:r>
          </w:p>
        </w:tc>
      </w:tr>
      <w:tr>
        <w:trPr>
          <w:cantSplit/>
        </w:trPr>
        <w:tc>
          <w:tcPr>
            <w:tcW w:w="2268" w:type="dxa"/>
          </w:tcPr>
          <w:p>
            <w:pPr>
              <w:pStyle w:val="nTable"/>
              <w:spacing w:after="40"/>
              <w:ind w:right="113"/>
              <w:rPr>
                <w:i/>
                <w:sz w:val="19"/>
              </w:rPr>
            </w:pPr>
            <w:r>
              <w:rPr>
                <w:i/>
                <w:sz w:val="19"/>
              </w:rPr>
              <w:t>Housing Loan Guarantee Act Amendment</w:t>
            </w:r>
            <w:del w:id="261" w:author="svcMRProcess" w:date="2015-12-14T15:04:00Z">
              <w:r>
                <w:rPr>
                  <w:i/>
                  <w:sz w:val="19"/>
                </w:rPr>
                <w:br/>
              </w:r>
            </w:del>
            <w:ins w:id="262" w:author="svcMRProcess" w:date="2015-12-14T15:04:00Z">
              <w:r>
                <w:rPr>
                  <w:i/>
                  <w:sz w:val="19"/>
                </w:rPr>
                <w:t xml:space="preserve"> </w:t>
              </w:r>
            </w:ins>
            <w:r>
              <w:rPr>
                <w:i/>
                <w:sz w:val="19"/>
              </w:rPr>
              <w:t>(No.</w:t>
            </w:r>
            <w:del w:id="263" w:author="svcMRProcess" w:date="2015-12-14T15:04:00Z">
              <w:r>
                <w:rPr>
                  <w:i/>
                  <w:sz w:val="19"/>
                </w:rPr>
                <w:delText xml:space="preserve"> </w:delText>
              </w:r>
            </w:del>
            <w:ins w:id="264" w:author="svcMRProcess" w:date="2015-12-14T15:04:00Z">
              <w:r>
                <w:rPr>
                  <w:i/>
                  <w:sz w:val="19"/>
                </w:rPr>
                <w:t> </w:t>
              </w:r>
            </w:ins>
            <w:r>
              <w:rPr>
                <w:i/>
                <w:sz w:val="19"/>
              </w:rPr>
              <w:t>2)</w:t>
            </w:r>
            <w:del w:id="265" w:author="svcMRProcess" w:date="2015-12-14T15:04:00Z">
              <w:r>
                <w:rPr>
                  <w:i/>
                  <w:sz w:val="19"/>
                </w:rPr>
                <w:delText xml:space="preserve"> </w:delText>
              </w:r>
            </w:del>
            <w:ins w:id="266" w:author="svcMRProcess" w:date="2015-12-14T15:04:00Z">
              <w:r>
                <w:rPr>
                  <w:i/>
                  <w:sz w:val="19"/>
                </w:rPr>
                <w:t> </w:t>
              </w:r>
            </w:ins>
            <w:r>
              <w:rPr>
                <w:i/>
                <w:sz w:val="19"/>
              </w:rPr>
              <w:t>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w:t>
            </w:r>
            <w:del w:id="267" w:author="svcMRProcess" w:date="2015-12-14T15:04:00Z">
              <w:r>
                <w:rPr>
                  <w:sz w:val="19"/>
                </w:rPr>
                <w:delText xml:space="preserve"> </w:delText>
              </w:r>
            </w:del>
            <w:ins w:id="268" w:author="svcMRProcess" w:date="2015-12-14T15:04:00Z">
              <w:r>
                <w:rPr>
                  <w:sz w:val="19"/>
                </w:rPr>
                <w:t> </w:t>
              </w:r>
            </w:ins>
            <w:r>
              <w:rPr>
                <w:sz w:val="19"/>
              </w:rPr>
              <w:t>Dec</w:t>
            </w:r>
            <w:del w:id="269" w:author="svcMRProcess" w:date="2015-12-14T15:04:00Z">
              <w:r>
                <w:rPr>
                  <w:sz w:val="19"/>
                </w:rPr>
                <w:delText xml:space="preserve"> </w:delText>
              </w:r>
            </w:del>
            <w:ins w:id="270" w:author="svcMRProcess" w:date="2015-12-14T15:04:00Z">
              <w:r>
                <w:rPr>
                  <w:sz w:val="19"/>
                </w:rPr>
                <w:t> </w:t>
              </w:r>
            </w:ins>
            <w:r>
              <w:rPr>
                <w:sz w:val="19"/>
              </w:rPr>
              <w:t>1958</w:t>
            </w:r>
          </w:p>
        </w:tc>
        <w:tc>
          <w:tcPr>
            <w:tcW w:w="2551" w:type="dxa"/>
          </w:tcPr>
          <w:p>
            <w:pPr>
              <w:pStyle w:val="nTable"/>
              <w:spacing w:after="40"/>
              <w:rPr>
                <w:sz w:val="19"/>
              </w:rPr>
            </w:pPr>
            <w:r>
              <w:rPr>
                <w:sz w:val="19"/>
              </w:rPr>
              <w:t>11</w:t>
            </w:r>
            <w:del w:id="271" w:author="svcMRProcess" w:date="2015-12-14T15:04:00Z">
              <w:r>
                <w:rPr>
                  <w:sz w:val="19"/>
                </w:rPr>
                <w:delText xml:space="preserve"> </w:delText>
              </w:r>
            </w:del>
            <w:ins w:id="272" w:author="svcMRProcess" w:date="2015-12-14T15:04:00Z">
              <w:r>
                <w:rPr>
                  <w:sz w:val="19"/>
                </w:rPr>
                <w:t> </w:t>
              </w:r>
            </w:ins>
            <w:r>
              <w:rPr>
                <w:sz w:val="19"/>
              </w:rPr>
              <w:t>Dec</w:t>
            </w:r>
            <w:del w:id="273" w:author="svcMRProcess" w:date="2015-12-14T15:04:00Z">
              <w:r>
                <w:rPr>
                  <w:sz w:val="19"/>
                </w:rPr>
                <w:delText xml:space="preserve"> </w:delText>
              </w:r>
            </w:del>
            <w:ins w:id="274" w:author="svcMRProcess" w:date="2015-12-14T15:04:00Z">
              <w:r>
                <w:rPr>
                  <w:sz w:val="19"/>
                </w:rPr>
                <w:t> </w:t>
              </w:r>
            </w:ins>
            <w:r>
              <w:rPr>
                <w:sz w:val="19"/>
              </w:rPr>
              <w:t>1958</w:t>
            </w:r>
          </w:p>
        </w:tc>
      </w:tr>
      <w:tr>
        <w:trPr>
          <w:cantSplit/>
        </w:trPr>
        <w:tc>
          <w:tcPr>
            <w:tcW w:w="2268" w:type="dxa"/>
          </w:tcPr>
          <w:p>
            <w:pPr>
              <w:pStyle w:val="nTable"/>
              <w:spacing w:after="40"/>
              <w:ind w:right="113"/>
              <w:rPr>
                <w:i/>
                <w:sz w:val="19"/>
              </w:rPr>
            </w:pPr>
            <w:r>
              <w:rPr>
                <w:i/>
                <w:sz w:val="19"/>
              </w:rPr>
              <w:t>Housing Loan Guarantee Act Amendment</w:t>
            </w:r>
            <w:del w:id="275" w:author="svcMRProcess" w:date="2015-12-14T15:04:00Z">
              <w:r>
                <w:rPr>
                  <w:i/>
                  <w:sz w:val="19"/>
                </w:rPr>
                <w:br/>
              </w:r>
            </w:del>
            <w:ins w:id="276" w:author="svcMRProcess" w:date="2015-12-14T15:04:00Z">
              <w:r>
                <w:rPr>
                  <w:i/>
                  <w:sz w:val="19"/>
                </w:rPr>
                <w:t xml:space="preserve"> </w:t>
              </w:r>
            </w:ins>
            <w:r>
              <w:rPr>
                <w:i/>
                <w:sz w:val="19"/>
              </w:rPr>
              <w:t>Act</w:t>
            </w:r>
            <w:del w:id="277" w:author="svcMRProcess" w:date="2015-12-14T15:04:00Z">
              <w:r>
                <w:rPr>
                  <w:i/>
                  <w:sz w:val="19"/>
                </w:rPr>
                <w:delText xml:space="preserve"> </w:delText>
              </w:r>
            </w:del>
            <w:ins w:id="278" w:author="svcMRProcess" w:date="2015-12-14T15:04:00Z">
              <w:r>
                <w:rPr>
                  <w:i/>
                  <w:sz w:val="19"/>
                </w:rPr>
                <w:t> </w:t>
              </w:r>
            </w:ins>
            <w:r>
              <w:rPr>
                <w:i/>
                <w:sz w:val="19"/>
              </w:rPr>
              <w:t>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w:t>
            </w:r>
            <w:del w:id="279" w:author="svcMRProcess" w:date="2015-12-14T15:04:00Z">
              <w:r>
                <w:rPr>
                  <w:sz w:val="19"/>
                </w:rPr>
                <w:delText xml:space="preserve"> </w:delText>
              </w:r>
            </w:del>
            <w:ins w:id="280" w:author="svcMRProcess" w:date="2015-12-14T15:04:00Z">
              <w:r>
                <w:rPr>
                  <w:sz w:val="19"/>
                </w:rPr>
                <w:t> </w:t>
              </w:r>
            </w:ins>
            <w:r>
              <w:rPr>
                <w:sz w:val="19"/>
              </w:rPr>
              <w:t>Nov</w:t>
            </w:r>
            <w:del w:id="281" w:author="svcMRProcess" w:date="2015-12-14T15:04:00Z">
              <w:r>
                <w:rPr>
                  <w:sz w:val="19"/>
                </w:rPr>
                <w:delText xml:space="preserve"> </w:delText>
              </w:r>
            </w:del>
            <w:ins w:id="282" w:author="svcMRProcess" w:date="2015-12-14T15:04:00Z">
              <w:r>
                <w:rPr>
                  <w:sz w:val="19"/>
                </w:rPr>
                <w:t> </w:t>
              </w:r>
            </w:ins>
            <w:r>
              <w:rPr>
                <w:sz w:val="19"/>
              </w:rPr>
              <w:t>1959</w:t>
            </w:r>
          </w:p>
        </w:tc>
        <w:tc>
          <w:tcPr>
            <w:tcW w:w="2551" w:type="dxa"/>
          </w:tcPr>
          <w:p>
            <w:pPr>
              <w:pStyle w:val="nTable"/>
              <w:spacing w:after="40"/>
              <w:rPr>
                <w:sz w:val="19"/>
              </w:rPr>
            </w:pPr>
            <w:r>
              <w:rPr>
                <w:sz w:val="19"/>
              </w:rPr>
              <w:t>25</w:t>
            </w:r>
            <w:del w:id="283" w:author="svcMRProcess" w:date="2015-12-14T15:04:00Z">
              <w:r>
                <w:rPr>
                  <w:sz w:val="19"/>
                </w:rPr>
                <w:delText xml:space="preserve"> </w:delText>
              </w:r>
            </w:del>
            <w:ins w:id="284" w:author="svcMRProcess" w:date="2015-12-14T15:04:00Z">
              <w:r>
                <w:rPr>
                  <w:sz w:val="19"/>
                </w:rPr>
                <w:t> </w:t>
              </w:r>
            </w:ins>
            <w:r>
              <w:rPr>
                <w:sz w:val="19"/>
              </w:rPr>
              <w:t>Nov</w:t>
            </w:r>
            <w:del w:id="285" w:author="svcMRProcess" w:date="2015-12-14T15:04:00Z">
              <w:r>
                <w:rPr>
                  <w:sz w:val="19"/>
                </w:rPr>
                <w:delText xml:space="preserve"> </w:delText>
              </w:r>
            </w:del>
            <w:ins w:id="286" w:author="svcMRProcess" w:date="2015-12-14T15:04:00Z">
              <w:r>
                <w:rPr>
                  <w:sz w:val="19"/>
                </w:rPr>
                <w:t> </w:t>
              </w:r>
            </w:ins>
            <w:r>
              <w:rPr>
                <w:sz w:val="19"/>
              </w:rPr>
              <w:t>1959</w:t>
            </w:r>
          </w:p>
        </w:tc>
      </w:tr>
      <w:tr>
        <w:trPr>
          <w:cantSplit/>
        </w:trPr>
        <w:tc>
          <w:tcPr>
            <w:tcW w:w="2268" w:type="dxa"/>
          </w:tcPr>
          <w:p>
            <w:pPr>
              <w:pStyle w:val="nTable"/>
              <w:spacing w:after="40"/>
              <w:ind w:right="113"/>
              <w:rPr>
                <w:i/>
                <w:sz w:val="19"/>
              </w:rPr>
            </w:pPr>
            <w:r>
              <w:rPr>
                <w:i/>
                <w:sz w:val="19"/>
              </w:rPr>
              <w:t xml:space="preserve">Housing Loan Guarantee Act Amendment </w:t>
            </w:r>
            <w:del w:id="287" w:author="svcMRProcess" w:date="2015-12-14T15:04:00Z">
              <w:r>
                <w:rPr>
                  <w:i/>
                  <w:sz w:val="19"/>
                </w:rPr>
                <w:br/>
              </w:r>
            </w:del>
            <w:r>
              <w:rPr>
                <w:i/>
                <w:sz w:val="19"/>
              </w:rPr>
              <w:t>Act</w:t>
            </w:r>
            <w:del w:id="288" w:author="svcMRProcess" w:date="2015-12-14T15:04:00Z">
              <w:r>
                <w:rPr>
                  <w:i/>
                  <w:sz w:val="19"/>
                </w:rPr>
                <w:delText xml:space="preserve"> </w:delText>
              </w:r>
            </w:del>
            <w:ins w:id="289" w:author="svcMRProcess" w:date="2015-12-14T15:04:00Z">
              <w:r>
                <w:rPr>
                  <w:i/>
                  <w:sz w:val="19"/>
                </w:rPr>
                <w:t> </w:t>
              </w:r>
            </w:ins>
            <w:r>
              <w:rPr>
                <w:i/>
                <w:sz w:val="19"/>
              </w:rPr>
              <w:t>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w:t>
            </w:r>
            <w:del w:id="290" w:author="svcMRProcess" w:date="2015-12-14T15:04:00Z">
              <w:r>
                <w:rPr>
                  <w:sz w:val="19"/>
                </w:rPr>
                <w:delText xml:space="preserve"> </w:delText>
              </w:r>
            </w:del>
            <w:ins w:id="291" w:author="svcMRProcess" w:date="2015-12-14T15:04:00Z">
              <w:r>
                <w:rPr>
                  <w:sz w:val="19"/>
                </w:rPr>
                <w:t> </w:t>
              </w:r>
            </w:ins>
            <w:r>
              <w:rPr>
                <w:sz w:val="19"/>
              </w:rPr>
              <w:t>Nov</w:t>
            </w:r>
            <w:del w:id="292" w:author="svcMRProcess" w:date="2015-12-14T15:04:00Z">
              <w:r>
                <w:rPr>
                  <w:sz w:val="19"/>
                </w:rPr>
                <w:delText xml:space="preserve"> </w:delText>
              </w:r>
            </w:del>
            <w:ins w:id="293" w:author="svcMRProcess" w:date="2015-12-14T15:04:00Z">
              <w:r>
                <w:rPr>
                  <w:sz w:val="19"/>
                </w:rPr>
                <w:t> </w:t>
              </w:r>
            </w:ins>
            <w:r>
              <w:rPr>
                <w:sz w:val="19"/>
              </w:rPr>
              <w:t>1961</w:t>
            </w:r>
          </w:p>
        </w:tc>
        <w:tc>
          <w:tcPr>
            <w:tcW w:w="2551" w:type="dxa"/>
          </w:tcPr>
          <w:p>
            <w:pPr>
              <w:pStyle w:val="nTable"/>
              <w:spacing w:after="40"/>
              <w:rPr>
                <w:sz w:val="19"/>
              </w:rPr>
            </w:pPr>
            <w:r>
              <w:rPr>
                <w:sz w:val="19"/>
              </w:rPr>
              <w:t>1</w:t>
            </w:r>
            <w:del w:id="294" w:author="svcMRProcess" w:date="2015-12-14T15:04:00Z">
              <w:r>
                <w:rPr>
                  <w:sz w:val="19"/>
                </w:rPr>
                <w:delText xml:space="preserve"> </w:delText>
              </w:r>
            </w:del>
            <w:ins w:id="295" w:author="svcMRProcess" w:date="2015-12-14T15:04:00Z">
              <w:r>
                <w:rPr>
                  <w:sz w:val="19"/>
                </w:rPr>
                <w:t> </w:t>
              </w:r>
            </w:ins>
            <w:r>
              <w:rPr>
                <w:sz w:val="19"/>
              </w:rPr>
              <w:t>Jan</w:t>
            </w:r>
            <w:del w:id="296" w:author="svcMRProcess" w:date="2015-12-14T15:04:00Z">
              <w:r>
                <w:rPr>
                  <w:sz w:val="19"/>
                </w:rPr>
                <w:delText xml:space="preserve"> </w:delText>
              </w:r>
            </w:del>
            <w:ins w:id="297" w:author="svcMRProcess" w:date="2015-12-14T15:04:00Z">
              <w:r>
                <w:rPr>
                  <w:sz w:val="19"/>
                </w:rPr>
                <w:t> </w:t>
              </w:r>
            </w:ins>
            <w:r>
              <w:rPr>
                <w:sz w:val="19"/>
              </w:rPr>
              <w:t xml:space="preserve">1962 </w:t>
            </w:r>
            <w:del w:id="298" w:author="svcMRProcess" w:date="2015-12-14T15:04:00Z">
              <w:r>
                <w:rPr>
                  <w:sz w:val="19"/>
                </w:rPr>
                <w:br/>
              </w:r>
            </w:del>
            <w:r>
              <w:rPr>
                <w:sz w:val="19"/>
              </w:rPr>
              <w:t xml:space="preserve">(see </w:t>
            </w:r>
            <w:del w:id="299" w:author="svcMRProcess" w:date="2015-12-14T15:04:00Z">
              <w:r>
                <w:rPr>
                  <w:sz w:val="19"/>
                </w:rPr>
                <w:delText xml:space="preserve">section </w:delText>
              </w:r>
            </w:del>
            <w:ins w:id="300" w:author="svcMRProcess" w:date="2015-12-14T15:04:00Z">
              <w:r>
                <w:rPr>
                  <w:sz w:val="19"/>
                </w:rPr>
                <w:t>s. </w:t>
              </w:r>
            </w:ins>
            <w:r>
              <w:rPr>
                <w:sz w:val="19"/>
              </w:rPr>
              <w:t xml:space="preserve">2 </w:t>
            </w:r>
            <w:del w:id="301" w:author="svcMRProcess" w:date="2015-12-14T15:04:00Z">
              <w:r>
                <w:rPr>
                  <w:sz w:val="19"/>
                </w:rPr>
                <w:br/>
              </w:r>
            </w:del>
            <w:r>
              <w:rPr>
                <w:sz w:val="19"/>
              </w:rPr>
              <w:t xml:space="preserve">and </w:t>
            </w:r>
            <w:r>
              <w:rPr>
                <w:i/>
                <w:sz w:val="19"/>
              </w:rPr>
              <w:t>Gazette</w:t>
            </w:r>
            <w:del w:id="302" w:author="svcMRProcess" w:date="2015-12-14T15:04:00Z">
              <w:r>
                <w:rPr>
                  <w:i/>
                  <w:sz w:val="19"/>
                </w:rPr>
                <w:br/>
              </w:r>
            </w:del>
            <w:ins w:id="303" w:author="svcMRProcess" w:date="2015-12-14T15:04:00Z">
              <w:r>
                <w:rPr>
                  <w:i/>
                  <w:sz w:val="19"/>
                </w:rPr>
                <w:t xml:space="preserve"> </w:t>
              </w:r>
            </w:ins>
            <w:r>
              <w:rPr>
                <w:sz w:val="19"/>
              </w:rPr>
              <w:t>29 Dec</w:t>
            </w:r>
            <w:del w:id="304" w:author="svcMRProcess" w:date="2015-12-14T15:04:00Z">
              <w:r>
                <w:rPr>
                  <w:sz w:val="19"/>
                </w:rPr>
                <w:delText xml:space="preserve"> </w:delText>
              </w:r>
            </w:del>
            <w:ins w:id="305" w:author="svcMRProcess" w:date="2015-12-14T15:04:00Z">
              <w:r>
                <w:rPr>
                  <w:sz w:val="19"/>
                </w:rPr>
                <w:t> </w:t>
              </w:r>
            </w:ins>
            <w:r>
              <w:rPr>
                <w:sz w:val="19"/>
              </w:rPr>
              <w:t>1961 p. 3964)</w:t>
            </w:r>
          </w:p>
        </w:tc>
      </w:tr>
      <w:tr>
        <w:trPr>
          <w:cantSplit/>
          <w:ins w:id="306" w:author="svcMRProcess" w:date="2015-12-14T15:04:00Z"/>
        </w:trPr>
        <w:tc>
          <w:tcPr>
            <w:tcW w:w="7087" w:type="dxa"/>
            <w:gridSpan w:val="4"/>
          </w:tcPr>
          <w:p>
            <w:pPr>
              <w:pStyle w:val="nTable"/>
              <w:spacing w:after="40"/>
              <w:rPr>
                <w:ins w:id="307" w:author="svcMRProcess" w:date="2015-12-14T15:04:00Z"/>
                <w:sz w:val="19"/>
              </w:rPr>
            </w:pPr>
            <w:ins w:id="308" w:author="svcMRProcess" w:date="2015-12-14T15:04:00Z">
              <w:r>
                <w:rPr>
                  <w:b/>
                  <w:bCs/>
                  <w:sz w:val="19"/>
                </w:rPr>
                <w:t xml:space="preserve">Reprint of the </w:t>
              </w:r>
              <w:r>
                <w:rPr>
                  <w:b/>
                  <w:bCs/>
                  <w:i/>
                  <w:sz w:val="19"/>
                </w:rPr>
                <w:t>Housing Loan Guarantee Act 1957</w:t>
              </w:r>
              <w:r>
                <w:rPr>
                  <w:b/>
                  <w:bCs/>
                  <w:sz w:val="19"/>
                </w:rPr>
                <w:t xml:space="preserve"> approved 20 Jun 1962 in Volume 17 of Reprinted Acts</w:t>
              </w:r>
              <w:r>
                <w:rPr>
                  <w:sz w:val="19"/>
                </w:rPr>
                <w:t xml:space="preserve"> (includes amendments listed above)</w:t>
              </w:r>
            </w:ins>
          </w:p>
        </w:tc>
      </w:tr>
      <w:tr>
        <w:trPr>
          <w:cantSplit/>
        </w:trPr>
        <w:tc>
          <w:tcPr>
            <w:tcW w:w="2268" w:type="dxa"/>
          </w:tcPr>
          <w:p>
            <w:pPr>
              <w:pStyle w:val="nTable"/>
              <w:spacing w:after="40"/>
              <w:ind w:right="113"/>
              <w:rPr>
                <w:i/>
                <w:sz w:val="19"/>
              </w:rPr>
            </w:pPr>
            <w:r>
              <w:rPr>
                <w:i/>
                <w:sz w:val="19"/>
              </w:rPr>
              <w:t xml:space="preserve">Housing Loan Guarantee Act Amendment </w:t>
            </w:r>
            <w:del w:id="309" w:author="svcMRProcess" w:date="2015-12-14T15:04:00Z">
              <w:r>
                <w:rPr>
                  <w:i/>
                  <w:sz w:val="19"/>
                </w:rPr>
                <w:br/>
              </w:r>
            </w:del>
            <w:r>
              <w:rPr>
                <w:i/>
                <w:sz w:val="19"/>
              </w:rPr>
              <w:t>Act</w:t>
            </w:r>
            <w:del w:id="310" w:author="svcMRProcess" w:date="2015-12-14T15:04:00Z">
              <w:r>
                <w:rPr>
                  <w:i/>
                  <w:sz w:val="19"/>
                </w:rPr>
                <w:delText xml:space="preserve"> </w:delText>
              </w:r>
            </w:del>
            <w:ins w:id="311" w:author="svcMRProcess" w:date="2015-12-14T15:04:00Z">
              <w:r>
                <w:rPr>
                  <w:i/>
                  <w:sz w:val="19"/>
                </w:rPr>
                <w:t> </w:t>
              </w:r>
            </w:ins>
            <w:r>
              <w:rPr>
                <w:i/>
                <w:sz w:val="19"/>
              </w:rPr>
              <w:t>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w:t>
            </w:r>
            <w:del w:id="312" w:author="svcMRProcess" w:date="2015-12-14T15:04:00Z">
              <w:r>
                <w:rPr>
                  <w:sz w:val="19"/>
                </w:rPr>
                <w:delText xml:space="preserve"> </w:delText>
              </w:r>
            </w:del>
            <w:ins w:id="313" w:author="svcMRProcess" w:date="2015-12-14T15:04:00Z">
              <w:r>
                <w:rPr>
                  <w:sz w:val="19"/>
                </w:rPr>
                <w:t> </w:t>
              </w:r>
            </w:ins>
            <w:r>
              <w:rPr>
                <w:sz w:val="19"/>
              </w:rPr>
              <w:t>Nov</w:t>
            </w:r>
            <w:del w:id="314" w:author="svcMRProcess" w:date="2015-12-14T15:04:00Z">
              <w:r>
                <w:rPr>
                  <w:sz w:val="19"/>
                </w:rPr>
                <w:delText xml:space="preserve"> </w:delText>
              </w:r>
            </w:del>
            <w:ins w:id="315" w:author="svcMRProcess" w:date="2015-12-14T15:04:00Z">
              <w:r>
                <w:rPr>
                  <w:sz w:val="19"/>
                </w:rPr>
                <w:t> </w:t>
              </w:r>
            </w:ins>
            <w:r>
              <w:rPr>
                <w:sz w:val="19"/>
              </w:rPr>
              <w:t>1962</w:t>
            </w:r>
          </w:p>
        </w:tc>
        <w:tc>
          <w:tcPr>
            <w:tcW w:w="2551" w:type="dxa"/>
          </w:tcPr>
          <w:p>
            <w:pPr>
              <w:pStyle w:val="nTable"/>
              <w:spacing w:after="40"/>
              <w:rPr>
                <w:sz w:val="19"/>
              </w:rPr>
            </w:pPr>
            <w:r>
              <w:rPr>
                <w:sz w:val="19"/>
              </w:rPr>
              <w:t>20</w:t>
            </w:r>
            <w:del w:id="316" w:author="svcMRProcess" w:date="2015-12-14T15:04:00Z">
              <w:r>
                <w:rPr>
                  <w:sz w:val="19"/>
                </w:rPr>
                <w:delText xml:space="preserve"> </w:delText>
              </w:r>
            </w:del>
            <w:ins w:id="317" w:author="svcMRProcess" w:date="2015-12-14T15:04:00Z">
              <w:r>
                <w:rPr>
                  <w:sz w:val="19"/>
                </w:rPr>
                <w:t> </w:t>
              </w:r>
            </w:ins>
            <w:r>
              <w:rPr>
                <w:sz w:val="19"/>
              </w:rPr>
              <w:t>Nov</w:t>
            </w:r>
            <w:del w:id="318" w:author="svcMRProcess" w:date="2015-12-14T15:04:00Z">
              <w:r>
                <w:rPr>
                  <w:sz w:val="19"/>
                </w:rPr>
                <w:delText xml:space="preserve"> </w:delText>
              </w:r>
            </w:del>
            <w:ins w:id="319" w:author="svcMRProcess" w:date="2015-12-14T15:04:00Z">
              <w:r>
                <w:rPr>
                  <w:sz w:val="19"/>
                </w:rPr>
                <w:t> </w:t>
              </w:r>
            </w:ins>
            <w:r>
              <w:rPr>
                <w:sz w:val="19"/>
              </w:rPr>
              <w:t>1962</w:t>
            </w:r>
          </w:p>
        </w:tc>
      </w:tr>
      <w:tr>
        <w:trPr>
          <w:cantSplit/>
        </w:trPr>
        <w:tc>
          <w:tcPr>
            <w:tcW w:w="2268" w:type="dxa"/>
          </w:tcPr>
          <w:p>
            <w:pPr>
              <w:pStyle w:val="nTable"/>
              <w:spacing w:after="40"/>
              <w:ind w:right="113"/>
              <w:rPr>
                <w:i/>
                <w:sz w:val="19"/>
              </w:rPr>
            </w:pPr>
            <w:r>
              <w:rPr>
                <w:i/>
                <w:sz w:val="19"/>
              </w:rPr>
              <w:t xml:space="preserve">Housing Loan Guarantee Act Amendment </w:t>
            </w:r>
            <w:del w:id="320" w:author="svcMRProcess" w:date="2015-12-14T15:04:00Z">
              <w:r>
                <w:rPr>
                  <w:i/>
                  <w:sz w:val="19"/>
                </w:rPr>
                <w:br/>
              </w:r>
            </w:del>
            <w:r>
              <w:rPr>
                <w:i/>
                <w:sz w:val="19"/>
              </w:rPr>
              <w:t>Act</w:t>
            </w:r>
            <w:del w:id="321" w:author="svcMRProcess" w:date="2015-12-14T15:04:00Z">
              <w:r>
                <w:rPr>
                  <w:i/>
                  <w:sz w:val="19"/>
                </w:rPr>
                <w:delText xml:space="preserve"> </w:delText>
              </w:r>
            </w:del>
            <w:ins w:id="322" w:author="svcMRProcess" w:date="2015-12-14T15:04:00Z">
              <w:r>
                <w:rPr>
                  <w:i/>
                  <w:sz w:val="19"/>
                </w:rPr>
                <w:t> </w:t>
              </w:r>
            </w:ins>
            <w:r>
              <w:rPr>
                <w:i/>
                <w:sz w:val="19"/>
              </w:rPr>
              <w:t>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w:t>
            </w:r>
            <w:del w:id="323" w:author="svcMRProcess" w:date="2015-12-14T15:04:00Z">
              <w:r>
                <w:rPr>
                  <w:sz w:val="19"/>
                </w:rPr>
                <w:delText xml:space="preserve"> </w:delText>
              </w:r>
            </w:del>
            <w:ins w:id="324" w:author="svcMRProcess" w:date="2015-12-14T15:04:00Z">
              <w:r>
                <w:rPr>
                  <w:sz w:val="19"/>
                </w:rPr>
                <w:t> </w:t>
              </w:r>
            </w:ins>
            <w:r>
              <w:rPr>
                <w:sz w:val="19"/>
              </w:rPr>
              <w:t>Oct</w:t>
            </w:r>
            <w:del w:id="325" w:author="svcMRProcess" w:date="2015-12-14T15:04:00Z">
              <w:r>
                <w:rPr>
                  <w:sz w:val="19"/>
                </w:rPr>
                <w:delText xml:space="preserve"> </w:delText>
              </w:r>
            </w:del>
            <w:ins w:id="326" w:author="svcMRProcess" w:date="2015-12-14T15:04:00Z">
              <w:r>
                <w:rPr>
                  <w:sz w:val="19"/>
                </w:rPr>
                <w:t> </w:t>
              </w:r>
            </w:ins>
            <w:r>
              <w:rPr>
                <w:sz w:val="19"/>
              </w:rPr>
              <w:t>1965</w:t>
            </w:r>
          </w:p>
        </w:tc>
        <w:tc>
          <w:tcPr>
            <w:tcW w:w="2551" w:type="dxa"/>
          </w:tcPr>
          <w:p>
            <w:pPr>
              <w:pStyle w:val="nTable"/>
              <w:spacing w:after="40"/>
              <w:rPr>
                <w:sz w:val="19"/>
              </w:rPr>
            </w:pPr>
            <w:r>
              <w:rPr>
                <w:sz w:val="19"/>
              </w:rPr>
              <w:t>1</w:t>
            </w:r>
            <w:del w:id="327" w:author="svcMRProcess" w:date="2015-12-14T15:04:00Z">
              <w:r>
                <w:rPr>
                  <w:sz w:val="19"/>
                </w:rPr>
                <w:delText xml:space="preserve"> </w:delText>
              </w:r>
            </w:del>
            <w:ins w:id="328" w:author="svcMRProcess" w:date="2015-12-14T15:04:00Z">
              <w:r>
                <w:rPr>
                  <w:sz w:val="19"/>
                </w:rPr>
                <w:t> </w:t>
              </w:r>
            </w:ins>
            <w:r>
              <w:rPr>
                <w:sz w:val="19"/>
              </w:rPr>
              <w:t>Oct</w:t>
            </w:r>
            <w:del w:id="329" w:author="svcMRProcess" w:date="2015-12-14T15:04:00Z">
              <w:r>
                <w:rPr>
                  <w:sz w:val="19"/>
                </w:rPr>
                <w:delText xml:space="preserve"> </w:delText>
              </w:r>
            </w:del>
            <w:ins w:id="330" w:author="svcMRProcess" w:date="2015-12-14T15:04:00Z">
              <w:r>
                <w:rPr>
                  <w:sz w:val="19"/>
                </w:rPr>
                <w:t> </w:t>
              </w:r>
            </w:ins>
            <w:r>
              <w:rPr>
                <w:sz w:val="19"/>
              </w:rPr>
              <w:t>1965</w:t>
            </w:r>
          </w:p>
        </w:tc>
      </w:tr>
      <w:tr>
        <w:trPr>
          <w:cantSplit/>
          <w:ins w:id="331" w:author="svcMRProcess" w:date="2015-12-14T15:04:00Z"/>
        </w:trPr>
        <w:tc>
          <w:tcPr>
            <w:tcW w:w="2268" w:type="dxa"/>
          </w:tcPr>
          <w:p>
            <w:pPr>
              <w:pStyle w:val="nTable"/>
              <w:spacing w:after="40"/>
              <w:ind w:right="113"/>
              <w:rPr>
                <w:ins w:id="332" w:author="svcMRProcess" w:date="2015-12-14T15:04:00Z"/>
                <w:i/>
                <w:sz w:val="19"/>
              </w:rPr>
            </w:pPr>
            <w:ins w:id="333" w:author="svcMRProcess" w:date="2015-12-14T15:04:00Z">
              <w:r>
                <w:rPr>
                  <w:i/>
                  <w:sz w:val="19"/>
                </w:rPr>
                <w:t>Decimal Currency Act 1965</w:t>
              </w:r>
            </w:ins>
          </w:p>
        </w:tc>
        <w:tc>
          <w:tcPr>
            <w:tcW w:w="1134" w:type="dxa"/>
          </w:tcPr>
          <w:p>
            <w:pPr>
              <w:pStyle w:val="nTable"/>
              <w:spacing w:after="40"/>
              <w:rPr>
                <w:ins w:id="334" w:author="svcMRProcess" w:date="2015-12-14T15:04:00Z"/>
                <w:sz w:val="19"/>
              </w:rPr>
            </w:pPr>
            <w:ins w:id="335" w:author="svcMRProcess" w:date="2015-12-14T15:04:00Z">
              <w:r>
                <w:rPr>
                  <w:sz w:val="19"/>
                </w:rPr>
                <w:t>113 of 1965</w:t>
              </w:r>
            </w:ins>
          </w:p>
        </w:tc>
        <w:tc>
          <w:tcPr>
            <w:tcW w:w="1134" w:type="dxa"/>
          </w:tcPr>
          <w:p>
            <w:pPr>
              <w:pStyle w:val="nTable"/>
              <w:spacing w:after="40"/>
              <w:rPr>
                <w:ins w:id="336" w:author="svcMRProcess" w:date="2015-12-14T15:04:00Z"/>
                <w:sz w:val="19"/>
              </w:rPr>
            </w:pPr>
            <w:ins w:id="337" w:author="svcMRProcess" w:date="2015-12-14T15:04:00Z">
              <w:r>
                <w:rPr>
                  <w:sz w:val="19"/>
                </w:rPr>
                <w:t>21 Dec 1965</w:t>
              </w:r>
            </w:ins>
          </w:p>
        </w:tc>
        <w:tc>
          <w:tcPr>
            <w:tcW w:w="2551" w:type="dxa"/>
          </w:tcPr>
          <w:p>
            <w:pPr>
              <w:pStyle w:val="nTable"/>
              <w:spacing w:after="40"/>
              <w:rPr>
                <w:ins w:id="338" w:author="svcMRProcess" w:date="2015-12-14T15:04:00Z"/>
                <w:sz w:val="19"/>
              </w:rPr>
            </w:pPr>
            <w:ins w:id="339" w:author="svcMRProcess" w:date="2015-12-14T15:04:00Z">
              <w:r>
                <w:rPr>
                  <w:sz w:val="19"/>
                </w:rPr>
                <w:t>Act other than s. 4-9: 21 Dec 1965 (see s. 2(1));</w:t>
              </w:r>
              <w:r>
                <w:rPr>
                  <w:sz w:val="19"/>
                </w:rPr>
                <w:br/>
                <w:t>s. 4-9: 14 Feb 1966 (see s. 2(2))</w:t>
              </w:r>
            </w:ins>
          </w:p>
        </w:tc>
      </w:tr>
      <w:tr>
        <w:trPr>
          <w:cantSplit/>
        </w:trPr>
        <w:tc>
          <w:tcPr>
            <w:tcW w:w="2268" w:type="dxa"/>
          </w:tcPr>
          <w:p>
            <w:pPr>
              <w:pStyle w:val="nTable"/>
              <w:spacing w:after="40"/>
              <w:ind w:right="113"/>
              <w:rPr>
                <w:i/>
                <w:sz w:val="19"/>
              </w:rPr>
            </w:pPr>
            <w:r>
              <w:rPr>
                <w:i/>
                <w:sz w:val="19"/>
              </w:rPr>
              <w:t xml:space="preserve">Housing Loan Guarantee Act Amendment </w:t>
            </w:r>
            <w:del w:id="340" w:author="svcMRProcess" w:date="2015-12-14T15:04:00Z">
              <w:r>
                <w:rPr>
                  <w:i/>
                  <w:sz w:val="19"/>
                </w:rPr>
                <w:br/>
              </w:r>
            </w:del>
            <w:r>
              <w:rPr>
                <w:i/>
                <w:sz w:val="19"/>
              </w:rPr>
              <w:t>Act</w:t>
            </w:r>
            <w:del w:id="341" w:author="svcMRProcess" w:date="2015-12-14T15:04:00Z">
              <w:r>
                <w:rPr>
                  <w:i/>
                  <w:sz w:val="19"/>
                </w:rPr>
                <w:delText xml:space="preserve"> </w:delText>
              </w:r>
            </w:del>
            <w:ins w:id="342" w:author="svcMRProcess" w:date="2015-12-14T15:04:00Z">
              <w:r>
                <w:rPr>
                  <w:i/>
                  <w:sz w:val="19"/>
                </w:rPr>
                <w:t> </w:t>
              </w:r>
            </w:ins>
            <w:r>
              <w:rPr>
                <w:i/>
                <w:sz w:val="19"/>
              </w:rPr>
              <w:t>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w:t>
            </w:r>
            <w:del w:id="343" w:author="svcMRProcess" w:date="2015-12-14T15:04:00Z">
              <w:r>
                <w:rPr>
                  <w:sz w:val="19"/>
                </w:rPr>
                <w:delText xml:space="preserve"> </w:delText>
              </w:r>
            </w:del>
            <w:ins w:id="344" w:author="svcMRProcess" w:date="2015-12-14T15:04:00Z">
              <w:r>
                <w:rPr>
                  <w:sz w:val="19"/>
                </w:rPr>
                <w:t> </w:t>
              </w:r>
            </w:ins>
            <w:r>
              <w:rPr>
                <w:sz w:val="19"/>
              </w:rPr>
              <w:t>Oct</w:t>
            </w:r>
            <w:del w:id="345" w:author="svcMRProcess" w:date="2015-12-14T15:04:00Z">
              <w:r>
                <w:rPr>
                  <w:sz w:val="19"/>
                </w:rPr>
                <w:delText xml:space="preserve"> </w:delText>
              </w:r>
            </w:del>
            <w:ins w:id="346" w:author="svcMRProcess" w:date="2015-12-14T15:04:00Z">
              <w:r>
                <w:rPr>
                  <w:sz w:val="19"/>
                </w:rPr>
                <w:t> </w:t>
              </w:r>
            </w:ins>
            <w:r>
              <w:rPr>
                <w:sz w:val="19"/>
              </w:rPr>
              <w:t>1968</w:t>
            </w:r>
          </w:p>
        </w:tc>
        <w:tc>
          <w:tcPr>
            <w:tcW w:w="2551" w:type="dxa"/>
          </w:tcPr>
          <w:p>
            <w:pPr>
              <w:pStyle w:val="nTable"/>
              <w:spacing w:after="40"/>
              <w:rPr>
                <w:sz w:val="19"/>
              </w:rPr>
            </w:pPr>
            <w:r>
              <w:rPr>
                <w:sz w:val="19"/>
              </w:rPr>
              <w:t>8</w:t>
            </w:r>
            <w:del w:id="347" w:author="svcMRProcess" w:date="2015-12-14T15:04:00Z">
              <w:r>
                <w:rPr>
                  <w:sz w:val="19"/>
                </w:rPr>
                <w:delText xml:space="preserve"> </w:delText>
              </w:r>
            </w:del>
            <w:ins w:id="348" w:author="svcMRProcess" w:date="2015-12-14T15:04:00Z">
              <w:r>
                <w:rPr>
                  <w:sz w:val="19"/>
                </w:rPr>
                <w:t> </w:t>
              </w:r>
            </w:ins>
            <w:r>
              <w:rPr>
                <w:sz w:val="19"/>
              </w:rPr>
              <w:t>Oct</w:t>
            </w:r>
            <w:del w:id="349" w:author="svcMRProcess" w:date="2015-12-14T15:04:00Z">
              <w:r>
                <w:rPr>
                  <w:sz w:val="19"/>
                </w:rPr>
                <w:delText xml:space="preserve"> </w:delText>
              </w:r>
            </w:del>
            <w:ins w:id="350" w:author="svcMRProcess" w:date="2015-12-14T15:04:00Z">
              <w:r>
                <w:rPr>
                  <w:sz w:val="19"/>
                </w:rPr>
                <w:t> </w:t>
              </w:r>
            </w:ins>
            <w:r>
              <w:rPr>
                <w:sz w:val="19"/>
              </w:rPr>
              <w:t>1968</w:t>
            </w:r>
          </w:p>
        </w:tc>
      </w:tr>
      <w:tr>
        <w:trPr>
          <w:cantSplit/>
        </w:trPr>
        <w:tc>
          <w:tcPr>
            <w:tcW w:w="2268" w:type="dxa"/>
          </w:tcPr>
          <w:p>
            <w:pPr>
              <w:pStyle w:val="nTable"/>
              <w:spacing w:after="40"/>
              <w:ind w:right="113"/>
              <w:rPr>
                <w:i/>
                <w:sz w:val="19"/>
              </w:rPr>
            </w:pPr>
            <w:r>
              <w:rPr>
                <w:i/>
                <w:sz w:val="19"/>
              </w:rPr>
              <w:t xml:space="preserve">Housing Loan Guarantee Act Amendment </w:t>
            </w:r>
            <w:del w:id="351" w:author="svcMRProcess" w:date="2015-12-14T15:04:00Z">
              <w:r>
                <w:rPr>
                  <w:i/>
                  <w:sz w:val="19"/>
                </w:rPr>
                <w:br/>
              </w:r>
            </w:del>
            <w:r>
              <w:rPr>
                <w:i/>
                <w:sz w:val="19"/>
              </w:rPr>
              <w:t>Act</w:t>
            </w:r>
            <w:del w:id="352" w:author="svcMRProcess" w:date="2015-12-14T15:04:00Z">
              <w:r>
                <w:rPr>
                  <w:i/>
                  <w:sz w:val="19"/>
                </w:rPr>
                <w:delText xml:space="preserve"> </w:delText>
              </w:r>
            </w:del>
            <w:ins w:id="353" w:author="svcMRProcess" w:date="2015-12-14T15:04:00Z">
              <w:r>
                <w:rPr>
                  <w:i/>
                  <w:sz w:val="19"/>
                </w:rPr>
                <w:t> </w:t>
              </w:r>
            </w:ins>
            <w:r>
              <w:rPr>
                <w:i/>
                <w:sz w:val="19"/>
              </w:rPr>
              <w:t>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w:t>
            </w:r>
            <w:del w:id="354" w:author="svcMRProcess" w:date="2015-12-14T15:04:00Z">
              <w:r>
                <w:rPr>
                  <w:sz w:val="19"/>
                </w:rPr>
                <w:delText xml:space="preserve"> </w:delText>
              </w:r>
            </w:del>
            <w:ins w:id="355" w:author="svcMRProcess" w:date="2015-12-14T15:04:00Z">
              <w:r>
                <w:rPr>
                  <w:sz w:val="19"/>
                </w:rPr>
                <w:t> </w:t>
              </w:r>
            </w:ins>
            <w:r>
              <w:rPr>
                <w:sz w:val="19"/>
              </w:rPr>
              <w:t>May</w:t>
            </w:r>
            <w:del w:id="356" w:author="svcMRProcess" w:date="2015-12-14T15:04:00Z">
              <w:r>
                <w:rPr>
                  <w:sz w:val="19"/>
                </w:rPr>
                <w:delText xml:space="preserve"> </w:delText>
              </w:r>
            </w:del>
            <w:ins w:id="357" w:author="svcMRProcess" w:date="2015-12-14T15:04:00Z">
              <w:r>
                <w:rPr>
                  <w:sz w:val="19"/>
                </w:rPr>
                <w:t> </w:t>
              </w:r>
            </w:ins>
            <w:r>
              <w:rPr>
                <w:sz w:val="19"/>
              </w:rPr>
              <w:t>1972</w:t>
            </w:r>
          </w:p>
        </w:tc>
        <w:tc>
          <w:tcPr>
            <w:tcW w:w="2551" w:type="dxa"/>
          </w:tcPr>
          <w:p>
            <w:pPr>
              <w:pStyle w:val="nTable"/>
              <w:spacing w:after="40"/>
              <w:rPr>
                <w:sz w:val="19"/>
              </w:rPr>
            </w:pPr>
            <w:r>
              <w:rPr>
                <w:sz w:val="19"/>
              </w:rPr>
              <w:t>25</w:t>
            </w:r>
            <w:del w:id="358" w:author="svcMRProcess" w:date="2015-12-14T15:04:00Z">
              <w:r>
                <w:rPr>
                  <w:sz w:val="19"/>
                </w:rPr>
                <w:delText xml:space="preserve"> </w:delText>
              </w:r>
            </w:del>
            <w:ins w:id="359" w:author="svcMRProcess" w:date="2015-12-14T15:04:00Z">
              <w:r>
                <w:rPr>
                  <w:sz w:val="19"/>
                </w:rPr>
                <w:t> </w:t>
              </w:r>
            </w:ins>
            <w:r>
              <w:rPr>
                <w:sz w:val="19"/>
              </w:rPr>
              <w:t>May</w:t>
            </w:r>
            <w:del w:id="360" w:author="svcMRProcess" w:date="2015-12-14T15:04:00Z">
              <w:r>
                <w:rPr>
                  <w:sz w:val="19"/>
                </w:rPr>
                <w:delText xml:space="preserve"> </w:delText>
              </w:r>
            </w:del>
            <w:ins w:id="361" w:author="svcMRProcess" w:date="2015-12-14T15:04:00Z">
              <w:r>
                <w:rPr>
                  <w:sz w:val="19"/>
                </w:rPr>
                <w:t> </w:t>
              </w:r>
            </w:ins>
            <w:r>
              <w:rPr>
                <w:sz w:val="19"/>
              </w:rPr>
              <w:t>1972</w:t>
            </w:r>
          </w:p>
        </w:tc>
      </w:tr>
      <w:tr>
        <w:trPr>
          <w:cantSplit/>
        </w:trPr>
        <w:tc>
          <w:tcPr>
            <w:tcW w:w="2268" w:type="dxa"/>
          </w:tcPr>
          <w:p>
            <w:pPr>
              <w:pStyle w:val="nTable"/>
              <w:spacing w:after="40"/>
              <w:ind w:right="113"/>
              <w:rPr>
                <w:i/>
                <w:sz w:val="19"/>
              </w:rPr>
            </w:pPr>
            <w:r>
              <w:rPr>
                <w:i/>
                <w:sz w:val="19"/>
              </w:rPr>
              <w:t xml:space="preserve">Housing Loan Guarantee Act Amendment </w:t>
            </w:r>
            <w:del w:id="362" w:author="svcMRProcess" w:date="2015-12-14T15:04:00Z">
              <w:r>
                <w:rPr>
                  <w:i/>
                  <w:sz w:val="19"/>
                </w:rPr>
                <w:br/>
              </w:r>
            </w:del>
            <w:r>
              <w:rPr>
                <w:i/>
                <w:sz w:val="19"/>
              </w:rPr>
              <w:t>Act</w:t>
            </w:r>
            <w:del w:id="363" w:author="svcMRProcess" w:date="2015-12-14T15:04:00Z">
              <w:r>
                <w:rPr>
                  <w:i/>
                  <w:sz w:val="19"/>
                </w:rPr>
                <w:delText xml:space="preserve"> </w:delText>
              </w:r>
            </w:del>
            <w:ins w:id="364" w:author="svcMRProcess" w:date="2015-12-14T15:04:00Z">
              <w:r>
                <w:rPr>
                  <w:i/>
                  <w:sz w:val="19"/>
                </w:rPr>
                <w:t> </w:t>
              </w:r>
            </w:ins>
            <w:r>
              <w:rPr>
                <w:i/>
                <w:sz w:val="19"/>
              </w:rPr>
              <w:t>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w:t>
            </w:r>
            <w:del w:id="365" w:author="svcMRProcess" w:date="2015-12-14T15:04:00Z">
              <w:r>
                <w:rPr>
                  <w:sz w:val="19"/>
                </w:rPr>
                <w:delText xml:space="preserve"> </w:delText>
              </w:r>
            </w:del>
            <w:ins w:id="366" w:author="svcMRProcess" w:date="2015-12-14T15:04:00Z">
              <w:r>
                <w:rPr>
                  <w:sz w:val="19"/>
                </w:rPr>
                <w:t> </w:t>
              </w:r>
            </w:ins>
            <w:r>
              <w:rPr>
                <w:sz w:val="19"/>
              </w:rPr>
              <w:t>Nov</w:t>
            </w:r>
            <w:del w:id="367" w:author="svcMRProcess" w:date="2015-12-14T15:04:00Z">
              <w:r>
                <w:rPr>
                  <w:sz w:val="19"/>
                </w:rPr>
                <w:delText xml:space="preserve"> </w:delText>
              </w:r>
            </w:del>
            <w:ins w:id="368" w:author="svcMRProcess" w:date="2015-12-14T15:04:00Z">
              <w:r>
                <w:rPr>
                  <w:sz w:val="19"/>
                </w:rPr>
                <w:t> </w:t>
              </w:r>
            </w:ins>
            <w:r>
              <w:rPr>
                <w:sz w:val="19"/>
              </w:rPr>
              <w:t>1973</w:t>
            </w:r>
          </w:p>
        </w:tc>
        <w:tc>
          <w:tcPr>
            <w:tcW w:w="2551" w:type="dxa"/>
          </w:tcPr>
          <w:p>
            <w:pPr>
              <w:pStyle w:val="nTable"/>
              <w:spacing w:after="40"/>
              <w:rPr>
                <w:sz w:val="19"/>
              </w:rPr>
            </w:pPr>
            <w:r>
              <w:rPr>
                <w:sz w:val="19"/>
              </w:rPr>
              <w:t>18</w:t>
            </w:r>
            <w:del w:id="369" w:author="svcMRProcess" w:date="2015-12-14T15:04:00Z">
              <w:r>
                <w:rPr>
                  <w:sz w:val="19"/>
                </w:rPr>
                <w:delText xml:space="preserve"> </w:delText>
              </w:r>
            </w:del>
            <w:ins w:id="370" w:author="svcMRProcess" w:date="2015-12-14T15:04:00Z">
              <w:r>
                <w:rPr>
                  <w:sz w:val="19"/>
                </w:rPr>
                <w:t> </w:t>
              </w:r>
            </w:ins>
            <w:r>
              <w:rPr>
                <w:sz w:val="19"/>
              </w:rPr>
              <w:t>Jan</w:t>
            </w:r>
            <w:del w:id="371" w:author="svcMRProcess" w:date="2015-12-14T15:04:00Z">
              <w:r>
                <w:rPr>
                  <w:sz w:val="19"/>
                </w:rPr>
                <w:delText xml:space="preserve"> </w:delText>
              </w:r>
            </w:del>
            <w:ins w:id="372" w:author="svcMRProcess" w:date="2015-12-14T15:04:00Z">
              <w:r>
                <w:rPr>
                  <w:sz w:val="19"/>
                </w:rPr>
                <w:t> </w:t>
              </w:r>
            </w:ins>
            <w:r>
              <w:rPr>
                <w:sz w:val="19"/>
              </w:rPr>
              <w:t xml:space="preserve">1974 </w:t>
            </w:r>
            <w:del w:id="373" w:author="svcMRProcess" w:date="2015-12-14T15:04:00Z">
              <w:r>
                <w:rPr>
                  <w:sz w:val="19"/>
                </w:rPr>
                <w:br/>
              </w:r>
            </w:del>
            <w:r>
              <w:rPr>
                <w:sz w:val="19"/>
              </w:rPr>
              <w:t xml:space="preserve">(see </w:t>
            </w:r>
            <w:del w:id="374" w:author="svcMRProcess" w:date="2015-12-14T15:04:00Z">
              <w:r>
                <w:rPr>
                  <w:sz w:val="19"/>
                </w:rPr>
                <w:delText xml:space="preserve">section </w:delText>
              </w:r>
            </w:del>
            <w:ins w:id="375" w:author="svcMRProcess" w:date="2015-12-14T15:04:00Z">
              <w:r>
                <w:rPr>
                  <w:sz w:val="19"/>
                </w:rPr>
                <w:t>s. </w:t>
              </w:r>
            </w:ins>
            <w:r>
              <w:rPr>
                <w:sz w:val="19"/>
              </w:rPr>
              <w:t>2</w:t>
            </w:r>
            <w:del w:id="376" w:author="svcMRProcess" w:date="2015-12-14T15:04:00Z">
              <w:r>
                <w:rPr>
                  <w:sz w:val="19"/>
                </w:rPr>
                <w:br/>
              </w:r>
            </w:del>
            <w:ins w:id="377" w:author="svcMRProcess" w:date="2015-12-14T15:04:00Z">
              <w:r>
                <w:rPr>
                  <w:sz w:val="19"/>
                </w:rPr>
                <w:t xml:space="preserve"> </w:t>
              </w:r>
            </w:ins>
            <w:r>
              <w:rPr>
                <w:sz w:val="19"/>
              </w:rPr>
              <w:t xml:space="preserve">and </w:t>
            </w:r>
            <w:r>
              <w:rPr>
                <w:i/>
                <w:sz w:val="19"/>
              </w:rPr>
              <w:t>Gazette</w:t>
            </w:r>
            <w:r>
              <w:rPr>
                <w:sz w:val="19"/>
              </w:rPr>
              <w:t xml:space="preserve"> 18 Jan</w:t>
            </w:r>
            <w:del w:id="378" w:author="svcMRProcess" w:date="2015-12-14T15:04:00Z">
              <w:r>
                <w:rPr>
                  <w:sz w:val="19"/>
                </w:rPr>
                <w:delText xml:space="preserve"> </w:delText>
              </w:r>
            </w:del>
            <w:ins w:id="379" w:author="svcMRProcess" w:date="2015-12-14T15:04:00Z">
              <w:r>
                <w:rPr>
                  <w:sz w:val="19"/>
                </w:rPr>
                <w:t> </w:t>
              </w:r>
            </w:ins>
            <w:r>
              <w:rPr>
                <w:sz w:val="19"/>
              </w:rPr>
              <w:t>1974 p. 124)</w:t>
            </w:r>
          </w:p>
        </w:tc>
      </w:tr>
      <w:tr>
        <w:trPr>
          <w:cantSplit/>
          <w:ins w:id="380" w:author="svcMRProcess" w:date="2015-12-14T15:04:00Z"/>
        </w:trPr>
        <w:tc>
          <w:tcPr>
            <w:tcW w:w="7087" w:type="dxa"/>
            <w:gridSpan w:val="4"/>
          </w:tcPr>
          <w:p>
            <w:pPr>
              <w:pStyle w:val="nTable"/>
              <w:spacing w:after="40"/>
              <w:rPr>
                <w:ins w:id="381" w:author="svcMRProcess" w:date="2015-12-14T15:04:00Z"/>
                <w:sz w:val="19"/>
              </w:rPr>
            </w:pPr>
            <w:ins w:id="382" w:author="svcMRProcess" w:date="2015-12-14T15:04:00Z">
              <w:r>
                <w:rPr>
                  <w:b/>
                  <w:bCs/>
                  <w:sz w:val="19"/>
                </w:rPr>
                <w:t xml:space="preserve">Reprint of the </w:t>
              </w:r>
              <w:r>
                <w:rPr>
                  <w:b/>
                  <w:bCs/>
                  <w:i/>
                  <w:sz w:val="19"/>
                </w:rPr>
                <w:t>Housing Loan Guarantee Act 1957</w:t>
              </w:r>
              <w:r>
                <w:rPr>
                  <w:b/>
                  <w:bCs/>
                  <w:sz w:val="19"/>
                </w:rPr>
                <w:t xml:space="preserve"> approved 20 May 1974</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Acts Amendment (Financial Administration and Audit) Act</w:t>
            </w:r>
            <w:del w:id="383" w:author="svcMRProcess" w:date="2015-12-14T15:04:00Z">
              <w:r>
                <w:rPr>
                  <w:i/>
                  <w:sz w:val="19"/>
                </w:rPr>
                <w:delText xml:space="preserve"> </w:delText>
              </w:r>
            </w:del>
            <w:ins w:id="384" w:author="svcMRProcess" w:date="2015-12-14T15:04:00Z">
              <w:r>
                <w:rPr>
                  <w:i/>
                  <w:sz w:val="19"/>
                </w:rPr>
                <w:t> </w:t>
              </w:r>
            </w:ins>
            <w:r>
              <w:rPr>
                <w:i/>
                <w:sz w:val="19"/>
              </w:rPr>
              <w:t>1985</w:t>
            </w:r>
            <w:del w:id="385" w:author="svcMRProcess" w:date="2015-12-14T15:04:00Z">
              <w:r>
                <w:rPr>
                  <w:sz w:val="19"/>
                </w:rPr>
                <w:delText>,</w:delText>
              </w:r>
              <w:r>
                <w:rPr>
                  <w:sz w:val="19"/>
                </w:rPr>
                <w:br/>
                <w:delText xml:space="preserve">section </w:delText>
              </w:r>
            </w:del>
            <w:ins w:id="386" w:author="svcMRProcess" w:date="2015-12-14T15:04:00Z">
              <w:r>
                <w:rPr>
                  <w:sz w:val="19"/>
                </w:rPr>
                <w:t xml:space="preserve"> s.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w:t>
            </w:r>
            <w:del w:id="387" w:author="svcMRProcess" w:date="2015-12-14T15:04:00Z">
              <w:r>
                <w:rPr>
                  <w:sz w:val="19"/>
                </w:rPr>
                <w:delText xml:space="preserve"> </w:delText>
              </w:r>
            </w:del>
            <w:ins w:id="388" w:author="svcMRProcess" w:date="2015-12-14T15:04:00Z">
              <w:r>
                <w:rPr>
                  <w:sz w:val="19"/>
                </w:rPr>
                <w:t> </w:t>
              </w:r>
            </w:ins>
            <w:r>
              <w:rPr>
                <w:sz w:val="19"/>
              </w:rPr>
              <w:t>Dec</w:t>
            </w:r>
            <w:del w:id="389" w:author="svcMRProcess" w:date="2015-12-14T15:04:00Z">
              <w:r>
                <w:rPr>
                  <w:sz w:val="19"/>
                </w:rPr>
                <w:delText xml:space="preserve"> </w:delText>
              </w:r>
            </w:del>
            <w:ins w:id="390" w:author="svcMRProcess" w:date="2015-12-14T15:04:00Z">
              <w:r>
                <w:rPr>
                  <w:sz w:val="19"/>
                </w:rPr>
                <w:t> </w:t>
              </w:r>
            </w:ins>
            <w:r>
              <w:rPr>
                <w:sz w:val="19"/>
              </w:rPr>
              <w:t>1985</w:t>
            </w:r>
          </w:p>
        </w:tc>
        <w:tc>
          <w:tcPr>
            <w:tcW w:w="2551" w:type="dxa"/>
          </w:tcPr>
          <w:p>
            <w:pPr>
              <w:pStyle w:val="nTable"/>
              <w:spacing w:after="40"/>
              <w:rPr>
                <w:sz w:val="19"/>
              </w:rPr>
            </w:pPr>
            <w:r>
              <w:rPr>
                <w:sz w:val="19"/>
              </w:rPr>
              <w:t>1</w:t>
            </w:r>
            <w:del w:id="391" w:author="svcMRProcess" w:date="2015-12-14T15:04:00Z">
              <w:r>
                <w:rPr>
                  <w:sz w:val="19"/>
                </w:rPr>
                <w:delText xml:space="preserve"> </w:delText>
              </w:r>
            </w:del>
            <w:ins w:id="392" w:author="svcMRProcess" w:date="2015-12-14T15:04:00Z">
              <w:r>
                <w:rPr>
                  <w:sz w:val="19"/>
                </w:rPr>
                <w:t> </w:t>
              </w:r>
            </w:ins>
            <w:r>
              <w:rPr>
                <w:sz w:val="19"/>
              </w:rPr>
              <w:t>Jul</w:t>
            </w:r>
            <w:del w:id="393" w:author="svcMRProcess" w:date="2015-12-14T15:04:00Z">
              <w:r>
                <w:rPr>
                  <w:sz w:val="19"/>
                </w:rPr>
                <w:delText xml:space="preserve"> </w:delText>
              </w:r>
            </w:del>
            <w:ins w:id="394" w:author="svcMRProcess" w:date="2015-12-14T15:04:00Z">
              <w:r>
                <w:rPr>
                  <w:sz w:val="19"/>
                </w:rPr>
                <w:t> </w:t>
              </w:r>
            </w:ins>
            <w:r>
              <w:rPr>
                <w:sz w:val="19"/>
              </w:rPr>
              <w:t xml:space="preserve">1986 </w:t>
            </w:r>
            <w:del w:id="395" w:author="svcMRProcess" w:date="2015-12-14T15:04:00Z">
              <w:r>
                <w:rPr>
                  <w:sz w:val="19"/>
                </w:rPr>
                <w:br/>
              </w:r>
            </w:del>
            <w:r>
              <w:rPr>
                <w:sz w:val="19"/>
              </w:rPr>
              <w:t xml:space="preserve">(see </w:t>
            </w:r>
            <w:del w:id="396" w:author="svcMRProcess" w:date="2015-12-14T15:04:00Z">
              <w:r>
                <w:rPr>
                  <w:sz w:val="19"/>
                </w:rPr>
                <w:delText xml:space="preserve">section </w:delText>
              </w:r>
            </w:del>
            <w:ins w:id="397" w:author="svcMRProcess" w:date="2015-12-14T15:04:00Z">
              <w:r>
                <w:rPr>
                  <w:sz w:val="19"/>
                </w:rPr>
                <w:t>s. </w:t>
              </w:r>
            </w:ins>
            <w:r>
              <w:rPr>
                <w:sz w:val="19"/>
              </w:rPr>
              <w:t xml:space="preserve">2 </w:t>
            </w:r>
            <w:del w:id="398" w:author="svcMRProcess" w:date="2015-12-14T15:04:00Z">
              <w:r>
                <w:rPr>
                  <w:sz w:val="19"/>
                </w:rPr>
                <w:br/>
              </w:r>
            </w:del>
            <w:r>
              <w:rPr>
                <w:sz w:val="19"/>
              </w:rPr>
              <w:t xml:space="preserve">and </w:t>
            </w:r>
            <w:r>
              <w:rPr>
                <w:i/>
                <w:sz w:val="19"/>
              </w:rPr>
              <w:t>Gazette</w:t>
            </w:r>
            <w:r>
              <w:rPr>
                <w:sz w:val="19"/>
              </w:rPr>
              <w:t xml:space="preserve"> </w:t>
            </w:r>
            <w:del w:id="399" w:author="svcMRProcess" w:date="2015-12-14T15:04:00Z">
              <w:r>
                <w:rPr>
                  <w:sz w:val="19"/>
                </w:rPr>
                <w:br/>
              </w:r>
            </w:del>
            <w:r>
              <w:rPr>
                <w:sz w:val="19"/>
              </w:rPr>
              <w:t>30</w:t>
            </w:r>
            <w:del w:id="400" w:author="svcMRProcess" w:date="2015-12-14T15:04:00Z">
              <w:r>
                <w:rPr>
                  <w:sz w:val="19"/>
                </w:rPr>
                <w:delText xml:space="preserve"> </w:delText>
              </w:r>
            </w:del>
            <w:ins w:id="401" w:author="svcMRProcess" w:date="2015-12-14T15:04:00Z">
              <w:r>
                <w:rPr>
                  <w:sz w:val="19"/>
                </w:rPr>
                <w:t> </w:t>
              </w:r>
            </w:ins>
            <w:r>
              <w:rPr>
                <w:sz w:val="19"/>
              </w:rPr>
              <w:t>Jun</w:t>
            </w:r>
            <w:del w:id="402" w:author="svcMRProcess" w:date="2015-12-14T15:04:00Z">
              <w:r>
                <w:rPr>
                  <w:sz w:val="19"/>
                </w:rPr>
                <w:delText xml:space="preserve"> </w:delText>
              </w:r>
            </w:del>
            <w:ins w:id="403" w:author="svcMRProcess" w:date="2015-12-14T15:04:00Z">
              <w:r>
                <w:rPr>
                  <w:sz w:val="19"/>
                </w:rPr>
                <w:t> </w:t>
              </w:r>
            </w:ins>
            <w:r>
              <w:rPr>
                <w:sz w:val="19"/>
              </w:rPr>
              <w:t xml:space="preserve">1986 </w:t>
            </w:r>
            <w:del w:id="404" w:author="svcMRProcess" w:date="2015-12-14T15:04:00Z">
              <w:r>
                <w:rPr>
                  <w:sz w:val="19"/>
                </w:rPr>
                <w:br/>
              </w:r>
            </w:del>
            <w:r>
              <w:rPr>
                <w:sz w:val="19"/>
              </w:rPr>
              <w:t>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w:t>
            </w:r>
            <w:del w:id="405" w:author="svcMRProcess" w:date="2015-12-14T15:04:00Z">
              <w:r>
                <w:rPr>
                  <w:sz w:val="19"/>
                </w:rPr>
                <w:delText xml:space="preserve"> </w:delText>
              </w:r>
            </w:del>
            <w:ins w:id="406" w:author="svcMRProcess" w:date="2015-12-14T15:04:00Z">
              <w:r>
                <w:rPr>
                  <w:sz w:val="19"/>
                </w:rPr>
                <w:t> </w:t>
              </w:r>
            </w:ins>
            <w:r>
              <w:rPr>
                <w:sz w:val="19"/>
              </w:rPr>
              <w:t>Jul</w:t>
            </w:r>
            <w:del w:id="407" w:author="svcMRProcess" w:date="2015-12-14T15:04:00Z">
              <w:r>
                <w:rPr>
                  <w:sz w:val="19"/>
                </w:rPr>
                <w:delText xml:space="preserve"> </w:delText>
              </w:r>
            </w:del>
            <w:ins w:id="408" w:author="svcMRProcess" w:date="2015-12-14T15:04:00Z">
              <w:r>
                <w:rPr>
                  <w:sz w:val="19"/>
                </w:rPr>
                <w:t> </w:t>
              </w:r>
            </w:ins>
            <w:r>
              <w:rPr>
                <w:sz w:val="19"/>
              </w:rPr>
              <w:t>1986</w:t>
            </w:r>
          </w:p>
        </w:tc>
        <w:tc>
          <w:tcPr>
            <w:tcW w:w="2551" w:type="dxa"/>
          </w:tcPr>
          <w:p>
            <w:pPr>
              <w:pStyle w:val="nTable"/>
              <w:spacing w:after="40"/>
              <w:rPr>
                <w:sz w:val="19"/>
              </w:rPr>
            </w:pPr>
            <w:r>
              <w:rPr>
                <w:sz w:val="19"/>
              </w:rPr>
              <w:t>22</w:t>
            </w:r>
            <w:del w:id="409" w:author="svcMRProcess" w:date="2015-12-14T15:04:00Z">
              <w:r>
                <w:rPr>
                  <w:sz w:val="19"/>
                </w:rPr>
                <w:delText xml:space="preserve"> </w:delText>
              </w:r>
            </w:del>
            <w:ins w:id="410" w:author="svcMRProcess" w:date="2015-12-14T15:04:00Z">
              <w:r>
                <w:rPr>
                  <w:sz w:val="19"/>
                </w:rPr>
                <w:t> </w:t>
              </w:r>
            </w:ins>
            <w:r>
              <w:rPr>
                <w:sz w:val="19"/>
              </w:rPr>
              <w:t>Aug</w:t>
            </w:r>
            <w:del w:id="411" w:author="svcMRProcess" w:date="2015-12-14T15:04:00Z">
              <w:r>
                <w:rPr>
                  <w:sz w:val="19"/>
                </w:rPr>
                <w:delText xml:space="preserve"> </w:delText>
              </w:r>
            </w:del>
            <w:ins w:id="412" w:author="svcMRProcess" w:date="2015-12-14T15:04:00Z">
              <w:r>
                <w:rPr>
                  <w:sz w:val="19"/>
                </w:rPr>
                <w:t> </w:t>
              </w:r>
            </w:ins>
            <w:r>
              <w:rPr>
                <w:sz w:val="19"/>
              </w:rPr>
              <w:t>1986</w:t>
            </w:r>
          </w:p>
        </w:tc>
      </w:tr>
      <w:tr>
        <w:trPr>
          <w:cantSplit/>
        </w:trPr>
        <w:tc>
          <w:tcPr>
            <w:tcW w:w="2268" w:type="dxa"/>
          </w:tcPr>
          <w:p>
            <w:pPr>
              <w:pStyle w:val="nTable"/>
              <w:spacing w:after="40"/>
              <w:ind w:right="113"/>
              <w:rPr>
                <w:iCs/>
                <w:sz w:val="19"/>
              </w:rPr>
            </w:pPr>
            <w:r>
              <w:rPr>
                <w:i/>
                <w:sz w:val="19"/>
              </w:rPr>
              <w:t xml:space="preserve">Housing Loan Guarantee </w:t>
            </w:r>
            <w:del w:id="413" w:author="svcMRProcess" w:date="2015-12-14T15:04:00Z">
              <w:r>
                <w:rPr>
                  <w:i/>
                  <w:sz w:val="19"/>
                </w:rPr>
                <w:delText xml:space="preserve">Act </w:delText>
              </w:r>
            </w:del>
            <w:r>
              <w:rPr>
                <w:i/>
                <w:sz w:val="19"/>
              </w:rPr>
              <w:t>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w:t>
            </w:r>
            <w:del w:id="414" w:author="svcMRProcess" w:date="2015-12-14T15:04:00Z">
              <w:r>
                <w:rPr>
                  <w:sz w:val="19"/>
                </w:rPr>
                <w:delText xml:space="preserve"> </w:delText>
              </w:r>
            </w:del>
            <w:ins w:id="415" w:author="svcMRProcess" w:date="2015-12-14T15:04:00Z">
              <w:r>
                <w:rPr>
                  <w:sz w:val="19"/>
                </w:rPr>
                <w:t> </w:t>
              </w:r>
            </w:ins>
            <w:r>
              <w:rPr>
                <w:sz w:val="19"/>
              </w:rPr>
              <w:t>Dec</w:t>
            </w:r>
            <w:del w:id="416" w:author="svcMRProcess" w:date="2015-12-14T15:04:00Z">
              <w:r>
                <w:rPr>
                  <w:sz w:val="19"/>
                </w:rPr>
                <w:delText xml:space="preserve"> </w:delText>
              </w:r>
            </w:del>
            <w:ins w:id="417" w:author="svcMRProcess" w:date="2015-12-14T15:04:00Z">
              <w:r>
                <w:rPr>
                  <w:sz w:val="19"/>
                </w:rPr>
                <w:t> </w:t>
              </w:r>
            </w:ins>
            <w:r>
              <w:rPr>
                <w:sz w:val="19"/>
              </w:rPr>
              <w:t>1987</w:t>
            </w:r>
          </w:p>
        </w:tc>
        <w:tc>
          <w:tcPr>
            <w:tcW w:w="2551" w:type="dxa"/>
          </w:tcPr>
          <w:p>
            <w:pPr>
              <w:pStyle w:val="nTable"/>
              <w:spacing w:after="40"/>
              <w:rPr>
                <w:sz w:val="19"/>
              </w:rPr>
            </w:pPr>
            <w:r>
              <w:rPr>
                <w:sz w:val="19"/>
              </w:rPr>
              <w:t>9</w:t>
            </w:r>
            <w:del w:id="418" w:author="svcMRProcess" w:date="2015-12-14T15:04:00Z">
              <w:r>
                <w:rPr>
                  <w:sz w:val="19"/>
                </w:rPr>
                <w:delText xml:space="preserve"> </w:delText>
              </w:r>
            </w:del>
            <w:ins w:id="419" w:author="svcMRProcess" w:date="2015-12-14T15:04:00Z">
              <w:r>
                <w:rPr>
                  <w:sz w:val="19"/>
                </w:rPr>
                <w:t> </w:t>
              </w:r>
            </w:ins>
            <w:r>
              <w:rPr>
                <w:sz w:val="19"/>
              </w:rPr>
              <w:t>Dec</w:t>
            </w:r>
            <w:del w:id="420" w:author="svcMRProcess" w:date="2015-12-14T15:04:00Z">
              <w:r>
                <w:rPr>
                  <w:sz w:val="19"/>
                </w:rPr>
                <w:delText xml:space="preserve"> </w:delText>
              </w:r>
            </w:del>
            <w:ins w:id="421" w:author="svcMRProcess" w:date="2015-12-14T15:04:00Z">
              <w:r>
                <w:rPr>
                  <w:sz w:val="19"/>
                </w:rPr>
                <w:t> </w:t>
              </w:r>
            </w:ins>
            <w:r>
              <w:rPr>
                <w:sz w:val="19"/>
              </w:rPr>
              <w:t>1987</w:t>
            </w:r>
            <w:del w:id="422" w:author="svcMRProcess" w:date="2015-12-14T15:04:00Z">
              <w:r>
                <w:rPr>
                  <w:sz w:val="19"/>
                </w:rPr>
                <w:br/>
              </w:r>
            </w:del>
            <w:ins w:id="423" w:author="svcMRProcess" w:date="2015-12-14T15:04:00Z">
              <w:r>
                <w:rPr>
                  <w:sz w:val="19"/>
                </w:rPr>
                <w:t xml:space="preserve"> </w:t>
              </w:r>
            </w:ins>
            <w:r>
              <w:rPr>
                <w:sz w:val="19"/>
              </w:rPr>
              <w:t xml:space="preserve">(see </w:t>
            </w:r>
            <w:del w:id="424" w:author="svcMRProcess" w:date="2015-12-14T15:04:00Z">
              <w:r>
                <w:rPr>
                  <w:sz w:val="19"/>
                </w:rPr>
                <w:delText xml:space="preserve">section </w:delText>
              </w:r>
            </w:del>
            <w:ins w:id="425" w:author="svcMRProcess" w:date="2015-12-14T15:04:00Z">
              <w:r>
                <w:rPr>
                  <w:sz w:val="19"/>
                </w:rPr>
                <w:t>s. </w:t>
              </w:r>
            </w:ins>
            <w:r>
              <w:rPr>
                <w:sz w:val="19"/>
              </w:rPr>
              <w:t>2)</w:t>
            </w:r>
          </w:p>
        </w:tc>
      </w:tr>
      <w:tr>
        <w:trPr>
          <w:cantSplit/>
        </w:trPr>
        <w:tc>
          <w:tcPr>
            <w:tcW w:w="2268" w:type="dxa"/>
          </w:tcPr>
          <w:p>
            <w:pPr>
              <w:pStyle w:val="nTable"/>
              <w:spacing w:after="40"/>
              <w:ind w:right="113"/>
              <w:rPr>
                <w:sz w:val="19"/>
              </w:rPr>
            </w:pPr>
            <w:r>
              <w:rPr>
                <w:i/>
                <w:sz w:val="19"/>
              </w:rPr>
              <w:t>Financial Administration Legislation Amendment Act 1993</w:t>
            </w:r>
            <w:del w:id="426" w:author="svcMRProcess" w:date="2015-12-14T15:04:00Z">
              <w:r>
                <w:rPr>
                  <w:sz w:val="19"/>
                </w:rPr>
                <w:delText>,</w:delText>
              </w:r>
              <w:r>
                <w:rPr>
                  <w:sz w:val="19"/>
                </w:rPr>
                <w:br/>
                <w:delText xml:space="preserve">section </w:delText>
              </w:r>
            </w:del>
            <w:ins w:id="427" w:author="svcMRProcess" w:date="2015-12-14T15:04:00Z">
              <w:r>
                <w:rPr>
                  <w:sz w:val="19"/>
                </w:rPr>
                <w:t xml:space="preserve"> s. </w:t>
              </w:r>
            </w:ins>
            <w:r>
              <w:rPr>
                <w:sz w:val="19"/>
              </w:rPr>
              <w:t>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w:t>
            </w:r>
            <w:del w:id="428" w:author="svcMRProcess" w:date="2015-12-14T15:04:00Z">
              <w:r>
                <w:rPr>
                  <w:sz w:val="19"/>
                </w:rPr>
                <w:delText xml:space="preserve"> </w:delText>
              </w:r>
            </w:del>
            <w:ins w:id="429" w:author="svcMRProcess" w:date="2015-12-14T15:04:00Z">
              <w:r>
                <w:rPr>
                  <w:sz w:val="19"/>
                </w:rPr>
                <w:t> </w:t>
              </w:r>
            </w:ins>
            <w:r>
              <w:rPr>
                <w:sz w:val="19"/>
              </w:rPr>
              <w:t>Aug</w:t>
            </w:r>
            <w:del w:id="430" w:author="svcMRProcess" w:date="2015-12-14T15:04:00Z">
              <w:r>
                <w:rPr>
                  <w:sz w:val="19"/>
                </w:rPr>
                <w:delText xml:space="preserve"> </w:delText>
              </w:r>
            </w:del>
            <w:ins w:id="431" w:author="svcMRProcess" w:date="2015-12-14T15:04:00Z">
              <w:r>
                <w:rPr>
                  <w:sz w:val="19"/>
                </w:rPr>
                <w:t> </w:t>
              </w:r>
            </w:ins>
            <w:r>
              <w:rPr>
                <w:sz w:val="19"/>
              </w:rPr>
              <w:t>1993</w:t>
            </w:r>
          </w:p>
        </w:tc>
        <w:tc>
          <w:tcPr>
            <w:tcW w:w="2551" w:type="dxa"/>
          </w:tcPr>
          <w:p>
            <w:pPr>
              <w:pStyle w:val="nTable"/>
              <w:spacing w:after="40"/>
              <w:rPr>
                <w:sz w:val="19"/>
              </w:rPr>
            </w:pPr>
            <w:del w:id="432" w:author="svcMRProcess" w:date="2015-12-14T15:04:00Z">
              <w:r>
                <w:rPr>
                  <w:sz w:val="19"/>
                </w:rPr>
                <w:delText xml:space="preserve">Deemed operative </w:delText>
              </w:r>
              <w:r>
                <w:rPr>
                  <w:sz w:val="19"/>
                </w:rPr>
                <w:br/>
              </w:r>
            </w:del>
            <w:r>
              <w:rPr>
                <w:sz w:val="19"/>
              </w:rPr>
              <w:t>1</w:t>
            </w:r>
            <w:del w:id="433" w:author="svcMRProcess" w:date="2015-12-14T15:04:00Z">
              <w:r>
                <w:rPr>
                  <w:sz w:val="19"/>
                </w:rPr>
                <w:delText xml:space="preserve"> </w:delText>
              </w:r>
            </w:del>
            <w:ins w:id="434" w:author="svcMRProcess" w:date="2015-12-14T15:04:00Z">
              <w:r>
                <w:rPr>
                  <w:sz w:val="19"/>
                </w:rPr>
                <w:t> </w:t>
              </w:r>
            </w:ins>
            <w:r>
              <w:rPr>
                <w:sz w:val="19"/>
              </w:rPr>
              <w:t>Jul</w:t>
            </w:r>
            <w:del w:id="435" w:author="svcMRProcess" w:date="2015-12-14T15:04:00Z">
              <w:r>
                <w:rPr>
                  <w:sz w:val="19"/>
                </w:rPr>
                <w:delText xml:space="preserve"> </w:delText>
              </w:r>
            </w:del>
            <w:ins w:id="436" w:author="svcMRProcess" w:date="2015-12-14T15:04:00Z">
              <w:r>
                <w:rPr>
                  <w:sz w:val="19"/>
                </w:rPr>
                <w:t> </w:t>
              </w:r>
            </w:ins>
            <w:r>
              <w:rPr>
                <w:sz w:val="19"/>
              </w:rPr>
              <w:t>1993</w:t>
            </w:r>
            <w:del w:id="437" w:author="svcMRProcess" w:date="2015-12-14T15:04:00Z">
              <w:r>
                <w:rPr>
                  <w:sz w:val="19"/>
                </w:rPr>
                <w:br/>
              </w:r>
            </w:del>
            <w:ins w:id="438" w:author="svcMRProcess" w:date="2015-12-14T15:04:00Z">
              <w:r>
                <w:rPr>
                  <w:sz w:val="19"/>
                </w:rPr>
                <w:t xml:space="preserve"> </w:t>
              </w:r>
            </w:ins>
            <w:r>
              <w:rPr>
                <w:sz w:val="19"/>
              </w:rPr>
              <w:t xml:space="preserve">(see </w:t>
            </w:r>
            <w:del w:id="439" w:author="svcMRProcess" w:date="2015-12-14T15:04:00Z">
              <w:r>
                <w:rPr>
                  <w:sz w:val="19"/>
                </w:rPr>
                <w:delText xml:space="preserve">section </w:delText>
              </w:r>
            </w:del>
            <w:ins w:id="440" w:author="svcMRProcess" w:date="2015-12-14T15:04:00Z">
              <w:r>
                <w:rPr>
                  <w:sz w:val="19"/>
                </w:rPr>
                <w:t>s. </w:t>
              </w:r>
            </w:ins>
            <w:r>
              <w:rPr>
                <w:sz w:val="19"/>
              </w:rPr>
              <w:t>2(1))</w:t>
            </w:r>
          </w:p>
        </w:tc>
      </w:tr>
      <w:tr>
        <w:trPr>
          <w:cantSplit/>
        </w:trPr>
        <w:tc>
          <w:tcPr>
            <w:tcW w:w="2268" w:type="dxa"/>
          </w:tcPr>
          <w:p>
            <w:pPr>
              <w:pStyle w:val="nTable"/>
              <w:spacing w:after="40"/>
              <w:ind w:right="113"/>
              <w:rPr>
                <w:sz w:val="19"/>
              </w:rPr>
            </w:pPr>
            <w:r>
              <w:rPr>
                <w:i/>
                <w:sz w:val="19"/>
              </w:rPr>
              <w:t>Local Government (Consequential Amendments) Act 1996</w:t>
            </w:r>
            <w:del w:id="441" w:author="svcMRProcess" w:date="2015-12-14T15:04:00Z">
              <w:r>
                <w:rPr>
                  <w:sz w:val="19"/>
                </w:rPr>
                <w:delText>,</w:delText>
              </w:r>
              <w:r>
                <w:rPr>
                  <w:sz w:val="19"/>
                </w:rPr>
                <w:br/>
                <w:delText>section</w:delText>
              </w:r>
            </w:del>
            <w:ins w:id="442" w:author="svcMRProcess" w:date="2015-12-14T15:04:00Z">
              <w:r>
                <w:rPr>
                  <w:sz w:val="19"/>
                </w:rPr>
                <w:t xml:space="preserve"> s.</w:t>
              </w:r>
            </w:ins>
            <w:r>
              <w:rPr>
                <w:sz w:val="19"/>
              </w:rPr>
              <w:t>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w:t>
            </w:r>
            <w:del w:id="443" w:author="svcMRProcess" w:date="2015-12-14T15:04:00Z">
              <w:r>
                <w:rPr>
                  <w:sz w:val="19"/>
                </w:rPr>
                <w:delText xml:space="preserve"> </w:delText>
              </w:r>
            </w:del>
            <w:ins w:id="444" w:author="svcMRProcess" w:date="2015-12-14T15:04:00Z">
              <w:r>
                <w:rPr>
                  <w:sz w:val="19"/>
                </w:rPr>
                <w:t> </w:t>
              </w:r>
            </w:ins>
            <w:r>
              <w:rPr>
                <w:sz w:val="19"/>
              </w:rPr>
              <w:t>Jun</w:t>
            </w:r>
            <w:del w:id="445" w:author="svcMRProcess" w:date="2015-12-14T15:04:00Z">
              <w:r>
                <w:rPr>
                  <w:sz w:val="19"/>
                </w:rPr>
                <w:delText xml:space="preserve"> </w:delText>
              </w:r>
            </w:del>
            <w:ins w:id="446" w:author="svcMRProcess" w:date="2015-12-14T15:04:00Z">
              <w:r>
                <w:rPr>
                  <w:sz w:val="19"/>
                </w:rPr>
                <w:t> </w:t>
              </w:r>
            </w:ins>
            <w:r>
              <w:rPr>
                <w:sz w:val="19"/>
              </w:rPr>
              <w:t>1996</w:t>
            </w:r>
          </w:p>
        </w:tc>
        <w:tc>
          <w:tcPr>
            <w:tcW w:w="2551" w:type="dxa"/>
          </w:tcPr>
          <w:p>
            <w:pPr>
              <w:pStyle w:val="nTable"/>
              <w:spacing w:after="40"/>
              <w:rPr>
                <w:sz w:val="19"/>
              </w:rPr>
            </w:pPr>
            <w:r>
              <w:rPr>
                <w:sz w:val="19"/>
              </w:rPr>
              <w:t>1</w:t>
            </w:r>
            <w:del w:id="447" w:author="svcMRProcess" w:date="2015-12-14T15:04:00Z">
              <w:r>
                <w:rPr>
                  <w:sz w:val="19"/>
                </w:rPr>
                <w:delText xml:space="preserve"> </w:delText>
              </w:r>
            </w:del>
            <w:ins w:id="448" w:author="svcMRProcess" w:date="2015-12-14T15:04:00Z">
              <w:r>
                <w:rPr>
                  <w:sz w:val="19"/>
                </w:rPr>
                <w:t> </w:t>
              </w:r>
            </w:ins>
            <w:r>
              <w:rPr>
                <w:sz w:val="19"/>
              </w:rPr>
              <w:t>Jul</w:t>
            </w:r>
            <w:del w:id="449" w:author="svcMRProcess" w:date="2015-12-14T15:04:00Z">
              <w:r>
                <w:rPr>
                  <w:sz w:val="19"/>
                </w:rPr>
                <w:delText xml:space="preserve"> </w:delText>
              </w:r>
            </w:del>
            <w:ins w:id="450" w:author="svcMRProcess" w:date="2015-12-14T15:04:00Z">
              <w:r>
                <w:rPr>
                  <w:sz w:val="19"/>
                </w:rPr>
                <w:t> </w:t>
              </w:r>
            </w:ins>
            <w:r>
              <w:rPr>
                <w:sz w:val="19"/>
              </w:rPr>
              <w:t xml:space="preserve">1996 </w:t>
            </w:r>
            <w:del w:id="451" w:author="svcMRProcess" w:date="2015-12-14T15:04:00Z">
              <w:r>
                <w:rPr>
                  <w:sz w:val="19"/>
                </w:rPr>
                <w:br/>
              </w:r>
            </w:del>
            <w:r>
              <w:rPr>
                <w:sz w:val="19"/>
              </w:rPr>
              <w:t xml:space="preserve">(see </w:t>
            </w:r>
            <w:del w:id="452" w:author="svcMRProcess" w:date="2015-12-14T15:04:00Z">
              <w:r>
                <w:rPr>
                  <w:sz w:val="19"/>
                </w:rPr>
                <w:delText>section</w:delText>
              </w:r>
            </w:del>
            <w:ins w:id="453" w:author="svcMRProcess" w:date="2015-12-14T15:04:00Z">
              <w:r>
                <w:rPr>
                  <w:sz w:val="19"/>
                </w:rPr>
                <w:t>s.</w:t>
              </w:r>
            </w:ins>
            <w:r>
              <w:rPr>
                <w:sz w:val="19"/>
              </w:rPr>
              <w:t> 2)</w:t>
            </w:r>
          </w:p>
        </w:tc>
      </w:tr>
      <w:tr>
        <w:trPr>
          <w:cantSplit/>
        </w:trPr>
        <w:tc>
          <w:tcPr>
            <w:tcW w:w="2268" w:type="dxa"/>
          </w:tcPr>
          <w:p>
            <w:pPr>
              <w:pStyle w:val="nTable"/>
              <w:spacing w:after="40"/>
              <w:ind w:right="113"/>
              <w:rPr>
                <w:sz w:val="19"/>
              </w:rPr>
            </w:pPr>
            <w:r>
              <w:rPr>
                <w:i/>
                <w:sz w:val="19"/>
              </w:rPr>
              <w:t>Acts Amendment (ICWA) Act 1996</w:t>
            </w:r>
            <w:del w:id="454" w:author="svcMRProcess" w:date="2015-12-14T15:04:00Z">
              <w:r>
                <w:rPr>
                  <w:i/>
                  <w:sz w:val="19"/>
                </w:rPr>
                <w:delText>,</w:delText>
              </w:r>
              <w:r>
                <w:rPr>
                  <w:i/>
                  <w:sz w:val="19"/>
                </w:rPr>
                <w:br/>
              </w:r>
              <w:r>
                <w:rPr>
                  <w:sz w:val="19"/>
                </w:rPr>
                <w:delText xml:space="preserve">section </w:delText>
              </w:r>
            </w:del>
            <w:ins w:id="455" w:author="svcMRProcess" w:date="2015-12-14T15:04:00Z">
              <w:r>
                <w:rPr>
                  <w:i/>
                  <w:sz w:val="19"/>
                </w:rPr>
                <w:t xml:space="preserve"> </w:t>
              </w:r>
              <w:r>
                <w:rPr>
                  <w:sz w:val="19"/>
                </w:rPr>
                <w:t>s. </w:t>
              </w:r>
            </w:ins>
            <w:r>
              <w:rPr>
                <w:sz w:val="19"/>
              </w:rPr>
              <w:t>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w:t>
            </w:r>
            <w:del w:id="456" w:author="svcMRProcess" w:date="2015-12-14T15:04:00Z">
              <w:r>
                <w:rPr>
                  <w:sz w:val="19"/>
                </w:rPr>
                <w:delText xml:space="preserve"> </w:delText>
              </w:r>
            </w:del>
            <w:ins w:id="457" w:author="svcMRProcess" w:date="2015-12-14T15:04:00Z">
              <w:r>
                <w:rPr>
                  <w:sz w:val="19"/>
                </w:rPr>
                <w:t> </w:t>
              </w:r>
            </w:ins>
            <w:r>
              <w:rPr>
                <w:sz w:val="19"/>
              </w:rPr>
              <w:t>Oct</w:t>
            </w:r>
            <w:del w:id="458" w:author="svcMRProcess" w:date="2015-12-14T15:04:00Z">
              <w:r>
                <w:rPr>
                  <w:sz w:val="19"/>
                </w:rPr>
                <w:delText xml:space="preserve"> </w:delText>
              </w:r>
            </w:del>
            <w:ins w:id="459" w:author="svcMRProcess" w:date="2015-12-14T15:04:00Z">
              <w:r>
                <w:rPr>
                  <w:sz w:val="19"/>
                </w:rPr>
                <w:t> </w:t>
              </w:r>
            </w:ins>
            <w:r>
              <w:rPr>
                <w:sz w:val="19"/>
              </w:rPr>
              <w:t>1996</w:t>
            </w:r>
          </w:p>
        </w:tc>
        <w:tc>
          <w:tcPr>
            <w:tcW w:w="2551" w:type="dxa"/>
          </w:tcPr>
          <w:p>
            <w:pPr>
              <w:pStyle w:val="nTable"/>
              <w:spacing w:after="40"/>
              <w:rPr>
                <w:sz w:val="19"/>
              </w:rPr>
            </w:pPr>
            <w:r>
              <w:rPr>
                <w:sz w:val="19"/>
              </w:rPr>
              <w:t>1</w:t>
            </w:r>
            <w:del w:id="460" w:author="svcMRProcess" w:date="2015-12-14T15:04:00Z">
              <w:r>
                <w:rPr>
                  <w:sz w:val="19"/>
                </w:rPr>
                <w:delText xml:space="preserve"> </w:delText>
              </w:r>
            </w:del>
            <w:ins w:id="461" w:author="svcMRProcess" w:date="2015-12-14T15:04:00Z">
              <w:r>
                <w:rPr>
                  <w:sz w:val="19"/>
                </w:rPr>
                <w:t> </w:t>
              </w:r>
            </w:ins>
            <w:r>
              <w:rPr>
                <w:sz w:val="19"/>
              </w:rPr>
              <w:t>Oct</w:t>
            </w:r>
            <w:del w:id="462" w:author="svcMRProcess" w:date="2015-12-14T15:04:00Z">
              <w:r>
                <w:rPr>
                  <w:sz w:val="19"/>
                </w:rPr>
                <w:delText xml:space="preserve"> </w:delText>
              </w:r>
            </w:del>
            <w:ins w:id="463" w:author="svcMRProcess" w:date="2015-12-14T15:04:00Z">
              <w:r>
                <w:rPr>
                  <w:sz w:val="19"/>
                </w:rPr>
                <w:t> </w:t>
              </w:r>
            </w:ins>
            <w:r>
              <w:rPr>
                <w:sz w:val="19"/>
              </w:rPr>
              <w:t>1997 (see </w:t>
            </w:r>
            <w:del w:id="464" w:author="svcMRProcess" w:date="2015-12-14T15:04:00Z">
              <w:r>
                <w:rPr>
                  <w:sz w:val="19"/>
                </w:rPr>
                <w:delText>section</w:delText>
              </w:r>
            </w:del>
            <w:ins w:id="465" w:author="svcMRProcess" w:date="2015-12-14T15:04:00Z">
              <w:r>
                <w:rPr>
                  <w:sz w:val="19"/>
                </w:rPr>
                <w:t>s.</w:t>
              </w:r>
            </w:ins>
            <w:r>
              <w:rPr>
                <w:sz w:val="19"/>
              </w:rPr>
              <w:t> 2 and</w:t>
            </w:r>
            <w:del w:id="466" w:author="svcMRProcess" w:date="2015-12-14T15:04:00Z">
              <w:r>
                <w:rPr>
                  <w:sz w:val="19"/>
                </w:rPr>
                <w:delText> </w:delText>
              </w:r>
            </w:del>
            <w:ins w:id="467" w:author="svcMRProcess" w:date="2015-12-14T15:04:00Z">
              <w:r>
                <w:rPr>
                  <w:sz w:val="19"/>
                </w:rPr>
                <w:t xml:space="preserve"> </w:t>
              </w:r>
            </w:ins>
            <w:r>
              <w:rPr>
                <w:i/>
                <w:sz w:val="19"/>
              </w:rPr>
              <w:t>Gazette</w:t>
            </w:r>
            <w:r>
              <w:rPr>
                <w:sz w:val="19"/>
              </w:rPr>
              <w:t xml:space="preserve"> 23 Sep 1997</w:t>
            </w:r>
            <w:del w:id="468" w:author="svcMRProcess" w:date="2015-12-14T15:04:00Z">
              <w:r>
                <w:rPr>
                  <w:sz w:val="19"/>
                </w:rPr>
                <w:br/>
              </w:r>
            </w:del>
            <w:ins w:id="469" w:author="svcMRProcess" w:date="2015-12-14T15:04:00Z">
              <w:r>
                <w:rPr>
                  <w:sz w:val="19"/>
                </w:rPr>
                <w:t xml:space="preserve"> </w:t>
              </w:r>
            </w:ins>
            <w:r>
              <w:rPr>
                <w:sz w:val="19"/>
              </w:rPr>
              <w:t>p. 5357)</w:t>
            </w:r>
          </w:p>
        </w:tc>
      </w:tr>
      <w:tr>
        <w:trPr>
          <w:cantSplit/>
        </w:trPr>
        <w:tc>
          <w:tcPr>
            <w:tcW w:w="2268" w:type="dxa"/>
          </w:tcPr>
          <w:p>
            <w:pPr>
              <w:pStyle w:val="nTable"/>
              <w:spacing w:after="40"/>
              <w:ind w:right="113"/>
              <w:rPr>
                <w:sz w:val="19"/>
              </w:rPr>
            </w:pPr>
            <w:r>
              <w:rPr>
                <w:i/>
                <w:sz w:val="19"/>
              </w:rPr>
              <w:t>Financial Legislation Amendment Act 1996</w:t>
            </w:r>
            <w:del w:id="470" w:author="svcMRProcess" w:date="2015-12-14T15:04:00Z">
              <w:r>
                <w:rPr>
                  <w:sz w:val="19"/>
                </w:rPr>
                <w:delText>,</w:delText>
              </w:r>
              <w:r>
                <w:rPr>
                  <w:sz w:val="19"/>
                </w:rPr>
                <w:br/>
                <w:delText>section</w:delText>
              </w:r>
            </w:del>
            <w:ins w:id="471" w:author="svcMRProcess" w:date="2015-12-14T15:04:00Z">
              <w:r>
                <w:rPr>
                  <w:sz w:val="19"/>
                </w:rPr>
                <w:t xml:space="preserve"> s.</w:t>
              </w:r>
            </w:ins>
            <w:r>
              <w:rPr>
                <w:sz w:val="19"/>
              </w:rPr>
              <w:t>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w:t>
            </w:r>
            <w:del w:id="472" w:author="svcMRProcess" w:date="2015-12-14T15:04:00Z">
              <w:r>
                <w:rPr>
                  <w:sz w:val="19"/>
                </w:rPr>
                <w:delText xml:space="preserve"> </w:delText>
              </w:r>
            </w:del>
            <w:ins w:id="473" w:author="svcMRProcess" w:date="2015-12-14T15:04:00Z">
              <w:r>
                <w:rPr>
                  <w:sz w:val="19"/>
                </w:rPr>
                <w:t> </w:t>
              </w:r>
            </w:ins>
            <w:r>
              <w:rPr>
                <w:sz w:val="19"/>
              </w:rPr>
              <w:t>Oct</w:t>
            </w:r>
            <w:del w:id="474" w:author="svcMRProcess" w:date="2015-12-14T15:04:00Z">
              <w:r>
                <w:rPr>
                  <w:sz w:val="19"/>
                </w:rPr>
                <w:delText xml:space="preserve"> </w:delText>
              </w:r>
            </w:del>
            <w:ins w:id="475" w:author="svcMRProcess" w:date="2015-12-14T15:04:00Z">
              <w:r>
                <w:rPr>
                  <w:sz w:val="19"/>
                </w:rPr>
                <w:t> </w:t>
              </w:r>
            </w:ins>
            <w:r>
              <w:rPr>
                <w:sz w:val="19"/>
              </w:rPr>
              <w:t>1996</w:t>
            </w:r>
          </w:p>
        </w:tc>
        <w:tc>
          <w:tcPr>
            <w:tcW w:w="2551" w:type="dxa"/>
          </w:tcPr>
          <w:p>
            <w:pPr>
              <w:pStyle w:val="nTable"/>
              <w:spacing w:after="40"/>
              <w:rPr>
                <w:sz w:val="19"/>
              </w:rPr>
            </w:pPr>
            <w:r>
              <w:rPr>
                <w:sz w:val="19"/>
              </w:rPr>
              <w:t>25</w:t>
            </w:r>
            <w:del w:id="476" w:author="svcMRProcess" w:date="2015-12-14T15:04:00Z">
              <w:r>
                <w:rPr>
                  <w:sz w:val="19"/>
                </w:rPr>
                <w:delText xml:space="preserve"> </w:delText>
              </w:r>
            </w:del>
            <w:ins w:id="477" w:author="svcMRProcess" w:date="2015-12-14T15:04:00Z">
              <w:r>
                <w:rPr>
                  <w:sz w:val="19"/>
                </w:rPr>
                <w:t> </w:t>
              </w:r>
            </w:ins>
            <w:r>
              <w:rPr>
                <w:sz w:val="19"/>
              </w:rPr>
              <w:t>Oct</w:t>
            </w:r>
            <w:del w:id="478" w:author="svcMRProcess" w:date="2015-12-14T15:04:00Z">
              <w:r>
                <w:rPr>
                  <w:sz w:val="19"/>
                </w:rPr>
                <w:delText xml:space="preserve"> </w:delText>
              </w:r>
            </w:del>
            <w:ins w:id="479" w:author="svcMRProcess" w:date="2015-12-14T15:04:00Z">
              <w:r>
                <w:rPr>
                  <w:sz w:val="19"/>
                </w:rPr>
                <w:t> </w:t>
              </w:r>
            </w:ins>
            <w:r>
              <w:rPr>
                <w:sz w:val="19"/>
              </w:rPr>
              <w:t xml:space="preserve">1996 </w:t>
            </w:r>
            <w:del w:id="480" w:author="svcMRProcess" w:date="2015-12-14T15:04:00Z">
              <w:r>
                <w:rPr>
                  <w:sz w:val="19"/>
                </w:rPr>
                <w:br/>
              </w:r>
            </w:del>
            <w:r>
              <w:rPr>
                <w:sz w:val="19"/>
              </w:rPr>
              <w:t xml:space="preserve">(see </w:t>
            </w:r>
            <w:del w:id="481" w:author="svcMRProcess" w:date="2015-12-14T15:04:00Z">
              <w:r>
                <w:rPr>
                  <w:sz w:val="19"/>
                </w:rPr>
                <w:delText>section</w:delText>
              </w:r>
            </w:del>
            <w:ins w:id="482" w:author="svcMRProcess" w:date="2015-12-14T15:04:00Z">
              <w:r>
                <w:rPr>
                  <w:sz w:val="19"/>
                </w:rPr>
                <w:t>s.</w:t>
              </w:r>
            </w:ins>
            <w:r>
              <w:rPr>
                <w:sz w:val="19"/>
              </w:rPr>
              <w:t> 2(1))</w:t>
            </w:r>
          </w:p>
        </w:tc>
      </w:tr>
      <w:tr>
        <w:trPr>
          <w:cantSplit/>
        </w:trPr>
        <w:tc>
          <w:tcPr>
            <w:tcW w:w="2268" w:type="dxa"/>
          </w:tcPr>
          <w:p>
            <w:pPr>
              <w:pStyle w:val="nTable"/>
              <w:spacing w:after="40"/>
              <w:ind w:right="113"/>
              <w:rPr>
                <w:sz w:val="19"/>
              </w:rPr>
            </w:pPr>
            <w:r>
              <w:rPr>
                <w:i/>
                <w:sz w:val="19"/>
              </w:rPr>
              <w:t>Acts Amendment (Land</w:t>
            </w:r>
            <w:del w:id="483" w:author="svcMRProcess" w:date="2015-12-14T15:04:00Z">
              <w:r>
                <w:rPr>
                  <w:i/>
                  <w:sz w:val="19"/>
                </w:rPr>
                <w:delText> </w:delText>
              </w:r>
              <w:r>
                <w:rPr>
                  <w:i/>
                  <w:sz w:val="19"/>
                </w:rPr>
                <w:br/>
              </w:r>
            </w:del>
            <w:ins w:id="484" w:author="svcMRProcess" w:date="2015-12-14T15:04:00Z">
              <w:r>
                <w:rPr>
                  <w:i/>
                  <w:sz w:val="19"/>
                </w:rPr>
                <w:t xml:space="preserve"> </w:t>
              </w:r>
            </w:ins>
            <w:r>
              <w:rPr>
                <w:i/>
                <w:sz w:val="19"/>
              </w:rPr>
              <w:t xml:space="preserve">Administration) </w:t>
            </w:r>
            <w:del w:id="485" w:author="svcMRProcess" w:date="2015-12-14T15:04:00Z">
              <w:r>
                <w:rPr>
                  <w:i/>
                  <w:sz w:val="19"/>
                </w:rPr>
                <w:br/>
              </w:r>
            </w:del>
            <w:r>
              <w:rPr>
                <w:i/>
                <w:sz w:val="19"/>
              </w:rPr>
              <w:t>Act</w:t>
            </w:r>
            <w:del w:id="486" w:author="svcMRProcess" w:date="2015-12-14T15:04:00Z">
              <w:r>
                <w:rPr>
                  <w:i/>
                  <w:sz w:val="19"/>
                </w:rPr>
                <w:delText xml:space="preserve"> </w:delText>
              </w:r>
            </w:del>
            <w:ins w:id="487" w:author="svcMRProcess" w:date="2015-12-14T15:04:00Z">
              <w:r>
                <w:rPr>
                  <w:i/>
                  <w:sz w:val="19"/>
                </w:rPr>
                <w:t> </w:t>
              </w:r>
            </w:ins>
            <w:r>
              <w:rPr>
                <w:i/>
                <w:sz w:val="19"/>
              </w:rPr>
              <w:t>1997</w:t>
            </w:r>
            <w:del w:id="488" w:author="svcMRProcess" w:date="2015-12-14T15:04:00Z">
              <w:r>
                <w:rPr>
                  <w:sz w:val="19"/>
                </w:rPr>
                <w:delText>,</w:delText>
              </w:r>
              <w:r>
                <w:rPr>
                  <w:sz w:val="19"/>
                </w:rPr>
                <w:br/>
                <w:delText xml:space="preserve">Part </w:delText>
              </w:r>
            </w:del>
            <w:ins w:id="489" w:author="svcMRProcess" w:date="2015-12-14T15:04:00Z">
              <w:r>
                <w:rPr>
                  <w:sz w:val="19"/>
                </w:rPr>
                <w:t xml:space="preserve"> Pt. </w:t>
              </w:r>
            </w:ins>
            <w:r>
              <w:rPr>
                <w:sz w:val="19"/>
              </w:rPr>
              <w:t>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490" w:author="svcMRProcess" w:date="2015-12-14T15:04:00Z">
              <w:r>
                <w:rPr>
                  <w:sz w:val="19"/>
                </w:rPr>
                <w:delText xml:space="preserve"> </w:delText>
              </w:r>
            </w:del>
            <w:ins w:id="491" w:author="svcMRProcess" w:date="2015-12-14T15:04:00Z">
              <w:r>
                <w:rPr>
                  <w:sz w:val="19"/>
                </w:rPr>
                <w:t> </w:t>
              </w:r>
            </w:ins>
            <w:r>
              <w:rPr>
                <w:sz w:val="19"/>
              </w:rPr>
              <w:t>Oct</w:t>
            </w:r>
            <w:del w:id="492" w:author="svcMRProcess" w:date="2015-12-14T15:04:00Z">
              <w:r>
                <w:rPr>
                  <w:sz w:val="19"/>
                </w:rPr>
                <w:delText xml:space="preserve"> </w:delText>
              </w:r>
            </w:del>
            <w:ins w:id="493" w:author="svcMRProcess" w:date="2015-12-14T15:04:00Z">
              <w:r>
                <w:rPr>
                  <w:sz w:val="19"/>
                </w:rPr>
                <w:t> </w:t>
              </w:r>
            </w:ins>
            <w:r>
              <w:rPr>
                <w:sz w:val="19"/>
              </w:rPr>
              <w:t>1997</w:t>
            </w:r>
          </w:p>
        </w:tc>
        <w:tc>
          <w:tcPr>
            <w:tcW w:w="2551" w:type="dxa"/>
          </w:tcPr>
          <w:p>
            <w:pPr>
              <w:pStyle w:val="nTable"/>
              <w:spacing w:after="40"/>
              <w:rPr>
                <w:sz w:val="19"/>
              </w:rPr>
            </w:pPr>
            <w:r>
              <w:rPr>
                <w:sz w:val="19"/>
              </w:rPr>
              <w:t>30</w:t>
            </w:r>
            <w:del w:id="494" w:author="svcMRProcess" w:date="2015-12-14T15:04:00Z">
              <w:r>
                <w:rPr>
                  <w:sz w:val="19"/>
                </w:rPr>
                <w:delText xml:space="preserve"> </w:delText>
              </w:r>
            </w:del>
            <w:ins w:id="495" w:author="svcMRProcess" w:date="2015-12-14T15:04:00Z">
              <w:r>
                <w:rPr>
                  <w:sz w:val="19"/>
                </w:rPr>
                <w:t> </w:t>
              </w:r>
            </w:ins>
            <w:r>
              <w:rPr>
                <w:sz w:val="19"/>
              </w:rPr>
              <w:t>Mar</w:t>
            </w:r>
            <w:del w:id="496" w:author="svcMRProcess" w:date="2015-12-14T15:04:00Z">
              <w:r>
                <w:rPr>
                  <w:sz w:val="19"/>
                </w:rPr>
                <w:delText xml:space="preserve"> </w:delText>
              </w:r>
            </w:del>
            <w:ins w:id="497" w:author="svcMRProcess" w:date="2015-12-14T15:04:00Z">
              <w:r>
                <w:rPr>
                  <w:sz w:val="19"/>
                </w:rPr>
                <w:t> </w:t>
              </w:r>
            </w:ins>
            <w:r>
              <w:rPr>
                <w:sz w:val="19"/>
              </w:rPr>
              <w:t>1998 (see </w:t>
            </w:r>
            <w:del w:id="498" w:author="svcMRProcess" w:date="2015-12-14T15:04:00Z">
              <w:r>
                <w:rPr>
                  <w:sz w:val="19"/>
                </w:rPr>
                <w:delText xml:space="preserve">section </w:delText>
              </w:r>
            </w:del>
            <w:ins w:id="499" w:author="svcMRProcess" w:date="2015-12-14T15:04:00Z">
              <w:r>
                <w:rPr>
                  <w:sz w:val="19"/>
                </w:rPr>
                <w:t>s. </w:t>
              </w:r>
            </w:ins>
            <w:r>
              <w:rPr>
                <w:sz w:val="19"/>
              </w:rPr>
              <w:t>2(1) and</w:t>
            </w:r>
            <w:del w:id="500" w:author="svcMRProcess" w:date="2015-12-14T15:04:00Z">
              <w:r>
                <w:rPr>
                  <w:sz w:val="19"/>
                </w:rPr>
                <w:delText> </w:delText>
              </w:r>
            </w:del>
            <w:ins w:id="501" w:author="svcMRProcess" w:date="2015-12-14T15:04:00Z">
              <w:r>
                <w:rPr>
                  <w:sz w:val="19"/>
                </w:rPr>
                <w:t xml:space="preserve"> </w:t>
              </w:r>
            </w:ins>
            <w:r>
              <w:rPr>
                <w:i/>
                <w:sz w:val="19"/>
              </w:rPr>
              <w:t>Gazette</w:t>
            </w:r>
            <w:r>
              <w:rPr>
                <w:sz w:val="19"/>
              </w:rPr>
              <w:t xml:space="preserve"> </w:t>
            </w:r>
            <w:del w:id="502" w:author="svcMRProcess" w:date="2015-12-14T15:04:00Z">
              <w:r>
                <w:rPr>
                  <w:sz w:val="19"/>
                </w:rPr>
                <w:br/>
              </w:r>
            </w:del>
            <w:r>
              <w:rPr>
                <w:sz w:val="19"/>
              </w:rPr>
              <w:t>27 Mar</w:t>
            </w:r>
            <w:del w:id="503" w:author="svcMRProcess" w:date="2015-12-14T15:04:00Z">
              <w:r>
                <w:rPr>
                  <w:sz w:val="19"/>
                </w:rPr>
                <w:delText xml:space="preserve"> </w:delText>
              </w:r>
            </w:del>
            <w:ins w:id="504" w:author="svcMRProcess" w:date="2015-12-14T15:04:00Z">
              <w:r>
                <w:rPr>
                  <w:sz w:val="19"/>
                </w:rPr>
                <w:t> </w:t>
              </w:r>
            </w:ins>
            <w:r>
              <w:rPr>
                <w:sz w:val="19"/>
              </w:rPr>
              <w:t>1998 p. 1765)</w:t>
            </w:r>
          </w:p>
        </w:tc>
      </w:tr>
      <w:tr>
        <w:trPr>
          <w:cantSplit/>
        </w:trPr>
        <w:tc>
          <w:tcPr>
            <w:tcW w:w="2268" w:type="dxa"/>
          </w:tcPr>
          <w:p>
            <w:pPr>
              <w:pStyle w:val="nTable"/>
              <w:spacing w:after="40"/>
              <w:ind w:right="113"/>
              <w:rPr>
                <w:sz w:val="19"/>
              </w:rPr>
            </w:pPr>
            <w:r>
              <w:rPr>
                <w:i/>
                <w:sz w:val="19"/>
              </w:rPr>
              <w:t>Statutes (Repeals and Minor Amendments) Act (No. 2) 1998</w:t>
            </w:r>
            <w:del w:id="505" w:author="svcMRProcess" w:date="2015-12-14T15:04:00Z">
              <w:r>
                <w:rPr>
                  <w:sz w:val="19"/>
                </w:rPr>
                <w:delText>,</w:delText>
              </w:r>
              <w:r>
                <w:rPr>
                  <w:sz w:val="19"/>
                </w:rPr>
                <w:br/>
                <w:delText xml:space="preserve">section </w:delText>
              </w:r>
            </w:del>
            <w:ins w:id="506" w:author="svcMRProcess" w:date="2015-12-14T15:04:00Z">
              <w:r>
                <w:rPr>
                  <w:sz w:val="19"/>
                </w:rPr>
                <w:t xml:space="preserve"> s. </w:t>
              </w:r>
            </w:ins>
            <w:r>
              <w:rPr>
                <w:sz w:val="19"/>
              </w:rPr>
              <w:t>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w:t>
            </w:r>
            <w:del w:id="507" w:author="svcMRProcess" w:date="2015-12-14T15:04:00Z">
              <w:r>
                <w:rPr>
                  <w:sz w:val="19"/>
                </w:rPr>
                <w:delText xml:space="preserve"> </w:delText>
              </w:r>
            </w:del>
            <w:ins w:id="508" w:author="svcMRProcess" w:date="2015-12-14T15:04:00Z">
              <w:r>
                <w:rPr>
                  <w:sz w:val="19"/>
                </w:rPr>
                <w:t> </w:t>
              </w:r>
            </w:ins>
            <w:r>
              <w:rPr>
                <w:sz w:val="19"/>
              </w:rPr>
              <w:t>Apr</w:t>
            </w:r>
            <w:del w:id="509" w:author="svcMRProcess" w:date="2015-12-14T15:04:00Z">
              <w:r>
                <w:rPr>
                  <w:sz w:val="19"/>
                </w:rPr>
                <w:delText xml:space="preserve"> </w:delText>
              </w:r>
            </w:del>
            <w:ins w:id="510" w:author="svcMRProcess" w:date="2015-12-14T15:04:00Z">
              <w:r>
                <w:rPr>
                  <w:sz w:val="19"/>
                </w:rPr>
                <w:t> </w:t>
              </w:r>
            </w:ins>
            <w:r>
              <w:rPr>
                <w:sz w:val="19"/>
              </w:rPr>
              <w:t>1998</w:t>
            </w:r>
          </w:p>
        </w:tc>
        <w:tc>
          <w:tcPr>
            <w:tcW w:w="2551" w:type="dxa"/>
          </w:tcPr>
          <w:p>
            <w:pPr>
              <w:pStyle w:val="nTable"/>
              <w:spacing w:after="40"/>
              <w:rPr>
                <w:sz w:val="19"/>
              </w:rPr>
            </w:pPr>
            <w:r>
              <w:rPr>
                <w:sz w:val="19"/>
              </w:rPr>
              <w:t>30</w:t>
            </w:r>
            <w:del w:id="511" w:author="svcMRProcess" w:date="2015-12-14T15:04:00Z">
              <w:r>
                <w:rPr>
                  <w:sz w:val="19"/>
                </w:rPr>
                <w:delText xml:space="preserve"> </w:delText>
              </w:r>
            </w:del>
            <w:ins w:id="512" w:author="svcMRProcess" w:date="2015-12-14T15:04:00Z">
              <w:r>
                <w:rPr>
                  <w:sz w:val="19"/>
                </w:rPr>
                <w:t> </w:t>
              </w:r>
            </w:ins>
            <w:r>
              <w:rPr>
                <w:sz w:val="19"/>
              </w:rPr>
              <w:t>Apr</w:t>
            </w:r>
            <w:del w:id="513" w:author="svcMRProcess" w:date="2015-12-14T15:04:00Z">
              <w:r>
                <w:rPr>
                  <w:sz w:val="19"/>
                </w:rPr>
                <w:delText xml:space="preserve"> </w:delText>
              </w:r>
            </w:del>
            <w:ins w:id="514" w:author="svcMRProcess" w:date="2015-12-14T15:04:00Z">
              <w:r>
                <w:rPr>
                  <w:sz w:val="19"/>
                </w:rPr>
                <w:t> </w:t>
              </w:r>
            </w:ins>
            <w:r>
              <w:rPr>
                <w:sz w:val="19"/>
              </w:rPr>
              <w:t>1998 (see </w:t>
            </w:r>
            <w:del w:id="515" w:author="svcMRProcess" w:date="2015-12-14T15:04:00Z">
              <w:r>
                <w:rPr>
                  <w:sz w:val="19"/>
                </w:rPr>
                <w:delText xml:space="preserve">section </w:delText>
              </w:r>
            </w:del>
            <w:ins w:id="516" w:author="svcMRProcess" w:date="2015-12-14T15:04:00Z">
              <w:r>
                <w:rPr>
                  <w:sz w:val="19"/>
                </w:rPr>
                <w:t>s. </w:t>
              </w:r>
            </w:ins>
            <w:r>
              <w:rPr>
                <w:sz w:val="19"/>
              </w:rPr>
              <w:t>2(1))</w:t>
            </w:r>
          </w:p>
        </w:tc>
      </w:tr>
      <w:tr>
        <w:trPr>
          <w:cantSplit/>
        </w:trPr>
        <w:tc>
          <w:tcPr>
            <w:tcW w:w="2268" w:type="dxa"/>
          </w:tcPr>
          <w:p>
            <w:pPr>
              <w:pStyle w:val="nTable"/>
              <w:spacing w:after="40"/>
              <w:ind w:right="113"/>
              <w:rPr>
                <w:sz w:val="19"/>
              </w:rPr>
            </w:pPr>
            <w:r>
              <w:rPr>
                <w:i/>
                <w:sz w:val="19"/>
              </w:rPr>
              <w:t>Friendly Societies (Western Australia) Act 1999</w:t>
            </w:r>
            <w:del w:id="517" w:author="svcMRProcess" w:date="2015-12-14T15:04:00Z">
              <w:r>
                <w:rPr>
                  <w:sz w:val="19"/>
                </w:rPr>
                <w:delText>,</w:delText>
              </w:r>
              <w:r>
                <w:rPr>
                  <w:sz w:val="19"/>
                </w:rPr>
                <w:br/>
                <w:delText xml:space="preserve">section </w:delText>
              </w:r>
            </w:del>
            <w:ins w:id="518" w:author="svcMRProcess" w:date="2015-12-14T15:04:00Z">
              <w:r>
                <w:rPr>
                  <w:sz w:val="19"/>
                </w:rPr>
                <w:t xml:space="preserve"> s. </w:t>
              </w:r>
            </w:ins>
            <w:r>
              <w:rPr>
                <w:sz w:val="19"/>
              </w:rPr>
              <w:t>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w:t>
            </w:r>
            <w:del w:id="519" w:author="svcMRProcess" w:date="2015-12-14T15:04:00Z">
              <w:r>
                <w:rPr>
                  <w:sz w:val="19"/>
                </w:rPr>
                <w:delText xml:space="preserve"> </w:delText>
              </w:r>
            </w:del>
            <w:ins w:id="520" w:author="svcMRProcess" w:date="2015-12-14T15:04:00Z">
              <w:r>
                <w:rPr>
                  <w:sz w:val="19"/>
                </w:rPr>
                <w:t> </w:t>
              </w:r>
            </w:ins>
            <w:r>
              <w:rPr>
                <w:sz w:val="19"/>
              </w:rPr>
              <w:t>Mar</w:t>
            </w:r>
            <w:del w:id="521" w:author="svcMRProcess" w:date="2015-12-14T15:04:00Z">
              <w:r>
                <w:rPr>
                  <w:sz w:val="19"/>
                </w:rPr>
                <w:delText xml:space="preserve"> </w:delText>
              </w:r>
            </w:del>
            <w:ins w:id="522" w:author="svcMRProcess" w:date="2015-12-14T15:04:00Z">
              <w:r>
                <w:rPr>
                  <w:sz w:val="19"/>
                </w:rPr>
                <w:t> </w:t>
              </w:r>
            </w:ins>
            <w:r>
              <w:rPr>
                <w:sz w:val="19"/>
              </w:rPr>
              <w:t>1999</w:t>
            </w:r>
          </w:p>
        </w:tc>
        <w:tc>
          <w:tcPr>
            <w:tcW w:w="2551" w:type="dxa"/>
          </w:tcPr>
          <w:p>
            <w:pPr>
              <w:pStyle w:val="nTable"/>
              <w:spacing w:after="40"/>
              <w:rPr>
                <w:sz w:val="19"/>
              </w:rPr>
            </w:pPr>
            <w:r>
              <w:rPr>
                <w:sz w:val="19"/>
              </w:rPr>
              <w:t>24</w:t>
            </w:r>
            <w:del w:id="523" w:author="svcMRProcess" w:date="2015-12-14T15:04:00Z">
              <w:r>
                <w:rPr>
                  <w:sz w:val="19"/>
                </w:rPr>
                <w:delText xml:space="preserve"> </w:delText>
              </w:r>
            </w:del>
            <w:ins w:id="524" w:author="svcMRProcess" w:date="2015-12-14T15:04:00Z">
              <w:r>
                <w:rPr>
                  <w:sz w:val="19"/>
                </w:rPr>
                <w:t> </w:t>
              </w:r>
            </w:ins>
            <w:r>
              <w:rPr>
                <w:sz w:val="19"/>
              </w:rPr>
              <w:t>May</w:t>
            </w:r>
            <w:del w:id="525" w:author="svcMRProcess" w:date="2015-12-14T15:04:00Z">
              <w:r>
                <w:rPr>
                  <w:sz w:val="19"/>
                </w:rPr>
                <w:delText xml:space="preserve"> </w:delText>
              </w:r>
            </w:del>
            <w:ins w:id="526" w:author="svcMRProcess" w:date="2015-12-14T15:04:00Z">
              <w:r>
                <w:rPr>
                  <w:sz w:val="19"/>
                </w:rPr>
                <w:t> </w:t>
              </w:r>
            </w:ins>
            <w:r>
              <w:rPr>
                <w:sz w:val="19"/>
              </w:rPr>
              <w:t>1999 (see </w:t>
            </w:r>
            <w:del w:id="527" w:author="svcMRProcess" w:date="2015-12-14T15:04:00Z">
              <w:r>
                <w:rPr>
                  <w:sz w:val="19"/>
                </w:rPr>
                <w:delText xml:space="preserve">section </w:delText>
              </w:r>
            </w:del>
            <w:ins w:id="528" w:author="svcMRProcess" w:date="2015-12-14T15:04:00Z">
              <w:r>
                <w:rPr>
                  <w:sz w:val="19"/>
                </w:rPr>
                <w:t>s. </w:t>
              </w:r>
            </w:ins>
            <w:r>
              <w:rPr>
                <w:sz w:val="19"/>
              </w:rPr>
              <w:t xml:space="preserve">2 and </w:t>
            </w:r>
            <w:r>
              <w:rPr>
                <w:i/>
                <w:sz w:val="19"/>
              </w:rPr>
              <w:t>Gazette</w:t>
            </w:r>
            <w:r>
              <w:rPr>
                <w:sz w:val="19"/>
              </w:rPr>
              <w:t xml:space="preserve"> 21</w:t>
            </w:r>
            <w:del w:id="529" w:author="svcMRProcess" w:date="2015-12-14T15:04:00Z">
              <w:r>
                <w:rPr>
                  <w:sz w:val="19"/>
                </w:rPr>
                <w:delText xml:space="preserve"> </w:delText>
              </w:r>
            </w:del>
            <w:ins w:id="530" w:author="svcMRProcess" w:date="2015-12-14T15:04:00Z">
              <w:r>
                <w:rPr>
                  <w:sz w:val="19"/>
                </w:rPr>
                <w:t> </w:t>
              </w:r>
            </w:ins>
            <w:r>
              <w:rPr>
                <w:sz w:val="19"/>
              </w:rPr>
              <w:t>May</w:t>
            </w:r>
            <w:del w:id="531" w:author="svcMRProcess" w:date="2015-12-14T15:04:00Z">
              <w:r>
                <w:rPr>
                  <w:sz w:val="19"/>
                </w:rPr>
                <w:delText xml:space="preserve"> </w:delText>
              </w:r>
            </w:del>
            <w:ins w:id="532" w:author="svcMRProcess" w:date="2015-12-14T15:04:00Z">
              <w:r>
                <w:rPr>
                  <w:sz w:val="19"/>
                </w:rPr>
                <w:t> </w:t>
              </w:r>
            </w:ins>
            <w:r>
              <w:rPr>
                <w:sz w:val="19"/>
              </w:rPr>
              <w:t>1999 p. 1999)</w:t>
            </w:r>
          </w:p>
        </w:tc>
      </w:tr>
      <w:tr>
        <w:trPr>
          <w:cantSplit/>
        </w:trPr>
        <w:tc>
          <w:tcPr>
            <w:tcW w:w="2268" w:type="dxa"/>
          </w:tcPr>
          <w:p>
            <w:pPr>
              <w:pStyle w:val="nTable"/>
              <w:spacing w:after="40"/>
              <w:ind w:right="113"/>
              <w:rPr>
                <w:sz w:val="19"/>
              </w:rPr>
            </w:pPr>
            <w:r>
              <w:rPr>
                <w:i/>
                <w:sz w:val="19"/>
              </w:rPr>
              <w:t>Acts Amendment and Repeal (Financial Sector Reform) Act 1999</w:t>
            </w:r>
            <w:del w:id="533" w:author="svcMRProcess" w:date="2015-12-14T15:04:00Z">
              <w:r>
                <w:rPr>
                  <w:sz w:val="19"/>
                </w:rPr>
                <w:delText>,</w:delText>
              </w:r>
              <w:r>
                <w:rPr>
                  <w:sz w:val="19"/>
                </w:rPr>
                <w:br/>
                <w:delText xml:space="preserve">section </w:delText>
              </w:r>
            </w:del>
            <w:ins w:id="534" w:author="svcMRProcess" w:date="2015-12-14T15:04:00Z">
              <w:r>
                <w:rPr>
                  <w:sz w:val="19"/>
                </w:rPr>
                <w:t xml:space="preserve"> s. </w:t>
              </w:r>
            </w:ins>
            <w:r>
              <w:rPr>
                <w:sz w:val="19"/>
              </w:rPr>
              <w:t>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w:t>
            </w:r>
            <w:del w:id="535" w:author="svcMRProcess" w:date="2015-12-14T15:04:00Z">
              <w:r>
                <w:rPr>
                  <w:sz w:val="19"/>
                </w:rPr>
                <w:delText xml:space="preserve"> </w:delText>
              </w:r>
            </w:del>
            <w:ins w:id="536" w:author="svcMRProcess" w:date="2015-12-14T15:04:00Z">
              <w:r>
                <w:rPr>
                  <w:sz w:val="19"/>
                </w:rPr>
                <w:t> </w:t>
              </w:r>
            </w:ins>
            <w:r>
              <w:rPr>
                <w:sz w:val="19"/>
              </w:rPr>
              <w:t>Jun</w:t>
            </w:r>
            <w:del w:id="537" w:author="svcMRProcess" w:date="2015-12-14T15:04:00Z">
              <w:r>
                <w:rPr>
                  <w:sz w:val="19"/>
                </w:rPr>
                <w:delText xml:space="preserve"> </w:delText>
              </w:r>
            </w:del>
            <w:ins w:id="538" w:author="svcMRProcess" w:date="2015-12-14T15:04:00Z">
              <w:r>
                <w:rPr>
                  <w:sz w:val="19"/>
                </w:rPr>
                <w:t> </w:t>
              </w:r>
            </w:ins>
            <w:r>
              <w:rPr>
                <w:sz w:val="19"/>
              </w:rPr>
              <w:t>1999</w:t>
            </w:r>
          </w:p>
        </w:tc>
        <w:tc>
          <w:tcPr>
            <w:tcW w:w="2551" w:type="dxa"/>
          </w:tcPr>
          <w:p>
            <w:pPr>
              <w:pStyle w:val="nTable"/>
              <w:spacing w:after="40"/>
              <w:rPr>
                <w:sz w:val="19"/>
              </w:rPr>
            </w:pPr>
            <w:r>
              <w:rPr>
                <w:sz w:val="19"/>
              </w:rPr>
              <w:t>1</w:t>
            </w:r>
            <w:del w:id="539" w:author="svcMRProcess" w:date="2015-12-14T15:04:00Z">
              <w:r>
                <w:rPr>
                  <w:sz w:val="19"/>
                </w:rPr>
                <w:delText xml:space="preserve"> </w:delText>
              </w:r>
            </w:del>
            <w:ins w:id="540" w:author="svcMRProcess" w:date="2015-12-14T15:04:00Z">
              <w:r>
                <w:rPr>
                  <w:sz w:val="19"/>
                </w:rPr>
                <w:t> </w:t>
              </w:r>
            </w:ins>
            <w:r>
              <w:rPr>
                <w:sz w:val="19"/>
              </w:rPr>
              <w:t>Jul</w:t>
            </w:r>
            <w:del w:id="541" w:author="svcMRProcess" w:date="2015-12-14T15:04:00Z">
              <w:r>
                <w:rPr>
                  <w:sz w:val="19"/>
                </w:rPr>
                <w:delText xml:space="preserve"> </w:delText>
              </w:r>
            </w:del>
            <w:ins w:id="542" w:author="svcMRProcess" w:date="2015-12-14T15:04:00Z">
              <w:r>
                <w:rPr>
                  <w:sz w:val="19"/>
                </w:rPr>
                <w:t> </w:t>
              </w:r>
            </w:ins>
            <w:r>
              <w:rPr>
                <w:sz w:val="19"/>
              </w:rPr>
              <w:t>1999 (see </w:t>
            </w:r>
            <w:del w:id="543" w:author="svcMRProcess" w:date="2015-12-14T15:04:00Z">
              <w:r>
                <w:rPr>
                  <w:sz w:val="19"/>
                </w:rPr>
                <w:delText xml:space="preserve">section </w:delText>
              </w:r>
            </w:del>
            <w:ins w:id="544" w:author="svcMRProcess" w:date="2015-12-14T15:04:00Z">
              <w:r>
                <w:rPr>
                  <w:sz w:val="19"/>
                </w:rPr>
                <w:t>s. </w:t>
              </w:r>
            </w:ins>
            <w:r>
              <w:rPr>
                <w:sz w:val="19"/>
              </w:rPr>
              <w:t xml:space="preserve">2(1) and </w:t>
            </w:r>
            <w:r>
              <w:rPr>
                <w:i/>
                <w:sz w:val="19"/>
              </w:rPr>
              <w:t>Gazette</w:t>
            </w:r>
            <w:r>
              <w:rPr>
                <w:sz w:val="19"/>
              </w:rPr>
              <w:t xml:space="preserve"> 30</w:t>
            </w:r>
            <w:del w:id="545" w:author="svcMRProcess" w:date="2015-12-14T15:04:00Z">
              <w:r>
                <w:rPr>
                  <w:sz w:val="19"/>
                </w:rPr>
                <w:delText xml:space="preserve"> </w:delText>
              </w:r>
            </w:del>
            <w:ins w:id="546" w:author="svcMRProcess" w:date="2015-12-14T15:04:00Z">
              <w:r>
                <w:rPr>
                  <w:sz w:val="19"/>
                </w:rPr>
                <w:t> </w:t>
              </w:r>
            </w:ins>
            <w:r>
              <w:rPr>
                <w:sz w:val="19"/>
              </w:rPr>
              <w:t>Jun</w:t>
            </w:r>
            <w:del w:id="547" w:author="svcMRProcess" w:date="2015-12-14T15:04:00Z">
              <w:r>
                <w:rPr>
                  <w:sz w:val="19"/>
                </w:rPr>
                <w:delText xml:space="preserve"> </w:delText>
              </w:r>
            </w:del>
            <w:ins w:id="548" w:author="svcMRProcess" w:date="2015-12-14T15:04:00Z">
              <w:r>
                <w:rPr>
                  <w:sz w:val="19"/>
                </w:rPr>
                <w:t> </w:t>
              </w:r>
            </w:ins>
            <w:r>
              <w:rPr>
                <w:sz w:val="19"/>
              </w:rPr>
              <w:t>1999 p. 2905)</w:t>
            </w:r>
          </w:p>
        </w:tc>
      </w:tr>
      <w:tr>
        <w:trPr>
          <w:cantSplit/>
          <w:ins w:id="549" w:author="svcMRProcess" w:date="2015-12-14T15:04:00Z"/>
        </w:trPr>
        <w:tc>
          <w:tcPr>
            <w:tcW w:w="7087" w:type="dxa"/>
            <w:gridSpan w:val="4"/>
          </w:tcPr>
          <w:p>
            <w:pPr>
              <w:pStyle w:val="nTable"/>
              <w:spacing w:after="40"/>
              <w:rPr>
                <w:ins w:id="550" w:author="svcMRProcess" w:date="2015-12-14T15:04:00Z"/>
                <w:sz w:val="19"/>
              </w:rPr>
            </w:pPr>
            <w:ins w:id="551" w:author="svcMRProcess" w:date="2015-12-14T15:04:00Z">
              <w:r>
                <w:rPr>
                  <w:b/>
                  <w:bCs/>
                  <w:sz w:val="19"/>
                </w:rPr>
                <w:t xml:space="preserve">Reprint of the </w:t>
              </w:r>
              <w:r>
                <w:rPr>
                  <w:b/>
                  <w:bCs/>
                  <w:i/>
                  <w:sz w:val="19"/>
                </w:rPr>
                <w:t>Housing Loan Guarantee Act 1957</w:t>
              </w:r>
              <w:r>
                <w:rPr>
                  <w:b/>
                  <w:bCs/>
                  <w:sz w:val="19"/>
                </w:rPr>
                <w:t xml:space="preserve"> as at 4 Jan 2000</w:t>
              </w:r>
              <w:r>
                <w:rPr>
                  <w:sz w:val="19"/>
                </w:rPr>
                <w:t xml:space="preserve"> (includes amendments listed above)</w:t>
              </w:r>
            </w:ins>
          </w:p>
        </w:tc>
      </w:tr>
      <w:tr>
        <w:trPr>
          <w:cantSplit/>
        </w:trPr>
        <w:tc>
          <w:tcPr>
            <w:tcW w:w="2268" w:type="dxa"/>
          </w:tcPr>
          <w:p>
            <w:pPr>
              <w:pStyle w:val="nTable"/>
              <w:spacing w:after="40"/>
              <w:ind w:right="113"/>
              <w:rPr>
                <w:del w:id="552" w:author="svcMRProcess" w:date="2015-12-14T15:04:00Z"/>
                <w:i/>
                <w:sz w:val="19"/>
              </w:rPr>
            </w:pPr>
            <w:r>
              <w:rPr>
                <w:i/>
                <w:sz w:val="19"/>
              </w:rPr>
              <w:t>State Superannuation (Transitional and Consequential Provisions) Act 2000</w:t>
            </w:r>
            <w:del w:id="553" w:author="svcMRProcess" w:date="2015-12-14T15:04:00Z">
              <w:r>
                <w:rPr>
                  <w:i/>
                  <w:sz w:val="19"/>
                </w:rPr>
                <w:delText>,</w:delText>
              </w:r>
            </w:del>
          </w:p>
          <w:p>
            <w:pPr>
              <w:pStyle w:val="nTable"/>
              <w:spacing w:after="40"/>
              <w:ind w:right="113"/>
              <w:rPr>
                <w:i/>
                <w:sz w:val="19"/>
              </w:rPr>
            </w:pPr>
            <w:del w:id="554" w:author="svcMRProcess" w:date="2015-12-14T15:04:00Z">
              <w:r>
                <w:rPr>
                  <w:sz w:val="19"/>
                </w:rPr>
                <w:delText xml:space="preserve">section </w:delText>
              </w:r>
            </w:del>
            <w:ins w:id="555" w:author="svcMRProcess" w:date="2015-12-14T15:04:00Z">
              <w:r>
                <w:rPr>
                  <w:i/>
                  <w:sz w:val="19"/>
                </w:rPr>
                <w:t xml:space="preserve"> </w:t>
              </w:r>
              <w:r>
                <w:rPr>
                  <w:sz w:val="19"/>
                </w:rPr>
                <w:t>s. </w:t>
              </w:r>
            </w:ins>
            <w:r>
              <w:rPr>
                <w:sz w:val="19"/>
              </w:rPr>
              <w:t>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w:t>
            </w:r>
            <w:del w:id="556" w:author="svcMRProcess" w:date="2015-12-14T15:04:00Z">
              <w:r>
                <w:rPr>
                  <w:sz w:val="19"/>
                </w:rPr>
                <w:delText xml:space="preserve"> </w:delText>
              </w:r>
            </w:del>
            <w:ins w:id="557" w:author="svcMRProcess" w:date="2015-12-14T15:04:00Z">
              <w:r>
                <w:rPr>
                  <w:sz w:val="19"/>
                </w:rPr>
                <w:t> </w:t>
              </w:r>
            </w:ins>
            <w:r>
              <w:rPr>
                <w:sz w:val="19"/>
              </w:rPr>
              <w:t>Nov</w:t>
            </w:r>
            <w:del w:id="558" w:author="svcMRProcess" w:date="2015-12-14T15:04:00Z">
              <w:r>
                <w:rPr>
                  <w:sz w:val="19"/>
                </w:rPr>
                <w:delText xml:space="preserve"> </w:delText>
              </w:r>
            </w:del>
            <w:ins w:id="559" w:author="svcMRProcess" w:date="2015-12-14T15:04:00Z">
              <w:r>
                <w:rPr>
                  <w:sz w:val="19"/>
                </w:rPr>
                <w:t> </w:t>
              </w:r>
            </w:ins>
            <w:r>
              <w:rPr>
                <w:sz w:val="19"/>
              </w:rPr>
              <w:t>2000</w:t>
            </w:r>
          </w:p>
        </w:tc>
        <w:tc>
          <w:tcPr>
            <w:tcW w:w="2551" w:type="dxa"/>
          </w:tcPr>
          <w:p>
            <w:pPr>
              <w:pStyle w:val="nTable"/>
              <w:spacing w:after="40"/>
              <w:ind w:right="-47"/>
              <w:rPr>
                <w:sz w:val="19"/>
              </w:rPr>
            </w:pPr>
            <w:r>
              <w:rPr>
                <w:sz w:val="19"/>
              </w:rPr>
              <w:t>17 Feb</w:t>
            </w:r>
            <w:del w:id="560" w:author="svcMRProcess" w:date="2015-12-14T15:04:00Z">
              <w:r>
                <w:rPr>
                  <w:sz w:val="19"/>
                </w:rPr>
                <w:delText xml:space="preserve"> </w:delText>
              </w:r>
            </w:del>
            <w:ins w:id="561" w:author="svcMRProcess" w:date="2015-12-14T15:04:00Z">
              <w:r>
                <w:rPr>
                  <w:sz w:val="19"/>
                </w:rPr>
                <w:t> </w:t>
              </w:r>
            </w:ins>
            <w:r>
              <w:rPr>
                <w:sz w:val="19"/>
              </w:rPr>
              <w:t xml:space="preserve">2001 (see </w:t>
            </w:r>
            <w:del w:id="562" w:author="svcMRProcess" w:date="2015-12-14T15:04:00Z">
              <w:r>
                <w:rPr>
                  <w:sz w:val="19"/>
                </w:rPr>
                <w:delText xml:space="preserve">section </w:delText>
              </w:r>
            </w:del>
            <w:ins w:id="563" w:author="svcMRProcess" w:date="2015-12-14T15:04:00Z">
              <w:r>
                <w:rPr>
                  <w:sz w:val="19"/>
                </w:rPr>
                <w:t>s. </w:t>
              </w:r>
            </w:ins>
            <w:r>
              <w:rPr>
                <w:sz w:val="19"/>
              </w:rPr>
              <w:t xml:space="preserve">2(1) and </w:t>
            </w:r>
            <w:r>
              <w:rPr>
                <w:i/>
                <w:sz w:val="19"/>
              </w:rPr>
              <w:t>Gazette</w:t>
            </w:r>
            <w:r>
              <w:rPr>
                <w:sz w:val="19"/>
              </w:rPr>
              <w:t xml:space="preserve"> 16</w:t>
            </w:r>
            <w:del w:id="564" w:author="svcMRProcess" w:date="2015-12-14T15:04:00Z">
              <w:r>
                <w:rPr>
                  <w:sz w:val="19"/>
                </w:rPr>
                <w:delText xml:space="preserve"> </w:delText>
              </w:r>
            </w:del>
            <w:ins w:id="565" w:author="svcMRProcess" w:date="2015-12-14T15:04:00Z">
              <w:r>
                <w:rPr>
                  <w:sz w:val="19"/>
                </w:rPr>
                <w:t> </w:t>
              </w:r>
            </w:ins>
            <w:r>
              <w:rPr>
                <w:sz w:val="19"/>
              </w:rPr>
              <w:t>Feb</w:t>
            </w:r>
            <w:del w:id="566" w:author="svcMRProcess" w:date="2015-12-14T15:04:00Z">
              <w:r>
                <w:rPr>
                  <w:sz w:val="19"/>
                </w:rPr>
                <w:delText xml:space="preserve"> </w:delText>
              </w:r>
            </w:del>
            <w:ins w:id="567" w:author="svcMRProcess" w:date="2015-12-14T15:04:00Z">
              <w:r>
                <w:rPr>
                  <w:sz w:val="19"/>
                </w:rPr>
                <w:t> </w:t>
              </w:r>
            </w:ins>
            <w:r>
              <w:rPr>
                <w:sz w:val="19"/>
              </w:rPr>
              <w:t>2001 p. </w:t>
            </w:r>
            <w:del w:id="568" w:author="svcMRProcess" w:date="2015-12-14T15:04:00Z">
              <w:r>
                <w:rPr>
                  <w:sz w:val="19"/>
                </w:rPr>
                <w:delText xml:space="preserve"> </w:delText>
              </w:r>
            </w:del>
            <w:r>
              <w:rPr>
                <w:sz w:val="19"/>
              </w:rPr>
              <w:t>903)</w:t>
            </w:r>
          </w:p>
        </w:tc>
      </w:tr>
      <w:tr>
        <w:trPr>
          <w:cantSplit/>
        </w:trPr>
        <w:tc>
          <w:tcPr>
            <w:tcW w:w="2268" w:type="dxa"/>
          </w:tcPr>
          <w:p>
            <w:pPr>
              <w:pStyle w:val="nTable"/>
              <w:spacing w:after="40"/>
              <w:ind w:right="113"/>
              <w:rPr>
                <w:del w:id="569" w:author="svcMRProcess" w:date="2015-12-14T15:04:00Z"/>
                <w:i/>
                <w:sz w:val="19"/>
              </w:rPr>
            </w:pPr>
            <w:r>
              <w:rPr>
                <w:i/>
                <w:sz w:val="19"/>
              </w:rPr>
              <w:t>Building Societies Amendment Act 2001</w:t>
            </w:r>
          </w:p>
          <w:p>
            <w:pPr>
              <w:pStyle w:val="nTable"/>
              <w:spacing w:after="40"/>
              <w:ind w:right="113"/>
              <w:rPr>
                <w:sz w:val="19"/>
              </w:rPr>
            </w:pPr>
            <w:del w:id="570" w:author="svcMRProcess" w:date="2015-12-14T15:04:00Z">
              <w:r>
                <w:rPr>
                  <w:sz w:val="19"/>
                </w:rPr>
                <w:delText xml:space="preserve">section </w:delText>
              </w:r>
            </w:del>
            <w:ins w:id="571" w:author="svcMRProcess" w:date="2015-12-14T15:04:00Z">
              <w:r>
                <w:rPr>
                  <w:i/>
                  <w:sz w:val="19"/>
                </w:rPr>
                <w:t xml:space="preserve"> </w:t>
              </w:r>
              <w:r>
                <w:rPr>
                  <w:sz w:val="19"/>
                </w:rPr>
                <w:t>s. </w:t>
              </w:r>
            </w:ins>
            <w:r>
              <w:rPr>
                <w:sz w:val="19"/>
              </w:rPr>
              <w:t>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w:t>
            </w:r>
            <w:del w:id="572" w:author="svcMRProcess" w:date="2015-12-14T15:04:00Z">
              <w:r>
                <w:rPr>
                  <w:sz w:val="19"/>
                </w:rPr>
                <w:delText xml:space="preserve"> </w:delText>
              </w:r>
            </w:del>
            <w:ins w:id="573" w:author="svcMRProcess" w:date="2015-12-14T15:04:00Z">
              <w:r>
                <w:rPr>
                  <w:sz w:val="19"/>
                </w:rPr>
                <w:t> </w:t>
              </w:r>
            </w:ins>
            <w:r>
              <w:rPr>
                <w:sz w:val="19"/>
              </w:rPr>
              <w:t>Jul</w:t>
            </w:r>
            <w:del w:id="574" w:author="svcMRProcess" w:date="2015-12-14T15:04:00Z">
              <w:r>
                <w:rPr>
                  <w:sz w:val="19"/>
                </w:rPr>
                <w:delText xml:space="preserve"> </w:delText>
              </w:r>
            </w:del>
            <w:ins w:id="575" w:author="svcMRProcess" w:date="2015-12-14T15:04:00Z">
              <w:r>
                <w:rPr>
                  <w:sz w:val="19"/>
                </w:rPr>
                <w:t> </w:t>
              </w:r>
            </w:ins>
            <w:r>
              <w:rPr>
                <w:sz w:val="19"/>
              </w:rPr>
              <w:t>2001</w:t>
            </w:r>
          </w:p>
        </w:tc>
        <w:tc>
          <w:tcPr>
            <w:tcW w:w="2551" w:type="dxa"/>
          </w:tcPr>
          <w:p>
            <w:pPr>
              <w:pStyle w:val="nTable"/>
              <w:spacing w:after="40"/>
              <w:rPr>
                <w:sz w:val="19"/>
              </w:rPr>
            </w:pPr>
            <w:r>
              <w:rPr>
                <w:sz w:val="19"/>
              </w:rPr>
              <w:t>13</w:t>
            </w:r>
            <w:del w:id="576" w:author="svcMRProcess" w:date="2015-12-14T15:04:00Z">
              <w:r>
                <w:rPr>
                  <w:sz w:val="19"/>
                </w:rPr>
                <w:delText xml:space="preserve"> </w:delText>
              </w:r>
            </w:del>
            <w:ins w:id="577" w:author="svcMRProcess" w:date="2015-12-14T15:04:00Z">
              <w:r>
                <w:rPr>
                  <w:sz w:val="19"/>
                </w:rPr>
                <w:t> </w:t>
              </w:r>
            </w:ins>
            <w:r>
              <w:rPr>
                <w:sz w:val="19"/>
              </w:rPr>
              <w:t>Jul</w:t>
            </w:r>
            <w:del w:id="578" w:author="svcMRProcess" w:date="2015-12-14T15:04:00Z">
              <w:r>
                <w:rPr>
                  <w:sz w:val="19"/>
                </w:rPr>
                <w:delText xml:space="preserve"> </w:delText>
              </w:r>
            </w:del>
            <w:ins w:id="579" w:author="svcMRProcess" w:date="2015-12-14T15:04:00Z">
              <w:r>
                <w:rPr>
                  <w:sz w:val="19"/>
                </w:rPr>
                <w:t> </w:t>
              </w:r>
            </w:ins>
            <w:r>
              <w:rPr>
                <w:sz w:val="19"/>
              </w:rPr>
              <w:t>2001 (see </w:t>
            </w:r>
            <w:del w:id="580" w:author="svcMRProcess" w:date="2015-12-14T15:04:00Z">
              <w:r>
                <w:rPr>
                  <w:sz w:val="19"/>
                </w:rPr>
                <w:delText xml:space="preserve">section </w:delText>
              </w:r>
            </w:del>
            <w:ins w:id="581" w:author="svcMRProcess" w:date="2015-12-14T15:04:00Z">
              <w:r>
                <w:rPr>
                  <w:sz w:val="19"/>
                </w:rPr>
                <w:t>s. </w:t>
              </w:r>
            </w:ins>
            <w:r>
              <w:rPr>
                <w:sz w:val="19"/>
              </w:rPr>
              <w:t>2)</w:t>
            </w:r>
          </w:p>
        </w:tc>
      </w:tr>
      <w:tr>
        <w:trPr>
          <w:cantSplit/>
        </w:trPr>
        <w:tc>
          <w:tcPr>
            <w:tcW w:w="2268" w:type="dxa"/>
          </w:tcPr>
          <w:p>
            <w:pPr>
              <w:pStyle w:val="nTable"/>
              <w:spacing w:after="40"/>
              <w:ind w:right="113"/>
              <w:rPr>
                <w:sz w:val="19"/>
              </w:rPr>
            </w:pPr>
            <w:r>
              <w:rPr>
                <w:i/>
                <w:sz w:val="19"/>
              </w:rPr>
              <w:t>Acts Amendment (Equality of Status) Act</w:t>
            </w:r>
            <w:del w:id="582" w:author="svcMRProcess" w:date="2015-12-14T15:04:00Z">
              <w:r>
                <w:rPr>
                  <w:i/>
                  <w:sz w:val="19"/>
                </w:rPr>
                <w:delText xml:space="preserve"> </w:delText>
              </w:r>
            </w:del>
            <w:ins w:id="583" w:author="svcMRProcess" w:date="2015-12-14T15:04:00Z">
              <w:r>
                <w:rPr>
                  <w:i/>
                  <w:sz w:val="19"/>
                </w:rPr>
                <w:t> </w:t>
              </w:r>
            </w:ins>
            <w:r>
              <w:rPr>
                <w:i/>
                <w:sz w:val="19"/>
              </w:rPr>
              <w:t>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584" w:author="svcMRProcess" w:date="2015-12-14T15:04:00Z"/>
        </w:trPr>
        <w:tc>
          <w:tcPr>
            <w:tcW w:w="7087" w:type="dxa"/>
            <w:gridSpan w:val="4"/>
            <w:tcBorders>
              <w:bottom w:val="single" w:sz="8" w:space="0" w:color="auto"/>
            </w:tcBorders>
          </w:tcPr>
          <w:p>
            <w:pPr>
              <w:pStyle w:val="nTable"/>
              <w:spacing w:after="40"/>
              <w:rPr>
                <w:ins w:id="585" w:author="svcMRProcess" w:date="2015-12-14T15:04:00Z"/>
                <w:sz w:val="19"/>
              </w:rPr>
            </w:pPr>
            <w:ins w:id="586" w:author="svcMRProcess" w:date="2015-12-14T15:04:00Z">
              <w:r>
                <w:rPr>
                  <w:b/>
                  <w:bCs/>
                  <w:sz w:val="19"/>
                </w:rPr>
                <w:t xml:space="preserve">Reprint 4: The </w:t>
              </w:r>
              <w:r>
                <w:rPr>
                  <w:b/>
                  <w:bCs/>
                  <w:i/>
                  <w:sz w:val="19"/>
                </w:rPr>
                <w:t>Housing Loan Guarantee Act 1957</w:t>
              </w:r>
              <w:r>
                <w:rPr>
                  <w:b/>
                  <w:bCs/>
                  <w:sz w:val="19"/>
                </w:rPr>
                <w:t xml:space="preserve"> as at 16 Jun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87" w:name="_Hlt507390729"/>
      <w:bookmarkEnd w:id="587"/>
      <w:r>
        <w:t xml:space="preserve">s </w:t>
      </w:r>
      <w:del w:id="588" w:author="svcMRProcess" w:date="2015-12-14T15:04:00Z">
        <w:r>
          <w:rPr>
            <w:snapToGrid w:val="0"/>
          </w:rPr>
          <w:delText>compilation</w:delText>
        </w:r>
      </w:del>
      <w:ins w:id="589" w:author="svcMRProcess" w:date="2015-12-14T15:04:00Z">
        <w:r>
          <w:t>reprint</w:t>
        </w:r>
      </w:ins>
      <w:r>
        <w:t xml:space="preserve"> was prepared, provisions referred to in the following table had not come into operation and were therefore not included in </w:t>
      </w:r>
      <w:del w:id="590" w:author="svcMRProcess" w:date="2015-12-14T15:04:00Z">
        <w:r>
          <w:rPr>
            <w:snapToGrid w:val="0"/>
          </w:rPr>
          <w:delText>this compilation.</w:delText>
        </w:r>
      </w:del>
      <w:ins w:id="591" w:author="svcMRProcess" w:date="2015-12-14T15:04:00Z">
        <w:r>
          <w:t xml:space="preserve">compiling the reprint. </w:t>
        </w:r>
      </w:ins>
      <w:r>
        <w:t xml:space="preserve"> For the text of the provisions see the endnotes referred to in the table.</w:t>
      </w:r>
    </w:p>
    <w:p>
      <w:pPr>
        <w:pStyle w:val="nHeading3"/>
        <w:rPr>
          <w:snapToGrid w:val="0"/>
        </w:rPr>
      </w:pPr>
      <w:bookmarkStart w:id="592" w:name="_Toc137441844"/>
      <w:bookmarkStart w:id="593" w:name="_Toc534778309"/>
      <w:bookmarkStart w:id="594" w:name="_Toc7405063"/>
      <w:bookmarkStart w:id="595" w:name="_Toc116703346"/>
      <w:bookmarkStart w:id="596" w:name="_Toc131396980"/>
      <w:r>
        <w:rPr>
          <w:snapToGrid w:val="0"/>
        </w:rPr>
        <w:t>Provisions that have not come into operation</w:t>
      </w:r>
      <w:bookmarkEnd w:id="592"/>
      <w:bookmarkEnd w:id="593"/>
      <w:bookmarkEnd w:id="594"/>
      <w:bookmarkEnd w:id="595"/>
      <w:bookmarkEnd w:id="59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597" w:author="svcMRProcess" w:date="2015-12-14T15:04:00Z">
              <w:r>
                <w:rPr>
                  <w:b/>
                  <w:snapToGrid w:val="0"/>
                  <w:lang w:val="en-US"/>
                </w:rPr>
                <w:delText>Year</w:delText>
              </w:r>
            </w:del>
            <w:ins w:id="598" w:author="svcMRProcess" w:date="2015-12-14T15:04: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w:t>
            </w:r>
            <w:del w:id="599" w:author="svcMRProcess" w:date="2015-12-14T15:04:00Z">
              <w:r>
                <w:rPr>
                  <w:i/>
                  <w:iCs/>
                  <w:sz w:val="19"/>
                </w:rPr>
                <w:delText xml:space="preserve"> </w:delText>
              </w:r>
            </w:del>
            <w:ins w:id="600" w:author="svcMRProcess" w:date="2015-12-14T15:04:00Z">
              <w:r>
                <w:rPr>
                  <w:i/>
                  <w:iCs/>
                  <w:sz w:val="19"/>
                </w:rPr>
                <w:t> </w:t>
              </w:r>
            </w:ins>
            <w:r>
              <w:rPr>
                <w:i/>
                <w:iCs/>
                <w:sz w:val="19"/>
              </w:rPr>
              <w:t>2005</w:t>
            </w:r>
            <w:r>
              <w:rPr>
                <w:sz w:val="19"/>
              </w:rPr>
              <w:t xml:space="preserve"> s. 19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w:t>
      </w:r>
      <w:del w:id="601" w:author="svcMRProcess" w:date="2015-12-14T15:04:00Z">
        <w:r>
          <w:rPr>
            <w:i/>
            <w:snapToGrid w:val="0"/>
          </w:rPr>
          <w:delText xml:space="preserve"> </w:delText>
        </w:r>
      </w:del>
      <w:ins w:id="602" w:author="svcMRProcess" w:date="2015-12-14T15:04:00Z">
        <w:r>
          <w:rPr>
            <w:i/>
            <w:snapToGrid w:val="0"/>
          </w:rPr>
          <w:t> </w:t>
        </w:r>
      </w:ins>
      <w:r>
        <w:rPr>
          <w:i/>
          <w:snapToGrid w:val="0"/>
        </w:rPr>
        <w:t>1984</w:t>
      </w:r>
      <w:del w:id="603" w:author="svcMRProcess" w:date="2015-12-14T15:04:00Z">
        <w:r>
          <w:rPr>
            <w:snapToGrid w:val="0"/>
          </w:rPr>
          <w:delText xml:space="preserve"> (No. 12 of 1984),</w:delText>
        </w:r>
      </w:del>
      <w:ins w:id="604" w:author="svcMRProcess" w:date="2015-12-14T15:04:00Z">
        <w:r>
          <w:rPr>
            <w:snapToGrid w:val="0"/>
          </w:rPr>
          <w:t>,</w:t>
        </w:r>
      </w:ins>
      <w:r>
        <w:rPr>
          <w:snapToGrid w:val="0"/>
        </w:rPr>
        <w:t xml:space="preserve"> the </w:t>
      </w:r>
      <w:r>
        <w:rPr>
          <w:i/>
          <w:snapToGrid w:val="0"/>
        </w:rPr>
        <w:t>Interpretation Act</w:t>
      </w:r>
      <w:del w:id="605" w:author="svcMRProcess" w:date="2015-12-14T15:04:00Z">
        <w:r>
          <w:rPr>
            <w:i/>
            <w:snapToGrid w:val="0"/>
          </w:rPr>
          <w:delText xml:space="preserve"> </w:delText>
        </w:r>
      </w:del>
      <w:ins w:id="606" w:author="svcMRProcess" w:date="2015-12-14T15:04:00Z">
        <w:r>
          <w:rPr>
            <w:i/>
            <w:snapToGrid w:val="0"/>
          </w:rPr>
          <w:t> </w:t>
        </w:r>
      </w:ins>
      <w:r>
        <w:rPr>
          <w:i/>
          <w:snapToGrid w:val="0"/>
        </w:rPr>
        <w:t>1918</w:t>
      </w:r>
      <w:r>
        <w:rPr>
          <w:snapToGrid w:val="0"/>
        </w:rPr>
        <w:t>, section</w:t>
      </w:r>
      <w:del w:id="607" w:author="svcMRProcess" w:date="2015-12-14T15:04:00Z">
        <w:r>
          <w:rPr>
            <w:snapToGrid w:val="0"/>
          </w:rPr>
          <w:delText xml:space="preserve"> </w:delText>
        </w:r>
      </w:del>
      <w:ins w:id="608" w:author="svcMRProcess" w:date="2015-12-14T15:04:00Z">
        <w:r>
          <w:rPr>
            <w:snapToGrid w:val="0"/>
          </w:rPr>
          <w:t> </w:t>
        </w:r>
      </w:ins>
      <w:r>
        <w:rPr>
          <w:snapToGrid w:val="0"/>
        </w:rPr>
        <w:t>26 read as follows</w:t>
      </w:r>
      <w:del w:id="609" w:author="svcMRProcess" w:date="2015-12-14T15:04:00Z">
        <w:r>
          <w:rPr>
            <w:snapToGrid w:val="0"/>
          </w:rPr>
          <w:delText xml:space="preserve"> — </w:delText>
        </w:r>
      </w:del>
      <w:ins w:id="610" w:author="svcMRProcess" w:date="2015-12-14T15:04:00Z">
        <w:r>
          <w:rPr>
            <w:snapToGrid w:val="0"/>
          </w:rPr>
          <w:t>:</w:t>
        </w:r>
      </w:ins>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w:t>
      </w:r>
      <w:del w:id="611" w:author="svcMRProcess" w:date="2015-12-14T15:04:00Z">
        <w:r>
          <w:rPr>
            <w:i/>
            <w:snapToGrid w:val="0"/>
          </w:rPr>
          <w:delText xml:space="preserve"> </w:delText>
        </w:r>
      </w:del>
      <w:ins w:id="612" w:author="svcMRProcess" w:date="2015-12-14T15:04:00Z">
        <w:r>
          <w:rPr>
            <w:i/>
            <w:snapToGrid w:val="0"/>
          </w:rPr>
          <w:t> </w:t>
        </w:r>
      </w:ins>
      <w:r>
        <w:rPr>
          <w:i/>
          <w:snapToGrid w:val="0"/>
        </w:rPr>
        <w:t>1980</w:t>
      </w:r>
      <w:del w:id="613" w:author="svcMRProcess" w:date="2015-12-14T15:04:00Z">
        <w:r>
          <w:rPr>
            <w:snapToGrid w:val="0"/>
          </w:rPr>
          <w:delText xml:space="preserve"> (No. 58 of 1980).</w:delText>
        </w:r>
      </w:del>
      <w:ins w:id="614" w:author="svcMRProcess" w:date="2015-12-14T15:04:00Z">
        <w:r>
          <w:rPr>
            <w:snapToGrid w:val="0"/>
          </w:rPr>
          <w:t>.</w:t>
        </w:r>
      </w:ins>
    </w:p>
    <w:p>
      <w:pPr>
        <w:pStyle w:val="nSubsection"/>
        <w:tabs>
          <w:tab w:val="clear" w:pos="454"/>
          <w:tab w:val="left" w:pos="426"/>
        </w:tabs>
        <w:ind w:left="426" w:hanging="426"/>
        <w:rPr>
          <w:del w:id="615" w:author="svcMRProcess" w:date="2015-12-14T15:04:00Z"/>
          <w:snapToGrid w:val="0"/>
        </w:rPr>
      </w:pPr>
      <w:r>
        <w:rPr>
          <w:snapToGrid w:val="0"/>
          <w:vertAlign w:val="superscript"/>
        </w:rPr>
        <w:t>4</w:t>
      </w:r>
      <w:r>
        <w:rPr>
          <w:vertAlign w:val="superscript"/>
        </w:rPr>
        <w:tab/>
      </w:r>
      <w:r>
        <w:t xml:space="preserve">Under </w:t>
      </w:r>
      <w:del w:id="616" w:author="svcMRProcess" w:date="2015-12-14T15:04:00Z">
        <w:r>
          <w:rPr>
            <w:snapToGrid w:val="0"/>
          </w:rPr>
          <w:delText xml:space="preserve">clause 7 of the Seventh Schedule to that Act, this is to be read as a reference to the Government Employees Superannuation Board under the </w:delText>
        </w:r>
        <w:r>
          <w:rPr>
            <w:i/>
            <w:snapToGrid w:val="0"/>
          </w:rPr>
          <w:delText>Government Employees Superannuation Act 1987</w:delText>
        </w:r>
        <w:r>
          <w:rPr>
            <w:snapToGrid w:val="0"/>
          </w:rPr>
          <w:delText xml:space="preserve"> (No. 25 of 1987).</w:delText>
        </w:r>
      </w:del>
    </w:p>
    <w:p>
      <w:pPr>
        <w:pStyle w:val="nSubsection"/>
      </w:pPr>
      <w:del w:id="617" w:author="svcMRProcess" w:date="2015-12-14T15:04:00Z">
        <w:r>
          <w:rPr>
            <w:snapToGrid w:val="0"/>
            <w:vertAlign w:val="superscript"/>
          </w:rPr>
          <w:delText>5</w:delText>
        </w:r>
        <w:r>
          <w:rPr>
            <w:snapToGrid w:val="0"/>
          </w:rPr>
          <w:tab/>
          <w:delText xml:space="preserve">Under section 31(1)(f) of </w:delText>
        </w:r>
      </w:del>
      <w:r>
        <w:t xml:space="preserve">the </w:t>
      </w:r>
      <w:r>
        <w:rPr>
          <w:i/>
        </w:rPr>
        <w:t>Acts Amendment (Public Service) Act 1987</w:t>
      </w:r>
      <w:r>
        <w:t xml:space="preserve"> </w:t>
      </w:r>
      <w:del w:id="618" w:author="svcMRProcess" w:date="2015-12-14T15:04:00Z">
        <w:r>
          <w:rPr>
            <w:snapToGrid w:val="0"/>
          </w:rPr>
          <w:delText>(No. 113 of 1987), references to “</w:delText>
        </w:r>
      </w:del>
      <w:ins w:id="619" w:author="svcMRProcess" w:date="2015-12-14T15:04:00Z">
        <w:r>
          <w:t xml:space="preserve">s. 31(1)(f) a reference in a written law to the </w:t>
        </w:r>
      </w:ins>
      <w:r>
        <w:t>Permanent Head</w:t>
      </w:r>
      <w:del w:id="620" w:author="svcMRProcess" w:date="2015-12-14T15:04:00Z">
        <w:r>
          <w:rPr>
            <w:snapToGrid w:val="0"/>
          </w:rPr>
          <w:delText xml:space="preserve">” may </w:delText>
        </w:r>
      </w:del>
      <w:ins w:id="621" w:author="svcMRProcess" w:date="2015-12-14T15:04:00Z">
        <w:r>
          <w:t xml:space="preserve"> is, unless the contrary intention appears, to be construed as if it had been amended to </w:t>
        </w:r>
      </w:ins>
      <w:r>
        <w:t xml:space="preserve">be </w:t>
      </w:r>
      <w:del w:id="622" w:author="svcMRProcess" w:date="2015-12-14T15:04:00Z">
        <w:r>
          <w:rPr>
            <w:snapToGrid w:val="0"/>
          </w:rPr>
          <w:delText>construed as references</w:delText>
        </w:r>
      </w:del>
      <w:ins w:id="623" w:author="svcMRProcess" w:date="2015-12-14T15:04:00Z">
        <w:r>
          <w:t>a reference</w:t>
        </w:r>
      </w:ins>
      <w:r>
        <w:t xml:space="preserve"> to </w:t>
      </w:r>
      <w:del w:id="624" w:author="svcMRProcess" w:date="2015-12-14T15:04:00Z">
        <w:r>
          <w:rPr>
            <w:snapToGrid w:val="0"/>
          </w:rPr>
          <w:delText>“</w:delText>
        </w:r>
      </w:del>
      <w:ins w:id="625" w:author="svcMRProcess" w:date="2015-12-14T15:04:00Z">
        <w:r>
          <w:t xml:space="preserve">the </w:t>
        </w:r>
      </w:ins>
      <w:r>
        <w:t>chief executive officer</w:t>
      </w:r>
      <w:del w:id="626" w:author="svcMRProcess" w:date="2015-12-14T15:04:00Z">
        <w:r>
          <w:rPr>
            <w:snapToGrid w:val="0"/>
          </w:rPr>
          <w:delText>”.</w:delText>
        </w:r>
      </w:del>
      <w:ins w:id="627" w:author="svcMRProcess" w:date="2015-12-14T15:04:00Z">
        <w:r>
          <w:t xml:space="preserve">. This reference was amended under the </w:t>
        </w:r>
        <w:r>
          <w:rPr>
            <w:i/>
          </w:rPr>
          <w:t>Reprints Act 1984</w:t>
        </w:r>
        <w:r>
          <w:t xml:space="preserve"> s. 7(5)(a).</w:t>
        </w:r>
      </w:ins>
    </w:p>
    <w:p>
      <w:pPr>
        <w:pStyle w:val="nSubsection"/>
        <w:rPr>
          <w:ins w:id="628" w:author="svcMRProcess" w:date="2015-12-14T15:04:00Z"/>
        </w:rPr>
      </w:pPr>
      <w:ins w:id="629" w:author="svcMRProcess" w:date="2015-12-14T15:04:00Z">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ins>
    </w:p>
    <w:p>
      <w:pPr>
        <w:pStyle w:val="nSubsection"/>
        <w:tabs>
          <w:tab w:val="clear" w:pos="454"/>
          <w:tab w:val="left" w:pos="426"/>
        </w:tabs>
        <w:ind w:left="426" w:hanging="426"/>
        <w:rPr>
          <w:snapToGrid w:val="0"/>
        </w:rPr>
      </w:pPr>
      <w:r>
        <w:rPr>
          <w:snapToGrid w:val="0"/>
          <w:vertAlign w:val="superscript"/>
        </w:rPr>
        <w:t>6</w:t>
      </w:r>
      <w:r>
        <w:rPr>
          <w:snapToGrid w:val="0"/>
        </w:rPr>
        <w:tab/>
      </w:r>
      <w:del w:id="630" w:author="svcMRProcess" w:date="2015-12-14T15:04:00Z">
        <w:r>
          <w:rPr>
            <w:snapToGrid w:val="0"/>
          </w:rPr>
          <w:delText xml:space="preserve">Section 11 of the </w:delText>
        </w:r>
      </w:del>
      <w:ins w:id="631" w:author="svcMRProcess" w:date="2015-12-14T15:04:00Z">
        <w:r>
          <w:rPr>
            <w:snapToGrid w:val="0"/>
          </w:rPr>
          <w:t>The</w:t>
        </w:r>
      </w:ins>
      <w:r>
        <w:rPr>
          <w:snapToGrid w:val="0"/>
        </w:rPr>
        <w:t xml:space="preserve"> </w:t>
      </w:r>
      <w:r>
        <w:rPr>
          <w:i/>
          <w:snapToGrid w:val="0"/>
        </w:rPr>
        <w:t>Housing Loan Guarantee Act Amendment Act</w:t>
      </w:r>
      <w:del w:id="632" w:author="svcMRProcess" w:date="2015-12-14T15:04:00Z">
        <w:r>
          <w:rPr>
            <w:i/>
            <w:snapToGrid w:val="0"/>
          </w:rPr>
          <w:delText xml:space="preserve"> </w:delText>
        </w:r>
      </w:del>
      <w:ins w:id="633" w:author="svcMRProcess" w:date="2015-12-14T15:04:00Z">
        <w:r>
          <w:rPr>
            <w:i/>
            <w:snapToGrid w:val="0"/>
          </w:rPr>
          <w:t> </w:t>
        </w:r>
      </w:ins>
      <w:r>
        <w:rPr>
          <w:i/>
          <w:snapToGrid w:val="0"/>
        </w:rPr>
        <w:t>1987</w:t>
      </w:r>
      <w:r>
        <w:rPr>
          <w:snapToGrid w:val="0"/>
        </w:rPr>
        <w:t xml:space="preserve"> </w:t>
      </w:r>
      <w:del w:id="634" w:author="svcMRProcess" w:date="2015-12-14T15:04:00Z">
        <w:r>
          <w:rPr>
            <w:snapToGrid w:val="0"/>
          </w:rPr>
          <w:delText>(No. 85 of 1987)</w:delText>
        </w:r>
      </w:del>
      <w:ins w:id="635" w:author="svcMRProcess" w:date="2015-12-14T15:04:00Z">
        <w:r>
          <w:rPr>
            <w:snapToGrid w:val="0"/>
          </w:rPr>
          <w:t>s. 11</w:t>
        </w:r>
      </w:ins>
      <w:r>
        <w:rPr>
          <w:snapToGrid w:val="0"/>
        </w:rPr>
        <w:t xml:space="preserve"> reads as follows:</w:t>
      </w:r>
      <w:del w:id="636" w:author="svcMRProcess" w:date="2015-12-14T15:04:00Z">
        <w:r>
          <w:rPr>
            <w:snapToGrid w:val="0"/>
          </w:rPr>
          <w:delText> — </w:delText>
        </w:r>
      </w:del>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w:t>
      </w:r>
      <w:del w:id="637" w:author="svcMRProcess" w:date="2015-12-14T15:04:00Z">
        <w:r>
          <w:rPr>
            <w:snapToGrid w:val="0"/>
          </w:rPr>
          <w:delText xml:space="preserve"> </w:delText>
        </w:r>
      </w:del>
      <w:ins w:id="638" w:author="svcMRProcess" w:date="2015-12-14T15:04:00Z">
        <w:r>
          <w:rPr>
            <w:snapToGrid w:val="0"/>
          </w:rPr>
          <w:t> </w:t>
        </w:r>
      </w:ins>
      <w:r>
        <w:rPr>
          <w:snapToGrid w:val="0"/>
        </w:rPr>
        <w:t>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w:t>
      </w:r>
      <w:del w:id="639" w:author="svcMRProcess" w:date="2015-12-14T15:04:00Z">
        <w:r>
          <w:rPr>
            <w:snapToGrid w:val="0"/>
          </w:rPr>
          <w:delText>compilation</w:delText>
        </w:r>
      </w:del>
      <w:ins w:id="640" w:author="svcMRProcess" w:date="2015-12-14T15:04:00Z">
        <w:r>
          <w:rPr>
            <w:snapToGrid w:val="0"/>
          </w:rPr>
          <w:t>reprint</w:t>
        </w:r>
      </w:ins>
      <w:r>
        <w:rPr>
          <w:snapToGrid w:val="0"/>
        </w:rPr>
        <w:t xml:space="preserve"> was prepared, the </w:t>
      </w:r>
      <w:r>
        <w:rPr>
          <w:i/>
          <w:snapToGrid w:val="0"/>
        </w:rPr>
        <w:t>Housing Societies Repeal Act</w:t>
      </w:r>
      <w:del w:id="641" w:author="svcMRProcess" w:date="2015-12-14T15:04:00Z">
        <w:r>
          <w:rPr>
            <w:i/>
            <w:snapToGrid w:val="0"/>
          </w:rPr>
          <w:delText xml:space="preserve"> </w:delText>
        </w:r>
      </w:del>
      <w:ins w:id="642" w:author="svcMRProcess" w:date="2015-12-14T15:04:00Z">
        <w:r>
          <w:rPr>
            <w:i/>
            <w:snapToGrid w:val="0"/>
          </w:rPr>
          <w:t> </w:t>
        </w:r>
      </w:ins>
      <w:r>
        <w:rPr>
          <w:i/>
          <w:snapToGrid w:val="0"/>
        </w:rPr>
        <w:t xml:space="preserve">2005 </w:t>
      </w:r>
      <w:r>
        <w:rPr>
          <w:iCs/>
          <w:snapToGrid w:val="0"/>
        </w:rPr>
        <w:t>s.</w:t>
      </w:r>
      <w:del w:id="643" w:author="svcMRProcess" w:date="2015-12-14T15:04:00Z">
        <w:r>
          <w:rPr>
            <w:iCs/>
            <w:snapToGrid w:val="0"/>
          </w:rPr>
          <w:delText xml:space="preserve"> </w:delText>
        </w:r>
      </w:del>
      <w:ins w:id="644" w:author="svcMRProcess" w:date="2015-12-14T15:04:00Z">
        <w:r>
          <w:rPr>
            <w:iCs/>
            <w:snapToGrid w:val="0"/>
          </w:rPr>
          <w:t> </w:t>
        </w:r>
      </w:ins>
      <w:r>
        <w:rPr>
          <w:iCs/>
          <w:snapToGrid w:val="0"/>
        </w:rPr>
        <w:t>19 had</w:t>
      </w:r>
      <w:r>
        <w:rPr>
          <w:snapToGrid w:val="0"/>
        </w:rPr>
        <w:t xml:space="preserve"> not come into operation.  It reads as follows:</w:t>
      </w:r>
    </w:p>
    <w:p>
      <w:pPr>
        <w:pStyle w:val="MiscOpen"/>
        <w:rPr>
          <w:snapToGrid w:val="0"/>
        </w:rPr>
      </w:pPr>
      <w:r>
        <w:rPr>
          <w:snapToGrid w:val="0"/>
        </w:rPr>
        <w:t>“</w:t>
      </w:r>
    </w:p>
    <w:p>
      <w:pPr>
        <w:pStyle w:val="nzHeading5"/>
      </w:pPr>
      <w:bookmarkStart w:id="645" w:name="_Toc102877587"/>
      <w:bookmarkStart w:id="646" w:name="_Toc115180701"/>
      <w:r>
        <w:rPr>
          <w:rStyle w:val="CharSectno"/>
        </w:rPr>
        <w:t>19</w:t>
      </w:r>
      <w:r>
        <w:t>.</w:t>
      </w:r>
      <w:r>
        <w:tab/>
      </w:r>
      <w:r>
        <w:rPr>
          <w:i/>
        </w:rPr>
        <w:t>Housing Loan Guarantee Act 1957</w:t>
      </w:r>
      <w:r>
        <w:rPr>
          <w:iCs/>
        </w:rPr>
        <w:t xml:space="preserve"> repealed</w:t>
      </w:r>
      <w:bookmarkEnd w:id="645"/>
      <w:bookmarkEnd w:id="646"/>
    </w:p>
    <w:p>
      <w:pPr>
        <w:pStyle w:val="nzSubsection"/>
      </w:pPr>
      <w:r>
        <w:tab/>
      </w:r>
      <w:r>
        <w:tab/>
        <w:t xml:space="preserve">The </w:t>
      </w:r>
      <w:r>
        <w:rPr>
          <w:i/>
        </w:rPr>
        <w:t>Housing Loan Guarantee Act 1957</w:t>
      </w:r>
      <w:r>
        <w:t xml:space="preserve"> is repealed.</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Loan Guarantee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Housing Loan Guarantee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37"/>
    <w:docVar w:name="WAFER_20151211134137" w:val="RemoveTrackChanges"/>
    <w:docVar w:name="WAFER_20151211134137_GUID" w:val="341a2351-589e-41ea-80c7-9ca825c44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6720</Words>
  <Characters>31251</Characters>
  <Application>Microsoft Office Word</Application>
  <DocSecurity>0</DocSecurity>
  <Lines>868</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37568</CharactersWithSpaces>
  <SharedDoc>false</SharedDoc>
  <HLinks>
    <vt:vector size="12" baseType="variant">
      <vt:variant>
        <vt:i4>3014716</vt:i4>
      </vt:variant>
      <vt:variant>
        <vt:i4>3367</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03-e0-03 - 04-a0-03</dc:title>
  <dc:subject/>
  <dc:creator/>
  <cp:keywords/>
  <dc:description/>
  <cp:lastModifiedBy>svcMRProcess</cp:lastModifiedBy>
  <cp:revision>2</cp:revision>
  <cp:lastPrinted>2006-06-08T02:04:00Z</cp:lastPrinted>
  <dcterms:created xsi:type="dcterms:W3CDTF">2015-12-14T07:04:00Z</dcterms:created>
  <dcterms:modified xsi:type="dcterms:W3CDTF">2015-12-14T07:04:00Z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20060616</vt:lpwstr>
  </property>
  <property fmtid="{D5CDD505-2E9C-101B-9397-08002B2CF9AE}" pid="4" name="DocumentType">
    <vt:lpwstr>Act</vt:lpwstr>
  </property>
  <property fmtid="{D5CDD505-2E9C-101B-9397-08002B2CF9AE}" pid="5" name="OwlsUID">
    <vt:i4>362</vt:i4>
  </property>
  <property fmtid="{D5CDD505-2E9C-101B-9397-08002B2CF9AE}" pid="6" name="ReprintedAsAt">
    <vt:filetime>2006-06-15T16:00:00Z</vt:filetime>
  </property>
  <property fmtid="{D5CDD505-2E9C-101B-9397-08002B2CF9AE}" pid="7" name="ReprintNo">
    <vt:lpwstr>4</vt:lpwstr>
  </property>
  <property fmtid="{D5CDD505-2E9C-101B-9397-08002B2CF9AE}" pid="8" name="FromSuffix">
    <vt:lpwstr>03-e0-03</vt:lpwstr>
  </property>
  <property fmtid="{D5CDD505-2E9C-101B-9397-08002B2CF9AE}" pid="9" name="FromAsAtDate">
    <vt:lpwstr>09 Apr 2006</vt:lpwstr>
  </property>
  <property fmtid="{D5CDD505-2E9C-101B-9397-08002B2CF9AE}" pid="10" name="ToSuffix">
    <vt:lpwstr>04-a0-03</vt:lpwstr>
  </property>
  <property fmtid="{D5CDD505-2E9C-101B-9397-08002B2CF9AE}" pid="11" name="ToAsAtDate">
    <vt:lpwstr>16 Jun 2006</vt:lpwstr>
  </property>
</Properties>
</file>