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4T15:06:00Z"/>
        </w:trPr>
        <w:tc>
          <w:tcPr>
            <w:tcW w:w="2434" w:type="dxa"/>
            <w:vMerge w:val="restart"/>
          </w:tcPr>
          <w:p>
            <w:pPr>
              <w:rPr>
                <w:del w:id="1" w:author="svcMRProcess" w:date="2015-12-14T15:06:00Z"/>
              </w:rPr>
            </w:pPr>
          </w:p>
        </w:tc>
        <w:tc>
          <w:tcPr>
            <w:tcW w:w="2434" w:type="dxa"/>
            <w:vMerge w:val="restart"/>
          </w:tcPr>
          <w:p>
            <w:pPr>
              <w:jc w:val="center"/>
              <w:rPr>
                <w:del w:id="2" w:author="svcMRProcess" w:date="2015-12-14T15:06:00Z"/>
              </w:rPr>
            </w:pPr>
            <w:del w:id="3" w:author="svcMRProcess" w:date="2015-12-14T15: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4T15:06:00Z"/>
              </w:rPr>
            </w:pPr>
          </w:p>
        </w:tc>
      </w:tr>
      <w:tr>
        <w:trPr>
          <w:cantSplit/>
          <w:del w:id="5" w:author="svcMRProcess" w:date="2015-12-14T15:06:00Z"/>
        </w:trPr>
        <w:tc>
          <w:tcPr>
            <w:tcW w:w="2434" w:type="dxa"/>
            <w:vMerge/>
          </w:tcPr>
          <w:p>
            <w:pPr>
              <w:rPr>
                <w:del w:id="6" w:author="svcMRProcess" w:date="2015-12-14T15:06:00Z"/>
              </w:rPr>
            </w:pPr>
          </w:p>
        </w:tc>
        <w:tc>
          <w:tcPr>
            <w:tcW w:w="2434" w:type="dxa"/>
            <w:vMerge/>
          </w:tcPr>
          <w:p>
            <w:pPr>
              <w:jc w:val="center"/>
              <w:rPr>
                <w:del w:id="7" w:author="svcMRProcess" w:date="2015-12-14T15:06:00Z"/>
              </w:rPr>
            </w:pPr>
          </w:p>
        </w:tc>
        <w:tc>
          <w:tcPr>
            <w:tcW w:w="2434" w:type="dxa"/>
          </w:tcPr>
          <w:p>
            <w:pPr>
              <w:keepNext/>
              <w:rPr>
                <w:del w:id="8" w:author="svcMRProcess" w:date="2015-12-14T15:06:00Z"/>
                <w:b/>
                <w:sz w:val="22"/>
              </w:rPr>
            </w:pPr>
            <w:del w:id="9" w:author="svcMRProcess" w:date="2015-12-14T15:06: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June 2006</w:delText>
              </w:r>
            </w:del>
          </w:p>
        </w:tc>
      </w:tr>
    </w:tbl>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10" w:name="_GoBack"/>
      <w:bookmarkEnd w:id="10"/>
      <w:r>
        <w:rPr>
          <w:snapToGrid w:val="0"/>
        </w:rPr>
        <w:t>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11" w:name="_Toc455644788"/>
      <w:bookmarkStart w:id="12" w:name="_Toc469974579"/>
      <w:bookmarkStart w:id="13" w:name="_Toc116705562"/>
      <w:bookmarkStart w:id="14" w:name="_Toc139709184"/>
      <w:bookmarkStart w:id="15" w:name="_Toc137441821"/>
      <w:r>
        <w:rPr>
          <w:rStyle w:val="CharSectno"/>
        </w:rPr>
        <w:t>1</w:t>
      </w:r>
      <w:r>
        <w:rPr>
          <w:snapToGrid w:val="0"/>
        </w:rPr>
        <w:t>.</w:t>
      </w:r>
      <w:r>
        <w:rPr>
          <w:snapToGrid w:val="0"/>
        </w:rPr>
        <w:tab/>
        <w:t>Short title</w:t>
      </w:r>
      <w:bookmarkEnd w:id="11"/>
      <w:bookmarkEnd w:id="12"/>
      <w:bookmarkEnd w:id="13"/>
      <w:bookmarkEnd w:id="14"/>
      <w:bookmarkEnd w:id="1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16" w:name="_Toc455644789"/>
      <w:bookmarkStart w:id="17" w:name="_Toc469974580"/>
      <w:bookmarkStart w:id="18" w:name="_Toc116705563"/>
      <w:bookmarkStart w:id="19" w:name="_Toc139709185"/>
      <w:bookmarkStart w:id="20" w:name="_Toc137441822"/>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21" w:name="_Toc455644790"/>
      <w:bookmarkStart w:id="22" w:name="_Toc469974581"/>
      <w:bookmarkStart w:id="23" w:name="_Toc116705564"/>
      <w:bookmarkStart w:id="24" w:name="_Toc139709186"/>
      <w:bookmarkStart w:id="25" w:name="_Toc137441823"/>
      <w:r>
        <w:rPr>
          <w:rStyle w:val="CharSectno"/>
        </w:rPr>
        <w:t>3</w:t>
      </w:r>
      <w:r>
        <w:rPr>
          <w:snapToGrid w:val="0"/>
        </w:rPr>
        <w:t>.</w:t>
      </w:r>
      <w:r>
        <w:rPr>
          <w:snapToGrid w:val="0"/>
        </w:rPr>
        <w:tab/>
      </w:r>
      <w:bookmarkEnd w:id="21"/>
      <w:r>
        <w:rPr>
          <w:snapToGrid w:val="0"/>
        </w:rPr>
        <w:t>Definitions</w:t>
      </w:r>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26" w:name="_Toc455644791"/>
      <w:bookmarkStart w:id="27" w:name="_Toc469974582"/>
      <w:bookmarkStart w:id="28" w:name="_Toc116705565"/>
      <w:bookmarkStart w:id="29" w:name="_Toc139709187"/>
      <w:bookmarkStart w:id="30" w:name="_Toc137441824"/>
      <w:r>
        <w:rPr>
          <w:rStyle w:val="CharSectno"/>
        </w:rPr>
        <w:t>4</w:t>
      </w:r>
      <w:r>
        <w:rPr>
          <w:snapToGrid w:val="0"/>
        </w:rPr>
        <w:t>.</w:t>
      </w:r>
      <w:r>
        <w:rPr>
          <w:snapToGrid w:val="0"/>
        </w:rPr>
        <w:tab/>
        <w:t>Objects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31" w:name="_Toc455644792"/>
      <w:bookmarkStart w:id="32" w:name="_Toc469974583"/>
      <w:bookmarkStart w:id="33" w:name="_Toc116705566"/>
      <w:bookmarkStart w:id="34" w:name="_Toc139709188"/>
      <w:bookmarkStart w:id="35" w:name="_Toc137441825"/>
      <w:r>
        <w:rPr>
          <w:rStyle w:val="CharSectno"/>
        </w:rPr>
        <w:t>5</w:t>
      </w:r>
      <w:r>
        <w:rPr>
          <w:snapToGrid w:val="0"/>
        </w:rPr>
        <w:t>.</w:t>
      </w:r>
      <w:r>
        <w:rPr>
          <w:snapToGrid w:val="0"/>
        </w:rPr>
        <w:tab/>
        <w:t>Power to approve institutions</w:t>
      </w:r>
      <w:bookmarkEnd w:id="31"/>
      <w:bookmarkEnd w:id="32"/>
      <w:bookmarkEnd w:id="33"/>
      <w:bookmarkEnd w:id="34"/>
      <w:bookmarkEnd w:id="35"/>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36" w:name="_Toc455644793"/>
      <w:bookmarkStart w:id="37" w:name="_Toc469974584"/>
      <w:bookmarkStart w:id="38" w:name="_Toc116705567"/>
      <w:bookmarkStart w:id="39" w:name="_Toc139709189"/>
      <w:bookmarkStart w:id="40" w:name="_Toc137441826"/>
      <w:r>
        <w:rPr>
          <w:rStyle w:val="CharSectno"/>
        </w:rPr>
        <w:t>6</w:t>
      </w:r>
      <w:r>
        <w:rPr>
          <w:snapToGrid w:val="0"/>
        </w:rPr>
        <w:t>.</w:t>
      </w:r>
      <w:r>
        <w:rPr>
          <w:snapToGrid w:val="0"/>
        </w:rPr>
        <w:tab/>
        <w:t>Delegation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w:t>
      </w:r>
      <w:del w:id="41" w:author="svcMRProcess" w:date="2015-12-14T15:06:00Z">
        <w:r>
          <w:rPr>
            <w:snapToGrid w:val="0"/>
          </w:rPr>
          <w:delText xml:space="preserve"> </w:delText>
        </w:r>
        <w:r>
          <w:rPr>
            <w:snapToGrid w:val="0"/>
            <w:vertAlign w:val="superscript"/>
          </w:rPr>
          <w:delText>4</w:delText>
        </w:r>
      </w:del>
      <w:r>
        <w:rPr>
          <w:snapToGrid w:val="0"/>
        </w:rPr>
        <w:t xml:space="preserve">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[Section 6 inserted by No. 15 of 1986 s. </w:t>
      </w:r>
      <w:del w:id="42" w:author="svcMRProcess" w:date="2015-12-14T15:06:00Z">
        <w:r>
          <w:delText>4.]</w:delText>
        </w:r>
      </w:del>
      <w:ins w:id="43" w:author="svcMRProcess" w:date="2015-12-14T15:06:00Z">
        <w:r>
          <w:t>4; amended by No. 28 of 2006 s. 452(1).]</w:t>
        </w:r>
      </w:ins>
      <w:r>
        <w:t xml:space="preserve"> </w:t>
      </w:r>
    </w:p>
    <w:p>
      <w:pPr>
        <w:pStyle w:val="Heading5"/>
        <w:rPr>
          <w:snapToGrid w:val="0"/>
        </w:rPr>
      </w:pPr>
      <w:bookmarkStart w:id="44" w:name="_Toc455644794"/>
      <w:bookmarkStart w:id="45" w:name="_Toc469974585"/>
      <w:bookmarkStart w:id="46" w:name="_Toc116705568"/>
      <w:bookmarkStart w:id="47" w:name="_Toc139709190"/>
      <w:bookmarkStart w:id="48" w:name="_Toc137441827"/>
      <w:r>
        <w:rPr>
          <w:rStyle w:val="CharSectno"/>
        </w:rPr>
        <w:t>7</w:t>
      </w:r>
      <w:r>
        <w:rPr>
          <w:snapToGrid w:val="0"/>
        </w:rPr>
        <w:t>.</w:t>
      </w:r>
      <w:r>
        <w:rPr>
          <w:snapToGrid w:val="0"/>
        </w:rPr>
        <w:tab/>
        <w:t>Treasurer empowered to give guarantee to approved lending authority</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49" w:name="_Toc455644795"/>
      <w:bookmarkStart w:id="50" w:name="_Toc469974586"/>
      <w:bookmarkStart w:id="51" w:name="_Toc116705569"/>
      <w:bookmarkStart w:id="52" w:name="_Toc139709191"/>
      <w:bookmarkStart w:id="53" w:name="_Toc137441828"/>
      <w:r>
        <w:rPr>
          <w:rStyle w:val="CharSectno"/>
        </w:rPr>
        <w:t>7A</w:t>
      </w:r>
      <w:r>
        <w:rPr>
          <w:snapToGrid w:val="0"/>
        </w:rPr>
        <w:t xml:space="preserve">. </w:t>
      </w:r>
      <w:r>
        <w:rPr>
          <w:snapToGrid w:val="0"/>
        </w:rPr>
        <w:tab/>
      </w:r>
      <w:bookmarkEnd w:id="49"/>
      <w:r>
        <w:rPr>
          <w:snapToGrid w:val="0"/>
        </w:rPr>
        <w:t>Provisions related to State guarantee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54" w:name="_Toc455644796"/>
      <w:bookmarkStart w:id="55" w:name="_Toc469974587"/>
      <w:bookmarkStart w:id="56" w:name="_Toc116705570"/>
      <w:bookmarkStart w:id="57" w:name="_Toc139709192"/>
      <w:bookmarkStart w:id="58" w:name="_Toc137441829"/>
      <w:r>
        <w:rPr>
          <w:rStyle w:val="CharSectno"/>
        </w:rPr>
        <w:t>7B</w:t>
      </w:r>
      <w:r>
        <w:rPr>
          <w:snapToGrid w:val="0"/>
        </w:rPr>
        <w:t xml:space="preserve">. </w:t>
      </w:r>
      <w:r>
        <w:rPr>
          <w:snapToGrid w:val="0"/>
        </w:rPr>
        <w:tab/>
        <w:t>Treasurer empowered to give indemnity to approved institution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59" w:name="_Toc455644797"/>
      <w:bookmarkStart w:id="60" w:name="_Toc469974588"/>
      <w:bookmarkStart w:id="61" w:name="_Toc116705571"/>
      <w:bookmarkStart w:id="62" w:name="_Toc139709193"/>
      <w:bookmarkStart w:id="63" w:name="_Toc137441830"/>
      <w:r>
        <w:rPr>
          <w:rStyle w:val="CharSectno"/>
        </w:rPr>
        <w:t>7C</w:t>
      </w:r>
      <w:r>
        <w:rPr>
          <w:snapToGrid w:val="0"/>
        </w:rPr>
        <w:t xml:space="preserve">. </w:t>
      </w:r>
      <w:r>
        <w:rPr>
          <w:snapToGrid w:val="0"/>
        </w:rPr>
        <w:tab/>
        <w:t>Approved housing schemes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64" w:name="_Toc455644798"/>
      <w:bookmarkStart w:id="65" w:name="_Toc469974589"/>
      <w:bookmarkStart w:id="66" w:name="_Toc116705572"/>
      <w:bookmarkStart w:id="67" w:name="_Toc139709194"/>
      <w:bookmarkStart w:id="68" w:name="_Toc137441831"/>
      <w:r>
        <w:rPr>
          <w:rStyle w:val="CharSectno"/>
        </w:rPr>
        <w:t>7D</w:t>
      </w:r>
      <w:r>
        <w:rPr>
          <w:snapToGrid w:val="0"/>
        </w:rPr>
        <w:t xml:space="preserve">. </w:t>
      </w:r>
      <w:r>
        <w:rPr>
          <w:snapToGrid w:val="0"/>
        </w:rPr>
        <w:tab/>
        <w:t>Aggregate of liabilities under guarantees and indemnities to amounts declared by Treasurer</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69" w:name="_Toc455644799"/>
      <w:bookmarkStart w:id="70" w:name="_Toc469974590"/>
      <w:bookmarkStart w:id="71" w:name="_Toc116705573"/>
      <w:bookmarkStart w:id="72" w:name="_Toc139709195"/>
      <w:bookmarkStart w:id="73" w:name="_Toc137441832"/>
      <w:r>
        <w:rPr>
          <w:rStyle w:val="CharSectno"/>
        </w:rPr>
        <w:t>7E</w:t>
      </w:r>
      <w:r>
        <w:rPr>
          <w:snapToGrid w:val="0"/>
        </w:rPr>
        <w:t xml:space="preserve">. </w:t>
      </w:r>
      <w:r>
        <w:rPr>
          <w:snapToGrid w:val="0"/>
        </w:rPr>
        <w:tab/>
        <w:t>Amounts payable by Treasurer under guarantee or indemnity guaranteed by State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w:t>
      </w:r>
    </w:p>
    <w:p>
      <w:pPr>
        <w:pStyle w:val="Heading5"/>
        <w:rPr>
          <w:snapToGrid w:val="0"/>
        </w:rPr>
      </w:pPr>
      <w:bookmarkStart w:id="74" w:name="_Toc455644800"/>
      <w:bookmarkStart w:id="75" w:name="_Toc469974591"/>
      <w:bookmarkStart w:id="76" w:name="_Toc116705574"/>
      <w:bookmarkStart w:id="77" w:name="_Toc139709196"/>
      <w:bookmarkStart w:id="78" w:name="_Toc137441833"/>
      <w:r>
        <w:rPr>
          <w:rStyle w:val="CharSectno"/>
        </w:rPr>
        <w:t>7F</w:t>
      </w:r>
      <w:r>
        <w:rPr>
          <w:snapToGrid w:val="0"/>
        </w:rPr>
        <w:t xml:space="preserve">. </w:t>
      </w:r>
      <w:r>
        <w:rPr>
          <w:snapToGrid w:val="0"/>
        </w:rPr>
        <w:tab/>
        <w:t>Treasurer empowered to declare aggregate amounts of guarantees and indemnities, rate of interest and advances, </w:t>
      </w:r>
      <w:bookmarkEnd w:id="74"/>
      <w:r>
        <w:rPr>
          <w:snapToGrid w:val="0"/>
        </w:rPr>
        <w:t>etc.</w:t>
      </w:r>
      <w:bookmarkEnd w:id="75"/>
      <w:bookmarkEnd w:id="76"/>
      <w:bookmarkEnd w:id="77"/>
      <w:bookmarkEnd w:id="78"/>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79" w:name="endcomma"/>
      <w:bookmarkEnd w:id="79"/>
      <w:r>
        <w:rPr>
          <w:rStyle w:val="CharDefText"/>
        </w:rPr>
        <w:t>specified</w:t>
      </w:r>
      <w:r>
        <w:rPr>
          <w:b/>
          <w:snapToGrid w:val="0"/>
        </w:rPr>
        <w:t>”</w:t>
      </w:r>
      <w:r>
        <w:rPr>
          <w:snapToGrid w:val="0"/>
        </w:rPr>
        <w:t xml:space="preserve"> </w:t>
      </w:r>
      <w:bookmarkStart w:id="80" w:name="comma"/>
      <w:bookmarkEnd w:id="80"/>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Repealed by No. 85 of 1987 s. 8.] </w:t>
      </w:r>
    </w:p>
    <w:p>
      <w:pPr>
        <w:pStyle w:val="Heading5"/>
        <w:rPr>
          <w:snapToGrid w:val="0"/>
        </w:rPr>
      </w:pPr>
      <w:bookmarkStart w:id="81" w:name="_Toc455644801"/>
      <w:bookmarkStart w:id="82" w:name="_Toc469974592"/>
      <w:bookmarkStart w:id="83" w:name="_Toc116705575"/>
      <w:bookmarkStart w:id="84" w:name="_Toc139709197"/>
      <w:bookmarkStart w:id="85" w:name="_Toc137441834"/>
      <w:r>
        <w:rPr>
          <w:rStyle w:val="CharSectno"/>
        </w:rPr>
        <w:t>8</w:t>
      </w:r>
      <w:r>
        <w:rPr>
          <w:snapToGrid w:val="0"/>
        </w:rPr>
        <w:t>.</w:t>
      </w:r>
      <w:r>
        <w:rPr>
          <w:snapToGrid w:val="0"/>
        </w:rPr>
        <w:tab/>
        <w:t>Minister empowered to appoint valuers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Repealed by No. 85 of 1987 s. 9.] </w:t>
      </w:r>
    </w:p>
    <w:p>
      <w:pPr>
        <w:pStyle w:val="Heading5"/>
        <w:rPr>
          <w:snapToGrid w:val="0"/>
        </w:rPr>
      </w:pPr>
      <w:bookmarkStart w:id="86" w:name="_Toc455644802"/>
      <w:bookmarkStart w:id="87" w:name="_Toc469974593"/>
      <w:bookmarkStart w:id="88" w:name="_Toc116705576"/>
      <w:bookmarkStart w:id="89" w:name="_Toc139709198"/>
      <w:bookmarkStart w:id="90" w:name="_Toc137441835"/>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86"/>
      <w:r>
        <w:rPr>
          <w:snapToGrid w:val="0"/>
        </w:rPr>
        <w:t>etc.</w:t>
      </w:r>
      <w:bookmarkEnd w:id="87"/>
      <w:bookmarkEnd w:id="88"/>
      <w:bookmarkEnd w:id="89"/>
      <w:bookmarkEnd w:id="90"/>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91" w:name="_Toc455644803"/>
      <w:bookmarkStart w:id="92" w:name="_Toc469974594"/>
      <w:bookmarkStart w:id="93" w:name="_Toc116705577"/>
      <w:bookmarkStart w:id="94" w:name="_Toc139709199"/>
      <w:bookmarkStart w:id="95" w:name="_Toc137441836"/>
      <w:r>
        <w:rPr>
          <w:rStyle w:val="CharSectno"/>
        </w:rPr>
        <w:t>10</w:t>
      </w:r>
      <w:r>
        <w:rPr>
          <w:snapToGrid w:val="0"/>
        </w:rPr>
        <w:t>.</w:t>
      </w:r>
      <w:r>
        <w:rPr>
          <w:snapToGrid w:val="0"/>
        </w:rPr>
        <w:tab/>
        <w:t>Power for approved institutions to accept guarantees</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96" w:name="_Toc455644804"/>
      <w:bookmarkStart w:id="97" w:name="_Toc469974595"/>
      <w:bookmarkStart w:id="98" w:name="_Toc116705578"/>
      <w:bookmarkStart w:id="99" w:name="_Toc139709200"/>
      <w:bookmarkStart w:id="100" w:name="_Toc137441837"/>
      <w:r>
        <w:rPr>
          <w:rStyle w:val="CharSectno"/>
        </w:rPr>
        <w:t>11</w:t>
      </w:r>
      <w:r>
        <w:rPr>
          <w:snapToGrid w:val="0"/>
        </w:rPr>
        <w:t>.</w:t>
      </w:r>
      <w:r>
        <w:rPr>
          <w:snapToGrid w:val="0"/>
        </w:rPr>
        <w:tab/>
        <w:t>Regulations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101" w:name="_Toc116705471"/>
      <w:bookmarkStart w:id="102" w:name="_Toc116705528"/>
      <w:bookmarkStart w:id="103" w:name="_Toc116705579"/>
      <w:bookmarkStart w:id="104" w:name="_Toc116705657"/>
      <w:bookmarkStart w:id="105" w:name="_Toc116807196"/>
      <w:bookmarkStart w:id="106" w:name="_Toc131396974"/>
      <w:bookmarkStart w:id="107" w:name="_Toc135617974"/>
      <w:bookmarkStart w:id="108" w:name="_Toc135633172"/>
      <w:bookmarkStart w:id="109" w:name="_Toc137441838"/>
      <w:bookmarkStart w:id="110" w:name="_Toc139709201"/>
      <w:r>
        <w:rPr>
          <w:rStyle w:val="CharSchNo"/>
        </w:rPr>
        <w:t>Schedule</w:t>
      </w:r>
      <w:bookmarkEnd w:id="101"/>
      <w:bookmarkEnd w:id="102"/>
      <w:bookmarkEnd w:id="103"/>
      <w:bookmarkEnd w:id="104"/>
      <w:bookmarkEnd w:id="105"/>
      <w:bookmarkEnd w:id="106"/>
      <w:bookmarkEnd w:id="107"/>
      <w:bookmarkEnd w:id="108"/>
      <w:bookmarkEnd w:id="109"/>
      <w:bookmarkEnd w:id="110"/>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111" w:name="_Toc469974596"/>
      <w:bookmarkStart w:id="112" w:name="_Toc116705580"/>
      <w:r>
        <w:tab/>
        <w:t>[Heading inserted by No. 85 of 1987 s. 10.]</w:t>
      </w:r>
    </w:p>
    <w:p>
      <w:pPr>
        <w:pStyle w:val="yHeading5"/>
        <w:ind w:left="890" w:hanging="890"/>
        <w:outlineLvl w:val="9"/>
        <w:rPr>
          <w:snapToGrid w:val="0"/>
        </w:rPr>
      </w:pPr>
      <w:bookmarkStart w:id="113" w:name="_Toc139709202"/>
      <w:bookmarkStart w:id="114" w:name="_Toc137441839"/>
      <w:r>
        <w:rPr>
          <w:rStyle w:val="CharSClsNo"/>
        </w:rPr>
        <w:t>1</w:t>
      </w:r>
      <w:r>
        <w:rPr>
          <w:snapToGrid w:val="0"/>
        </w:rPr>
        <w:t>.</w:t>
      </w:r>
      <w:r>
        <w:rPr>
          <w:snapToGrid w:val="0"/>
        </w:rPr>
        <w:tab/>
        <w:t>General loan scheme</w:t>
      </w:r>
      <w:bookmarkEnd w:id="111"/>
      <w:bookmarkEnd w:id="112"/>
      <w:bookmarkEnd w:id="113"/>
      <w:bookmarkEnd w:id="114"/>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115" w:name="_Toc469974597"/>
      <w:bookmarkStart w:id="116" w:name="_Toc116705581"/>
      <w:bookmarkStart w:id="117" w:name="_Toc139709203"/>
      <w:bookmarkStart w:id="118" w:name="_Toc137441840"/>
      <w:r>
        <w:rPr>
          <w:rStyle w:val="CharSClsNo"/>
        </w:rPr>
        <w:t>2</w:t>
      </w:r>
      <w:r>
        <w:rPr>
          <w:snapToGrid w:val="0"/>
        </w:rPr>
        <w:t>.</w:t>
      </w:r>
      <w:r>
        <w:rPr>
          <w:snapToGrid w:val="0"/>
        </w:rPr>
        <w:tab/>
        <w:t>Deferred repayment loan scheme</w:t>
      </w:r>
      <w:bookmarkEnd w:id="115"/>
      <w:bookmarkEnd w:id="116"/>
      <w:bookmarkEnd w:id="117"/>
      <w:bookmarkEnd w:id="118"/>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119" w:name="_Toc469974598"/>
      <w:r>
        <w:tab/>
        <w:t>[Clause 2 inserted by No. 85 of 1987 s. 10; amended by No. 28 of 2003 s. 87.]</w:t>
      </w:r>
    </w:p>
    <w:p>
      <w:pPr>
        <w:pStyle w:val="yHeading5"/>
        <w:ind w:left="890" w:hanging="890"/>
        <w:outlineLvl w:val="9"/>
        <w:rPr>
          <w:snapToGrid w:val="0"/>
        </w:rPr>
      </w:pPr>
      <w:bookmarkStart w:id="120" w:name="_Toc116705582"/>
      <w:bookmarkStart w:id="121" w:name="_Toc139709204"/>
      <w:bookmarkStart w:id="122" w:name="_Toc137441841"/>
      <w:r>
        <w:rPr>
          <w:rStyle w:val="CharSClsNo"/>
        </w:rPr>
        <w:t>3</w:t>
      </w:r>
      <w:r>
        <w:rPr>
          <w:snapToGrid w:val="0"/>
        </w:rPr>
        <w:t xml:space="preserve">. </w:t>
      </w:r>
      <w:r>
        <w:rPr>
          <w:snapToGrid w:val="0"/>
        </w:rPr>
        <w:tab/>
        <w:t>Mortgage support scheme</w:t>
      </w:r>
      <w:bookmarkEnd w:id="119"/>
      <w:bookmarkEnd w:id="120"/>
      <w:bookmarkEnd w:id="121"/>
      <w:bookmarkEnd w:id="122"/>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3" w:name="_Toc116705475"/>
      <w:bookmarkStart w:id="124" w:name="_Toc116705532"/>
      <w:bookmarkStart w:id="125" w:name="_Toc116705583"/>
      <w:bookmarkStart w:id="126" w:name="_Toc116705661"/>
      <w:bookmarkStart w:id="127" w:name="_Toc116807200"/>
      <w:bookmarkStart w:id="128" w:name="_Toc131396978"/>
      <w:bookmarkStart w:id="129" w:name="_Toc135617978"/>
      <w:bookmarkStart w:id="130" w:name="_Toc135633176"/>
      <w:bookmarkStart w:id="131" w:name="_Toc137441842"/>
      <w:bookmarkStart w:id="132" w:name="_Toc139709205"/>
      <w:r>
        <w:t>Notes</w:t>
      </w:r>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w:t>
      </w:r>
      <w:del w:id="133" w:author="svcMRProcess" w:date="2015-12-14T15:06:00Z">
        <w:r>
          <w:rPr>
            <w:snapToGrid w:val="0"/>
          </w:rPr>
          <w:delText xml:space="preserve">reprint </w:delText>
        </w:r>
      </w:del>
      <w:r>
        <w:rPr>
          <w:snapToGrid w:val="0"/>
        </w:rPr>
        <w:t>is a compilation</w:t>
      </w:r>
      <w:del w:id="134" w:author="svcMRProcess" w:date="2015-12-14T15:06:00Z">
        <w:r>
          <w:rPr>
            <w:snapToGrid w:val="0"/>
          </w:rPr>
          <w:delText xml:space="preserve"> as at 16 June 2006</w:delText>
        </w:r>
      </w:del>
      <w:r>
        <w:rPr>
          <w:snapToGrid w:val="0"/>
        </w:rPr>
        <w:t xml:space="preserve">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5" w:name="_Toc139709206"/>
      <w:bookmarkStart w:id="136" w:name="_Toc137441843"/>
      <w:r>
        <w:rPr>
          <w:snapToGrid w:val="0"/>
        </w:rPr>
        <w:t>Compilation table</w:t>
      </w:r>
      <w:bookmarkEnd w:id="135"/>
      <w:bookmarkEnd w:id="1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ins w:id="137" w:author="svcMRProcess" w:date="2015-12-14T15:06:00Z"/>
        </w:trPr>
        <w:tc>
          <w:tcPr>
            <w:tcW w:w="2268" w:type="dxa"/>
            <w:tcBorders>
              <w:bottom w:val="single" w:sz="4" w:space="0" w:color="auto"/>
            </w:tcBorders>
          </w:tcPr>
          <w:p>
            <w:pPr>
              <w:pStyle w:val="nTable"/>
              <w:spacing w:after="40"/>
              <w:ind w:right="113"/>
              <w:rPr>
                <w:ins w:id="138" w:author="svcMRProcess" w:date="2015-12-14T15:06:00Z"/>
                <w:i/>
                <w:sz w:val="19"/>
              </w:rPr>
            </w:pPr>
            <w:ins w:id="139" w:author="svcMRProcess" w:date="2015-12-14T15:06:00Z">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ins>
          </w:p>
        </w:tc>
        <w:tc>
          <w:tcPr>
            <w:tcW w:w="1134" w:type="dxa"/>
            <w:tcBorders>
              <w:bottom w:val="single" w:sz="4" w:space="0" w:color="auto"/>
            </w:tcBorders>
          </w:tcPr>
          <w:p>
            <w:pPr>
              <w:pStyle w:val="nTable"/>
              <w:spacing w:after="40"/>
              <w:rPr>
                <w:ins w:id="140" w:author="svcMRProcess" w:date="2015-12-14T15:06:00Z"/>
                <w:sz w:val="19"/>
              </w:rPr>
            </w:pPr>
            <w:ins w:id="141" w:author="svcMRProcess" w:date="2015-12-14T15:06:00Z">
              <w:r>
                <w:rPr>
                  <w:snapToGrid w:val="0"/>
                  <w:sz w:val="19"/>
                  <w:lang w:val="en-US"/>
                </w:rPr>
                <w:t>28 of 2006</w:t>
              </w:r>
            </w:ins>
          </w:p>
        </w:tc>
        <w:tc>
          <w:tcPr>
            <w:tcW w:w="1134" w:type="dxa"/>
            <w:tcBorders>
              <w:bottom w:val="single" w:sz="4" w:space="0" w:color="auto"/>
            </w:tcBorders>
          </w:tcPr>
          <w:p>
            <w:pPr>
              <w:pStyle w:val="nTable"/>
              <w:spacing w:after="40"/>
              <w:rPr>
                <w:ins w:id="142" w:author="svcMRProcess" w:date="2015-12-14T15:06:00Z"/>
                <w:sz w:val="19"/>
              </w:rPr>
            </w:pPr>
            <w:ins w:id="143" w:author="svcMRProcess" w:date="2015-12-14T15:06:00Z">
              <w:r>
                <w:rPr>
                  <w:sz w:val="19"/>
                </w:rPr>
                <w:t>26 Jun 2006</w:t>
              </w:r>
            </w:ins>
          </w:p>
        </w:tc>
        <w:tc>
          <w:tcPr>
            <w:tcW w:w="2551" w:type="dxa"/>
            <w:tcBorders>
              <w:bottom w:val="single" w:sz="4" w:space="0" w:color="auto"/>
            </w:tcBorders>
          </w:tcPr>
          <w:p>
            <w:pPr>
              <w:pStyle w:val="nTable"/>
              <w:spacing w:after="40"/>
              <w:rPr>
                <w:ins w:id="144" w:author="svcMRProcess" w:date="2015-12-14T15:06:00Z"/>
                <w:sz w:val="19"/>
              </w:rPr>
            </w:pPr>
            <w:ins w:id="145" w:author="svcMRProcess" w:date="2015-12-14T15:06: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146" w:name="_Hlt507390729"/>
      <w:bookmarkEnd w:id="14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47" w:name="_Toc139709207"/>
      <w:bookmarkStart w:id="148" w:name="_Toc137441844"/>
      <w:r>
        <w:rPr>
          <w:snapToGrid w:val="0"/>
        </w:rPr>
        <w:t>Provisions that have not come into operation</w:t>
      </w:r>
      <w:bookmarkEnd w:id="147"/>
      <w:bookmarkEnd w:id="14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del w:id="149" w:author="svcMRProcess" w:date="2015-12-14T15:06:00Z"/>
        </w:rPr>
      </w:pPr>
      <w:del w:id="150" w:author="svcMRProcess" w:date="2015-12-14T15:06:00Z">
        <w:r>
          <w:rPr>
            <w:snapToGrid w:val="0"/>
            <w:vertAlign w:val="superscript"/>
          </w:rPr>
          <w:delText>4</w:delText>
        </w:r>
        <w:r>
          <w:rPr>
            <w:vertAlign w:val="superscript"/>
          </w:rPr>
          <w:tab/>
        </w:r>
        <w:r>
          <w:delText xml:space="preserve">Under the </w:delText>
        </w:r>
        <w:r>
          <w:rPr>
            <w:i/>
          </w:rPr>
          <w:delText>Acts Amendment (Public Service) Act 1987</w:delText>
        </w:r>
        <w:r>
          <w:delText xml:space="preserve"> s. 31(1)(f) a reference in a written law to the Permanent Head is, unless the contrary intention appears, to be construed as if it had been amended to be a reference to the chief executive officer. This reference was amended under the </w:delText>
        </w:r>
        <w:r>
          <w:rPr>
            <w:i/>
          </w:rPr>
          <w:delText>Reprints Act 1984</w:delText>
        </w:r>
        <w:r>
          <w:delText xml:space="preserve"> s. 7(5)(a).</w:delText>
        </w:r>
      </w:del>
    </w:p>
    <w:p>
      <w:pPr>
        <w:pStyle w:val="nSubsection"/>
        <w:rPr>
          <w:ins w:id="151" w:author="svcMRProcess" w:date="2015-12-14T15:06:00Z"/>
          <w:snapToGrid w:val="0"/>
        </w:rPr>
      </w:pPr>
      <w:ins w:id="152" w:author="svcMRProcess" w:date="2015-12-14T15:06:00Z">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w:t>
      </w:r>
      <w:del w:id="153" w:author="svcMRProcess" w:date="2015-12-14T15:06:00Z">
        <w:r>
          <w:rPr>
            <w:snapToGrid w:val="0"/>
          </w:rPr>
          <w:delText>reprint</w:delText>
        </w:r>
      </w:del>
      <w:ins w:id="154" w:author="svcMRProcess" w:date="2015-12-14T15:06:00Z">
        <w:r>
          <w:rPr>
            <w:snapToGrid w:val="0"/>
          </w:rPr>
          <w:t>compilation</w:t>
        </w:r>
      </w:ins>
      <w:r>
        <w:rPr>
          <w:snapToGrid w:val="0"/>
        </w:rPr>
        <w:t xml:space="preserve">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55" w:name="_Toc102877587"/>
      <w:bookmarkStart w:id="156" w:name="_Toc115180701"/>
      <w:r>
        <w:rPr>
          <w:rStyle w:val="CharSectno"/>
        </w:rPr>
        <w:t>19</w:t>
      </w:r>
      <w:r>
        <w:t>.</w:t>
      </w:r>
      <w:r>
        <w:tab/>
      </w:r>
      <w:r>
        <w:rPr>
          <w:i/>
        </w:rPr>
        <w:t>Housing Loan Guarantee Act 1957</w:t>
      </w:r>
      <w:r>
        <w:rPr>
          <w:iCs/>
        </w:rPr>
        <w:t xml:space="preserve"> repealed</w:t>
      </w:r>
      <w:bookmarkEnd w:id="155"/>
      <w:bookmarkEnd w:id="156"/>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42"/>
    <w:docVar w:name="WAFER_20151211134142" w:val="RemoveTrackChanges"/>
    <w:docVar w:name="WAFER_20151211134142_GUID" w:val="74862550-3f90-4caa-8529-fe6183666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6603</Words>
  <Characters>30772</Characters>
  <Application>Microsoft Office Word</Application>
  <DocSecurity>0</DocSecurity>
  <Lines>854</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04-a0-03 - 04-b0-03</dc:title>
  <dc:subject/>
  <dc:creator/>
  <cp:keywords/>
  <dc:description/>
  <cp:lastModifiedBy>svcMRProcess</cp:lastModifiedBy>
  <cp:revision>2</cp:revision>
  <cp:lastPrinted>2006-06-08T02:04:00Z</cp:lastPrinted>
  <dcterms:created xsi:type="dcterms:W3CDTF">2015-12-14T07:06:00Z</dcterms:created>
  <dcterms:modified xsi:type="dcterms:W3CDTF">2015-12-14T07:06:00Z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362</vt:i4>
  </property>
  <property fmtid="{D5CDD505-2E9C-101B-9397-08002B2CF9AE}" pid="6" name="ReprintedAsAt">
    <vt:filetime>2006-06-15T16:00:00Z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16 Jun 2006</vt:lpwstr>
  </property>
  <property fmtid="{D5CDD505-2E9C-101B-9397-08002B2CF9AE}" pid="10" name="ToSuffix">
    <vt:lpwstr>04-b0-03</vt:lpwstr>
  </property>
  <property fmtid="{D5CDD505-2E9C-101B-9397-08002B2CF9AE}" pid="11" name="ToAsAtDate">
    <vt:lpwstr>01 Jul 2006</vt:lpwstr>
  </property>
</Properties>
</file>