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2005</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00:14:00Z"/>
        </w:trPr>
        <w:tc>
          <w:tcPr>
            <w:tcW w:w="2434" w:type="dxa"/>
            <w:vMerge w:val="restart"/>
          </w:tcPr>
          <w:p>
            <w:pPr>
              <w:rPr>
                <w:del w:id="1" w:author="svcMRProcess" w:date="2020-02-17T00:14:00Z"/>
              </w:rPr>
            </w:pPr>
          </w:p>
        </w:tc>
        <w:tc>
          <w:tcPr>
            <w:tcW w:w="2434" w:type="dxa"/>
            <w:vMerge w:val="restart"/>
          </w:tcPr>
          <w:p>
            <w:pPr>
              <w:jc w:val="center"/>
              <w:rPr>
                <w:del w:id="2" w:author="svcMRProcess" w:date="2020-02-17T00:14:00Z"/>
              </w:rPr>
            </w:pPr>
            <w:del w:id="3" w:author="svcMRProcess" w:date="2020-02-17T00:1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7T00:14:00Z"/>
              </w:rPr>
            </w:pPr>
          </w:p>
        </w:tc>
      </w:tr>
      <w:tr>
        <w:trPr>
          <w:cantSplit/>
          <w:del w:id="5" w:author="svcMRProcess" w:date="2020-02-17T00:14:00Z"/>
        </w:trPr>
        <w:tc>
          <w:tcPr>
            <w:tcW w:w="2434" w:type="dxa"/>
            <w:vMerge/>
          </w:tcPr>
          <w:p>
            <w:pPr>
              <w:rPr>
                <w:del w:id="6" w:author="svcMRProcess" w:date="2020-02-17T00:14:00Z"/>
              </w:rPr>
            </w:pPr>
          </w:p>
        </w:tc>
        <w:tc>
          <w:tcPr>
            <w:tcW w:w="2434" w:type="dxa"/>
            <w:vMerge/>
          </w:tcPr>
          <w:p>
            <w:pPr>
              <w:jc w:val="center"/>
              <w:rPr>
                <w:del w:id="7" w:author="svcMRProcess" w:date="2020-02-17T00:14:00Z"/>
              </w:rPr>
            </w:pPr>
          </w:p>
        </w:tc>
        <w:tc>
          <w:tcPr>
            <w:tcW w:w="2434" w:type="dxa"/>
          </w:tcPr>
          <w:p>
            <w:pPr>
              <w:keepNext/>
              <w:rPr>
                <w:del w:id="8" w:author="svcMRProcess" w:date="2020-02-17T00:14:00Z"/>
                <w:b/>
                <w:sz w:val="22"/>
              </w:rPr>
            </w:pPr>
            <w:del w:id="9" w:author="svcMRProcess" w:date="2020-02-17T00:14:00Z">
              <w:r>
                <w:rPr>
                  <w:b/>
                  <w:sz w:val="22"/>
                </w:rPr>
                <w:delText xml:space="preserve">Reprinted under the </w:delText>
              </w:r>
              <w:r>
                <w:rPr>
                  <w:b/>
                  <w:i/>
                  <w:sz w:val="22"/>
                </w:rPr>
                <w:delText>Reprints Act 1984</w:delText>
              </w:r>
              <w:r>
                <w:rPr>
                  <w:b/>
                  <w:sz w:val="22"/>
                </w:rPr>
                <w:delText xml:space="preserve"> as at 11</w:delText>
              </w:r>
              <w:r>
                <w:rPr>
                  <w:b/>
                  <w:snapToGrid w:val="0"/>
                  <w:sz w:val="22"/>
                </w:rPr>
                <w:delText xml:space="preserve"> November 2005</w:delText>
              </w:r>
            </w:del>
          </w:p>
        </w:tc>
      </w:tr>
    </w:tbl>
    <w:p>
      <w:pPr>
        <w:pStyle w:val="WA"/>
      </w:pPr>
      <w:r>
        <w:t>Western Australia</w:t>
      </w:r>
    </w:p>
    <w:p>
      <w:pPr>
        <w:pStyle w:val="NameofActReg"/>
      </w:pPr>
      <w:r>
        <w:t xml:space="preserve">Human Reproductive Technology Act 1991 </w:t>
      </w:r>
    </w:p>
    <w:p>
      <w:pPr>
        <w:pStyle w:val="LongTitle"/>
        <w:rPr>
          <w:snapToGrid w:val="0"/>
        </w:rPr>
      </w:pPr>
      <w:r>
        <w:rPr>
          <w:snapToGrid w:val="0"/>
        </w:rPr>
        <w:t>A</w:t>
      </w:r>
      <w:bookmarkStart w:id="10" w:name="_GoBack"/>
      <w:bookmarkEnd w:id="1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lastRenderedPageBreak/>
        <w:tab/>
        <w:t>[Preamble amended by No. 3 of 2002 s. 72; No. 17 of 2004 s. 4.]</w:t>
      </w:r>
    </w:p>
    <w:p>
      <w:pPr>
        <w:pStyle w:val="Enactment"/>
        <w:rPr>
          <w:snapToGrid w:val="0"/>
        </w:rPr>
      </w:pPr>
      <w:r>
        <w:rPr>
          <w:snapToGrid w:val="0"/>
        </w:rPr>
        <w:t xml:space="preserve">The Parliament of Western Australia enacts as follows: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11" w:name="_Toc78092218"/>
      <w:bookmarkStart w:id="12" w:name="_Toc78103437"/>
      <w:bookmarkStart w:id="13" w:name="_Toc78103540"/>
      <w:bookmarkStart w:id="14" w:name="_Toc89667686"/>
      <w:bookmarkStart w:id="15" w:name="_Toc89748806"/>
      <w:bookmarkStart w:id="16" w:name="_Toc90963645"/>
      <w:bookmarkStart w:id="17" w:name="_Toc92862165"/>
      <w:bookmarkStart w:id="18" w:name="_Toc97106938"/>
      <w:bookmarkStart w:id="19" w:name="_Toc102884027"/>
      <w:bookmarkStart w:id="20" w:name="_Toc114890258"/>
      <w:bookmarkStart w:id="21" w:name="_Toc118874759"/>
      <w:bookmarkStart w:id="22" w:name="_Toc118875041"/>
    </w:p>
    <w:p>
      <w:pPr>
        <w:pStyle w:val="Heading2"/>
      </w:pPr>
      <w:bookmarkStart w:id="23" w:name="_Toc119232921"/>
      <w:bookmarkStart w:id="24" w:name="_Toc119386159"/>
      <w:bookmarkStart w:id="25" w:name="_Toc120689204"/>
      <w:bookmarkStart w:id="26" w:name="_Toc128471379"/>
      <w:bookmarkStart w:id="27" w:name="_Toc129067120"/>
      <w:r>
        <w:rPr>
          <w:rStyle w:val="CharPartNo"/>
        </w:rPr>
        <w:lastRenderedPageBreak/>
        <w:t>Part 1</w:t>
      </w:r>
      <w:r>
        <w:t>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78092219"/>
      <w:bookmarkStart w:id="29" w:name="_Toc78103438"/>
      <w:bookmarkStart w:id="30" w:name="_Toc78103541"/>
      <w:bookmarkStart w:id="31" w:name="_Toc89667687"/>
      <w:bookmarkStart w:id="32" w:name="_Toc89748807"/>
      <w:bookmarkStart w:id="33" w:name="_Toc90963646"/>
      <w:bookmarkStart w:id="34" w:name="_Toc92862166"/>
      <w:bookmarkStart w:id="35" w:name="_Toc97106939"/>
      <w:bookmarkStart w:id="36" w:name="_Toc102884028"/>
      <w:bookmarkStart w:id="37" w:name="_Toc114890259"/>
      <w:bookmarkStart w:id="38" w:name="_Toc118874760"/>
      <w:bookmarkStart w:id="39" w:name="_Toc118875042"/>
      <w:bookmarkStart w:id="40" w:name="_Toc119232922"/>
      <w:bookmarkStart w:id="41" w:name="_Toc119386160"/>
      <w:bookmarkStart w:id="42" w:name="_Toc120689205"/>
      <w:bookmarkStart w:id="43" w:name="_Toc128471380"/>
      <w:bookmarkStart w:id="44" w:name="_Toc129067121"/>
      <w:r>
        <w:rPr>
          <w:rStyle w:val="CharDivNo"/>
        </w:rPr>
        <w:t>Division 1</w:t>
      </w:r>
      <w:r>
        <w:rPr>
          <w:snapToGrid w:val="0"/>
        </w:rPr>
        <w:t> — </w:t>
      </w:r>
      <w:r>
        <w:rPr>
          <w:rStyle w:val="CharDivText"/>
        </w:rPr>
        <w:t>Introduction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DivText"/>
        </w:rPr>
        <w:t xml:space="preserve"> </w:t>
      </w:r>
    </w:p>
    <w:p>
      <w:pPr>
        <w:pStyle w:val="Heading5"/>
        <w:rPr>
          <w:snapToGrid w:val="0"/>
        </w:rPr>
      </w:pPr>
      <w:bookmarkStart w:id="45" w:name="_Toc403920007"/>
      <w:bookmarkStart w:id="46" w:name="_Toc520083410"/>
      <w:bookmarkStart w:id="47" w:name="_Toc7244892"/>
      <w:bookmarkStart w:id="48" w:name="_Toc9932931"/>
      <w:bookmarkStart w:id="49" w:name="_Toc129067122"/>
      <w:bookmarkStart w:id="50" w:name="_Toc120689206"/>
      <w:r>
        <w:rPr>
          <w:rStyle w:val="CharSectno"/>
        </w:rPr>
        <w:t>1</w:t>
      </w:r>
      <w:r>
        <w:rPr>
          <w:snapToGrid w:val="0"/>
        </w:rPr>
        <w:t>.</w:t>
      </w:r>
      <w:r>
        <w:rPr>
          <w:snapToGrid w:val="0"/>
        </w:rPr>
        <w:tab/>
        <w:t>Short title</w:t>
      </w:r>
      <w:bookmarkEnd w:id="45"/>
      <w:bookmarkEnd w:id="46"/>
      <w:bookmarkEnd w:id="47"/>
      <w:bookmarkEnd w:id="48"/>
      <w:bookmarkEnd w:id="49"/>
      <w:bookmarkEnd w:id="5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51" w:name="_Toc403920008"/>
      <w:bookmarkStart w:id="52" w:name="_Toc520083411"/>
      <w:bookmarkStart w:id="53" w:name="_Toc7244893"/>
      <w:bookmarkStart w:id="54" w:name="_Toc9932932"/>
      <w:bookmarkStart w:id="55" w:name="_Toc129067123"/>
      <w:bookmarkStart w:id="56" w:name="_Toc120689207"/>
      <w:r>
        <w:rPr>
          <w:rStyle w:val="CharSectno"/>
        </w:rPr>
        <w:t>2</w:t>
      </w:r>
      <w:r>
        <w:rPr>
          <w:snapToGrid w:val="0"/>
        </w:rPr>
        <w:t>.</w:t>
      </w:r>
      <w:r>
        <w:rPr>
          <w:snapToGrid w:val="0"/>
        </w:rPr>
        <w:tab/>
        <w:t>Commencement</w:t>
      </w:r>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57" w:name="_Toc403920009"/>
      <w:bookmarkStart w:id="58" w:name="_Toc520083412"/>
      <w:bookmarkStart w:id="59" w:name="_Toc7244894"/>
      <w:bookmarkStart w:id="60" w:name="_Toc9932933"/>
      <w:bookmarkStart w:id="61" w:name="_Toc129067124"/>
      <w:bookmarkStart w:id="62" w:name="_Toc120689208"/>
      <w:r>
        <w:rPr>
          <w:rStyle w:val="CharSectno"/>
        </w:rPr>
        <w:t>3</w:t>
      </w:r>
      <w:r>
        <w:rPr>
          <w:snapToGrid w:val="0"/>
        </w:rPr>
        <w:t>.</w:t>
      </w:r>
      <w:r>
        <w:rPr>
          <w:snapToGrid w:val="0"/>
        </w:rPr>
        <w:tab/>
        <w:t>Interpretation and application</w:t>
      </w:r>
      <w:bookmarkEnd w:id="57"/>
      <w:bookmarkEnd w:id="58"/>
      <w:bookmarkEnd w:id="59"/>
      <w:bookmarkEnd w:id="60"/>
      <w:bookmarkEnd w:id="61"/>
      <w:bookmarkEnd w:id="62"/>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artificial fertilisation procedure</w:t>
      </w:r>
      <w:r>
        <w:rPr>
          <w:b/>
        </w:rPr>
        <w:t>”</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t>“</w:t>
      </w:r>
      <w:r>
        <w:rPr>
          <w:rStyle w:val="CharDefText"/>
        </w:rPr>
        <w:t>artificial insemination procedure</w:t>
      </w:r>
      <w:r>
        <w:rPr>
          <w:b/>
        </w:rPr>
        <w:t>”</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t>“</w:t>
      </w:r>
      <w:r>
        <w:rPr>
          <w:rStyle w:val="CharDefText"/>
        </w:rPr>
        <w:t>authorised officer</w:t>
      </w:r>
      <w:r>
        <w:rPr>
          <w:b/>
        </w:rPr>
        <w:t>”</w:t>
      </w:r>
      <w:r>
        <w:t xml:space="preserve"> means — </w:t>
      </w:r>
    </w:p>
    <w:p>
      <w:pPr>
        <w:pStyle w:val="Defpara"/>
        <w:spacing w:before="60"/>
      </w:pPr>
      <w:r>
        <w:tab/>
        <w:t>(a)</w:t>
      </w:r>
      <w:r>
        <w:tab/>
        <w:t>the Commissioner of Health; or</w:t>
      </w:r>
    </w:p>
    <w:p>
      <w:pPr>
        <w:pStyle w:val="Defpara"/>
        <w:spacing w:before="60"/>
      </w:pPr>
      <w:r>
        <w:tab/>
        <w:t>(b)</w:t>
      </w:r>
      <w:r>
        <w:tab/>
        <w:t xml:space="preserve">a person authorised by the Commissioner,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w:t>
      </w:r>
      <w:del w:id="63" w:author="svcMRProcess" w:date="2020-02-17T00:14:00Z">
        <w:r>
          <w:delText>section </w:delText>
        </w:r>
      </w:del>
      <w:r>
        <w:t xml:space="preserve">49(4)(b), includes a reference to the </w:t>
      </w:r>
      <w:del w:id="64" w:author="svcMRProcess" w:date="2020-02-17T00:14:00Z">
        <w:r>
          <w:delText>Director</w:delText>
        </w:r>
        <w:r>
          <w:noBreakHyphen/>
          <w:delText xml:space="preserve">General, or an officer </w:delText>
        </w:r>
      </w:del>
      <w:ins w:id="65" w:author="svcMRProcess" w:date="2020-02-17T00:14:00Z">
        <w:r>
          <w:t xml:space="preserve">CEO as defined in section 3 </w:t>
        </w:r>
      </w:ins>
      <w:r>
        <w:t>of the</w:t>
      </w:r>
      <w:del w:id="66" w:author="svcMRProcess" w:date="2020-02-17T00:14:00Z">
        <w:r>
          <w:delText> department established under section 4 of the</w:delText>
        </w:r>
      </w:del>
      <w:ins w:id="67" w:author="svcMRProcess" w:date="2020-02-17T00:14:00Z">
        <w:r>
          <w:t xml:space="preserve"> </w:t>
        </w:r>
        <w:r>
          <w:rPr>
            <w:i/>
          </w:rPr>
          <w:t>Children and</w:t>
        </w:r>
      </w:ins>
      <w:r>
        <w:rPr>
          <w:i/>
        </w:rPr>
        <w:t xml:space="preserve"> Community Services Act </w:t>
      </w:r>
      <w:del w:id="68" w:author="svcMRProcess" w:date="2020-02-17T00:14:00Z">
        <w:r>
          <w:rPr>
            <w:i/>
          </w:rPr>
          <w:delText>1972</w:delText>
        </w:r>
        <w:r>
          <w:delText xml:space="preserve"> whom the Director</w:delText>
        </w:r>
        <w:r>
          <w:noBreakHyphen/>
          <w:delText>General has</w:delText>
        </w:r>
      </w:del>
      <w:ins w:id="69" w:author="svcMRProcess" w:date="2020-02-17T00:14:00Z">
        <w:r>
          <w:rPr>
            <w:i/>
          </w:rPr>
          <w:t>2004</w:t>
        </w:r>
        <w:r>
          <w:t xml:space="preserve"> or an officer as defined in that section</w:t>
        </w:r>
      </w:ins>
      <w:r>
        <w:t xml:space="preserve"> authorised in writing</w:t>
      </w:r>
      <w:del w:id="70" w:author="svcMRProcess" w:date="2020-02-17T00:14:00Z">
        <w:r>
          <w:delText>; and</w:delText>
        </w:r>
      </w:del>
      <w:ins w:id="71" w:author="svcMRProcess" w:date="2020-02-17T00:14:00Z">
        <w:r>
          <w:t xml:space="preserve"> by that CEO;</w:t>
        </w:r>
      </w:ins>
    </w:p>
    <w:p>
      <w:pPr>
        <w:pStyle w:val="Defpara"/>
      </w:pPr>
      <w:r>
        <w:tab/>
        <w:t>(d)</w:t>
      </w:r>
      <w:r>
        <w:tab/>
        <w:t>in relation to the powers referred to in section 54, a person on whom the powers are conferred by the Commissioner of Health under section 53ZQ(4);</w:t>
      </w:r>
    </w:p>
    <w:p>
      <w:pPr>
        <w:pStyle w:val="Defstart"/>
        <w:keepNext/>
        <w:spacing w:before="60"/>
      </w:pPr>
      <w:r>
        <w:rPr>
          <w:b/>
        </w:rPr>
        <w:tab/>
        <w:t>“</w:t>
      </w:r>
      <w:r>
        <w:rPr>
          <w:rStyle w:val="CharDefText"/>
        </w:rPr>
        <w:t>biological parent</w:t>
      </w:r>
      <w:r>
        <w:rPr>
          <w:b/>
        </w:rPr>
        <w: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spacing w:before="60"/>
      </w:pPr>
      <w:r>
        <w:rPr>
          <w:b/>
        </w:rPr>
        <w:tab/>
        <w:t>“</w:t>
      </w:r>
      <w:r>
        <w:rPr>
          <w:rStyle w:val="CharDefText"/>
        </w:rPr>
        <w:t>Chairperson</w:t>
      </w:r>
      <w:r>
        <w:rPr>
          <w:b/>
        </w:rPr>
        <w:t>”</w:t>
      </w:r>
      <w:r>
        <w:t xml:space="preserve"> means the member appointed to that office under clause 1(1) of the Schedule, and includes a reference to a person acting in that office;</w:t>
      </w:r>
    </w:p>
    <w:p>
      <w:pPr>
        <w:pStyle w:val="Defstart"/>
        <w:spacing w:before="60"/>
      </w:pPr>
      <w:r>
        <w:rPr>
          <w:b/>
        </w:rPr>
        <w:tab/>
        <w:t>“</w:t>
      </w:r>
      <w:r>
        <w:rPr>
          <w:rStyle w:val="CharDefText"/>
        </w:rPr>
        <w:t>Code of Practice</w:t>
      </w:r>
      <w:r>
        <w:rPr>
          <w:b/>
        </w:rPr>
        <w:t>”</w:t>
      </w:r>
      <w:r>
        <w:t xml:space="preserve"> or </w:t>
      </w:r>
      <w:r>
        <w:rPr>
          <w:b/>
        </w:rPr>
        <w:t>“</w:t>
      </w:r>
      <w:r>
        <w:rPr>
          <w:rStyle w:val="CharDefText"/>
        </w:rPr>
        <w:t>Code</w:t>
      </w:r>
      <w:r>
        <w:rPr>
          <w:b/>
        </w:rPr>
        <w:t>”</w:t>
      </w:r>
      <w:r>
        <w:t xml:space="preserve"> means the Code of Practice compiled under section 14(1)(c), as from time to time amended and in force;</w:t>
      </w:r>
    </w:p>
    <w:p>
      <w:pPr>
        <w:pStyle w:val="Defstart"/>
        <w:spacing w:before="60"/>
      </w:pPr>
      <w:r>
        <w:rPr>
          <w:b/>
        </w:rPr>
        <w:tab/>
        <w:t>“</w:t>
      </w:r>
      <w:r>
        <w:rPr>
          <w:rStyle w:val="CharDefText"/>
        </w:rPr>
        <w:t>Commissioner of Health</w:t>
      </w:r>
      <w:r>
        <w:rPr>
          <w:b/>
        </w:rPr>
        <w:t>”</w:t>
      </w:r>
      <w:r>
        <w:t xml:space="preserve"> or </w:t>
      </w:r>
      <w:r>
        <w:rPr>
          <w:b/>
        </w:rPr>
        <w:t>“</w:t>
      </w:r>
      <w:r>
        <w:rPr>
          <w:rStyle w:val="CharDefText"/>
        </w:rPr>
        <w:t>Commissioner</w:t>
      </w:r>
      <w:r>
        <w:rPr>
          <w:b/>
        </w:rPr>
        <w:t>”</w:t>
      </w:r>
      <w:r>
        <w:t xml:space="preserve"> means the person who holds or is acting in the office of ‘Commissioner’ within the meaning of section 3(1) of the </w:t>
      </w:r>
      <w:r>
        <w:rPr>
          <w:i/>
        </w:rPr>
        <w:t>Health Act 1911</w:t>
      </w:r>
      <w:r>
        <w:t>;</w:t>
      </w:r>
    </w:p>
    <w:p>
      <w:pPr>
        <w:pStyle w:val="Defstart"/>
        <w:spacing w:before="60"/>
      </w:pPr>
      <w:r>
        <w:rPr>
          <w:b/>
        </w:rPr>
        <w:tab/>
        <w:t>“</w:t>
      </w:r>
      <w:r>
        <w:rPr>
          <w:rStyle w:val="CharDefText"/>
        </w:rPr>
        <w:t>committee</w:t>
      </w:r>
      <w:r>
        <w:rPr>
          <w:b/>
        </w:rPr>
        <w:t>”</w:t>
      </w:r>
      <w:r>
        <w:t xml:space="preserve"> means a committee of the Council;</w:t>
      </w:r>
    </w:p>
    <w:p>
      <w:pPr>
        <w:pStyle w:val="Defstart"/>
      </w:pPr>
      <w:r>
        <w:rPr>
          <w:b/>
        </w:rPr>
        <w:tab/>
        <w:t>“</w:t>
      </w:r>
      <w:r>
        <w:rPr>
          <w:rStyle w:val="CharDefText"/>
        </w:rPr>
        <w:t>Commonwealth Human Embryo Act</w:t>
      </w:r>
      <w:r>
        <w:rPr>
          <w:b/>
        </w:rPr>
        <w:t>”</w:t>
      </w:r>
      <w:r>
        <w:t xml:space="preserve"> means the </w:t>
      </w:r>
      <w:r>
        <w:rPr>
          <w:i/>
        </w:rPr>
        <w:t>Research Involving Human Embryos Act 2002</w:t>
      </w:r>
      <w:r>
        <w:t xml:space="preserve"> of the Commonwealth;</w:t>
      </w:r>
    </w:p>
    <w:p>
      <w:pPr>
        <w:pStyle w:val="Defstart"/>
        <w:keepNext/>
        <w:spacing w:before="60"/>
      </w:pPr>
      <w:r>
        <w:rPr>
          <w:b/>
        </w:rPr>
        <w:tab/>
        <w:t>“</w:t>
      </w:r>
      <w:r>
        <w:rPr>
          <w:rStyle w:val="CharDefText"/>
        </w:rPr>
        <w:t>condition</w:t>
      </w:r>
      <w:r>
        <w:rPr>
          <w:b/>
        </w:rPr>
        <w:t>”</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r>
      <w:r>
        <w:tab/>
        <w:t>whether or not it purports to be expressed by way of a condition;</w:t>
      </w:r>
    </w:p>
    <w:p>
      <w:pPr>
        <w:pStyle w:val="Defstart"/>
      </w:pPr>
      <w:r>
        <w:rPr>
          <w:b/>
        </w:rPr>
        <w:tab/>
        <w:t>“</w:t>
      </w:r>
      <w:r>
        <w:rPr>
          <w:rStyle w:val="CharDefText"/>
        </w:rPr>
        <w:t>Council</w:t>
      </w:r>
      <w:r>
        <w:rPr>
          <w:b/>
        </w:rPr>
        <w:t>”</w:t>
      </w:r>
      <w:r>
        <w:t xml:space="preserve"> means the Western Australian Reproductive Technology Council established by section 8;</w:t>
      </w:r>
    </w:p>
    <w:p>
      <w:pPr>
        <w:pStyle w:val="Defstart"/>
        <w:keepNext/>
        <w:spacing w:before="60"/>
      </w:pPr>
      <w:r>
        <w:rPr>
          <w:b/>
        </w:rPr>
        <w:tab/>
        <w:t>“</w:t>
      </w:r>
      <w:r>
        <w:rPr>
          <w:rStyle w:val="CharDefText"/>
        </w:rPr>
        <w:t>counselling services</w:t>
      </w:r>
      <w:r>
        <w:rPr>
          <w:b/>
        </w:rPr>
        <w:t>”</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t>“</w:t>
      </w:r>
      <w:r>
        <w:rPr>
          <w:rStyle w:val="CharDefText"/>
        </w:rPr>
        <w:t>Deputy Chairperson</w:t>
      </w:r>
      <w:r>
        <w:rPr>
          <w:b/>
        </w:rPr>
        <w:t>”</w:t>
      </w:r>
      <w:r>
        <w:t xml:space="preserve"> means the member for the time being appointed or selected to that office under clause 1(3) of the Schedule, and includes a reference to a person acting in that office;</w:t>
      </w:r>
    </w:p>
    <w:p>
      <w:pPr>
        <w:pStyle w:val="Defstart"/>
        <w:spacing w:before="60"/>
      </w:pPr>
      <w:r>
        <w:rPr>
          <w:b/>
        </w:rPr>
        <w:tab/>
        <w:t>“</w:t>
      </w:r>
      <w:r>
        <w:rPr>
          <w:rStyle w:val="CharDefText"/>
        </w:rPr>
        <w:t>directions</w:t>
      </w:r>
      <w:r>
        <w:rPr>
          <w:b/>
        </w:rPr>
        <w:t>”</w:t>
      </w:r>
      <w:r>
        <w:t xml:space="preserve"> means directions given under Division 2 of Part 4;</w:t>
      </w:r>
    </w:p>
    <w:p>
      <w:pPr>
        <w:pStyle w:val="Defstart"/>
        <w:spacing w:before="60"/>
      </w:pPr>
      <w:r>
        <w:rPr>
          <w:b/>
        </w:rPr>
        <w:tab/>
        <w:t>“</w:t>
      </w:r>
      <w:r>
        <w:rPr>
          <w:rStyle w:val="CharDefText"/>
        </w:rPr>
        <w:t>director</w:t>
      </w:r>
      <w:r>
        <w:rPr>
          <w:b/>
        </w:rPr>
        <w:t>”</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rPr>
          <w:del w:id="72" w:author="svcMRProcess" w:date="2020-02-17T00:14:00Z"/>
        </w:rPr>
      </w:pPr>
      <w:del w:id="73" w:author="svcMRProcess" w:date="2020-02-17T00:14:00Z">
        <w:r>
          <w:rPr>
            <w:b/>
          </w:rPr>
          <w:tab/>
          <w:delText>“</w:delText>
        </w:r>
        <w:r>
          <w:rPr>
            <w:rStyle w:val="CharDefText"/>
          </w:rPr>
          <w:delText>Director</w:delText>
        </w:r>
        <w:r>
          <w:rPr>
            <w:rStyle w:val="CharDefText"/>
          </w:rPr>
          <w:noBreakHyphen/>
          <w:delText>General</w:delText>
        </w:r>
        <w:r>
          <w:rPr>
            <w:b/>
          </w:rPr>
          <w:delText>”</w:delText>
        </w:r>
        <w:r>
          <w:delText xml:space="preserve"> means the person who holds or is acting in the office of ‘Director</w:delText>
        </w:r>
        <w:r>
          <w:noBreakHyphen/>
          <w:delText xml:space="preserve">General’ within the meaning of section 7 of the </w:delText>
        </w:r>
        <w:r>
          <w:rPr>
            <w:i/>
          </w:rPr>
          <w:delText>Community Services Act 1972</w:delText>
        </w:r>
        <w:r>
          <w:delText>;</w:delText>
        </w:r>
      </w:del>
    </w:p>
    <w:p>
      <w:pPr>
        <w:pStyle w:val="Defstart"/>
        <w:spacing w:before="60"/>
      </w:pPr>
      <w:r>
        <w:rPr>
          <w:b/>
        </w:rPr>
        <w:tab/>
        <w:t>“</w:t>
      </w:r>
      <w:r>
        <w:rPr>
          <w:rStyle w:val="CharDefText"/>
        </w:rPr>
        <w:t>effective consent</w:t>
      </w:r>
      <w:r>
        <w:rPr>
          <w:b/>
        </w:rPr>
        <w:t>”</w:t>
      </w:r>
      <w:r>
        <w:t xml:space="preserve"> is to be construed in accordance with section 22(8);</w:t>
      </w:r>
    </w:p>
    <w:p>
      <w:pPr>
        <w:pStyle w:val="Defstart"/>
      </w:pPr>
      <w:r>
        <w:rPr>
          <w:b/>
        </w:rPr>
        <w:tab/>
        <w:t>“</w:t>
      </w:r>
      <w:r>
        <w:rPr>
          <w:rStyle w:val="CharDefText"/>
        </w:rPr>
        <w:t>excess ART embryo</w:t>
      </w:r>
      <w:r>
        <w:rPr>
          <w:b/>
        </w:rPr>
        <w:t>”</w:t>
      </w:r>
      <w:r>
        <w:t xml:space="preserve"> has the meaning given to that term in section 53T;</w:t>
      </w:r>
    </w:p>
    <w:p>
      <w:pPr>
        <w:pStyle w:val="Defstart"/>
      </w:pPr>
      <w:r>
        <w:rPr>
          <w:b/>
        </w:rPr>
        <w:tab/>
        <w:t>“</w:t>
      </w:r>
      <w:r>
        <w:rPr>
          <w:rStyle w:val="CharDefText"/>
        </w:rPr>
        <w:t>Executive Officer</w:t>
      </w:r>
      <w:r>
        <w:rPr>
          <w:b/>
        </w:rPr>
        <w:t>”</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t>“</w:t>
      </w:r>
      <w:r>
        <w:rPr>
          <w:rStyle w:val="CharDefText"/>
        </w:rPr>
        <w:t>exemption</w:t>
      </w:r>
      <w:r>
        <w:rPr>
          <w:b/>
        </w:rPr>
        <w:t>”</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t>“</w:t>
      </w:r>
      <w:r>
        <w:rPr>
          <w:rStyle w:val="CharDefText"/>
        </w:rPr>
        <w:t>fertilisation</w:t>
      </w:r>
      <w:r>
        <w:rPr>
          <w:b/>
        </w:rPr>
        <w:t>”</w:t>
      </w:r>
      <w:r>
        <w:t>, for the purposes of this Act, means the process that commences at the moment of inclusion of a sperm head within the plasma membrane of an egg, and is completed when an embryo is formed;</w:t>
      </w:r>
    </w:p>
    <w:p>
      <w:pPr>
        <w:pStyle w:val="Defstart"/>
      </w:pPr>
      <w:r>
        <w:rPr>
          <w:b/>
        </w:rPr>
        <w:tab/>
        <w:t>“</w:t>
      </w:r>
      <w:r>
        <w:rPr>
          <w:rStyle w:val="CharDefText"/>
        </w:rPr>
        <w:t>guidelines</w:t>
      </w:r>
      <w:r>
        <w:rPr>
          <w:b/>
        </w:rPr>
        <w:t>”</w:t>
      </w:r>
      <w:r>
        <w:t xml:space="preserve"> means, except in section 14(3), the information set out in Part 2 of the Code;</w:t>
      </w:r>
    </w:p>
    <w:p>
      <w:pPr>
        <w:pStyle w:val="Defstart"/>
      </w:pPr>
      <w:r>
        <w:rPr>
          <w:b/>
        </w:rPr>
        <w:tab/>
        <w:t>“</w:t>
      </w:r>
      <w:r>
        <w:rPr>
          <w:rStyle w:val="CharDefText"/>
        </w:rPr>
        <w:t>human egg</w:t>
      </w:r>
      <w:r>
        <w:rPr>
          <w:b/>
        </w:rPr>
        <w:t>”</w:t>
      </w:r>
      <w:r>
        <w:t xml:space="preserve"> means a live human egg;</w:t>
      </w:r>
    </w:p>
    <w:p>
      <w:pPr>
        <w:pStyle w:val="Defstart"/>
      </w:pPr>
      <w:r>
        <w:rPr>
          <w:b/>
        </w:rPr>
        <w:tab/>
        <w:t>“</w:t>
      </w:r>
      <w:r>
        <w:rPr>
          <w:rStyle w:val="CharDefText"/>
        </w:rPr>
        <w:t>human embryo</w:t>
      </w:r>
      <w:r>
        <w:rPr>
          <w:b/>
        </w:rPr>
        <w:t>”</w:t>
      </w:r>
      <w:r>
        <w:t xml:space="preserve"> has the meaning given to that term in section 3A;</w:t>
      </w:r>
    </w:p>
    <w:p>
      <w:pPr>
        <w:pStyle w:val="Defstart"/>
      </w:pPr>
      <w:r>
        <w:rPr>
          <w:b/>
        </w:rPr>
        <w:tab/>
        <w:t>“</w:t>
      </w:r>
      <w:r>
        <w:rPr>
          <w:rStyle w:val="CharDefText"/>
        </w:rPr>
        <w:t>human gamete</w:t>
      </w:r>
      <w:r>
        <w:rPr>
          <w:b/>
        </w:rPr>
        <w:t>”</w:t>
      </w:r>
      <w:r>
        <w:t xml:space="preserve"> means a human egg or a human sperm;</w:t>
      </w:r>
    </w:p>
    <w:p>
      <w:pPr>
        <w:pStyle w:val="Defstart"/>
      </w:pPr>
      <w:r>
        <w:rPr>
          <w:b/>
        </w:rPr>
        <w:tab/>
        <w:t>“</w:t>
      </w:r>
      <w:r>
        <w:rPr>
          <w:rStyle w:val="CharDefText"/>
        </w:rPr>
        <w:t>human sperm</w:t>
      </w:r>
      <w:r>
        <w:rPr>
          <w:b/>
        </w:rPr>
        <w:t>”</w:t>
      </w:r>
      <w:r>
        <w:t xml:space="preserve"> means live human sperm or spermatids;</w:t>
      </w:r>
    </w:p>
    <w:p>
      <w:pPr>
        <w:pStyle w:val="Defstart"/>
        <w:keepNext/>
      </w:pPr>
      <w:r>
        <w:rPr>
          <w:b/>
        </w:rPr>
        <w:tab/>
        <w:t>“</w:t>
      </w:r>
      <w:r>
        <w:rPr>
          <w:rStyle w:val="CharDefText"/>
        </w:rPr>
        <w:t>in vitro fertilisation procedure</w:t>
      </w:r>
      <w:r>
        <w:rPr>
          <w:b/>
        </w:rPr>
        <w:t>”</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t>“</w:t>
      </w:r>
      <w:r>
        <w:rPr>
          <w:rStyle w:val="CharDefText"/>
        </w:rPr>
        <w:t>Institutional Ethics Committee</w:t>
      </w:r>
      <w:r>
        <w:rPr>
          <w:b/>
        </w:rPr>
        <w:t>”</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t>“</w:t>
      </w:r>
      <w:r>
        <w:rPr>
          <w:rStyle w:val="CharDefText"/>
        </w:rPr>
        <w:t>licence</w:t>
      </w:r>
      <w:r>
        <w:rPr>
          <w:b/>
        </w:rPr>
        <w:t>”</w:t>
      </w:r>
      <w:r>
        <w:t xml:space="preserve"> means a licence granted under Part 4;</w:t>
      </w:r>
    </w:p>
    <w:p>
      <w:pPr>
        <w:pStyle w:val="Defstart"/>
      </w:pPr>
      <w:r>
        <w:rPr>
          <w:b/>
        </w:rPr>
        <w:tab/>
        <w:t>“</w:t>
      </w:r>
      <w:r>
        <w:rPr>
          <w:rStyle w:val="CharDefText"/>
        </w:rPr>
        <w:t>licence supervisor</w:t>
      </w:r>
      <w:r>
        <w:rPr>
          <w:b/>
        </w:rPr>
        <w:t>”</w:t>
      </w:r>
      <w:r>
        <w:t>, in relation to a licence or exemption, means the individual under whose supervision the storage or practice authorised is, or is to be, carried on;</w:t>
      </w:r>
    </w:p>
    <w:p>
      <w:pPr>
        <w:pStyle w:val="Defstart"/>
        <w:keepNext/>
      </w:pPr>
      <w:r>
        <w:rPr>
          <w:b/>
        </w:rPr>
        <w:tab/>
        <w:t>“</w:t>
      </w:r>
      <w:r>
        <w:rPr>
          <w:rStyle w:val="CharDefText"/>
        </w:rPr>
        <w:t>licensee</w:t>
      </w:r>
      <w:r>
        <w:rPr>
          <w:b/>
        </w:rPr>
        <w:t>”</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t>“</w:t>
      </w:r>
      <w:r>
        <w:rPr>
          <w:rStyle w:val="CharDefText"/>
        </w:rPr>
        <w:t>medical practitioner</w:t>
      </w:r>
      <w:r>
        <w:rPr>
          <w:b/>
        </w:rPr>
        <w:t>”</w:t>
      </w:r>
      <w:r>
        <w:t xml:space="preserve"> has the meaning given in the </w:t>
      </w:r>
      <w:r>
        <w:rPr>
          <w:i/>
        </w:rPr>
        <w:t>Medical Act 1894</w:t>
      </w:r>
      <w:r>
        <w:t>;</w:t>
      </w:r>
    </w:p>
    <w:p>
      <w:pPr>
        <w:pStyle w:val="Defstart"/>
      </w:pPr>
      <w:r>
        <w:rPr>
          <w:b/>
        </w:rPr>
        <w:tab/>
        <w:t>“</w:t>
      </w:r>
      <w:r>
        <w:rPr>
          <w:rStyle w:val="CharDefText"/>
        </w:rPr>
        <w:t>member</w:t>
      </w:r>
      <w:r>
        <w:rPr>
          <w:b/>
        </w:rPr>
        <w:t>”</w:t>
      </w:r>
      <w:r>
        <w:t xml:space="preserve"> means member of the Council, and includes a reference to a deputy or other person acting in the place of a member;</w:t>
      </w:r>
    </w:p>
    <w:p>
      <w:pPr>
        <w:pStyle w:val="Defstart"/>
      </w:pPr>
      <w:r>
        <w:rPr>
          <w:b/>
        </w:rPr>
        <w:tab/>
        <w:t>“</w:t>
      </w:r>
      <w:r>
        <w:rPr>
          <w:rStyle w:val="CharDefText"/>
        </w:rPr>
        <w:t>NHMRC</w:t>
      </w:r>
      <w:r>
        <w:rPr>
          <w:b/>
        </w:rPr>
        <w:t>”</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t>“</w:t>
      </w:r>
      <w:r>
        <w:rPr>
          <w:rStyle w:val="CharDefText"/>
        </w:rPr>
        <w:t>NHMRC licence</w:t>
      </w:r>
      <w:r>
        <w:rPr>
          <w:b/>
        </w:rPr>
        <w:t>”</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t>“</w:t>
      </w:r>
      <w:r>
        <w:rPr>
          <w:rStyle w:val="CharDefText"/>
        </w:rPr>
        <w:t>nominated member</w:t>
      </w:r>
      <w:r>
        <w:rPr>
          <w:b/>
        </w:rPr>
        <w:t>”</w:t>
      </w:r>
      <w:r>
        <w:t xml:space="preserve"> means a member of the Council, other than the Executive Officer;</w:t>
      </w:r>
    </w:p>
    <w:p>
      <w:pPr>
        <w:pStyle w:val="Defstart"/>
      </w:pPr>
      <w:r>
        <w:rPr>
          <w:b/>
        </w:rPr>
        <w:tab/>
        <w:t>“</w:t>
      </w:r>
      <w:r>
        <w:rPr>
          <w:rStyle w:val="CharDefText"/>
        </w:rPr>
        <w:t>participant</w:t>
      </w:r>
      <w:r>
        <w:rPr>
          <w:b/>
        </w:rPr>
        <w: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t>“</w:t>
      </w:r>
      <w:r>
        <w:rPr>
          <w:rStyle w:val="CharDefText"/>
        </w:rPr>
        <w:t>person to whom the licence applies</w:t>
      </w:r>
      <w:r>
        <w:rPr>
          <w:b/>
        </w:rPr>
        <w:t>”</w:t>
      </w:r>
      <w:r>
        <w:t xml:space="preserve"> is to be construed in accordance with subsection (5);</w:t>
      </w:r>
    </w:p>
    <w:p>
      <w:pPr>
        <w:pStyle w:val="Defstart"/>
        <w:spacing w:before="70"/>
      </w:pPr>
      <w:r>
        <w:rPr>
          <w:b/>
        </w:rPr>
        <w:tab/>
        <w:t>“</w:t>
      </w:r>
      <w:r>
        <w:rPr>
          <w:rStyle w:val="CharDefText"/>
        </w:rPr>
        <w:t>premises</w:t>
      </w:r>
      <w:r>
        <w:rPr>
          <w:b/>
        </w:rPr>
        <w:t>”</w:t>
      </w:r>
      <w:r>
        <w:t xml:space="preserve"> includes any land, any vehicle, vessel or aircraft, and any part of premises;</w:t>
      </w:r>
    </w:p>
    <w:p>
      <w:pPr>
        <w:pStyle w:val="Defstart"/>
        <w:spacing w:before="70"/>
      </w:pPr>
      <w:r>
        <w:rPr>
          <w:b/>
        </w:rPr>
        <w:tab/>
        <w:t>“</w:t>
      </w:r>
      <w:r>
        <w:rPr>
          <w:rStyle w:val="CharDefText"/>
        </w:rPr>
        <w:t>procedure</w:t>
      </w:r>
      <w:r>
        <w:rPr>
          <w:b/>
        </w:rPr>
        <w:t>”</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t>“</w:t>
      </w:r>
      <w:r>
        <w:rPr>
          <w:rStyle w:val="CharDefText"/>
        </w:rPr>
        <w:t>proprietary company</w:t>
      </w:r>
      <w:r>
        <w:rPr>
          <w:b/>
        </w:rPr>
        <w:t>”</w:t>
      </w:r>
      <w:r>
        <w:t xml:space="preserve"> means a proprietary company within the meaning of the</w:t>
      </w:r>
      <w:r>
        <w:rPr>
          <w:i/>
        </w:rPr>
        <w:t xml:space="preserve"> Corporations Act 2001</w:t>
      </w:r>
      <w:r>
        <w:t xml:space="preserve"> of the Commonwealth;</w:t>
      </w:r>
    </w:p>
    <w:p>
      <w:pPr>
        <w:pStyle w:val="Defstart"/>
        <w:spacing w:before="70"/>
      </w:pPr>
      <w:r>
        <w:rPr>
          <w:b/>
        </w:rPr>
        <w:tab/>
        <w:t>“</w:t>
      </w:r>
      <w:r>
        <w:rPr>
          <w:rStyle w:val="CharDefText"/>
        </w:rPr>
        <w:t>Public Health Official</w:t>
      </w:r>
      <w:r>
        <w:rPr>
          <w:b/>
        </w:rPr>
        <w:t>”</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t>“</w:t>
      </w:r>
      <w:r>
        <w:rPr>
          <w:rStyle w:val="CharDefText"/>
        </w:rPr>
        <w:t>related body corporate</w:t>
      </w:r>
      <w:r>
        <w:rPr>
          <w:b/>
        </w:rPr>
        <w:t>”</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t>“</w:t>
      </w:r>
      <w:r>
        <w:rPr>
          <w:rStyle w:val="CharDefText"/>
        </w:rPr>
        <w:t>reproductive technology</w:t>
      </w:r>
      <w:r>
        <w:rPr>
          <w:b/>
        </w:rPr>
        <w:t>”</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t>“</w:t>
      </w:r>
      <w:r>
        <w:rPr>
          <w:rStyle w:val="CharDefText"/>
        </w:rPr>
        <w:t>research</w:t>
      </w:r>
      <w:r>
        <w:rPr>
          <w:b/>
        </w:rPr>
        <w:t>”</w:t>
      </w:r>
      <w:r>
        <w:t xml:space="preserve"> means systematic investigations carried out for the primary purpose of adding to general knowledge but includes the carrying out of an experiment, and </w:t>
      </w:r>
      <w:r>
        <w:rPr>
          <w:b/>
        </w:rPr>
        <w:t>“</w:t>
      </w:r>
      <w:r>
        <w:rPr>
          <w:rStyle w:val="CharDefText"/>
        </w:rPr>
        <w:t>project of research</w:t>
      </w:r>
      <w:r>
        <w:rPr>
          <w:b/>
        </w:rPr>
        <w:t>”</w:t>
      </w:r>
      <w:r>
        <w:t xml:space="preserve"> shall be construed accordingly;</w:t>
      </w:r>
    </w:p>
    <w:p>
      <w:pPr>
        <w:pStyle w:val="Defstart"/>
      </w:pPr>
      <w:r>
        <w:rPr>
          <w:b/>
        </w:rPr>
        <w:tab/>
        <w:t>“</w:t>
      </w:r>
      <w:r>
        <w:rPr>
          <w:rStyle w:val="CharDefText"/>
        </w:rPr>
        <w:t>Rules</w:t>
      </w:r>
      <w:r>
        <w:rPr>
          <w:b/>
        </w:rPr>
        <w:t>”</w:t>
      </w:r>
      <w:r>
        <w:t xml:space="preserve"> means the rules contained in Part 1 of the Code;</w:t>
      </w:r>
    </w:p>
    <w:p>
      <w:pPr>
        <w:pStyle w:val="Defstart"/>
      </w:pPr>
      <w:r>
        <w:rPr>
          <w:b/>
        </w:rPr>
        <w:tab/>
        <w:t>“</w:t>
      </w:r>
      <w:r>
        <w:rPr>
          <w:rStyle w:val="CharDefText"/>
        </w:rPr>
        <w:t>storage procedure</w:t>
      </w:r>
      <w:r>
        <w:rPr>
          <w:b/>
        </w:rPr>
        <w:t>”</w:t>
      </w:r>
      <w:r>
        <w:t xml:space="preserve"> shall be construed in accordance with subsection (4);</w:t>
      </w:r>
    </w:p>
    <w:p>
      <w:pPr>
        <w:pStyle w:val="Defstart"/>
      </w:pPr>
      <w:r>
        <w:rPr>
          <w:b/>
        </w:rPr>
        <w:tab/>
        <w:t>“</w:t>
      </w:r>
      <w:r>
        <w:rPr>
          <w:rStyle w:val="CharDefText"/>
        </w:rPr>
        <w:t>subsidiary legislation</w:t>
      </w:r>
      <w:r>
        <w:rPr>
          <w:b/>
        </w:rPr>
        <w:t>”</w:t>
      </w:r>
      <w:r>
        <w:t xml:space="preserve"> includes the Rules and any direction having legislative effect;</w:t>
      </w:r>
    </w:p>
    <w:p>
      <w:pPr>
        <w:pStyle w:val="Defstart"/>
      </w:pPr>
      <w:r>
        <w:rPr>
          <w:b/>
        </w:rPr>
        <w:tab/>
        <w:t>“</w:t>
      </w:r>
      <w:r>
        <w:rPr>
          <w:rStyle w:val="CharDefText"/>
        </w:rPr>
        <w:t>summary conviction penalty</w:t>
      </w:r>
      <w:r>
        <w:rPr>
          <w:b/>
        </w:rPr>
        <w:t>”</w:t>
      </w:r>
      <w:r>
        <w:t xml:space="preserve">, in relation to a crime, has the same meaning as that term has in section 5 of </w:t>
      </w:r>
      <w:r>
        <w:rPr>
          <w:i/>
        </w:rPr>
        <w:t>The Criminal Code</w:t>
      </w:r>
      <w:r>
        <w:t>;</w:t>
      </w:r>
    </w:p>
    <w:p>
      <w:pPr>
        <w:pStyle w:val="Defstart"/>
        <w:keepNext/>
      </w:pPr>
      <w:r>
        <w:rPr>
          <w:b/>
        </w:rPr>
        <w:tab/>
        <w:t>“</w:t>
      </w:r>
      <w:r>
        <w:rPr>
          <w:rStyle w:val="CharDefText"/>
        </w:rPr>
        <w:t>this Act</w:t>
      </w:r>
      <w:r>
        <w:rPr>
          <w:b/>
        </w:rPr>
        <w: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t>“</w:t>
      </w:r>
      <w:r>
        <w:rPr>
          <w:rStyle w:val="CharDefText"/>
        </w:rPr>
        <w:t>treatment</w:t>
      </w:r>
      <w:r>
        <w:rPr>
          <w:b/>
        </w:rPr>
        <w:t>”</w:t>
      </w:r>
      <w:r>
        <w:t xml:space="preserve"> includes medical, surgical and obstetric services;</w:t>
      </w:r>
    </w:p>
    <w:p>
      <w:pPr>
        <w:pStyle w:val="Defstart"/>
      </w:pPr>
      <w:r>
        <w:rPr>
          <w:b/>
        </w:rPr>
        <w:tab/>
        <w:t>“</w:t>
      </w:r>
      <w:r>
        <w:rPr>
          <w:rStyle w:val="CharDefText"/>
        </w:rPr>
        <w:t>woman</w:t>
      </w:r>
      <w:r>
        <w:rPr>
          <w:b/>
        </w:rPr>
        <w:t>”</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b/>
          <w:snapToGrid w:val="0"/>
        </w:rPr>
        <w:t>“</w:t>
      </w:r>
      <w:r>
        <w:rPr>
          <w:rStyle w:val="CharDefText"/>
        </w:rPr>
        <w:t>reproductive technology practice</w:t>
      </w:r>
      <w:r>
        <w:rPr>
          <w:b/>
          <w:snapToGrid w:val="0"/>
        </w:rPr>
        <w:t>”</w:t>
      </w:r>
      <w:r>
        <w:rPr>
          <w:snapToGrid w:val="0"/>
        </w:rPr>
        <w:t xml:space="preserve"> or </w:t>
      </w:r>
      <w:r>
        <w:rPr>
          <w:b/>
          <w:snapToGrid w:val="0"/>
        </w:rPr>
        <w:t>“</w:t>
      </w:r>
      <w:r>
        <w:rPr>
          <w:rStyle w:val="CharDefText"/>
        </w:rPr>
        <w:t>practice</w:t>
      </w:r>
      <w:r>
        <w:rPr>
          <w:b/>
          <w:snapToGrid w:val="0"/>
        </w:rPr>
        <w:t>”</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b/>
          <w:snapToGrid w:val="0"/>
        </w:rPr>
        <w:t>“</w:t>
      </w:r>
      <w:r>
        <w:rPr>
          <w:rStyle w:val="CharDefText"/>
        </w:rPr>
        <w:t>stored</w:t>
      </w:r>
      <w:r>
        <w:rPr>
          <w:b/>
          <w:snapToGrid w:val="0"/>
        </w:rPr>
        <w:t>”</w:t>
      </w:r>
      <w:r>
        <w:rPr>
          <w:snapToGrid w:val="0"/>
        </w:rPr>
        <w:t>, means kept in such a state,</w:t>
      </w:r>
    </w:p>
    <w:p>
      <w:pPr>
        <w:pStyle w:val="Subsection"/>
        <w:spacing w:before="80"/>
        <w:rPr>
          <w:snapToGrid w:val="0"/>
        </w:rPr>
      </w:pPr>
      <w:r>
        <w:rPr>
          <w:snapToGrid w:val="0"/>
        </w:rPr>
        <w:tab/>
      </w:r>
      <w:r>
        <w:rPr>
          <w:snapToGrid w:val="0"/>
        </w:rPr>
        <w:tab/>
        <w:t xml:space="preserve">and </w:t>
      </w:r>
      <w:r>
        <w:rPr>
          <w:b/>
          <w:snapToGrid w:val="0"/>
        </w:rPr>
        <w:t>“</w:t>
      </w:r>
      <w:r>
        <w:rPr>
          <w:rStyle w:val="CharDefText"/>
        </w:rPr>
        <w:t>store</w:t>
      </w:r>
      <w:r>
        <w:rPr>
          <w:b/>
          <w:snapToGrid w:val="0"/>
        </w:rPr>
        <w:t>”</w:t>
      </w:r>
      <w:r>
        <w:rPr>
          <w:snapToGrid w:val="0"/>
        </w:rPr>
        <w:t xml:space="preserve"> and </w:t>
      </w:r>
      <w:r>
        <w:rPr>
          <w:b/>
          <w:snapToGrid w:val="0"/>
        </w:rPr>
        <w:t>“</w:t>
      </w:r>
      <w:r>
        <w:rPr>
          <w:rStyle w:val="CharDefText"/>
        </w:rPr>
        <w:t>storage</w:t>
      </w:r>
      <w:r>
        <w:rPr>
          <w:b/>
          <w:snapToGrid w:val="0"/>
        </w:rPr>
        <w:t>”</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Commissioner of Health</w:t>
      </w:r>
      <w:r>
        <w:rPr>
          <w:snapToGrid w:val="0"/>
        </w:rPr>
        <w:t xml:space="preserve"> 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w:t>
      </w:r>
      <w:ins w:id="74" w:author="svcMRProcess" w:date="2020-02-17T00:14:00Z">
        <w:r>
          <w:rPr>
            <w:spacing w:val="-6"/>
          </w:rPr>
          <w:t>34 of 2004 s. </w:t>
        </w:r>
        <w:r>
          <w:t>251; No. </w:t>
        </w:r>
      </w:ins>
      <w:r>
        <w:t>55 of 2004 s. 522 and 540.]</w:t>
      </w:r>
    </w:p>
    <w:p>
      <w:pPr>
        <w:pStyle w:val="Heading5"/>
      </w:pPr>
      <w:bookmarkStart w:id="75" w:name="_Toc129067125"/>
      <w:bookmarkStart w:id="76" w:name="_Toc120689209"/>
      <w:bookmarkStart w:id="77" w:name="_Toc403920010"/>
      <w:bookmarkStart w:id="78" w:name="_Toc520083413"/>
      <w:bookmarkStart w:id="79" w:name="_Toc7244895"/>
      <w:bookmarkStart w:id="80" w:name="_Toc9932934"/>
      <w:r>
        <w:rPr>
          <w:rStyle w:val="CharSectno"/>
        </w:rPr>
        <w:t>3A</w:t>
      </w:r>
      <w:r>
        <w:t>.</w:t>
      </w:r>
      <w:r>
        <w:tab/>
        <w:t>Meaning of “human embryo”</w:t>
      </w:r>
      <w:bookmarkEnd w:id="75"/>
      <w:bookmarkEnd w:id="76"/>
    </w:p>
    <w:p>
      <w:pPr>
        <w:pStyle w:val="Subsection"/>
      </w:pPr>
      <w:r>
        <w:tab/>
        <w:t>(1)</w:t>
      </w:r>
      <w:r>
        <w:tab/>
        <w:t>In this Act —</w:t>
      </w:r>
    </w:p>
    <w:p>
      <w:pPr>
        <w:pStyle w:val="Defstart"/>
      </w:pPr>
      <w:r>
        <w:rPr>
          <w:b/>
        </w:rPr>
        <w:tab/>
        <w:t>“</w:t>
      </w:r>
      <w:r>
        <w:rPr>
          <w:rStyle w:val="CharDefText"/>
        </w:rPr>
        <w:t>human embryo</w:t>
      </w:r>
      <w:r>
        <w:rPr>
          <w:b/>
        </w:rPr>
        <w:t>”</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81" w:name="_Toc129067126"/>
      <w:bookmarkStart w:id="82" w:name="_Toc120689210"/>
      <w:r>
        <w:rPr>
          <w:rStyle w:val="CharSectno"/>
        </w:rPr>
        <w:t>4</w:t>
      </w:r>
      <w:r>
        <w:rPr>
          <w:snapToGrid w:val="0"/>
        </w:rPr>
        <w:t>.</w:t>
      </w:r>
      <w:r>
        <w:rPr>
          <w:snapToGrid w:val="0"/>
        </w:rPr>
        <w:tab/>
        <w:t>The objects of this Act</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83" w:name="_Toc403920011"/>
      <w:bookmarkStart w:id="84" w:name="_Toc520083414"/>
      <w:bookmarkStart w:id="85" w:name="_Toc7244896"/>
      <w:bookmarkStart w:id="86"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87" w:name="_Toc129067127"/>
      <w:bookmarkStart w:id="88" w:name="_Toc120689211"/>
      <w:r>
        <w:rPr>
          <w:rStyle w:val="CharSectno"/>
        </w:rPr>
        <w:t>5</w:t>
      </w:r>
      <w:r>
        <w:rPr>
          <w:snapToGrid w:val="0"/>
        </w:rPr>
        <w:t>.</w:t>
      </w:r>
      <w:r>
        <w:rPr>
          <w:snapToGrid w:val="0"/>
        </w:rPr>
        <w:tab/>
        <w:t>Administration of this Act</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the Minister, the administration of this Act is vested in the Commissioner of Health 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advise the Commissioner of Health on licensing and disciplinary matters,</w:t>
      </w:r>
    </w:p>
    <w:p>
      <w:pPr>
        <w:pStyle w:val="Subsection"/>
        <w:rPr>
          <w:snapToGrid w:val="0"/>
        </w:rPr>
      </w:pPr>
      <w:r>
        <w:rPr>
          <w:snapToGrid w:val="0"/>
        </w:rPr>
        <w:tab/>
      </w:r>
      <w:r>
        <w:rPr>
          <w:snapToGrid w:val="0"/>
        </w:rPr>
        <w:tab/>
        <w:t>but shall give effect to instructions given by the Minister under section 12(3) and, if the Commissioner of Health is empowered under section 13 to discharge functions of the Council, shall assist the Commissioner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Directions given by the Commissioner of Health shall have effect, except to the extent of any inconsistency with the regulations or the Code, in accordance with section 31.</w:t>
      </w:r>
    </w:p>
    <w:p>
      <w:pPr>
        <w:pStyle w:val="Subsection"/>
        <w:rPr>
          <w:snapToGrid w:val="0"/>
        </w:rPr>
      </w:pPr>
      <w:r>
        <w:rPr>
          <w:snapToGrid w:val="0"/>
        </w:rPr>
        <w:tab/>
        <w:t>(6)</w:t>
      </w:r>
      <w:r>
        <w:rPr>
          <w:snapToGrid w:val="0"/>
        </w:rPr>
        <w:tab/>
        <w:t>A report on the use of human reproductive technology in the State during the preceding financial year shall be furnished annually by the Council to the Commissioner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to be furnished by the Commissioner and the Council with — </w:t>
      </w:r>
    </w:p>
    <w:p>
      <w:pPr>
        <w:pStyle w:val="Indenti"/>
        <w:rPr>
          <w:snapToGrid w:val="0"/>
        </w:rPr>
      </w:pPr>
      <w:r>
        <w:rPr>
          <w:snapToGrid w:val="0"/>
        </w:rPr>
        <w:tab/>
        <w:t>(i)</w:t>
      </w:r>
      <w:r>
        <w:rPr>
          <w:snapToGrid w:val="0"/>
        </w:rPr>
        <w:tab/>
        <w:t>any report concerning the activities or proceedings of the Commissioner,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request the Commissioner or the Council to furnish, or to give the Minister access to, information, and to supply records; and</w:t>
      </w:r>
    </w:p>
    <w:p>
      <w:pPr>
        <w:pStyle w:val="Indenta"/>
        <w:rPr>
          <w:snapToGrid w:val="0"/>
        </w:rPr>
      </w:pPr>
      <w:r>
        <w:rPr>
          <w:snapToGrid w:val="0"/>
        </w:rPr>
        <w:tab/>
        <w:t>(b)</w:t>
      </w:r>
      <w:r>
        <w:rPr>
          <w:snapToGrid w:val="0"/>
        </w:rPr>
        <w:tab/>
        <w:t>make use of the services of any staff of the Commissioner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information</w:t>
      </w:r>
      <w:r>
        <w:rPr>
          <w:b/>
        </w:rPr>
        <w:t>”</w:t>
      </w:r>
      <w:r>
        <w:t xml:space="preserve"> means — </w:t>
      </w:r>
    </w:p>
    <w:p>
      <w:pPr>
        <w:pStyle w:val="Defpara"/>
      </w:pPr>
      <w:r>
        <w:tab/>
        <w:t>(a)</w:t>
      </w:r>
      <w:r>
        <w:tab/>
        <w:t>any record relating to the functions of the Commissioner or the Council;</w:t>
      </w:r>
    </w:p>
    <w:p>
      <w:pPr>
        <w:pStyle w:val="Defpara"/>
      </w:pPr>
      <w:r>
        <w:tab/>
        <w:t>(b)</w:t>
      </w:r>
      <w:r>
        <w:tab/>
        <w:t>any other document or information which relates to the Commissioner or the Council or to reproductive technology which is in the custody or control of the Commissioner or of the Council and is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t>“</w:t>
      </w:r>
      <w:r>
        <w:rPr>
          <w:rStyle w:val="CharDefText"/>
        </w:rPr>
        <w:t>record</w:t>
      </w:r>
      <w:r>
        <w:rPr>
          <w:b/>
        </w:rPr>
        <w:t>”</w:t>
      </w:r>
      <w:r>
        <w:t xml:space="preserve"> includes any data that is compiled, recorded, encoded or stored, and any film, tape, disc or other device or medium on which it can or may be found.</w:t>
      </w:r>
    </w:p>
    <w:p>
      <w:pPr>
        <w:pStyle w:val="Heading3"/>
        <w:rPr>
          <w:snapToGrid w:val="0"/>
        </w:rPr>
      </w:pPr>
      <w:bookmarkStart w:id="89" w:name="_Toc78092225"/>
      <w:bookmarkStart w:id="90" w:name="_Toc78103444"/>
      <w:bookmarkStart w:id="91" w:name="_Toc78103547"/>
      <w:bookmarkStart w:id="92" w:name="_Toc89667694"/>
      <w:bookmarkStart w:id="93" w:name="_Toc89748814"/>
      <w:bookmarkStart w:id="94" w:name="_Toc90963653"/>
      <w:bookmarkStart w:id="95" w:name="_Toc92862173"/>
      <w:bookmarkStart w:id="96" w:name="_Toc97106946"/>
      <w:bookmarkStart w:id="97" w:name="_Toc102884035"/>
      <w:bookmarkStart w:id="98" w:name="_Toc114890266"/>
      <w:bookmarkStart w:id="99" w:name="_Toc118874767"/>
      <w:bookmarkStart w:id="100" w:name="_Toc118875049"/>
      <w:bookmarkStart w:id="101" w:name="_Toc119232929"/>
      <w:bookmarkStart w:id="102" w:name="_Toc119386167"/>
      <w:bookmarkStart w:id="103" w:name="_Toc120689212"/>
      <w:bookmarkStart w:id="104" w:name="_Toc128471387"/>
      <w:bookmarkStart w:id="105" w:name="_Toc129067128"/>
      <w:r>
        <w:rPr>
          <w:rStyle w:val="CharDivNo"/>
        </w:rPr>
        <w:t>Division 2</w:t>
      </w:r>
      <w:r>
        <w:rPr>
          <w:snapToGrid w:val="0"/>
        </w:rPr>
        <w:t> — </w:t>
      </w:r>
      <w:r>
        <w:rPr>
          <w:rStyle w:val="CharDivText"/>
        </w:rPr>
        <w:t>Specific offences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pPr>
      <w:bookmarkStart w:id="106" w:name="_Toc129067129"/>
      <w:bookmarkStart w:id="107" w:name="_Toc120689213"/>
      <w:bookmarkStart w:id="108" w:name="_Toc403920012"/>
      <w:bookmarkStart w:id="109" w:name="_Toc520083415"/>
      <w:bookmarkStart w:id="110" w:name="_Toc7244897"/>
      <w:bookmarkStart w:id="111" w:name="_Toc9932936"/>
      <w:r>
        <w:rPr>
          <w:rStyle w:val="CharSectno"/>
        </w:rPr>
        <w:t>5A</w:t>
      </w:r>
      <w:r>
        <w:t>.</w:t>
      </w:r>
      <w:r>
        <w:tab/>
        <w:t>Application</w:t>
      </w:r>
      <w:bookmarkEnd w:id="106"/>
      <w:bookmarkEnd w:id="107"/>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12" w:name="_Toc129067130"/>
      <w:bookmarkStart w:id="113" w:name="_Toc120689214"/>
      <w:r>
        <w:rPr>
          <w:rStyle w:val="CharSectno"/>
        </w:rPr>
        <w:t>6</w:t>
      </w:r>
      <w:r>
        <w:rPr>
          <w:snapToGrid w:val="0"/>
        </w:rPr>
        <w:t>.</w:t>
      </w:r>
      <w:r>
        <w:rPr>
          <w:snapToGrid w:val="0"/>
        </w:rPr>
        <w:tab/>
        <w:t>Unlicensed practices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If an offence referred to in subsection (1) is shown to have been committed after the service upon the alleged offender of a notice in the prescribed form signed by the Commissioner of Health 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w:t>
      </w:r>
    </w:p>
    <w:p>
      <w:pPr>
        <w:pStyle w:val="Heading5"/>
        <w:rPr>
          <w:snapToGrid w:val="0"/>
        </w:rPr>
      </w:pPr>
      <w:bookmarkStart w:id="114" w:name="_Toc403920013"/>
      <w:bookmarkStart w:id="115" w:name="_Toc520083416"/>
      <w:bookmarkStart w:id="116" w:name="_Toc7244898"/>
      <w:bookmarkStart w:id="117" w:name="_Toc9932937"/>
      <w:bookmarkStart w:id="118" w:name="_Toc129067131"/>
      <w:bookmarkStart w:id="119" w:name="_Toc120689215"/>
      <w:r>
        <w:rPr>
          <w:rStyle w:val="CharSectno"/>
        </w:rPr>
        <w:t>7</w:t>
      </w:r>
      <w:r>
        <w:rPr>
          <w:snapToGrid w:val="0"/>
        </w:rPr>
        <w:t>.</w:t>
      </w:r>
      <w:r>
        <w:rPr>
          <w:snapToGrid w:val="0"/>
        </w:rPr>
        <w:tab/>
        <w:t>Offences relating to reproductive technology</w:t>
      </w:r>
      <w:bookmarkEnd w:id="114"/>
      <w:bookmarkEnd w:id="115"/>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20" w:name="_Toc78092228"/>
      <w:bookmarkStart w:id="121" w:name="_Toc78103447"/>
      <w:bookmarkStart w:id="122" w:name="_Toc78103550"/>
      <w:bookmarkStart w:id="123" w:name="_Toc89667698"/>
      <w:bookmarkStart w:id="124" w:name="_Toc89748818"/>
      <w:bookmarkStart w:id="125" w:name="_Toc90963657"/>
      <w:bookmarkStart w:id="126" w:name="_Toc92862177"/>
      <w:bookmarkStart w:id="127" w:name="_Toc97106950"/>
      <w:bookmarkStart w:id="128" w:name="_Toc102884039"/>
      <w:bookmarkStart w:id="129" w:name="_Toc114890270"/>
      <w:bookmarkStart w:id="130" w:name="_Toc118874771"/>
      <w:bookmarkStart w:id="131" w:name="_Toc118875053"/>
      <w:bookmarkStart w:id="132" w:name="_Toc119232933"/>
      <w:bookmarkStart w:id="133" w:name="_Toc119386171"/>
      <w:bookmarkStart w:id="134" w:name="_Toc120689216"/>
      <w:bookmarkStart w:id="135" w:name="_Toc128471391"/>
      <w:bookmarkStart w:id="136" w:name="_Toc129067132"/>
      <w:r>
        <w:rPr>
          <w:rStyle w:val="CharPartNo"/>
        </w:rPr>
        <w:t>Part 2</w:t>
      </w:r>
      <w:r>
        <w:rPr>
          <w:rStyle w:val="CharDivNo"/>
        </w:rPr>
        <w:t> </w:t>
      </w:r>
      <w:r>
        <w:t>—</w:t>
      </w:r>
      <w:r>
        <w:rPr>
          <w:rStyle w:val="CharDivText"/>
        </w:rPr>
        <w:t> </w:t>
      </w:r>
      <w:r>
        <w:rPr>
          <w:rStyle w:val="CharPartText"/>
        </w:rPr>
        <w:t>The Council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403920014"/>
      <w:bookmarkStart w:id="138" w:name="_Toc520083417"/>
      <w:bookmarkStart w:id="139" w:name="_Toc7244899"/>
      <w:bookmarkStart w:id="140" w:name="_Toc9932938"/>
      <w:bookmarkStart w:id="141" w:name="_Toc129067133"/>
      <w:bookmarkStart w:id="142" w:name="_Toc120689217"/>
      <w:r>
        <w:rPr>
          <w:rStyle w:val="CharSectno"/>
        </w:rPr>
        <w:t>8</w:t>
      </w:r>
      <w:r>
        <w:rPr>
          <w:snapToGrid w:val="0"/>
        </w:rPr>
        <w:t>.</w:t>
      </w:r>
      <w:r>
        <w:rPr>
          <w:snapToGrid w:val="0"/>
        </w:rPr>
        <w:tab/>
        <w:t>Establishment of Council</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w:t>
      </w:r>
      <w:ins w:id="143" w:author="svcMRProcess" w:date="2020-02-17T00:14:00Z">
        <w:r>
          <w:rPr>
            <w:i/>
          </w:rPr>
          <w:t xml:space="preserve">Children and </w:t>
        </w:r>
      </w:ins>
      <w:r>
        <w:rPr>
          <w:i/>
        </w:rPr>
        <w:t>Community Services Act </w:t>
      </w:r>
      <w:del w:id="144" w:author="svcMRProcess" w:date="2020-02-17T00:14:00Z">
        <w:r>
          <w:rPr>
            <w:i/>
            <w:snapToGrid w:val="0"/>
          </w:rPr>
          <w:delText>1972</w:delText>
        </w:r>
      </w:del>
      <w:ins w:id="145" w:author="svcMRProcess" w:date="2020-02-17T00:14:00Z">
        <w:r>
          <w:rPr>
            <w:i/>
          </w:rPr>
          <w:t>2004</w:t>
        </w:r>
      </w:ins>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[Section 8 amended by No. 32 of 1994 s. 19; No. 1 of 1996 s. 4</w:t>
      </w:r>
      <w:ins w:id="146" w:author="svcMRProcess" w:date="2020-02-17T00:14:00Z">
        <w:r>
          <w:t xml:space="preserve">; </w:t>
        </w:r>
        <w:r>
          <w:rPr>
            <w:spacing w:val="-6"/>
          </w:rPr>
          <w:t>No. 34 of 2004 s. </w:t>
        </w:r>
        <w:r>
          <w:t>251</w:t>
        </w:r>
      </w:ins>
      <w:r>
        <w:t xml:space="preserve">.] </w:t>
      </w:r>
    </w:p>
    <w:p>
      <w:pPr>
        <w:pStyle w:val="Heading5"/>
        <w:spacing w:before="240"/>
        <w:rPr>
          <w:snapToGrid w:val="0"/>
        </w:rPr>
      </w:pPr>
      <w:bookmarkStart w:id="147" w:name="_Toc403920015"/>
      <w:bookmarkStart w:id="148" w:name="_Toc520083418"/>
      <w:bookmarkStart w:id="149" w:name="_Toc7244900"/>
      <w:bookmarkStart w:id="150" w:name="_Toc9932939"/>
      <w:bookmarkStart w:id="151" w:name="_Toc129067134"/>
      <w:bookmarkStart w:id="152" w:name="_Toc120689218"/>
      <w:r>
        <w:rPr>
          <w:rStyle w:val="CharSectno"/>
        </w:rPr>
        <w:t>9</w:t>
      </w:r>
      <w:r>
        <w:rPr>
          <w:snapToGrid w:val="0"/>
        </w:rPr>
        <w:t>.</w:t>
      </w:r>
      <w:r>
        <w:rPr>
          <w:snapToGrid w:val="0"/>
        </w:rPr>
        <w:tab/>
        <w:t>Nominations, and recommendations, for membership</w:t>
      </w:r>
      <w:bookmarkEnd w:id="147"/>
      <w:bookmarkEnd w:id="148"/>
      <w:bookmarkEnd w:id="149"/>
      <w:bookmarkEnd w:id="150"/>
      <w:bookmarkEnd w:id="151"/>
      <w:bookmarkEnd w:id="152"/>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53" w:name="_Toc403920016"/>
      <w:bookmarkStart w:id="154" w:name="_Toc520083419"/>
      <w:bookmarkStart w:id="155" w:name="_Toc7244901"/>
      <w:bookmarkStart w:id="156" w:name="_Toc9932940"/>
      <w:bookmarkStart w:id="157" w:name="_Toc129067135"/>
      <w:bookmarkStart w:id="158" w:name="_Toc120689219"/>
      <w:r>
        <w:rPr>
          <w:rStyle w:val="CharSectno"/>
        </w:rPr>
        <w:t>10</w:t>
      </w:r>
      <w:r>
        <w:rPr>
          <w:snapToGrid w:val="0"/>
        </w:rPr>
        <w:t>.</w:t>
      </w:r>
      <w:r>
        <w:rPr>
          <w:snapToGrid w:val="0"/>
        </w:rPr>
        <w:tab/>
        <w:t>Committees</w:t>
      </w:r>
      <w:bookmarkEnd w:id="153"/>
      <w:bookmarkEnd w:id="154"/>
      <w:bookmarkEnd w:id="155"/>
      <w:bookmarkEnd w:id="156"/>
      <w:bookmarkEnd w:id="157"/>
      <w:bookmarkEnd w:id="158"/>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The Minister or the Commissioner of Health may request the Council to furnish the advice of an appropriate committee on any matter related to the provisions or operation of this Act and, unless the Council otherwise requires, the committee may consider the matter and give to the Minister or the Commissioner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Heading5"/>
        <w:rPr>
          <w:snapToGrid w:val="0"/>
        </w:rPr>
      </w:pPr>
      <w:bookmarkStart w:id="159" w:name="_Toc403920017"/>
      <w:bookmarkStart w:id="160" w:name="_Toc520083420"/>
      <w:bookmarkStart w:id="161" w:name="_Toc7244902"/>
      <w:bookmarkStart w:id="162" w:name="_Toc9932941"/>
      <w:bookmarkStart w:id="163" w:name="_Toc129067136"/>
      <w:bookmarkStart w:id="164" w:name="_Toc120689220"/>
      <w:r>
        <w:rPr>
          <w:rStyle w:val="CharSectno"/>
        </w:rPr>
        <w:t>11</w:t>
      </w:r>
      <w:r>
        <w:rPr>
          <w:snapToGrid w:val="0"/>
        </w:rPr>
        <w:t>.</w:t>
      </w:r>
      <w:r>
        <w:rPr>
          <w:snapToGrid w:val="0"/>
        </w:rPr>
        <w:tab/>
        <w:t>Delegation by the Council</w:t>
      </w:r>
      <w:bookmarkEnd w:id="159"/>
      <w:bookmarkEnd w:id="160"/>
      <w:bookmarkEnd w:id="161"/>
      <w:bookmarkEnd w:id="162"/>
      <w:bookmarkEnd w:id="163"/>
      <w:bookmarkEnd w:id="164"/>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 Commissioner of Health;</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any function vested in the Council, other than the function of advising the Commissioner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where the delegation is to a member or officer of a public authority, the Council has satisfied the Commissioner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Heading5"/>
        <w:rPr>
          <w:snapToGrid w:val="0"/>
        </w:rPr>
      </w:pPr>
      <w:bookmarkStart w:id="165" w:name="_Toc403920018"/>
      <w:bookmarkStart w:id="166" w:name="_Toc520083421"/>
      <w:bookmarkStart w:id="167" w:name="_Toc7244903"/>
      <w:bookmarkStart w:id="168" w:name="_Toc9932942"/>
      <w:bookmarkStart w:id="169" w:name="_Toc129067137"/>
      <w:bookmarkStart w:id="170" w:name="_Toc120689221"/>
      <w:r>
        <w:rPr>
          <w:rStyle w:val="CharSectno"/>
        </w:rPr>
        <w:t>12</w:t>
      </w:r>
      <w:r>
        <w:rPr>
          <w:snapToGrid w:val="0"/>
        </w:rPr>
        <w:t>.</w:t>
      </w:r>
      <w:r>
        <w:rPr>
          <w:snapToGrid w:val="0"/>
        </w:rPr>
        <w:tab/>
        <w:t>Relationship of the Council to the Minister</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 Commissioner of Health, consult the Minister before continuing with a proposed course of action that in the opinion of the Commissioner amounts to a major initiative; and</w:t>
      </w:r>
    </w:p>
    <w:p>
      <w:pPr>
        <w:pStyle w:val="Indenta"/>
        <w:rPr>
          <w:snapToGrid w:val="0"/>
        </w:rPr>
      </w:pPr>
      <w:r>
        <w:rPr>
          <w:snapToGrid w:val="0"/>
        </w:rPr>
        <w:tab/>
        <w:t>(c)</w:t>
      </w:r>
      <w:r>
        <w:rPr>
          <w:snapToGrid w:val="0"/>
        </w:rPr>
        <w:tab/>
        <w:t>if so requested, report to the Minister on any proposal, whether made by the Minister, the Commissioner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Heading5"/>
        <w:rPr>
          <w:snapToGrid w:val="0"/>
        </w:rPr>
      </w:pPr>
      <w:bookmarkStart w:id="171" w:name="_Toc403920019"/>
      <w:bookmarkStart w:id="172" w:name="_Toc520083422"/>
      <w:bookmarkStart w:id="173" w:name="_Toc7244904"/>
      <w:bookmarkStart w:id="174" w:name="_Toc9932943"/>
      <w:bookmarkStart w:id="175" w:name="_Toc129067138"/>
      <w:bookmarkStart w:id="176" w:name="_Toc120689222"/>
      <w:r>
        <w:rPr>
          <w:rStyle w:val="CharSectno"/>
        </w:rPr>
        <w:t>13</w:t>
      </w:r>
      <w:r>
        <w:rPr>
          <w:snapToGrid w:val="0"/>
        </w:rPr>
        <w:t>.</w:t>
      </w:r>
      <w:r>
        <w:rPr>
          <w:snapToGrid w:val="0"/>
        </w:rPr>
        <w:tab/>
        <w:t>Powers, and relationship to the Council, of the Commissioner of Health</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Commissioner of Health 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decision relevant to a function of the Council is, in the opinion of the Commissioner having regard to the objects of this Act, required to be taken in the interests of public health;</w:t>
      </w:r>
    </w:p>
    <w:p>
      <w:pPr>
        <w:pStyle w:val="Indenta"/>
        <w:rPr>
          <w:snapToGrid w:val="0"/>
        </w:rPr>
      </w:pPr>
      <w:r>
        <w:rPr>
          <w:snapToGrid w:val="0"/>
        </w:rPr>
        <w:tab/>
        <w:t>(b)</w:t>
      </w:r>
      <w:r>
        <w:rPr>
          <w:snapToGrid w:val="0"/>
        </w:rPr>
        <w:tab/>
        <w:t>that decision has not been, and in the opinion of the Commissioner is not likely promptly to be, taken by the Council and the Commissioner has so informed the Minister;</w:t>
      </w:r>
    </w:p>
    <w:p>
      <w:pPr>
        <w:pStyle w:val="Indenta"/>
        <w:rPr>
          <w:snapToGrid w:val="0"/>
        </w:rPr>
      </w:pPr>
      <w:r>
        <w:rPr>
          <w:snapToGrid w:val="0"/>
        </w:rPr>
        <w:tab/>
        <w:t>(c)</w:t>
      </w:r>
      <w:r>
        <w:rPr>
          <w:snapToGrid w:val="0"/>
        </w:rPr>
        <w:tab/>
        <w:t>the Commissioner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the Commissioner has thereafter made known to the Council the decision which the Commissioner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the Commissioner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Commissioner so acting as delegate.</w:t>
      </w:r>
    </w:p>
    <w:p>
      <w:pPr>
        <w:pStyle w:val="Subsection"/>
        <w:rPr>
          <w:snapToGrid w:val="0"/>
        </w:rPr>
      </w:pPr>
      <w:r>
        <w:rPr>
          <w:snapToGrid w:val="0"/>
        </w:rPr>
        <w:tab/>
        <w:t>(3)</w:t>
      </w:r>
      <w:r>
        <w:rPr>
          <w:snapToGrid w:val="0"/>
        </w:rPr>
        <w:tab/>
        <w:t>Any question arising between the Council, or any committee or member, and the Commissioner as to the operation of this section, or as to a conflict between instructions given by the Minister and requirements made known by the Commissioner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Commissioner of Health may, by an instrument in writing signed personally, delegate to a person who is an officer of, or who carries out duties in, the department of the Public Service of the State principally assisting the Minister in the administration of the </w:t>
      </w:r>
      <w:r>
        <w:rPr>
          <w:i/>
          <w:snapToGrid w:val="0"/>
        </w:rPr>
        <w:t>Health Act 1911</w:t>
      </w:r>
      <w:r>
        <w:rPr>
          <w:snapToGrid w:val="0"/>
        </w:rPr>
        <w:t>, either generally or as otherwise provided by that instrument, any function in the administration of this Act vested in or required to be discharged by the Commissioner.</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requirement under this section is made known by the Commissioner to the Council; or</w:t>
      </w:r>
    </w:p>
    <w:p>
      <w:pPr>
        <w:pStyle w:val="Indenta"/>
        <w:rPr>
          <w:snapToGrid w:val="0"/>
        </w:rPr>
      </w:pPr>
      <w:r>
        <w:rPr>
          <w:snapToGrid w:val="0"/>
        </w:rPr>
        <w:tab/>
        <w:t>(b)</w:t>
      </w:r>
      <w:r>
        <w:rPr>
          <w:snapToGrid w:val="0"/>
        </w:rPr>
        <w:tab/>
        <w:t>the Commissioner has been required to exercise any power under subsection (2)(c),</w:t>
      </w:r>
    </w:p>
    <w:p>
      <w:pPr>
        <w:pStyle w:val="Subsection"/>
        <w:spacing w:before="80"/>
        <w:rPr>
          <w:snapToGrid w:val="0"/>
        </w:rPr>
      </w:pPr>
      <w:r>
        <w:rPr>
          <w:snapToGrid w:val="0"/>
        </w:rPr>
        <w:tab/>
      </w:r>
      <w:r>
        <w:rPr>
          <w:snapToGrid w:val="0"/>
        </w:rPr>
        <w:tab/>
        <w:t>the Commissioner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Subject to sections 31 and 32, the Commissioner may impose conditions and give directions in relation to any licence or exemption.</w:t>
      </w:r>
    </w:p>
    <w:p>
      <w:pPr>
        <w:pStyle w:val="Subsection"/>
        <w:rPr>
          <w:snapToGrid w:val="0"/>
        </w:rPr>
      </w:pPr>
      <w:r>
        <w:rPr>
          <w:snapToGrid w:val="0"/>
        </w:rPr>
        <w:tab/>
        <w:t>(8)</w:t>
      </w:r>
      <w:r>
        <w:rPr>
          <w:snapToGrid w:val="0"/>
        </w:rPr>
        <w:tab/>
        <w:t>In the discharge of any function, or in imposing any condition, and in giving any direction under this Act the Commissioner shall, where practicable and requested, afford to an applicant or licensee reasons for any determination which may be made in relation to that person and a reasonable opportunity to show cause why the determination should not be given effect.</w:t>
      </w:r>
    </w:p>
    <w:p>
      <w:pPr>
        <w:pStyle w:val="Heading5"/>
        <w:rPr>
          <w:snapToGrid w:val="0"/>
        </w:rPr>
      </w:pPr>
      <w:bookmarkStart w:id="177" w:name="_Toc403920020"/>
      <w:bookmarkStart w:id="178" w:name="_Toc520083423"/>
      <w:bookmarkStart w:id="179" w:name="_Toc7244905"/>
      <w:bookmarkStart w:id="180" w:name="_Toc9932944"/>
      <w:bookmarkStart w:id="181" w:name="_Toc129067139"/>
      <w:bookmarkStart w:id="182" w:name="_Toc120689223"/>
      <w:r>
        <w:rPr>
          <w:rStyle w:val="CharSectno"/>
        </w:rPr>
        <w:t>14</w:t>
      </w:r>
      <w:r>
        <w:rPr>
          <w:snapToGrid w:val="0"/>
        </w:rPr>
        <w:t>.</w:t>
      </w:r>
      <w:r>
        <w:rPr>
          <w:snapToGrid w:val="0"/>
        </w:rPr>
        <w:tab/>
        <w:t>Functions of the Council</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 Commissioner of Health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 Commissioner,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83" w:name="_Toc78092236"/>
      <w:bookmarkStart w:id="184" w:name="_Toc78103455"/>
      <w:bookmarkStart w:id="185" w:name="_Toc78103558"/>
      <w:r>
        <w:tab/>
        <w:t>[Section 14 amended by No. 17 of 2004 s. 11; No. 55 of 2004 s. 523.]</w:t>
      </w:r>
    </w:p>
    <w:p>
      <w:pPr>
        <w:pStyle w:val="Heading2"/>
      </w:pPr>
      <w:bookmarkStart w:id="186" w:name="_Toc89667706"/>
      <w:bookmarkStart w:id="187" w:name="_Toc89748826"/>
      <w:bookmarkStart w:id="188" w:name="_Toc90963665"/>
      <w:bookmarkStart w:id="189" w:name="_Toc92862185"/>
      <w:bookmarkStart w:id="190" w:name="_Toc97106958"/>
      <w:bookmarkStart w:id="191" w:name="_Toc102884047"/>
      <w:bookmarkStart w:id="192" w:name="_Toc114890278"/>
      <w:bookmarkStart w:id="193" w:name="_Toc118874779"/>
      <w:bookmarkStart w:id="194" w:name="_Toc118875061"/>
      <w:bookmarkStart w:id="195" w:name="_Toc119232941"/>
      <w:bookmarkStart w:id="196" w:name="_Toc119386179"/>
      <w:bookmarkStart w:id="197" w:name="_Toc120689224"/>
      <w:bookmarkStart w:id="198" w:name="_Toc128471399"/>
      <w:bookmarkStart w:id="199" w:name="_Toc129067140"/>
      <w:r>
        <w:rPr>
          <w:rStyle w:val="CharPartNo"/>
        </w:rPr>
        <w:t>Part 3</w:t>
      </w:r>
      <w:r>
        <w:t> — </w:t>
      </w:r>
      <w:r>
        <w:rPr>
          <w:rStyle w:val="CharPartText"/>
        </w:rPr>
        <w:t>The Code of Practice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3"/>
        <w:rPr>
          <w:snapToGrid w:val="0"/>
        </w:rPr>
      </w:pPr>
      <w:bookmarkStart w:id="200" w:name="_Toc78092237"/>
      <w:bookmarkStart w:id="201" w:name="_Toc78103456"/>
      <w:bookmarkStart w:id="202" w:name="_Toc78103559"/>
      <w:bookmarkStart w:id="203" w:name="_Toc89667707"/>
      <w:bookmarkStart w:id="204" w:name="_Toc89748827"/>
      <w:bookmarkStart w:id="205" w:name="_Toc90963666"/>
      <w:bookmarkStart w:id="206" w:name="_Toc92862186"/>
      <w:bookmarkStart w:id="207" w:name="_Toc97106959"/>
      <w:bookmarkStart w:id="208" w:name="_Toc102884048"/>
      <w:bookmarkStart w:id="209" w:name="_Toc114890279"/>
      <w:bookmarkStart w:id="210" w:name="_Toc118874780"/>
      <w:bookmarkStart w:id="211" w:name="_Toc118875062"/>
      <w:bookmarkStart w:id="212" w:name="_Toc119232942"/>
      <w:bookmarkStart w:id="213" w:name="_Toc119386180"/>
      <w:bookmarkStart w:id="214" w:name="_Toc120689225"/>
      <w:bookmarkStart w:id="215" w:name="_Toc128471400"/>
      <w:bookmarkStart w:id="216" w:name="_Toc129067141"/>
      <w:r>
        <w:rPr>
          <w:rStyle w:val="CharDivNo"/>
        </w:rPr>
        <w:t>Division 1</w:t>
      </w:r>
      <w:r>
        <w:rPr>
          <w:snapToGrid w:val="0"/>
        </w:rPr>
        <w:t> — </w:t>
      </w:r>
      <w:r>
        <w:rPr>
          <w:rStyle w:val="CharDivText"/>
        </w:rPr>
        <w:t>Compilation of the Code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403920021"/>
      <w:bookmarkStart w:id="218" w:name="_Toc520083424"/>
      <w:bookmarkStart w:id="219" w:name="_Toc7244906"/>
      <w:bookmarkStart w:id="220" w:name="_Toc9932945"/>
      <w:bookmarkStart w:id="221" w:name="_Toc129067142"/>
      <w:bookmarkStart w:id="222" w:name="_Toc120689226"/>
      <w:r>
        <w:rPr>
          <w:rStyle w:val="CharSectno"/>
        </w:rPr>
        <w:t>15</w:t>
      </w:r>
      <w:r>
        <w:rPr>
          <w:snapToGrid w:val="0"/>
        </w:rPr>
        <w:t>.</w:t>
      </w:r>
      <w:r>
        <w:rPr>
          <w:snapToGrid w:val="0"/>
        </w:rPr>
        <w:tab/>
        <w:t>The concept of the Code of Practice</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Commissioner of Health</w:t>
      </w:r>
      <w:r>
        <w:rPr>
          <w:snapToGrid w:val="0"/>
        </w:rPr>
        <w:t xml:space="preserve"> in considering any application may, at discretion, take into account any alleged tendency on the part of the applicant not to have regard to the guidelines.</w:t>
      </w:r>
    </w:p>
    <w:p>
      <w:pPr>
        <w:pStyle w:val="Footnotesection"/>
      </w:pPr>
      <w:r>
        <w:tab/>
        <w:t>[Section 15 amended by No. 55 of 2004 s. 540.]</w:t>
      </w:r>
    </w:p>
    <w:p>
      <w:pPr>
        <w:pStyle w:val="Heading5"/>
        <w:rPr>
          <w:snapToGrid w:val="0"/>
        </w:rPr>
      </w:pPr>
      <w:bookmarkStart w:id="223" w:name="_Toc403920022"/>
      <w:bookmarkStart w:id="224" w:name="_Toc520083425"/>
      <w:bookmarkStart w:id="225" w:name="_Toc7244907"/>
      <w:bookmarkStart w:id="226" w:name="_Toc9932946"/>
      <w:bookmarkStart w:id="227" w:name="_Toc129067143"/>
      <w:bookmarkStart w:id="228" w:name="_Toc120689227"/>
      <w:r>
        <w:rPr>
          <w:rStyle w:val="CharSectno"/>
        </w:rPr>
        <w:t>16</w:t>
      </w:r>
      <w:r>
        <w:rPr>
          <w:snapToGrid w:val="0"/>
        </w:rPr>
        <w:t>.</w:t>
      </w:r>
      <w:r>
        <w:rPr>
          <w:snapToGrid w:val="0"/>
        </w:rPr>
        <w:tab/>
        <w:t>The implementation of the Code of Practice</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29" w:name="_Toc403920023"/>
      <w:bookmarkStart w:id="230" w:name="_Toc520083426"/>
      <w:bookmarkStart w:id="231" w:name="_Toc7244908"/>
      <w:bookmarkStart w:id="232" w:name="_Toc9932947"/>
      <w:bookmarkStart w:id="233" w:name="_Toc129067144"/>
      <w:bookmarkStart w:id="234" w:name="_Toc120689228"/>
      <w:r>
        <w:rPr>
          <w:rStyle w:val="CharSectno"/>
        </w:rPr>
        <w:t>17</w:t>
      </w:r>
      <w:r>
        <w:rPr>
          <w:snapToGrid w:val="0"/>
        </w:rPr>
        <w:t>.</w:t>
      </w:r>
      <w:r>
        <w:rPr>
          <w:snapToGrid w:val="0"/>
        </w:rPr>
        <w:tab/>
        <w:t>Matters which shall be dealt with by the Code, subject to exception by way of regulations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35" w:name="_Toc403920024"/>
      <w:bookmarkStart w:id="236" w:name="_Toc520083427"/>
      <w:bookmarkStart w:id="237" w:name="_Toc7244909"/>
      <w:bookmarkStart w:id="23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39" w:name="_Toc129067145"/>
      <w:bookmarkStart w:id="240" w:name="_Toc120689229"/>
      <w:r>
        <w:rPr>
          <w:rStyle w:val="CharSectno"/>
        </w:rPr>
        <w:t>18</w:t>
      </w:r>
      <w:r>
        <w:rPr>
          <w:snapToGrid w:val="0"/>
        </w:rPr>
        <w:t>.</w:t>
      </w:r>
      <w:r>
        <w:rPr>
          <w:snapToGrid w:val="0"/>
        </w:rPr>
        <w:tab/>
        <w:t>Matters which may be dealt with in the Code</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241" w:name="_Toc403920025"/>
      <w:bookmarkStart w:id="242" w:name="_Toc520083428"/>
      <w:bookmarkStart w:id="243" w:name="_Toc7244910"/>
      <w:bookmarkStart w:id="244" w:name="_Toc9932949"/>
      <w:bookmarkStart w:id="245" w:name="_Toc129067146"/>
      <w:bookmarkStart w:id="246" w:name="_Toc120689230"/>
      <w:r>
        <w:rPr>
          <w:rStyle w:val="CharSectno"/>
        </w:rPr>
        <w:t>19</w:t>
      </w:r>
      <w:r>
        <w:rPr>
          <w:snapToGrid w:val="0"/>
        </w:rPr>
        <w:t>.</w:t>
      </w:r>
      <w:r>
        <w:rPr>
          <w:snapToGrid w:val="0"/>
        </w:rPr>
        <w:tab/>
        <w:t>Principles to be embodied in the Code</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on any application or in disciplinary proceedings, the manner of observance of any such principle is a matter which the Commissioner of Health and the State Administrative Tribunal may take into account.</w:t>
      </w:r>
    </w:p>
    <w:p>
      <w:pPr>
        <w:pStyle w:val="Footnotesection"/>
      </w:pPr>
      <w:r>
        <w:tab/>
        <w:t>[Section 19 amended by No. 55 of 2004 s. 524.]</w:t>
      </w:r>
    </w:p>
    <w:p>
      <w:pPr>
        <w:pStyle w:val="Heading5"/>
        <w:rPr>
          <w:snapToGrid w:val="0"/>
        </w:rPr>
      </w:pPr>
      <w:bookmarkStart w:id="247" w:name="_Toc403920026"/>
      <w:bookmarkStart w:id="248" w:name="_Toc520083429"/>
      <w:bookmarkStart w:id="249" w:name="_Toc7244911"/>
      <w:bookmarkStart w:id="250" w:name="_Toc9932950"/>
      <w:bookmarkStart w:id="251" w:name="_Toc129067147"/>
      <w:bookmarkStart w:id="252" w:name="_Toc120689231"/>
      <w:r>
        <w:rPr>
          <w:rStyle w:val="CharSectno"/>
        </w:rPr>
        <w:t>20</w:t>
      </w:r>
      <w:r>
        <w:rPr>
          <w:snapToGrid w:val="0"/>
        </w:rPr>
        <w:t>.</w:t>
      </w:r>
      <w:r>
        <w:rPr>
          <w:snapToGrid w:val="0"/>
        </w:rPr>
        <w:tab/>
        <w:t>Principles applicable to projects of research</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 Commissioner;</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w:t>
      </w:r>
    </w:p>
    <w:p>
      <w:pPr>
        <w:pStyle w:val="Heading5"/>
        <w:rPr>
          <w:snapToGrid w:val="0"/>
        </w:rPr>
      </w:pPr>
      <w:bookmarkStart w:id="253" w:name="_Toc403920027"/>
      <w:bookmarkStart w:id="254" w:name="_Toc520083430"/>
      <w:bookmarkStart w:id="255" w:name="_Toc7244912"/>
      <w:bookmarkStart w:id="256" w:name="_Toc9932951"/>
      <w:bookmarkStart w:id="257" w:name="_Toc129067148"/>
      <w:bookmarkStart w:id="258" w:name="_Toc120689232"/>
      <w:r>
        <w:rPr>
          <w:rStyle w:val="CharSectno"/>
        </w:rPr>
        <w:t>21</w:t>
      </w:r>
      <w:r>
        <w:rPr>
          <w:snapToGrid w:val="0"/>
        </w:rPr>
        <w:t>.</w:t>
      </w:r>
      <w:r>
        <w:rPr>
          <w:snapToGrid w:val="0"/>
        </w:rPr>
        <w:tab/>
        <w:t>The Code and directions, generally</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59" w:name="_Toc78092245"/>
      <w:bookmarkStart w:id="260" w:name="_Toc78103464"/>
      <w:bookmarkStart w:id="261" w:name="_Toc78103567"/>
      <w:bookmarkStart w:id="262" w:name="_Toc89667715"/>
      <w:bookmarkStart w:id="263" w:name="_Toc89748835"/>
      <w:bookmarkStart w:id="264" w:name="_Toc90963674"/>
      <w:bookmarkStart w:id="265" w:name="_Toc92862194"/>
      <w:bookmarkStart w:id="266" w:name="_Toc97106967"/>
      <w:bookmarkStart w:id="267" w:name="_Toc102884056"/>
      <w:bookmarkStart w:id="268" w:name="_Toc114890287"/>
      <w:bookmarkStart w:id="269" w:name="_Toc118874788"/>
      <w:bookmarkStart w:id="270" w:name="_Toc118875070"/>
      <w:bookmarkStart w:id="271" w:name="_Toc119232950"/>
      <w:bookmarkStart w:id="272" w:name="_Toc119386188"/>
      <w:bookmarkStart w:id="273" w:name="_Toc120689233"/>
      <w:bookmarkStart w:id="274" w:name="_Toc128471408"/>
      <w:bookmarkStart w:id="275" w:name="_Toc129067149"/>
      <w:r>
        <w:rPr>
          <w:rStyle w:val="CharDivNo"/>
        </w:rPr>
        <w:t>Division 2</w:t>
      </w:r>
      <w:r>
        <w:rPr>
          <w:snapToGrid w:val="0"/>
        </w:rPr>
        <w:t> — </w:t>
      </w:r>
      <w:r>
        <w:rPr>
          <w:rStyle w:val="CharDivText"/>
        </w:rPr>
        <w:t>Consents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03920028"/>
      <w:bookmarkStart w:id="277" w:name="_Toc520083431"/>
      <w:bookmarkStart w:id="278" w:name="_Toc7244913"/>
      <w:bookmarkStart w:id="279" w:name="_Toc9932952"/>
      <w:bookmarkStart w:id="280" w:name="_Toc129067150"/>
      <w:bookmarkStart w:id="281" w:name="_Toc120689234"/>
      <w:r>
        <w:rPr>
          <w:rStyle w:val="CharSectno"/>
        </w:rPr>
        <w:t>22</w:t>
      </w:r>
      <w:r>
        <w:rPr>
          <w:snapToGrid w:val="0"/>
        </w:rPr>
        <w:t>.</w:t>
      </w:r>
      <w:r>
        <w:rPr>
          <w:snapToGrid w:val="0"/>
        </w:rPr>
        <w:tab/>
        <w:t>Consents, generally</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82" w:name="_Toc403920029"/>
      <w:bookmarkStart w:id="283" w:name="_Toc520083432"/>
      <w:bookmarkStart w:id="284" w:name="_Toc7244914"/>
      <w:bookmarkStart w:id="285" w:name="_Toc9932953"/>
      <w:bookmarkStart w:id="286" w:name="_Toc129067151"/>
      <w:bookmarkStart w:id="287" w:name="_Toc120689235"/>
      <w:r>
        <w:rPr>
          <w:rStyle w:val="CharSectno"/>
        </w:rPr>
        <w:t>23</w:t>
      </w:r>
      <w:r>
        <w:rPr>
          <w:snapToGrid w:val="0"/>
        </w:rPr>
        <w:t>.</w:t>
      </w:r>
      <w:r>
        <w:rPr>
          <w:snapToGrid w:val="0"/>
        </w:rPr>
        <w:tab/>
        <w:t>When procedures may be carried out</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288" w:name="_Toc403920030"/>
      <w:bookmarkStart w:id="289" w:name="_Toc520083433"/>
      <w:bookmarkStart w:id="290" w:name="_Toc7244915"/>
      <w:bookmarkStart w:id="291" w:name="_Toc9932954"/>
      <w:bookmarkStart w:id="292" w:name="_Toc129067152"/>
      <w:bookmarkStart w:id="293" w:name="_Toc120689236"/>
      <w:r>
        <w:rPr>
          <w:rStyle w:val="CharSectno"/>
        </w:rPr>
        <w:t>24</w:t>
      </w:r>
      <w:r>
        <w:rPr>
          <w:snapToGrid w:val="0"/>
        </w:rPr>
        <w:t>.</w:t>
      </w:r>
      <w:r>
        <w:rPr>
          <w:snapToGrid w:val="0"/>
        </w:rPr>
        <w:tab/>
        <w:t>Storage</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t>“</w:t>
      </w:r>
      <w:r>
        <w:rPr>
          <w:rStyle w:val="CharDefText"/>
        </w:rPr>
        <w:t>eligible person</w:t>
      </w:r>
      <w:r>
        <w:rPr>
          <w:b/>
        </w:rPr>
        <w:t>”</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294" w:name="_Toc78092249"/>
      <w:bookmarkStart w:id="295" w:name="_Toc78103468"/>
      <w:bookmarkStart w:id="296" w:name="_Toc78103571"/>
      <w:bookmarkStart w:id="297" w:name="_Toc89667719"/>
      <w:bookmarkStart w:id="298" w:name="_Toc89748839"/>
      <w:bookmarkStart w:id="299" w:name="_Toc90963678"/>
      <w:bookmarkStart w:id="300" w:name="_Toc92862198"/>
      <w:bookmarkStart w:id="301" w:name="_Toc97106971"/>
      <w:bookmarkStart w:id="302" w:name="_Toc102884060"/>
      <w:bookmarkStart w:id="303" w:name="_Toc114890291"/>
      <w:bookmarkStart w:id="304" w:name="_Toc118874792"/>
      <w:bookmarkStart w:id="305" w:name="_Toc118875074"/>
      <w:bookmarkStart w:id="306" w:name="_Toc119232954"/>
      <w:bookmarkStart w:id="307" w:name="_Toc119386192"/>
      <w:bookmarkStart w:id="308" w:name="_Toc120689237"/>
      <w:bookmarkStart w:id="309" w:name="_Toc128471412"/>
      <w:bookmarkStart w:id="310" w:name="_Toc129067153"/>
      <w:r>
        <w:rPr>
          <w:rStyle w:val="CharDivNo"/>
        </w:rPr>
        <w:t>Division 3</w:t>
      </w:r>
      <w:r>
        <w:rPr>
          <w:snapToGrid w:val="0"/>
        </w:rPr>
        <w:t> — </w:t>
      </w:r>
      <w:r>
        <w:rPr>
          <w:rStyle w:val="CharDivText"/>
        </w:rPr>
        <w:t>Rights of control, etc.</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spacing w:before="120"/>
        <w:rPr>
          <w:snapToGrid w:val="0"/>
        </w:rPr>
      </w:pPr>
      <w:bookmarkStart w:id="311" w:name="_Toc403920031"/>
      <w:bookmarkStart w:id="312" w:name="_Toc520083434"/>
      <w:bookmarkStart w:id="313" w:name="_Toc7244916"/>
      <w:bookmarkStart w:id="314" w:name="_Toc9932955"/>
      <w:bookmarkStart w:id="315" w:name="_Toc129067154"/>
      <w:bookmarkStart w:id="316" w:name="_Toc120689238"/>
      <w:r>
        <w:rPr>
          <w:rStyle w:val="CharSectno"/>
        </w:rPr>
        <w:t>25</w:t>
      </w:r>
      <w:r>
        <w:rPr>
          <w:snapToGrid w:val="0"/>
        </w:rPr>
        <w:t>.</w:t>
      </w:r>
      <w:r>
        <w:rPr>
          <w:snapToGrid w:val="0"/>
        </w:rPr>
        <w:tab/>
        <w:t>Rights in relation to gametes</w:t>
      </w:r>
      <w:bookmarkEnd w:id="311"/>
      <w:bookmarkEnd w:id="312"/>
      <w:bookmarkEnd w:id="313"/>
      <w:bookmarkEnd w:id="314"/>
      <w:bookmarkEnd w:id="315"/>
      <w:bookmarkEnd w:id="316"/>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 Commissioner of Health.</w:t>
      </w:r>
    </w:p>
    <w:p>
      <w:pPr>
        <w:pStyle w:val="Footnotesection"/>
      </w:pPr>
      <w:r>
        <w:tab/>
        <w:t>[Section 25 amended by No. 17 of 2004 s. 19; No. 18 of 2004 s. 6.]</w:t>
      </w:r>
    </w:p>
    <w:p>
      <w:pPr>
        <w:pStyle w:val="Heading5"/>
        <w:rPr>
          <w:snapToGrid w:val="0"/>
        </w:rPr>
      </w:pPr>
      <w:bookmarkStart w:id="317" w:name="_Toc403920032"/>
      <w:bookmarkStart w:id="318" w:name="_Toc520083435"/>
      <w:bookmarkStart w:id="319" w:name="_Toc7244917"/>
      <w:bookmarkStart w:id="320" w:name="_Toc9932956"/>
      <w:bookmarkStart w:id="321" w:name="_Toc129067155"/>
      <w:bookmarkStart w:id="322" w:name="_Toc120689239"/>
      <w:r>
        <w:rPr>
          <w:rStyle w:val="CharSectno"/>
        </w:rPr>
        <w:t>26</w:t>
      </w:r>
      <w:r>
        <w:rPr>
          <w:snapToGrid w:val="0"/>
        </w:rPr>
        <w:t>.</w:t>
      </w:r>
      <w:r>
        <w:rPr>
          <w:snapToGrid w:val="0"/>
        </w:rPr>
        <w:tab/>
        <w:t>Control, dealing and disposal in relation to an egg in the process of fertilisation or an embryo</w:t>
      </w:r>
      <w:bookmarkEnd w:id="317"/>
      <w:bookmarkEnd w:id="318"/>
      <w:bookmarkEnd w:id="319"/>
      <w:bookmarkEnd w:id="320"/>
      <w:bookmarkEnd w:id="321"/>
      <w:bookmarkEnd w:id="322"/>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Commissioner of Health 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w:t>
      </w:r>
    </w:p>
    <w:p>
      <w:pPr>
        <w:pStyle w:val="Heading2"/>
      </w:pPr>
      <w:bookmarkStart w:id="323" w:name="_Toc78092252"/>
      <w:bookmarkStart w:id="324" w:name="_Toc78103471"/>
      <w:bookmarkStart w:id="325" w:name="_Toc78103574"/>
      <w:bookmarkStart w:id="326" w:name="_Toc89667722"/>
      <w:bookmarkStart w:id="327" w:name="_Toc89748842"/>
      <w:bookmarkStart w:id="328" w:name="_Toc90963681"/>
      <w:bookmarkStart w:id="329" w:name="_Toc92862201"/>
      <w:bookmarkStart w:id="330" w:name="_Toc97106974"/>
      <w:bookmarkStart w:id="331" w:name="_Toc102884063"/>
      <w:bookmarkStart w:id="332" w:name="_Toc114890294"/>
      <w:bookmarkStart w:id="333" w:name="_Toc118874795"/>
      <w:bookmarkStart w:id="334" w:name="_Toc118875077"/>
      <w:bookmarkStart w:id="335" w:name="_Toc119232957"/>
      <w:bookmarkStart w:id="336" w:name="_Toc119386195"/>
      <w:bookmarkStart w:id="337" w:name="_Toc120689240"/>
      <w:bookmarkStart w:id="338" w:name="_Toc128471415"/>
      <w:bookmarkStart w:id="339" w:name="_Toc129067156"/>
      <w:r>
        <w:rPr>
          <w:rStyle w:val="CharPartNo"/>
        </w:rPr>
        <w:t>Part 4</w:t>
      </w:r>
      <w:r>
        <w:t> — </w:t>
      </w:r>
      <w:r>
        <w:rPr>
          <w:rStyle w:val="CharPartText"/>
        </w:rPr>
        <w:t>Licensing, etc.</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3"/>
        <w:rPr>
          <w:snapToGrid w:val="0"/>
        </w:rPr>
      </w:pPr>
      <w:bookmarkStart w:id="340" w:name="_Toc78092253"/>
      <w:bookmarkStart w:id="341" w:name="_Toc78103472"/>
      <w:bookmarkStart w:id="342" w:name="_Toc78103575"/>
      <w:bookmarkStart w:id="343" w:name="_Toc89667723"/>
      <w:bookmarkStart w:id="344" w:name="_Toc89748843"/>
      <w:bookmarkStart w:id="345" w:name="_Toc90963682"/>
      <w:bookmarkStart w:id="346" w:name="_Toc92862202"/>
      <w:bookmarkStart w:id="347" w:name="_Toc97106975"/>
      <w:bookmarkStart w:id="348" w:name="_Toc102884064"/>
      <w:bookmarkStart w:id="349" w:name="_Toc114890295"/>
      <w:bookmarkStart w:id="350" w:name="_Toc118874796"/>
      <w:bookmarkStart w:id="351" w:name="_Toc118875078"/>
      <w:bookmarkStart w:id="352" w:name="_Toc119232958"/>
      <w:bookmarkStart w:id="353" w:name="_Toc119386196"/>
      <w:bookmarkStart w:id="354" w:name="_Toc120689241"/>
      <w:bookmarkStart w:id="355" w:name="_Toc128471416"/>
      <w:bookmarkStart w:id="356" w:name="_Toc129067157"/>
      <w:r>
        <w:rPr>
          <w:rStyle w:val="CharDivNo"/>
        </w:rPr>
        <w:t>Division 1</w:t>
      </w:r>
      <w:r>
        <w:rPr>
          <w:snapToGrid w:val="0"/>
        </w:rPr>
        <w:t> — </w:t>
      </w:r>
      <w:r>
        <w:rPr>
          <w:rStyle w:val="CharDivText"/>
        </w:rPr>
        <w:t>Licensing</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03920033"/>
      <w:bookmarkStart w:id="358" w:name="_Toc520083436"/>
      <w:bookmarkStart w:id="359" w:name="_Toc7244918"/>
      <w:bookmarkStart w:id="360" w:name="_Toc9932957"/>
      <w:bookmarkStart w:id="361" w:name="_Toc129067158"/>
      <w:bookmarkStart w:id="362" w:name="_Toc120689242"/>
      <w:r>
        <w:rPr>
          <w:rStyle w:val="CharSectno"/>
        </w:rPr>
        <w:t>27</w:t>
      </w:r>
      <w:r>
        <w:rPr>
          <w:snapToGrid w:val="0"/>
        </w:rPr>
        <w:t>.</w:t>
      </w:r>
      <w:r>
        <w:rPr>
          <w:snapToGrid w:val="0"/>
        </w:rPr>
        <w:tab/>
        <w:t>Licences, and the person responsible</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On application under section 29 the Commissioner of Health,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shall be granted in a form approved by the Commissioner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w:t>
      </w:r>
    </w:p>
    <w:p>
      <w:pPr>
        <w:pStyle w:val="Heading5"/>
        <w:rPr>
          <w:snapToGrid w:val="0"/>
        </w:rPr>
      </w:pPr>
      <w:bookmarkStart w:id="363" w:name="_Toc403920034"/>
      <w:bookmarkStart w:id="364" w:name="_Toc520083437"/>
      <w:bookmarkStart w:id="365" w:name="_Toc7244919"/>
      <w:bookmarkStart w:id="366" w:name="_Toc9932958"/>
      <w:bookmarkStart w:id="367" w:name="_Toc129067159"/>
      <w:bookmarkStart w:id="368" w:name="_Toc120689243"/>
      <w:r>
        <w:rPr>
          <w:rStyle w:val="CharSectno"/>
        </w:rPr>
        <w:t>28</w:t>
      </w:r>
      <w:r>
        <w:rPr>
          <w:snapToGrid w:val="0"/>
        </w:rPr>
        <w:t>.</w:t>
      </w:r>
      <w:r>
        <w:rPr>
          <w:snapToGrid w:val="0"/>
        </w:rPr>
        <w:tab/>
        <w:t>Exemptions relating to artificial insemination</w:t>
      </w:r>
      <w:bookmarkEnd w:id="363"/>
      <w:bookmarkEnd w:id="364"/>
      <w:bookmarkEnd w:id="365"/>
      <w:bookmarkEnd w:id="366"/>
      <w:bookmarkEnd w:id="367"/>
      <w:bookmarkEnd w:id="368"/>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applied for exemption from the licensing requirement in the prescribed manner, notifying the Commissioner of the kind of procedures that will be carried out by that practitioner; and</w:t>
      </w:r>
    </w:p>
    <w:p>
      <w:pPr>
        <w:pStyle w:val="Indenti"/>
        <w:rPr>
          <w:snapToGrid w:val="0"/>
        </w:rPr>
      </w:pPr>
      <w:r>
        <w:rPr>
          <w:snapToGrid w:val="0"/>
        </w:rPr>
        <w:tab/>
        <w:t>(ii)</w:t>
      </w:r>
      <w:r>
        <w:rPr>
          <w:snapToGrid w:val="0"/>
        </w:rPr>
        <w:tab/>
        <w:t>lodged with the Commissioner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but where the Commissioner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w:t>
      </w:r>
    </w:p>
    <w:p>
      <w:pPr>
        <w:pStyle w:val="Heading5"/>
      </w:pPr>
      <w:bookmarkStart w:id="369" w:name="_Toc129067160"/>
      <w:bookmarkStart w:id="370" w:name="_Toc120689244"/>
      <w:bookmarkStart w:id="371" w:name="_Toc403920035"/>
      <w:bookmarkStart w:id="372" w:name="_Toc520083438"/>
      <w:bookmarkStart w:id="373" w:name="_Toc7244920"/>
      <w:bookmarkStart w:id="374" w:name="_Toc9932959"/>
      <w:r>
        <w:rPr>
          <w:rStyle w:val="CharSectno"/>
        </w:rPr>
        <w:t>28A</w:t>
      </w:r>
      <w:r>
        <w:t>.</w:t>
      </w:r>
      <w:r>
        <w:tab/>
        <w:t>Exemptions relating to storage of certain embryos</w:t>
      </w:r>
      <w:bookmarkEnd w:id="369"/>
      <w:bookmarkEnd w:id="370"/>
    </w:p>
    <w:p>
      <w:pPr>
        <w:pStyle w:val="Subsection"/>
      </w:pPr>
      <w:r>
        <w:tab/>
        <w:t>(1)</w:t>
      </w:r>
      <w:r>
        <w:tab/>
        <w:t>The Commissioner of Health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w:t>
      </w:r>
    </w:p>
    <w:p>
      <w:pPr>
        <w:pStyle w:val="Heading5"/>
        <w:rPr>
          <w:snapToGrid w:val="0"/>
        </w:rPr>
      </w:pPr>
      <w:bookmarkStart w:id="375" w:name="_Toc129067161"/>
      <w:bookmarkStart w:id="376" w:name="_Toc120689245"/>
      <w:r>
        <w:rPr>
          <w:rStyle w:val="CharSectno"/>
        </w:rPr>
        <w:t>29</w:t>
      </w:r>
      <w:r>
        <w:rPr>
          <w:snapToGrid w:val="0"/>
        </w:rPr>
        <w:t>.</w:t>
      </w:r>
      <w:r>
        <w:rPr>
          <w:snapToGrid w:val="0"/>
        </w:rPr>
        <w:tab/>
        <w:t>Applications, generally</w:t>
      </w:r>
      <w:bookmarkEnd w:id="371"/>
      <w:bookmarkEnd w:id="372"/>
      <w:bookmarkEnd w:id="373"/>
      <w:bookmarkEnd w:id="374"/>
      <w:bookmarkEnd w:id="375"/>
      <w:bookmarkEnd w:id="376"/>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 Commissioner of Health,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supported by such further or other information as the Commissioner may in a particular case require.</w:t>
      </w:r>
    </w:p>
    <w:p>
      <w:pPr>
        <w:pStyle w:val="Subsection"/>
        <w:rPr>
          <w:snapToGrid w:val="0"/>
        </w:rPr>
      </w:pPr>
      <w:r>
        <w:rPr>
          <w:snapToGrid w:val="0"/>
        </w:rPr>
        <w:tab/>
        <w:t>(2)</w:t>
      </w:r>
      <w:r>
        <w:rPr>
          <w:snapToGrid w:val="0"/>
        </w:rPr>
        <w:tab/>
        <w:t>The Commissioner, or a person authorised by the Commissioner,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Commissioner of Health</w:t>
      </w:r>
      <w:r>
        <w:rPr>
          <w:snapToGrid w:val="0"/>
        </w:rPr>
        <w:t xml:space="preserve"> is of the opinion that the information provided in relation to the application is insufficient to enable him or her to determine the application, the Commissioner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The Commissioner</w:t>
      </w:r>
      <w:r>
        <w:t xml:space="preserve"> of Health</w:t>
      </w:r>
      <w:r>
        <w:rPr>
          <w:snapToGrid w:val="0"/>
        </w:rPr>
        <w:t xml:space="preserve"> 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Commissioner of Health</w:t>
      </w:r>
      <w:r>
        <w:rPr>
          <w:snapToGrid w:val="0"/>
        </w:rPr>
        <w:t xml:space="preserve"> 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Commissioner of Health</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Commissioner of Health</w:t>
      </w:r>
      <w:r>
        <w:rPr>
          <w:snapToGrid w:val="0"/>
        </w:rPr>
        <w:t xml:space="preserve"> 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Commissioner of Health</w:t>
      </w:r>
      <w:r>
        <w:rPr>
          <w:snapToGrid w:val="0"/>
        </w:rPr>
        <w:t xml:space="preserve"> thinks fit, in a manner that the </w:t>
      </w:r>
      <w:r>
        <w:t>Commissioner of Health</w:t>
      </w:r>
      <w:r>
        <w:rPr>
          <w:snapToGrid w:val="0"/>
        </w:rPr>
        <w:t xml:space="preserve"> considers to be in the public interest.</w:t>
      </w:r>
    </w:p>
    <w:p>
      <w:pPr>
        <w:pStyle w:val="Subsection"/>
        <w:rPr>
          <w:snapToGrid w:val="0"/>
        </w:rPr>
      </w:pPr>
      <w:r>
        <w:rPr>
          <w:snapToGrid w:val="0"/>
        </w:rPr>
        <w:tab/>
        <w:t>(8)</w:t>
      </w:r>
      <w:r>
        <w:rPr>
          <w:snapToGrid w:val="0"/>
        </w:rPr>
        <w:tab/>
        <w:t xml:space="preserve">Where the </w:t>
      </w:r>
      <w:r>
        <w:t>Commissioner of Health</w:t>
      </w:r>
      <w:r>
        <w:rPr>
          <w:snapToGrid w:val="0"/>
        </w:rPr>
        <w:t xml:space="preserve"> 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w:t>
      </w:r>
    </w:p>
    <w:p>
      <w:pPr>
        <w:pStyle w:val="Heading5"/>
        <w:spacing w:before="280"/>
        <w:rPr>
          <w:snapToGrid w:val="0"/>
        </w:rPr>
      </w:pPr>
      <w:bookmarkStart w:id="377" w:name="_Toc403920036"/>
      <w:bookmarkStart w:id="378" w:name="_Toc520083439"/>
      <w:bookmarkStart w:id="379" w:name="_Toc7244921"/>
      <w:bookmarkStart w:id="380" w:name="_Toc9932960"/>
      <w:bookmarkStart w:id="381" w:name="_Toc129067162"/>
      <w:bookmarkStart w:id="382" w:name="_Toc120689246"/>
      <w:r>
        <w:rPr>
          <w:rStyle w:val="CharSectno"/>
        </w:rPr>
        <w:t>30</w:t>
      </w:r>
      <w:r>
        <w:rPr>
          <w:snapToGrid w:val="0"/>
        </w:rPr>
        <w:t>.</w:t>
      </w:r>
      <w:r>
        <w:rPr>
          <w:snapToGrid w:val="0"/>
        </w:rPr>
        <w:tab/>
        <w:t>Interim authorisations and transitional directions</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applies to the Commissioner of Health for approval so to carry on; and</w:t>
      </w:r>
    </w:p>
    <w:p>
      <w:pPr>
        <w:pStyle w:val="Indenta"/>
        <w:rPr>
          <w:snapToGrid w:val="0"/>
        </w:rPr>
      </w:pPr>
      <w:r>
        <w:rPr>
          <w:snapToGrid w:val="0"/>
        </w:rPr>
        <w:tab/>
        <w:t>(b)</w:t>
      </w:r>
      <w:r>
        <w:rPr>
          <w:snapToGrid w:val="0"/>
        </w:rPr>
        <w:tab/>
        <w:t>the Commissioner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the Commissioner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by notice in writing given by the Commissioner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Commissioner of Health</w:t>
      </w:r>
      <w:r>
        <w:rPr>
          <w:snapToGrid w:val="0"/>
        </w:rPr>
        <w:t xml:space="preserve"> 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w:t>
      </w:r>
    </w:p>
    <w:p>
      <w:pPr>
        <w:pStyle w:val="Heading3"/>
        <w:rPr>
          <w:snapToGrid w:val="0"/>
        </w:rPr>
      </w:pPr>
      <w:bookmarkStart w:id="383" w:name="_Toc78092258"/>
      <w:bookmarkStart w:id="384" w:name="_Toc78103477"/>
      <w:bookmarkStart w:id="385" w:name="_Toc78103580"/>
      <w:bookmarkStart w:id="386" w:name="_Toc89667729"/>
      <w:bookmarkStart w:id="387" w:name="_Toc89748849"/>
      <w:bookmarkStart w:id="388" w:name="_Toc90963688"/>
      <w:bookmarkStart w:id="389" w:name="_Toc92862208"/>
      <w:bookmarkStart w:id="390" w:name="_Toc97106981"/>
      <w:bookmarkStart w:id="391" w:name="_Toc102884070"/>
      <w:bookmarkStart w:id="392" w:name="_Toc114890301"/>
      <w:bookmarkStart w:id="393" w:name="_Toc118874802"/>
      <w:bookmarkStart w:id="394" w:name="_Toc118875084"/>
      <w:bookmarkStart w:id="395" w:name="_Toc119232964"/>
      <w:bookmarkStart w:id="396" w:name="_Toc119386202"/>
      <w:bookmarkStart w:id="397" w:name="_Toc120689247"/>
      <w:bookmarkStart w:id="398" w:name="_Toc128471422"/>
      <w:bookmarkStart w:id="399" w:name="_Toc129067163"/>
      <w:r>
        <w:rPr>
          <w:rStyle w:val="CharDivNo"/>
        </w:rPr>
        <w:t>Division 2</w:t>
      </w:r>
      <w:r>
        <w:rPr>
          <w:snapToGrid w:val="0"/>
        </w:rPr>
        <w:t> — </w:t>
      </w:r>
      <w:r>
        <w:rPr>
          <w:rStyle w:val="CharDivText"/>
        </w:rPr>
        <w:t>Directions and conditions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403920037"/>
      <w:bookmarkStart w:id="401" w:name="_Toc520083440"/>
      <w:bookmarkStart w:id="402" w:name="_Toc7244922"/>
      <w:bookmarkStart w:id="403" w:name="_Toc9932961"/>
      <w:bookmarkStart w:id="404" w:name="_Toc129067164"/>
      <w:bookmarkStart w:id="405" w:name="_Toc120689248"/>
      <w:r>
        <w:rPr>
          <w:rStyle w:val="CharSectno"/>
        </w:rPr>
        <w:t>31</w:t>
      </w:r>
      <w:r>
        <w:rPr>
          <w:snapToGrid w:val="0"/>
        </w:rPr>
        <w:t>.</w:t>
      </w:r>
      <w:r>
        <w:rPr>
          <w:snapToGrid w:val="0"/>
        </w:rPr>
        <w:tab/>
        <w:t>Directions, generally</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Commissioner of Health 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Heading5"/>
        <w:rPr>
          <w:snapToGrid w:val="0"/>
        </w:rPr>
      </w:pPr>
      <w:bookmarkStart w:id="406" w:name="_Toc403920038"/>
      <w:bookmarkStart w:id="407" w:name="_Toc520083441"/>
      <w:bookmarkStart w:id="408" w:name="_Toc7244923"/>
      <w:bookmarkStart w:id="409" w:name="_Toc9932962"/>
      <w:bookmarkStart w:id="410" w:name="_Toc129067165"/>
      <w:bookmarkStart w:id="411" w:name="_Toc120689249"/>
      <w:r>
        <w:rPr>
          <w:rStyle w:val="CharSectno"/>
        </w:rPr>
        <w:t>32</w:t>
      </w:r>
      <w:r>
        <w:rPr>
          <w:snapToGrid w:val="0"/>
        </w:rPr>
        <w:t>.</w:t>
      </w:r>
      <w:r>
        <w:rPr>
          <w:snapToGrid w:val="0"/>
        </w:rPr>
        <w:tab/>
        <w:t>Terms, conditions and directions specifically applicable</w:t>
      </w:r>
      <w:bookmarkEnd w:id="406"/>
      <w:bookmarkEnd w:id="407"/>
      <w:bookmarkEnd w:id="408"/>
      <w:bookmarkEnd w:id="409"/>
      <w:bookmarkEnd w:id="410"/>
      <w:bookmarkEnd w:id="411"/>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Commissioner of Health</w:t>
      </w:r>
      <w:r>
        <w:rPr>
          <w:snapToGrid w:val="0"/>
        </w:rPr>
        <w:t>, the Commissioner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Commissioner of Health</w:t>
      </w:r>
      <w:r>
        <w:rPr>
          <w:snapToGrid w:val="0"/>
        </w:rPr>
        <w:t xml:space="preserve"> 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as the Commissioner of Health 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The Commissioner</w:t>
      </w:r>
      <w:r>
        <w:t xml:space="preserve"> of Health</w:t>
      </w:r>
      <w:r>
        <w:rPr>
          <w:snapToGrid w:val="0"/>
        </w:rPr>
        <w:t xml:space="preserve"> 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w:t>
      </w:r>
    </w:p>
    <w:p>
      <w:pPr>
        <w:pStyle w:val="Heading5"/>
        <w:spacing w:before="120"/>
        <w:rPr>
          <w:snapToGrid w:val="0"/>
        </w:rPr>
      </w:pPr>
      <w:bookmarkStart w:id="412" w:name="_Toc403920039"/>
      <w:bookmarkStart w:id="413" w:name="_Toc520083442"/>
      <w:bookmarkStart w:id="414" w:name="_Toc7244924"/>
      <w:bookmarkStart w:id="415" w:name="_Toc9932963"/>
      <w:bookmarkStart w:id="416" w:name="_Toc129067166"/>
      <w:bookmarkStart w:id="417" w:name="_Toc120689250"/>
      <w:r>
        <w:rPr>
          <w:rStyle w:val="CharSectno"/>
        </w:rPr>
        <w:t>33</w:t>
      </w:r>
      <w:r>
        <w:rPr>
          <w:snapToGrid w:val="0"/>
        </w:rPr>
        <w:t>.</w:t>
      </w:r>
      <w:r>
        <w:rPr>
          <w:snapToGrid w:val="0"/>
        </w:rPr>
        <w:tab/>
        <w:t>Conditions applicable to all licences and exemptions</w:t>
      </w:r>
      <w:bookmarkEnd w:id="412"/>
      <w:bookmarkEnd w:id="413"/>
      <w:bookmarkEnd w:id="414"/>
      <w:bookmarkEnd w:id="415"/>
      <w:bookmarkEnd w:id="416"/>
      <w:bookmarkEnd w:id="417"/>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that proper records in relation to the practice, procedures and participants be maintained, in such manner and form and including such information about such matters as this Act or the terms or conditions of the licence or exemption may require or the Commissioner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Commissioner may by directions specify;</w:t>
      </w:r>
    </w:p>
    <w:p>
      <w:pPr>
        <w:pStyle w:val="Indenta"/>
        <w:rPr>
          <w:snapToGrid w:val="0"/>
        </w:rPr>
      </w:pPr>
      <w:r>
        <w:rPr>
          <w:snapToGrid w:val="0"/>
        </w:rPr>
        <w:tab/>
        <w:t>(h)</w:t>
      </w:r>
      <w:r>
        <w:rPr>
          <w:snapToGrid w:val="0"/>
        </w:rPr>
        <w:tab/>
        <w:t>that the Commissioner shall be provided, in such form and at such times as directions may specify, with such copies of or extracts from records to which this Act relates, or other information for the purposes of this Act, as the Commissioner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 Commissioner.</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w:t>
      </w:r>
    </w:p>
    <w:p>
      <w:pPr>
        <w:pStyle w:val="Heading5"/>
        <w:rPr>
          <w:snapToGrid w:val="0"/>
        </w:rPr>
      </w:pPr>
      <w:bookmarkStart w:id="418" w:name="_Toc403920040"/>
      <w:bookmarkStart w:id="419" w:name="_Toc520083443"/>
      <w:bookmarkStart w:id="420" w:name="_Toc7244925"/>
      <w:bookmarkStart w:id="421" w:name="_Toc9932964"/>
      <w:bookmarkStart w:id="422" w:name="_Toc129067167"/>
      <w:bookmarkStart w:id="423" w:name="_Toc120689251"/>
      <w:r>
        <w:rPr>
          <w:rStyle w:val="CharSectno"/>
        </w:rPr>
        <w:t>34</w:t>
      </w:r>
      <w:r>
        <w:rPr>
          <w:snapToGrid w:val="0"/>
        </w:rPr>
        <w:t>.</w:t>
      </w:r>
      <w:r>
        <w:rPr>
          <w:snapToGrid w:val="0"/>
        </w:rPr>
        <w:tab/>
        <w:t>Contravention of a condition or direction</w:t>
      </w:r>
      <w:bookmarkEnd w:id="418"/>
      <w:bookmarkEnd w:id="419"/>
      <w:bookmarkEnd w:id="420"/>
      <w:bookmarkEnd w:id="421"/>
      <w:bookmarkEnd w:id="422"/>
      <w:bookmarkEnd w:id="423"/>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24" w:name="_Toc403920041"/>
      <w:bookmarkStart w:id="425" w:name="_Toc520083444"/>
      <w:bookmarkStart w:id="426" w:name="_Toc7244926"/>
      <w:bookmarkStart w:id="427" w:name="_Toc9932965"/>
      <w:bookmarkStart w:id="428" w:name="_Toc129067168"/>
      <w:bookmarkStart w:id="429" w:name="_Toc120689252"/>
      <w:r>
        <w:rPr>
          <w:rStyle w:val="CharSectno"/>
        </w:rPr>
        <w:t>35</w:t>
      </w:r>
      <w:r>
        <w:rPr>
          <w:snapToGrid w:val="0"/>
        </w:rPr>
        <w:t>.</w:t>
      </w:r>
      <w:r>
        <w:rPr>
          <w:snapToGrid w:val="0"/>
        </w:rPr>
        <w:tab/>
        <w:t>Notice and coming into operation of directions and conditions</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 Commissioner of Health;</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Commissioner of Health</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w:t>
      </w:r>
    </w:p>
    <w:p>
      <w:pPr>
        <w:pStyle w:val="Heading3"/>
        <w:rPr>
          <w:snapToGrid w:val="0"/>
        </w:rPr>
      </w:pPr>
      <w:bookmarkStart w:id="430" w:name="_Toc78092264"/>
      <w:bookmarkStart w:id="431" w:name="_Toc78103483"/>
      <w:bookmarkStart w:id="432" w:name="_Toc78103586"/>
      <w:bookmarkStart w:id="433" w:name="_Toc89667735"/>
      <w:bookmarkStart w:id="434" w:name="_Toc89748855"/>
      <w:bookmarkStart w:id="435" w:name="_Toc90963694"/>
      <w:bookmarkStart w:id="436" w:name="_Toc92862214"/>
      <w:bookmarkStart w:id="437" w:name="_Toc97106987"/>
      <w:bookmarkStart w:id="438" w:name="_Toc102884076"/>
      <w:bookmarkStart w:id="439" w:name="_Toc114890307"/>
      <w:bookmarkStart w:id="440" w:name="_Toc118874808"/>
      <w:bookmarkStart w:id="441" w:name="_Toc118875090"/>
      <w:bookmarkStart w:id="442" w:name="_Toc119232970"/>
      <w:bookmarkStart w:id="443" w:name="_Toc119386208"/>
      <w:bookmarkStart w:id="444" w:name="_Toc120689253"/>
      <w:bookmarkStart w:id="445" w:name="_Toc128471428"/>
      <w:bookmarkStart w:id="446" w:name="_Toc129067169"/>
      <w:r>
        <w:rPr>
          <w:rStyle w:val="CharDivNo"/>
        </w:rPr>
        <w:t>Division 3</w:t>
      </w:r>
      <w:r>
        <w:rPr>
          <w:snapToGrid w:val="0"/>
        </w:rPr>
        <w:t> — </w:t>
      </w:r>
      <w:r>
        <w:rPr>
          <w:rStyle w:val="CharDivText"/>
        </w:rPr>
        <w:t>Suspension or cancellation, and disciplinary action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403920042"/>
      <w:bookmarkStart w:id="448" w:name="_Toc520083445"/>
      <w:bookmarkStart w:id="449" w:name="_Toc7244927"/>
      <w:bookmarkStart w:id="450" w:name="_Toc9932966"/>
      <w:bookmarkStart w:id="451" w:name="_Toc129067170"/>
      <w:bookmarkStart w:id="452" w:name="_Toc120689254"/>
      <w:r>
        <w:rPr>
          <w:rStyle w:val="CharSectno"/>
        </w:rPr>
        <w:t>36</w:t>
      </w:r>
      <w:r>
        <w:rPr>
          <w:snapToGrid w:val="0"/>
        </w:rPr>
        <w:t>.</w:t>
      </w:r>
      <w:r>
        <w:rPr>
          <w:snapToGrid w:val="0"/>
        </w:rPr>
        <w:tab/>
        <w:t>Suspension or cancellation of a licence or exemption, other than on disciplinary grounds</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Commissioner of Health, on application made by the licensee, may suspend the operation of any licence or exemption.</w:t>
      </w:r>
    </w:p>
    <w:p>
      <w:pPr>
        <w:pStyle w:val="Subsection"/>
        <w:rPr>
          <w:snapToGrid w:val="0"/>
        </w:rPr>
      </w:pPr>
      <w:r>
        <w:rPr>
          <w:snapToGrid w:val="0"/>
        </w:rPr>
        <w:tab/>
        <w:t>(2)</w:t>
      </w:r>
      <w:r>
        <w:rPr>
          <w:snapToGrid w:val="0"/>
        </w:rPr>
        <w:tab/>
        <w:t xml:space="preserve">The Commissioner of Health 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Commissioner of Health 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The Commissioner of Health may by notice suspend the operation of any licence or exemption with immediate effect, by reason of any requirement of public health, where in the opinion of the Commissioner of Health imminent risk of serious harm to a person may occur.</w:t>
      </w:r>
    </w:p>
    <w:p>
      <w:pPr>
        <w:pStyle w:val="Subsection"/>
        <w:rPr>
          <w:snapToGrid w:val="0"/>
        </w:rPr>
      </w:pPr>
      <w:r>
        <w:rPr>
          <w:snapToGrid w:val="0"/>
        </w:rPr>
        <w:tab/>
        <w:t>(2b)</w:t>
      </w:r>
      <w:r>
        <w:rPr>
          <w:snapToGrid w:val="0"/>
        </w:rPr>
        <w:tab/>
        <w:t>A notice under subsection (2a) is to state that the Commissioner of Health will refer the matter to the State Administrative Tribunal within 14 days of giving the notice.</w:t>
      </w:r>
    </w:p>
    <w:p>
      <w:pPr>
        <w:pStyle w:val="Subsection"/>
      </w:pPr>
      <w:r>
        <w:rPr>
          <w:snapToGrid w:val="0"/>
        </w:rPr>
        <w:tab/>
        <w:t>(2c)</w:t>
      </w:r>
      <w:r>
        <w:rPr>
          <w:snapToGrid w:val="0"/>
        </w:rPr>
        <w:tab/>
        <w:t>The Commissioner of Health 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Commissioner of Health as to damages, such suspension shall lapse or be rescinded at the expiration of 21 days from the commencement of such referral.</w:t>
      </w:r>
    </w:p>
    <w:p>
      <w:pPr>
        <w:pStyle w:val="Footnotesection"/>
      </w:pPr>
      <w:r>
        <w:tab/>
        <w:t>[Section 36 amended by No. 55 of 2004 s. 528.]</w:t>
      </w:r>
    </w:p>
    <w:p>
      <w:pPr>
        <w:pStyle w:val="Heading5"/>
      </w:pPr>
      <w:bookmarkStart w:id="453" w:name="_Toc129067171"/>
      <w:bookmarkStart w:id="454" w:name="_Toc120689255"/>
      <w:bookmarkStart w:id="455" w:name="_Toc403920043"/>
      <w:bookmarkStart w:id="456" w:name="_Toc520083446"/>
      <w:bookmarkStart w:id="457" w:name="_Toc7244928"/>
      <w:bookmarkStart w:id="458" w:name="_Toc9932967"/>
      <w:r>
        <w:rPr>
          <w:rStyle w:val="CharSectno"/>
        </w:rPr>
        <w:t>36A</w:t>
      </w:r>
      <w:r>
        <w:t>.</w:t>
      </w:r>
      <w:r>
        <w:tab/>
      </w:r>
      <w:r>
        <w:rPr>
          <w:snapToGrid w:val="0"/>
        </w:rPr>
        <w:t>Referring to State Administrative Tribunal a matter leading to a section 36(2a) notice</w:t>
      </w:r>
      <w:bookmarkEnd w:id="453"/>
      <w:bookmarkEnd w:id="454"/>
    </w:p>
    <w:p>
      <w:pPr>
        <w:pStyle w:val="Subsection"/>
        <w:rPr>
          <w:snapToGrid w:val="0"/>
        </w:rPr>
      </w:pPr>
      <w:r>
        <w:tab/>
      </w:r>
      <w:r>
        <w:tab/>
      </w:r>
      <w:r>
        <w:rPr>
          <w:snapToGrid w:val="0"/>
        </w:rPr>
        <w:t>Within 14 days of giving a notice under section 36(2a), if that notice is not revoked under section 36(2c), the Commissioner of Health shall refer the matter in respect of which the notice was made to the State Administrative Tribunal.</w:t>
      </w:r>
    </w:p>
    <w:p>
      <w:pPr>
        <w:pStyle w:val="Footnotesection"/>
      </w:pPr>
      <w:r>
        <w:tab/>
        <w:t>[Section 36A inserted by No. 55 of 2004 s. 529.]</w:t>
      </w:r>
    </w:p>
    <w:p>
      <w:pPr>
        <w:pStyle w:val="Heading5"/>
        <w:rPr>
          <w:snapToGrid w:val="0"/>
        </w:rPr>
      </w:pPr>
      <w:bookmarkStart w:id="459" w:name="_Toc129067172"/>
      <w:bookmarkStart w:id="460" w:name="_Toc120689256"/>
      <w:r>
        <w:rPr>
          <w:rStyle w:val="CharSectno"/>
        </w:rPr>
        <w:t>37</w:t>
      </w:r>
      <w:r>
        <w:rPr>
          <w:snapToGrid w:val="0"/>
        </w:rPr>
        <w:t>.</w:t>
      </w:r>
      <w:r>
        <w:rPr>
          <w:snapToGrid w:val="0"/>
        </w:rPr>
        <w:tab/>
        <w:t>Summary determinations</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If it appears to the Commissioner of Health that a licensee or a person to whom section 40(2) applies may, by reason of a matter of a kind referred to in section 39, be liable to a penalty and that a penalty appropriate to the case is provided by section 40(1)(a) to (f), the Commissioner may, on making a summary determination to that effect, issue a written warning or impose a penalty of that kind summarily.</w:t>
      </w:r>
    </w:p>
    <w:p>
      <w:pPr>
        <w:pStyle w:val="Subsection"/>
      </w:pPr>
      <w:r>
        <w:tab/>
        <w:t>(1a)</w:t>
      </w:r>
      <w:r>
        <w:tab/>
      </w:r>
      <w:r>
        <w:rPr>
          <w:snapToGrid w:val="0"/>
        </w:rPr>
        <w:t>The Commission of Health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 Commissioner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setting out short particulars of the reason and giving that person a reasonable opportunity, within a period specified in that notice, to show cause to the Commissioner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Commissioner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effect may, by notice in writing to that person, be given to the summary determination and thereupon the warning or penalty proposed, or such lesser penalty as the Commissioner may think appropriate and specify instead in that notice, shall, as from the date specified in that notice, be thereby imposed.</w:t>
      </w:r>
    </w:p>
    <w:p>
      <w:pPr>
        <w:pStyle w:val="Footnotesection"/>
      </w:pPr>
      <w:r>
        <w:tab/>
        <w:t>[Section 37 amended by No. 55 of 2004 s. 530.]</w:t>
      </w:r>
    </w:p>
    <w:p>
      <w:pPr>
        <w:pStyle w:val="Heading5"/>
      </w:pPr>
      <w:bookmarkStart w:id="461" w:name="_Toc129067173"/>
      <w:bookmarkStart w:id="462" w:name="_Toc120689257"/>
      <w:bookmarkStart w:id="463" w:name="_Toc403920045"/>
      <w:bookmarkStart w:id="464" w:name="_Toc520083448"/>
      <w:bookmarkStart w:id="465" w:name="_Toc7244930"/>
      <w:bookmarkStart w:id="466" w:name="_Toc9932969"/>
      <w:r>
        <w:rPr>
          <w:rStyle w:val="CharSectno"/>
        </w:rPr>
        <w:t>38</w:t>
      </w:r>
      <w:r>
        <w:t>.</w:t>
      </w:r>
      <w:r>
        <w:tab/>
        <w:t>Disciplinary action</w:t>
      </w:r>
      <w:bookmarkEnd w:id="461"/>
      <w:bookmarkEnd w:id="462"/>
    </w:p>
    <w:p>
      <w:pPr>
        <w:pStyle w:val="Subsection"/>
        <w:rPr>
          <w:snapToGrid w:val="0"/>
        </w:rPr>
      </w:pPr>
      <w:r>
        <w:rPr>
          <w:snapToGrid w:val="0"/>
        </w:rPr>
        <w:tab/>
        <w:t>(1)</w:t>
      </w:r>
      <w:r>
        <w:rPr>
          <w:snapToGrid w:val="0"/>
        </w:rPr>
        <w:tab/>
        <w:t>Where —</w:t>
      </w:r>
    </w:p>
    <w:p>
      <w:pPr>
        <w:pStyle w:val="Indenta"/>
      </w:pPr>
      <w:r>
        <w:tab/>
        <w:t>(a)</w:t>
      </w:r>
      <w:r>
        <w:tab/>
      </w:r>
      <w:r>
        <w:rPr>
          <w:snapToGrid w:val="0"/>
        </w:rPr>
        <w:t>the licensee or other person liable to a warning or penalty does not consent to a summary determination or submit to the discretion of the Commissioner of Health under section 37; or</w:t>
      </w:r>
    </w:p>
    <w:p>
      <w:pPr>
        <w:pStyle w:val="Indenta"/>
      </w:pPr>
      <w:r>
        <w:tab/>
        <w:t>(b)</w:t>
      </w:r>
      <w:r>
        <w:tab/>
      </w:r>
      <w:r>
        <w:rPr>
          <w:snapToGrid w:val="0"/>
        </w:rPr>
        <w:t>it appears to the Commissioner that a penalty provided by section 40(1)(a) to (f) may not be appropriate or that effect has not been given under section 37(3) to the summary penalty imposed,</w:t>
      </w:r>
    </w:p>
    <w:p>
      <w:pPr>
        <w:pStyle w:val="Subsection"/>
      </w:pPr>
      <w:r>
        <w:rPr>
          <w:snapToGrid w:val="0"/>
        </w:rPr>
        <w:tab/>
      </w:r>
      <w:r>
        <w:rPr>
          <w:snapToGrid w:val="0"/>
        </w:rPr>
        <w:tab/>
        <w:t>the Commissioner may make an allegation to the State Administrative Tribunal in respect of the matter.</w:t>
      </w:r>
    </w:p>
    <w:p>
      <w:pPr>
        <w:pStyle w:val="Subsection"/>
        <w:rPr>
          <w:snapToGrid w:val="0"/>
        </w:rPr>
      </w:pPr>
      <w:r>
        <w:rPr>
          <w:snapToGrid w:val="0"/>
        </w:rPr>
        <w:tab/>
        <w:t>(1a)</w:t>
      </w:r>
      <w:r>
        <w:rPr>
          <w:snapToGrid w:val="0"/>
        </w:rPr>
        <w:tab/>
        <w:t>If the Commissioner of Health makes an allegation to the State Administrative Tribunal under subsection (1)(a), the Commissioner shall advise the Council that the allegation has been made.</w:t>
      </w:r>
    </w:p>
    <w:p>
      <w:pPr>
        <w:pStyle w:val="Subsection"/>
        <w:rPr>
          <w:snapToGrid w:val="0"/>
        </w:rPr>
      </w:pPr>
      <w:r>
        <w:rPr>
          <w:snapToGrid w:val="0"/>
        </w:rPr>
        <w:tab/>
        <w:t>(1b)</w:t>
      </w:r>
      <w:r>
        <w:rPr>
          <w:snapToGrid w:val="0"/>
        </w:rPr>
        <w:tab/>
        <w:t>If the Commissioner of Health proposes to make an allegation to the State Administrative Tribunal under subsection (1)(b), the Commissioner shall first consult the Council.</w:t>
      </w:r>
    </w:p>
    <w:p>
      <w:pPr>
        <w:pStyle w:val="Footnotesection"/>
      </w:pPr>
      <w:r>
        <w:tab/>
        <w:t>[Section 38 inserted by No. 55 of 2004 s. 531.]</w:t>
      </w:r>
    </w:p>
    <w:p>
      <w:pPr>
        <w:pStyle w:val="Heading5"/>
        <w:rPr>
          <w:snapToGrid w:val="0"/>
        </w:rPr>
      </w:pPr>
      <w:bookmarkStart w:id="467" w:name="_Toc129067174"/>
      <w:bookmarkStart w:id="468" w:name="_Toc120689258"/>
      <w:r>
        <w:rPr>
          <w:rStyle w:val="CharSectno"/>
        </w:rPr>
        <w:t>39</w:t>
      </w:r>
      <w:r>
        <w:rPr>
          <w:snapToGrid w:val="0"/>
        </w:rPr>
        <w:t>.</w:t>
      </w:r>
      <w:r>
        <w:rPr>
          <w:snapToGrid w:val="0"/>
        </w:rPr>
        <w:tab/>
        <w:t>Matters that may be the subject of disciplinary action</w:t>
      </w:r>
      <w:bookmarkEnd w:id="463"/>
      <w:bookmarkEnd w:id="464"/>
      <w:bookmarkEnd w:id="465"/>
      <w:bookmarkEnd w:id="466"/>
      <w:bookmarkEnd w:id="467"/>
      <w:bookmarkEnd w:id="46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469" w:name="_Toc403920046"/>
      <w:bookmarkStart w:id="470" w:name="_Toc520083449"/>
      <w:bookmarkStart w:id="471" w:name="_Toc7244931"/>
      <w:bookmarkStart w:id="472" w:name="_Toc9932970"/>
      <w:bookmarkStart w:id="473" w:name="_Toc129067175"/>
      <w:bookmarkStart w:id="474" w:name="_Toc120689259"/>
      <w:r>
        <w:rPr>
          <w:rStyle w:val="CharSectno"/>
        </w:rPr>
        <w:t>40</w:t>
      </w:r>
      <w:r>
        <w:rPr>
          <w:snapToGrid w:val="0"/>
        </w:rPr>
        <w:t>.</w:t>
      </w:r>
      <w:r>
        <w:rPr>
          <w:snapToGrid w:val="0"/>
        </w:rPr>
        <w:tab/>
        <w:t>Penalties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The Commissioner of Health 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and may make such other ancillary Order, including an Order for the payment of costs not exceeding the prescribed amount, as the Commissioner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Commissioner of Health</w:t>
      </w:r>
      <w:r>
        <w:rPr>
          <w:snapToGrid w:val="0"/>
        </w:rPr>
        <w:t xml:space="preserve"> 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The Commissioner of Health 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w:t>
      </w:r>
    </w:p>
    <w:p>
      <w:pPr>
        <w:pStyle w:val="Heading5"/>
        <w:rPr>
          <w:snapToGrid w:val="0"/>
        </w:rPr>
      </w:pPr>
      <w:bookmarkStart w:id="475" w:name="_Toc403920047"/>
      <w:bookmarkStart w:id="476" w:name="_Toc520083450"/>
      <w:bookmarkStart w:id="477" w:name="_Toc7244932"/>
      <w:bookmarkStart w:id="478" w:name="_Toc9932971"/>
      <w:bookmarkStart w:id="479" w:name="_Toc129067176"/>
      <w:bookmarkStart w:id="480" w:name="_Toc120689260"/>
      <w:r>
        <w:rPr>
          <w:rStyle w:val="CharSectno"/>
        </w:rPr>
        <w:t>41</w:t>
      </w:r>
      <w:r>
        <w:rPr>
          <w:snapToGrid w:val="0"/>
        </w:rPr>
        <w:t>.</w:t>
      </w:r>
      <w:r>
        <w:rPr>
          <w:snapToGrid w:val="0"/>
        </w:rPr>
        <w:tab/>
        <w:t>Effect on pending procedures</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suspension of the operation of a licence or exemption, the cancellation of a licence, the revocation of an exemption or a change in the terms and conditions imposed in relation to a licence or exemption does not, unless the Commissioner of Health 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 xml:space="preserve">Where a licence or exemption under which a procedure was commenced, or was purportedly commenced, ceases to have effect the Commissioner,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Commissioner of Health may require that such egg, embryo or gametes be stored in accordance with this Act thereafter in a manner and by a person approved by the Commissioner.</w:t>
      </w:r>
    </w:p>
    <w:p>
      <w:pPr>
        <w:pStyle w:val="Footnotesection"/>
      </w:pPr>
      <w:r>
        <w:tab/>
        <w:t>[Section 41 amended by No. 17 of 2004 s. 29.]</w:t>
      </w:r>
    </w:p>
    <w:p>
      <w:pPr>
        <w:pStyle w:val="Heading3"/>
      </w:pPr>
      <w:bookmarkStart w:id="481" w:name="_Toc78092271"/>
      <w:bookmarkStart w:id="482" w:name="_Toc78103490"/>
      <w:bookmarkStart w:id="483" w:name="_Toc78103593"/>
      <w:bookmarkStart w:id="484" w:name="_Toc89667742"/>
      <w:bookmarkStart w:id="485" w:name="_Toc89748862"/>
      <w:bookmarkStart w:id="486" w:name="_Toc90963703"/>
      <w:bookmarkStart w:id="487" w:name="_Toc92862222"/>
      <w:bookmarkStart w:id="488" w:name="_Toc97106995"/>
      <w:bookmarkStart w:id="489" w:name="_Toc102884084"/>
      <w:bookmarkStart w:id="490" w:name="_Toc114890315"/>
      <w:bookmarkStart w:id="491" w:name="_Toc118874816"/>
      <w:bookmarkStart w:id="492" w:name="_Toc118875098"/>
      <w:bookmarkStart w:id="493" w:name="_Toc119232978"/>
      <w:bookmarkStart w:id="494" w:name="_Toc119386216"/>
      <w:bookmarkStart w:id="495" w:name="_Toc120689261"/>
      <w:bookmarkStart w:id="496" w:name="_Toc128471436"/>
      <w:bookmarkStart w:id="497" w:name="_Toc129067177"/>
      <w:r>
        <w:rPr>
          <w:rStyle w:val="CharDivNo"/>
        </w:rPr>
        <w:t>Division 4</w:t>
      </w:r>
      <w:r>
        <w:rPr>
          <w:snapToGrid w:val="0"/>
        </w:rPr>
        <w:t> — </w:t>
      </w:r>
      <w:r>
        <w:rPr>
          <w:rStyle w:val="CharDivText"/>
        </w:rPr>
        <w:t>State Administrative Tribunal powers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Footnoteheading"/>
        <w:tabs>
          <w:tab w:val="left" w:pos="851"/>
        </w:tabs>
      </w:pPr>
      <w:r>
        <w:tab/>
        <w:t>[Heading amended by No. 55 of 2004 s. 534.]</w:t>
      </w:r>
    </w:p>
    <w:p>
      <w:pPr>
        <w:pStyle w:val="Heading5"/>
        <w:rPr>
          <w:snapToGrid w:val="0"/>
        </w:rPr>
      </w:pPr>
      <w:bookmarkStart w:id="498" w:name="_Toc129067178"/>
      <w:bookmarkStart w:id="499" w:name="_Toc120689262"/>
      <w:r>
        <w:rPr>
          <w:rStyle w:val="CharSectno"/>
        </w:rPr>
        <w:t>42</w:t>
      </w:r>
      <w:r>
        <w:rPr>
          <w:snapToGrid w:val="0"/>
        </w:rPr>
        <w:t>.</w:t>
      </w:r>
      <w:r>
        <w:rPr>
          <w:snapToGrid w:val="0"/>
        </w:rPr>
        <w:tab/>
        <w:t>Reviews</w:t>
      </w:r>
      <w:bookmarkEnd w:id="498"/>
      <w:bookmarkEnd w:id="499"/>
      <w:r>
        <w:rPr>
          <w:snapToGrid w:val="0"/>
        </w:rPr>
        <w:t xml:space="preserve"> </w:t>
      </w:r>
    </w:p>
    <w:p>
      <w:pPr>
        <w:pStyle w:val="Subsection"/>
        <w:rPr>
          <w:snapToGrid w:val="0"/>
        </w:rPr>
      </w:pPr>
      <w:r>
        <w:rPr>
          <w:snapToGrid w:val="0"/>
        </w:rPr>
        <w:tab/>
        <w:t>(1)</w:t>
      </w:r>
      <w:r>
        <w:rPr>
          <w:snapToGrid w:val="0"/>
        </w:rPr>
        <w:tab/>
        <w:t>Where the</w:t>
      </w:r>
      <w:r>
        <w:t xml:space="preserve"> Commissioner of Health</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notice shall be given in writing by the Commissioner of Health to the applicant or the licensee of that decision, setting out short particulars of the reason, and giving that person a reasonable opportunity, within a period specified in that notice, to make representations or show cause to the Commissioner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Any person liable to a penalty thereunder or to be adversely affected thereby, may apply to the State Administrative Tribunal for a review of any decision made by the Commissioner of Health by way of a summary determination in respect of a disciplinary matter.</w:t>
      </w:r>
    </w:p>
    <w:p>
      <w:pPr>
        <w:pStyle w:val="Footnotesection"/>
      </w:pPr>
      <w:r>
        <w:tab/>
        <w:t>[Section 42 amended by No. 55 of 2004 s. 535 and 540.]</w:t>
      </w:r>
    </w:p>
    <w:p>
      <w:pPr>
        <w:pStyle w:val="Heading5"/>
        <w:rPr>
          <w:snapToGrid w:val="0"/>
        </w:rPr>
      </w:pPr>
      <w:bookmarkStart w:id="500" w:name="_Toc403920049"/>
      <w:bookmarkStart w:id="501" w:name="_Toc520083452"/>
      <w:bookmarkStart w:id="502" w:name="_Toc7244934"/>
      <w:bookmarkStart w:id="503" w:name="_Toc9932973"/>
      <w:bookmarkStart w:id="504" w:name="_Toc129067179"/>
      <w:bookmarkStart w:id="505" w:name="_Toc120689263"/>
      <w:r>
        <w:rPr>
          <w:rStyle w:val="CharSectno"/>
        </w:rPr>
        <w:t>43</w:t>
      </w:r>
      <w:r>
        <w:rPr>
          <w:snapToGrid w:val="0"/>
        </w:rPr>
        <w:t>.</w:t>
      </w:r>
      <w:r>
        <w:rPr>
          <w:snapToGrid w:val="0"/>
        </w:rPr>
        <w:tab/>
        <w:t>Restraint of continuing contravention</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Where the State Administrative Tribunal is satisfied on application made by the Commissioner of Health 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by the Commissioner of Health if the Commissioner of Health 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w:t>
      </w:r>
    </w:p>
    <w:p>
      <w:pPr>
        <w:pStyle w:val="Heading3"/>
        <w:rPr>
          <w:snapToGrid w:val="0"/>
        </w:rPr>
      </w:pPr>
      <w:bookmarkStart w:id="506" w:name="_Toc78092274"/>
      <w:bookmarkStart w:id="507" w:name="_Toc78103493"/>
      <w:bookmarkStart w:id="508" w:name="_Toc78103596"/>
      <w:bookmarkStart w:id="509" w:name="_Toc89667745"/>
      <w:bookmarkStart w:id="510" w:name="_Toc89748865"/>
      <w:bookmarkStart w:id="511" w:name="_Toc90963706"/>
      <w:bookmarkStart w:id="512" w:name="_Toc92862225"/>
      <w:bookmarkStart w:id="513" w:name="_Toc97106998"/>
      <w:bookmarkStart w:id="514" w:name="_Toc102884087"/>
      <w:bookmarkStart w:id="515" w:name="_Toc114890318"/>
      <w:bookmarkStart w:id="516" w:name="_Toc118874819"/>
      <w:bookmarkStart w:id="517" w:name="_Toc118875101"/>
      <w:bookmarkStart w:id="518" w:name="_Toc119232981"/>
      <w:bookmarkStart w:id="519" w:name="_Toc119386219"/>
      <w:bookmarkStart w:id="520" w:name="_Toc120689264"/>
      <w:bookmarkStart w:id="521" w:name="_Toc128471439"/>
      <w:bookmarkStart w:id="522" w:name="_Toc129067180"/>
      <w:r>
        <w:rPr>
          <w:rStyle w:val="CharDivNo"/>
        </w:rPr>
        <w:t>Division 5</w:t>
      </w:r>
      <w:r>
        <w:rPr>
          <w:snapToGrid w:val="0"/>
        </w:rPr>
        <w:t> — </w:t>
      </w:r>
      <w:r>
        <w:rPr>
          <w:rStyle w:val="CharDivText"/>
        </w:rPr>
        <w:t>Information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rPr>
          <w:snapToGrid w:val="0"/>
        </w:rPr>
      </w:pPr>
      <w:bookmarkStart w:id="523" w:name="_Toc403920050"/>
      <w:bookmarkStart w:id="524" w:name="_Toc520083453"/>
      <w:bookmarkStart w:id="525" w:name="_Toc7244935"/>
      <w:bookmarkStart w:id="526" w:name="_Toc9932974"/>
      <w:bookmarkStart w:id="527" w:name="_Toc129067181"/>
      <w:bookmarkStart w:id="528" w:name="_Toc120689265"/>
      <w:r>
        <w:rPr>
          <w:rStyle w:val="CharSectno"/>
        </w:rPr>
        <w:t>44</w:t>
      </w:r>
      <w:r>
        <w:rPr>
          <w:snapToGrid w:val="0"/>
        </w:rPr>
        <w:t>.</w:t>
      </w:r>
      <w:r>
        <w:rPr>
          <w:snapToGrid w:val="0"/>
        </w:rPr>
        <w:tab/>
        <w:t>Records of procedures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 Commissioner of Health,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 Commissioner of Health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keep and retain a proper record, in such a manner as to keep secure the confidential nature of the information contained in that record, in a place in the State approved by the Commissioner of Health 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 Commissioner of Health, furnish in a form acceptable to the Commissioner any record to which subsection (1) applies and reports containing such further or other information as the Commissioner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relating to any other matter, specified by the Commissioner as being relevant to the administration of this Act, whether in relation to that licence or exemption or otherwise,</w:t>
      </w:r>
    </w:p>
    <w:p>
      <w:pPr>
        <w:pStyle w:val="Subsection"/>
        <w:rPr>
          <w:snapToGrid w:val="0"/>
        </w:rPr>
      </w:pPr>
      <w:r>
        <w:rPr>
          <w:snapToGrid w:val="0"/>
        </w:rPr>
        <w:tab/>
      </w:r>
      <w:r>
        <w:rPr>
          <w:snapToGrid w:val="0"/>
        </w:rPr>
        <w:tab/>
        <w:t>in respect of such period, or in relation to such circumstances, at and within such times, and verified in such manner and by such a person, as the Commissioner may direct.</w:t>
      </w:r>
    </w:p>
    <w:p>
      <w:pPr>
        <w:pStyle w:val="Subsection"/>
        <w:rPr>
          <w:snapToGrid w:val="0"/>
        </w:rPr>
      </w:pPr>
      <w:r>
        <w:rPr>
          <w:snapToGrid w:val="0"/>
        </w:rPr>
        <w:tab/>
        <w:t>(5)</w:t>
      </w:r>
      <w:r>
        <w:rPr>
          <w:snapToGrid w:val="0"/>
        </w:rPr>
        <w:tab/>
        <w:t>Where a person ceases to be a licensee, any record required to have been kept under this section by that person shall be retained, in a manner and at a place approved by the Commissioner of Health for that purpose, by or on behalf of that person or may be lodged with the Commissioner.</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w:t>
      </w:r>
    </w:p>
    <w:p>
      <w:pPr>
        <w:pStyle w:val="Heading5"/>
        <w:rPr>
          <w:snapToGrid w:val="0"/>
        </w:rPr>
      </w:pPr>
      <w:bookmarkStart w:id="529" w:name="_Toc403920051"/>
      <w:bookmarkStart w:id="530" w:name="_Toc520083454"/>
      <w:bookmarkStart w:id="531" w:name="_Toc7244936"/>
      <w:bookmarkStart w:id="532" w:name="_Toc9932975"/>
      <w:bookmarkStart w:id="533" w:name="_Toc129067182"/>
      <w:bookmarkStart w:id="534" w:name="_Toc120689266"/>
      <w:r>
        <w:rPr>
          <w:rStyle w:val="CharSectno"/>
        </w:rPr>
        <w:t>45</w:t>
      </w:r>
      <w:r>
        <w:rPr>
          <w:snapToGrid w:val="0"/>
        </w:rPr>
        <w:t>.</w:t>
      </w:r>
      <w:r>
        <w:rPr>
          <w:snapToGrid w:val="0"/>
        </w:rPr>
        <w:tab/>
        <w:t>Registers of identity</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Commissioner of Health 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w:t>
      </w:r>
    </w:p>
    <w:p>
      <w:pPr>
        <w:pStyle w:val="Heading5"/>
        <w:rPr>
          <w:snapToGrid w:val="0"/>
        </w:rPr>
      </w:pPr>
      <w:bookmarkStart w:id="535" w:name="_Toc403920052"/>
      <w:bookmarkStart w:id="536" w:name="_Toc520083455"/>
      <w:bookmarkStart w:id="537" w:name="_Toc7244937"/>
      <w:bookmarkStart w:id="538" w:name="_Toc9932976"/>
      <w:bookmarkStart w:id="539" w:name="_Toc129067183"/>
      <w:bookmarkStart w:id="540" w:name="_Toc120689267"/>
      <w:r>
        <w:rPr>
          <w:rStyle w:val="CharSectno"/>
        </w:rPr>
        <w:t>46</w:t>
      </w:r>
      <w:r>
        <w:rPr>
          <w:snapToGrid w:val="0"/>
        </w:rPr>
        <w:t>.</w:t>
      </w:r>
      <w:r>
        <w:rPr>
          <w:snapToGrid w:val="0"/>
        </w:rPr>
        <w:tab/>
        <w:t>Access to information</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 Commissioner of Health;</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Heading5"/>
        <w:rPr>
          <w:snapToGrid w:val="0"/>
        </w:rPr>
      </w:pPr>
      <w:bookmarkStart w:id="541" w:name="_Toc403920053"/>
      <w:bookmarkStart w:id="542" w:name="_Toc520083456"/>
      <w:bookmarkStart w:id="543" w:name="_Toc7244938"/>
      <w:bookmarkStart w:id="544" w:name="_Toc9932977"/>
      <w:bookmarkStart w:id="545" w:name="_Toc129067184"/>
      <w:bookmarkStart w:id="546" w:name="_Toc120689268"/>
      <w:r>
        <w:rPr>
          <w:rStyle w:val="CharSectno"/>
        </w:rPr>
        <w:t>47</w:t>
      </w:r>
      <w:r>
        <w:rPr>
          <w:snapToGrid w:val="0"/>
        </w:rPr>
        <w:t>.</w:t>
      </w:r>
      <w:r>
        <w:rPr>
          <w:snapToGrid w:val="0"/>
        </w:rPr>
        <w:tab/>
        <w:t>Annual returns, etc.</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 Commissioner of Health,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 Commissioner of Health,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Heading5"/>
        <w:rPr>
          <w:snapToGrid w:val="0"/>
        </w:rPr>
      </w:pPr>
      <w:bookmarkStart w:id="547" w:name="_Toc403920054"/>
      <w:bookmarkStart w:id="548" w:name="_Toc520083457"/>
      <w:bookmarkStart w:id="549" w:name="_Toc7244939"/>
      <w:bookmarkStart w:id="550" w:name="_Toc9932978"/>
      <w:bookmarkStart w:id="551" w:name="_Toc129067185"/>
      <w:bookmarkStart w:id="552" w:name="_Toc120689269"/>
      <w:r>
        <w:rPr>
          <w:rStyle w:val="CharSectno"/>
        </w:rPr>
        <w:t>48</w:t>
      </w:r>
      <w:r>
        <w:rPr>
          <w:snapToGrid w:val="0"/>
        </w:rPr>
        <w:t>.</w:t>
      </w:r>
      <w:r>
        <w:rPr>
          <w:snapToGrid w:val="0"/>
        </w:rPr>
        <w:tab/>
        <w:t>Exchange of information</w:t>
      </w:r>
      <w:bookmarkEnd w:id="547"/>
      <w:bookmarkEnd w:id="548"/>
      <w:bookmarkEnd w:id="549"/>
      <w:bookmarkEnd w:id="550"/>
      <w:bookmarkEnd w:id="551"/>
      <w:bookmarkEnd w:id="552"/>
      <w:r>
        <w:rPr>
          <w:snapToGrid w:val="0"/>
        </w:rPr>
        <w:t xml:space="preserve"> </w:t>
      </w:r>
    </w:p>
    <w:p>
      <w:pPr>
        <w:pStyle w:val="Subsection"/>
        <w:keepNext/>
        <w:rPr>
          <w:snapToGrid w:val="0"/>
        </w:rPr>
      </w:pPr>
      <w:r>
        <w:rPr>
          <w:snapToGrid w:val="0"/>
        </w:rPr>
        <w:tab/>
      </w:r>
      <w:r>
        <w:rPr>
          <w:snapToGrid w:val="0"/>
        </w:rPr>
        <w:tab/>
        <w:t>The Commissioner of Health 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w:t>
      </w:r>
    </w:p>
    <w:p>
      <w:pPr>
        <w:pStyle w:val="Heading5"/>
        <w:rPr>
          <w:snapToGrid w:val="0"/>
        </w:rPr>
      </w:pPr>
      <w:bookmarkStart w:id="553" w:name="_Toc403920055"/>
      <w:bookmarkStart w:id="554" w:name="_Toc520083458"/>
      <w:bookmarkStart w:id="555" w:name="_Toc7244940"/>
      <w:bookmarkStart w:id="556" w:name="_Toc9932979"/>
      <w:bookmarkStart w:id="557" w:name="_Toc129067186"/>
      <w:bookmarkStart w:id="558" w:name="_Toc120689270"/>
      <w:r>
        <w:rPr>
          <w:rStyle w:val="CharSectno"/>
        </w:rPr>
        <w:t>49</w:t>
      </w:r>
      <w:r>
        <w:rPr>
          <w:snapToGrid w:val="0"/>
        </w:rPr>
        <w:t>.</w:t>
      </w:r>
      <w:r>
        <w:rPr>
          <w:snapToGrid w:val="0"/>
        </w:rPr>
        <w:tab/>
        <w:t>Confidentiality</w:t>
      </w:r>
      <w:bookmarkEnd w:id="553"/>
      <w:bookmarkEnd w:id="554"/>
      <w:bookmarkEnd w:id="555"/>
      <w:bookmarkEnd w:id="556"/>
      <w:bookmarkEnd w:id="557"/>
      <w:bookmarkEnd w:id="558"/>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b/>
        </w:rPr>
        <w:t>“</w:t>
      </w:r>
      <w:r>
        <w:rPr>
          <w:rStyle w:val="CharDefText"/>
        </w:rPr>
        <w:t>commencement day</w:t>
      </w:r>
      <w:r>
        <w:rPr>
          <w:b/>
        </w:rPr>
        <w:t>”</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Commissioner of Health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t>“</w:t>
      </w:r>
      <w:r>
        <w:rPr>
          <w:rStyle w:val="CharDefText"/>
        </w:rPr>
        <w:t>approved counselling</w:t>
      </w:r>
      <w:r>
        <w:rPr>
          <w:b/>
        </w:rPr>
        <w:t>”</w:t>
      </w:r>
      <w:r>
        <w:t xml:space="preserve"> means counselling approved by the Commissioner of Health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 Commissioner of Health,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w:t>
      </w:r>
    </w:p>
    <w:p>
      <w:pPr>
        <w:pStyle w:val="Heading5"/>
        <w:spacing w:before="200"/>
        <w:rPr>
          <w:snapToGrid w:val="0"/>
        </w:rPr>
      </w:pPr>
      <w:bookmarkStart w:id="559" w:name="_Toc403920056"/>
      <w:bookmarkStart w:id="560" w:name="_Toc520083459"/>
      <w:bookmarkStart w:id="561" w:name="_Toc7244941"/>
      <w:bookmarkStart w:id="562" w:name="_Toc9932980"/>
      <w:bookmarkStart w:id="563" w:name="_Toc129067187"/>
      <w:bookmarkStart w:id="564" w:name="_Toc120689271"/>
      <w:r>
        <w:rPr>
          <w:rStyle w:val="CharSectno"/>
        </w:rPr>
        <w:t>50</w:t>
      </w:r>
      <w:r>
        <w:rPr>
          <w:snapToGrid w:val="0"/>
        </w:rPr>
        <w:t>.</w:t>
      </w:r>
      <w:r>
        <w:rPr>
          <w:snapToGrid w:val="0"/>
        </w:rPr>
        <w:tab/>
        <w:t>False or misleading statements and records</w:t>
      </w:r>
      <w:bookmarkEnd w:id="559"/>
      <w:bookmarkEnd w:id="560"/>
      <w:bookmarkEnd w:id="561"/>
      <w:bookmarkEnd w:id="562"/>
      <w:bookmarkEnd w:id="563"/>
      <w:bookmarkEnd w:id="564"/>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Commissioner of Health</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w:t>
      </w:r>
    </w:p>
    <w:p>
      <w:pPr>
        <w:pStyle w:val="Heading3"/>
        <w:rPr>
          <w:snapToGrid w:val="0"/>
        </w:rPr>
      </w:pPr>
      <w:bookmarkStart w:id="565" w:name="_Toc78092282"/>
      <w:bookmarkStart w:id="566" w:name="_Toc78103501"/>
      <w:bookmarkStart w:id="567" w:name="_Toc78103604"/>
      <w:bookmarkStart w:id="568" w:name="_Toc89667753"/>
      <w:bookmarkStart w:id="569" w:name="_Toc89748873"/>
      <w:bookmarkStart w:id="570" w:name="_Toc90963714"/>
      <w:bookmarkStart w:id="571" w:name="_Toc92862233"/>
      <w:bookmarkStart w:id="572" w:name="_Toc97107006"/>
      <w:bookmarkStart w:id="573" w:name="_Toc102884095"/>
      <w:bookmarkStart w:id="574" w:name="_Toc114890326"/>
      <w:bookmarkStart w:id="575" w:name="_Toc118874827"/>
      <w:bookmarkStart w:id="576" w:name="_Toc118875109"/>
      <w:bookmarkStart w:id="577" w:name="_Toc119232989"/>
      <w:bookmarkStart w:id="578" w:name="_Toc119386227"/>
      <w:bookmarkStart w:id="579" w:name="_Toc120689272"/>
      <w:bookmarkStart w:id="580" w:name="_Toc128471447"/>
      <w:bookmarkStart w:id="581" w:name="_Toc129067188"/>
      <w:r>
        <w:rPr>
          <w:rStyle w:val="CharDivNo"/>
        </w:rPr>
        <w:t>Division 6</w:t>
      </w:r>
      <w:r>
        <w:rPr>
          <w:snapToGrid w:val="0"/>
        </w:rPr>
        <w:t> — </w:t>
      </w:r>
      <w:r>
        <w:rPr>
          <w:rStyle w:val="CharDivText"/>
        </w:rPr>
        <w:t>Supervision, etc.</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rPr>
          <w:snapToGrid w:val="0"/>
        </w:rPr>
      </w:pPr>
      <w:bookmarkStart w:id="582" w:name="_Toc403920057"/>
      <w:bookmarkStart w:id="583" w:name="_Toc520083460"/>
      <w:bookmarkStart w:id="584" w:name="_Toc7244942"/>
      <w:bookmarkStart w:id="585" w:name="_Toc9932981"/>
      <w:bookmarkStart w:id="586" w:name="_Toc129067189"/>
      <w:bookmarkStart w:id="587" w:name="_Toc120689273"/>
      <w:r>
        <w:rPr>
          <w:rStyle w:val="CharSectno"/>
        </w:rPr>
        <w:t>51</w:t>
      </w:r>
      <w:r>
        <w:rPr>
          <w:snapToGrid w:val="0"/>
        </w:rPr>
        <w:t>.</w:t>
      </w:r>
      <w:r>
        <w:rPr>
          <w:snapToGrid w:val="0"/>
        </w:rPr>
        <w:tab/>
        <w:t>Supervision</w:t>
      </w:r>
      <w:bookmarkEnd w:id="582"/>
      <w:bookmarkEnd w:id="583"/>
      <w:bookmarkEnd w:id="584"/>
      <w:bookmarkEnd w:id="585"/>
      <w:bookmarkEnd w:id="586"/>
      <w:bookmarkEnd w:id="587"/>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Except where the Commissioner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 Commissioner of Health.</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Commissioner of Health 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Commissioner of Health</w:t>
      </w:r>
      <w:r>
        <w:rPr>
          <w:snapToGrid w:val="0"/>
        </w:rPr>
        <w:t>, and on receiving such a notice from the Commissioner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w:t>
      </w:r>
    </w:p>
    <w:p>
      <w:pPr>
        <w:pStyle w:val="Heading5"/>
        <w:rPr>
          <w:snapToGrid w:val="0"/>
        </w:rPr>
      </w:pPr>
      <w:bookmarkStart w:id="588" w:name="_Toc403920058"/>
      <w:bookmarkStart w:id="589" w:name="_Toc520083461"/>
      <w:bookmarkStart w:id="590" w:name="_Toc7244943"/>
      <w:bookmarkStart w:id="591" w:name="_Toc9932982"/>
      <w:bookmarkStart w:id="592" w:name="_Toc129067190"/>
      <w:bookmarkStart w:id="593" w:name="_Toc120689274"/>
      <w:r>
        <w:rPr>
          <w:rStyle w:val="CharSectno"/>
        </w:rPr>
        <w:t>52</w:t>
      </w:r>
      <w:r>
        <w:rPr>
          <w:snapToGrid w:val="0"/>
        </w:rPr>
        <w:t>.</w:t>
      </w:r>
      <w:r>
        <w:rPr>
          <w:snapToGrid w:val="0"/>
        </w:rPr>
        <w:tab/>
        <w:t>Licensee liable for act of employee, etc.</w:t>
      </w:r>
      <w:bookmarkEnd w:id="588"/>
      <w:bookmarkEnd w:id="589"/>
      <w:bookmarkEnd w:id="590"/>
      <w:bookmarkEnd w:id="591"/>
      <w:bookmarkEnd w:id="592"/>
      <w:bookmarkEnd w:id="593"/>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594" w:name="_Toc403920059"/>
      <w:bookmarkStart w:id="595" w:name="_Toc520083462"/>
      <w:bookmarkStart w:id="596" w:name="_Toc7244944"/>
      <w:bookmarkStart w:id="597" w:name="_Toc9932983"/>
      <w:bookmarkStart w:id="598" w:name="_Toc129067191"/>
      <w:bookmarkStart w:id="599" w:name="_Toc120689275"/>
      <w:r>
        <w:rPr>
          <w:rStyle w:val="CharSectno"/>
        </w:rPr>
        <w:t>53</w:t>
      </w:r>
      <w:r>
        <w:rPr>
          <w:snapToGrid w:val="0"/>
        </w:rPr>
        <w:t>.</w:t>
      </w:r>
      <w:r>
        <w:rPr>
          <w:snapToGrid w:val="0"/>
        </w:rPr>
        <w:tab/>
        <w:t>Offences by bodies corporate and partnerships</w:t>
      </w:r>
      <w:bookmarkEnd w:id="594"/>
      <w:bookmarkEnd w:id="595"/>
      <w:bookmarkEnd w:id="596"/>
      <w:bookmarkEnd w:id="597"/>
      <w:bookmarkEnd w:id="598"/>
      <w:bookmarkEnd w:id="599"/>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 Commissioner of Health, be convicted on the proceedings on which the body corporate is convicted if the court is satisfied that the person had reasonable notice that the Commissioner of Health 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w:t>
      </w:r>
    </w:p>
    <w:p>
      <w:pPr>
        <w:pStyle w:val="Heading2"/>
      </w:pPr>
      <w:bookmarkStart w:id="600" w:name="_Toc89667757"/>
      <w:bookmarkStart w:id="601" w:name="_Toc89748877"/>
      <w:bookmarkStart w:id="602" w:name="_Toc90963718"/>
      <w:bookmarkStart w:id="603" w:name="_Toc92862237"/>
      <w:bookmarkStart w:id="604" w:name="_Toc97107010"/>
      <w:bookmarkStart w:id="605" w:name="_Toc102884099"/>
      <w:bookmarkStart w:id="606" w:name="_Toc114890330"/>
      <w:bookmarkStart w:id="607" w:name="_Toc118874831"/>
      <w:bookmarkStart w:id="608" w:name="_Toc118875113"/>
      <w:bookmarkStart w:id="609" w:name="_Toc119232993"/>
      <w:bookmarkStart w:id="610" w:name="_Toc119386231"/>
      <w:bookmarkStart w:id="611" w:name="_Toc120689276"/>
      <w:bookmarkStart w:id="612" w:name="_Toc128471451"/>
      <w:bookmarkStart w:id="613" w:name="_Toc129067192"/>
      <w:bookmarkStart w:id="614" w:name="_Toc78092286"/>
      <w:bookmarkStart w:id="615" w:name="_Toc78103505"/>
      <w:bookmarkStart w:id="616" w:name="_Toc78103608"/>
      <w:r>
        <w:rPr>
          <w:rStyle w:val="CharPartNo"/>
        </w:rPr>
        <w:t>Part 4A</w:t>
      </w:r>
      <w:r>
        <w:t> — </w:t>
      </w:r>
      <w:r>
        <w:rPr>
          <w:rStyle w:val="CharPartText"/>
        </w:rPr>
        <w:t>Prohibited practices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tabs>
          <w:tab w:val="left" w:pos="851"/>
        </w:tabs>
      </w:pPr>
      <w:r>
        <w:tab/>
        <w:t>[Heading inserted by No. 18 of 2004 s. 8.]</w:t>
      </w:r>
    </w:p>
    <w:p>
      <w:pPr>
        <w:pStyle w:val="Heading3"/>
      </w:pPr>
      <w:bookmarkStart w:id="617" w:name="_Toc89667758"/>
      <w:bookmarkStart w:id="618" w:name="_Toc89748878"/>
      <w:bookmarkStart w:id="619" w:name="_Toc90963719"/>
      <w:bookmarkStart w:id="620" w:name="_Toc92862238"/>
      <w:bookmarkStart w:id="621" w:name="_Toc97107011"/>
      <w:bookmarkStart w:id="622" w:name="_Toc102884100"/>
      <w:bookmarkStart w:id="623" w:name="_Toc114890331"/>
      <w:bookmarkStart w:id="624" w:name="_Toc118874832"/>
      <w:bookmarkStart w:id="625" w:name="_Toc118875114"/>
      <w:bookmarkStart w:id="626" w:name="_Toc119232994"/>
      <w:bookmarkStart w:id="627" w:name="_Toc119386232"/>
      <w:bookmarkStart w:id="628" w:name="_Toc120689277"/>
      <w:bookmarkStart w:id="629" w:name="_Toc128471452"/>
      <w:bookmarkStart w:id="630" w:name="_Toc129067193"/>
      <w:r>
        <w:rPr>
          <w:rStyle w:val="CharDivNo"/>
        </w:rPr>
        <w:t>Division 1</w:t>
      </w:r>
      <w:r>
        <w:t> — </w:t>
      </w:r>
      <w:r>
        <w:rPr>
          <w:rStyle w:val="CharDivText"/>
        </w:rPr>
        <w:t>General</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tabs>
          <w:tab w:val="left" w:pos="851"/>
        </w:tabs>
      </w:pPr>
      <w:r>
        <w:tab/>
        <w:t>[Heading inserted by No. 18 of 2004 s. 8.]</w:t>
      </w:r>
    </w:p>
    <w:p>
      <w:pPr>
        <w:pStyle w:val="Heading5"/>
      </w:pPr>
      <w:bookmarkStart w:id="631" w:name="_Toc129067194"/>
      <w:bookmarkStart w:id="632" w:name="_Toc120689278"/>
      <w:r>
        <w:rPr>
          <w:rStyle w:val="CharSectno"/>
        </w:rPr>
        <w:t>53A</w:t>
      </w:r>
      <w:r>
        <w:t>.</w:t>
      </w:r>
      <w:r>
        <w:tab/>
        <w:t>Object of this Part</w:t>
      </w:r>
      <w:bookmarkEnd w:id="631"/>
      <w:bookmarkEnd w:id="632"/>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633" w:name="_Toc129067195"/>
      <w:bookmarkStart w:id="634" w:name="_Toc120689279"/>
      <w:r>
        <w:rPr>
          <w:rStyle w:val="CharSectno"/>
        </w:rPr>
        <w:t>53B</w:t>
      </w:r>
      <w:r>
        <w:rPr>
          <w:snapToGrid w:val="0"/>
        </w:rPr>
        <w:t>.</w:t>
      </w:r>
      <w:r>
        <w:rPr>
          <w:snapToGrid w:val="0"/>
        </w:rPr>
        <w:tab/>
        <w:t>Definitions</w:t>
      </w:r>
      <w:bookmarkEnd w:id="633"/>
      <w:bookmarkEnd w:id="634"/>
    </w:p>
    <w:p>
      <w:pPr>
        <w:pStyle w:val="Subsection"/>
        <w:rPr>
          <w:snapToGrid w:val="0"/>
        </w:rPr>
      </w:pPr>
      <w:r>
        <w:rPr>
          <w:snapToGrid w:val="0"/>
        </w:rPr>
        <w:tab/>
        <w:t>(1)</w:t>
      </w:r>
      <w:r>
        <w:rPr>
          <w:snapToGrid w:val="0"/>
        </w:rPr>
        <w:tab/>
        <w:t>In this Part —</w:t>
      </w:r>
    </w:p>
    <w:p>
      <w:pPr>
        <w:pStyle w:val="Defstart"/>
      </w:pPr>
      <w:r>
        <w:rPr>
          <w:b/>
        </w:rPr>
        <w:tab/>
        <w:t>“</w:t>
      </w:r>
      <w:r>
        <w:rPr>
          <w:rStyle w:val="CharDefText"/>
        </w:rPr>
        <w:t>animal</w:t>
      </w:r>
      <w:r>
        <w:rPr>
          <w:b/>
        </w:rPr>
        <w:t>”</w:t>
      </w:r>
      <w:r>
        <w:t xml:space="preserve"> does not include a human;</w:t>
      </w:r>
    </w:p>
    <w:p>
      <w:pPr>
        <w:pStyle w:val="Defstart"/>
      </w:pPr>
      <w:r>
        <w:rPr>
          <w:b/>
        </w:rPr>
        <w:tab/>
        <w:t>“</w:t>
      </w:r>
      <w:r>
        <w:rPr>
          <w:rStyle w:val="CharDefText"/>
        </w:rPr>
        <w:t>chimeric embryo</w:t>
      </w:r>
      <w:r>
        <w:rPr>
          <w:b/>
        </w:rPr>
        <w:t>”</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t>“</w:t>
      </w:r>
      <w:r>
        <w:rPr>
          <w:rStyle w:val="CharDefText"/>
        </w:rPr>
        <w:t>human embryo clone</w:t>
      </w:r>
      <w:r>
        <w:rPr>
          <w:b/>
        </w:rPr>
        <w:t>”</w:t>
      </w:r>
      <w:r>
        <w:t xml:space="preserve"> means a human embryo that is a genetic copy of another living or dead human, but does not include a human embryo created by the fertilisation of a human egg by human sperm;</w:t>
      </w:r>
    </w:p>
    <w:p>
      <w:pPr>
        <w:pStyle w:val="Defstart"/>
      </w:pPr>
      <w:r>
        <w:tab/>
      </w:r>
      <w:r>
        <w:rPr>
          <w:b/>
          <w:bCs/>
        </w:rPr>
        <w:t>“</w:t>
      </w:r>
      <w:r>
        <w:rPr>
          <w:rStyle w:val="CharDefText"/>
        </w:rPr>
        <w:t>hybrid embryo</w:t>
      </w:r>
      <w:r>
        <w:rPr>
          <w:b/>
          <w:bCs/>
        </w:rPr>
        <w:t>”</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t>“</w:t>
      </w:r>
      <w:r>
        <w:rPr>
          <w:rStyle w:val="CharDefText"/>
        </w:rPr>
        <w:t>precursor cell</w:t>
      </w:r>
      <w:r>
        <w:rPr>
          <w:b/>
        </w:rPr>
        <w:t>”</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Subsection"/>
        <w:outlineLvl w:val="0"/>
        <w:rPr>
          <w:del w:id="635" w:author="svcMRProcess" w:date="2020-02-17T00:14:00Z"/>
          <w:b/>
          <w:snapToGrid w:val="0"/>
        </w:rPr>
      </w:pPr>
      <w:del w:id="636" w:author="svcMRProcess" w:date="2020-02-17T00:14:00Z">
        <w:r>
          <w:rPr>
            <w:snapToGrid w:val="0"/>
          </w:rPr>
          <w:tab/>
        </w:r>
        <w:r>
          <w:rPr>
            <w:snapToGrid w:val="0"/>
          </w:rPr>
          <w:tab/>
        </w:r>
        <w:r>
          <w:rPr>
            <w:b/>
          </w:rPr>
          <w:delText xml:space="preserve">A </w:delText>
        </w:r>
        <w:r>
          <w:rPr>
            <w:b/>
          </w:rPr>
          <w:sym w:font="Symbol" w:char="F0B4"/>
        </w:r>
        <w:r>
          <w:rPr>
            <w:b/>
          </w:rPr>
          <w:delText xml:space="preserve"> B</w:delText>
        </w:r>
      </w:del>
    </w:p>
    <w:p>
      <w:pPr>
        <w:pStyle w:val="Equation"/>
        <w:spacing w:before="80"/>
        <w:jc w:val="center"/>
        <w:rPr>
          <w:ins w:id="637" w:author="svcMRProcess" w:date="2020-02-17T00:14:00Z"/>
          <w:snapToGrid w:val="0"/>
        </w:rPr>
      </w:pPr>
      <w:ins w:id="638" w:author="svcMRProcess" w:date="2020-02-17T00:14: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15.9pt">
              <v:imagedata r:id="rId22"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639" w:name="_Toc89667761"/>
      <w:bookmarkStart w:id="640" w:name="_Toc89748881"/>
      <w:bookmarkStart w:id="641" w:name="_Toc90963722"/>
      <w:bookmarkStart w:id="642" w:name="_Toc92862241"/>
      <w:bookmarkStart w:id="643" w:name="_Toc97107014"/>
      <w:bookmarkStart w:id="644" w:name="_Toc102884103"/>
      <w:bookmarkStart w:id="645" w:name="_Toc114890334"/>
      <w:bookmarkStart w:id="646" w:name="_Toc118874835"/>
      <w:bookmarkStart w:id="647" w:name="_Toc118875117"/>
      <w:bookmarkStart w:id="648" w:name="_Toc119232997"/>
      <w:bookmarkStart w:id="649" w:name="_Toc119386235"/>
      <w:bookmarkStart w:id="650" w:name="_Toc120689280"/>
      <w:bookmarkStart w:id="651" w:name="_Toc128471455"/>
      <w:bookmarkStart w:id="652" w:name="_Toc129067196"/>
      <w:r>
        <w:rPr>
          <w:rStyle w:val="CharDivNo"/>
        </w:rPr>
        <w:t>Division 2</w:t>
      </w:r>
      <w:r>
        <w:rPr>
          <w:snapToGrid w:val="0"/>
        </w:rPr>
        <w:t> — </w:t>
      </w:r>
      <w:r>
        <w:rPr>
          <w:rStyle w:val="CharDivText"/>
        </w:rPr>
        <w:t>Human cloning</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tabs>
          <w:tab w:val="left" w:pos="851"/>
        </w:tabs>
      </w:pPr>
      <w:r>
        <w:tab/>
        <w:t>[Heading inserted by No. 18 of 2004 s. 8.]</w:t>
      </w:r>
    </w:p>
    <w:p>
      <w:pPr>
        <w:pStyle w:val="Heading5"/>
        <w:rPr>
          <w:snapToGrid w:val="0"/>
        </w:rPr>
      </w:pPr>
      <w:bookmarkStart w:id="653" w:name="_Toc129067197"/>
      <w:bookmarkStart w:id="654" w:name="_Toc120689281"/>
      <w:r>
        <w:rPr>
          <w:rStyle w:val="CharSectno"/>
        </w:rPr>
        <w:t>53C</w:t>
      </w:r>
      <w:r>
        <w:rPr>
          <w:snapToGrid w:val="0"/>
        </w:rPr>
        <w:t>.</w:t>
      </w:r>
      <w:r>
        <w:rPr>
          <w:iCs/>
          <w:snapToGrid w:val="0"/>
        </w:rPr>
        <w:tab/>
      </w:r>
      <w:r>
        <w:rPr>
          <w:snapToGrid w:val="0"/>
        </w:rPr>
        <w:t>Offence — creating a human embryo clone</w:t>
      </w:r>
      <w:bookmarkEnd w:id="653"/>
      <w:bookmarkEnd w:id="654"/>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655" w:name="_Toc129067198"/>
      <w:bookmarkStart w:id="656" w:name="_Toc120689282"/>
      <w:r>
        <w:rPr>
          <w:rStyle w:val="CharSectno"/>
        </w:rPr>
        <w:t>53D</w:t>
      </w:r>
      <w:r>
        <w:rPr>
          <w:snapToGrid w:val="0"/>
        </w:rPr>
        <w:t>.</w:t>
      </w:r>
      <w:r>
        <w:rPr>
          <w:snapToGrid w:val="0"/>
        </w:rPr>
        <w:tab/>
        <w:t>Offence — placing a human embryo clone in the human body or the body of an animal</w:t>
      </w:r>
      <w:bookmarkEnd w:id="655"/>
      <w:bookmarkEnd w:id="656"/>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657" w:name="_Toc129067199"/>
      <w:bookmarkStart w:id="658" w:name="_Toc120689283"/>
      <w:r>
        <w:rPr>
          <w:rStyle w:val="CharSectno"/>
        </w:rPr>
        <w:t>53E</w:t>
      </w:r>
      <w:r>
        <w:rPr>
          <w:snapToGrid w:val="0"/>
        </w:rPr>
        <w:t>.</w:t>
      </w:r>
      <w:r>
        <w:rPr>
          <w:snapToGrid w:val="0"/>
        </w:rPr>
        <w:tab/>
        <w:t>Offence — importing or exporting a human embryo clone</w:t>
      </w:r>
      <w:bookmarkEnd w:id="657"/>
      <w:bookmarkEnd w:id="658"/>
    </w:p>
    <w:p>
      <w:pPr>
        <w:pStyle w:val="Subsection"/>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659" w:name="_Toc129067200"/>
      <w:bookmarkStart w:id="660" w:name="_Toc120689284"/>
      <w:r>
        <w:rPr>
          <w:rStyle w:val="CharSectno"/>
        </w:rPr>
        <w:t>53F</w:t>
      </w:r>
      <w:r>
        <w:rPr>
          <w:snapToGrid w:val="0"/>
        </w:rPr>
        <w:t>.</w:t>
      </w:r>
      <w:r>
        <w:rPr>
          <w:snapToGrid w:val="0"/>
        </w:rPr>
        <w:tab/>
        <w:t>No defence that human embryo clone could not survive</w:t>
      </w:r>
      <w:bookmarkEnd w:id="659"/>
      <w:bookmarkEnd w:id="660"/>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661" w:name="_Toc89667766"/>
      <w:bookmarkStart w:id="662" w:name="_Toc89748886"/>
      <w:bookmarkStart w:id="663" w:name="_Toc90963727"/>
      <w:bookmarkStart w:id="664" w:name="_Toc92862246"/>
      <w:bookmarkStart w:id="665" w:name="_Toc97107019"/>
      <w:bookmarkStart w:id="666" w:name="_Toc102884108"/>
      <w:bookmarkStart w:id="667" w:name="_Toc114890339"/>
      <w:bookmarkStart w:id="668" w:name="_Toc118874840"/>
      <w:bookmarkStart w:id="669" w:name="_Toc118875122"/>
      <w:bookmarkStart w:id="670" w:name="_Toc119233002"/>
      <w:bookmarkStart w:id="671" w:name="_Toc119386240"/>
      <w:bookmarkStart w:id="672" w:name="_Toc120689285"/>
      <w:bookmarkStart w:id="673" w:name="_Toc128471460"/>
      <w:bookmarkStart w:id="674" w:name="_Toc129067201"/>
      <w:r>
        <w:rPr>
          <w:rStyle w:val="CharDivNo"/>
        </w:rPr>
        <w:t>Division 3</w:t>
      </w:r>
      <w:r>
        <w:rPr>
          <w:snapToGrid w:val="0"/>
        </w:rPr>
        <w:t> — </w:t>
      </w:r>
      <w:r>
        <w:rPr>
          <w:rStyle w:val="CharDivText"/>
        </w:rPr>
        <w:t>Other prohibited practices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tabs>
          <w:tab w:val="left" w:pos="851"/>
        </w:tabs>
      </w:pPr>
      <w:r>
        <w:tab/>
        <w:t>[Heading inserted by No. 18 of 2004 s. 8.]</w:t>
      </w:r>
    </w:p>
    <w:p>
      <w:pPr>
        <w:pStyle w:val="Heading5"/>
        <w:rPr>
          <w:snapToGrid w:val="0"/>
        </w:rPr>
      </w:pPr>
      <w:bookmarkStart w:id="675" w:name="_Toc129067202"/>
      <w:bookmarkStart w:id="676" w:name="_Toc120689286"/>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675"/>
      <w:bookmarkEnd w:id="676"/>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677" w:name="_Toc129067203"/>
      <w:bookmarkStart w:id="678" w:name="_Toc120689287"/>
      <w:r>
        <w:rPr>
          <w:rStyle w:val="CharSectno"/>
        </w:rPr>
        <w:t>53H</w:t>
      </w:r>
      <w:r>
        <w:rPr>
          <w:snapToGrid w:val="0"/>
        </w:rPr>
        <w:t>.</w:t>
      </w:r>
      <w:r>
        <w:rPr>
          <w:snapToGrid w:val="0"/>
        </w:rPr>
        <w:tab/>
        <w:t>Offence — creating a human embryo for a purpose other than achieving pregnancy in a woman</w:t>
      </w:r>
      <w:bookmarkEnd w:id="677"/>
      <w:bookmarkEnd w:id="678"/>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t>A defendant does not bear an evidential burden in relation to the exception provided by subsection (1).</w:t>
      </w:r>
    </w:p>
    <w:p>
      <w:pPr>
        <w:pStyle w:val="Footnotesection"/>
      </w:pPr>
      <w:r>
        <w:tab/>
        <w:t>[Section 53H inserted by No. 18 of 2004 s. 8.]</w:t>
      </w:r>
    </w:p>
    <w:p>
      <w:pPr>
        <w:pStyle w:val="Heading5"/>
        <w:rPr>
          <w:snapToGrid w:val="0"/>
        </w:rPr>
      </w:pPr>
      <w:bookmarkStart w:id="679" w:name="_Toc129067204"/>
      <w:bookmarkStart w:id="680" w:name="_Toc120689288"/>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679"/>
      <w:bookmarkEnd w:id="680"/>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681" w:name="_Toc129067205"/>
      <w:bookmarkStart w:id="682" w:name="_Toc120689289"/>
      <w:r>
        <w:rPr>
          <w:rStyle w:val="CharSectno"/>
        </w:rPr>
        <w:t>53J</w:t>
      </w:r>
      <w:r>
        <w:rPr>
          <w:snapToGrid w:val="0"/>
        </w:rPr>
        <w:t>.</w:t>
      </w:r>
      <w:r>
        <w:rPr>
          <w:snapToGrid w:val="0"/>
        </w:rPr>
        <w:tab/>
        <w:t>Offence — developing a human embryo outside the body of a woman for more than 14 days</w:t>
      </w:r>
      <w:bookmarkEnd w:id="681"/>
      <w:bookmarkEnd w:id="682"/>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683" w:name="_Toc129067206"/>
      <w:bookmarkStart w:id="684" w:name="_Toc120689290"/>
      <w:r>
        <w:rPr>
          <w:rStyle w:val="CharSectno"/>
        </w:rPr>
        <w:t>53K</w:t>
      </w:r>
      <w:r>
        <w:rPr>
          <w:snapToGrid w:val="0"/>
        </w:rPr>
        <w:t>.</w:t>
      </w:r>
      <w:r>
        <w:rPr>
          <w:snapToGrid w:val="0"/>
        </w:rPr>
        <w:tab/>
        <w:t>Offence — using precursor cells from a human embryo or a human fetus to create a human embryo, or developing such an embryo</w:t>
      </w:r>
      <w:bookmarkEnd w:id="683"/>
      <w:bookmarkEnd w:id="684"/>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685" w:name="_Toc129067207"/>
      <w:bookmarkStart w:id="686" w:name="_Toc120689291"/>
      <w:r>
        <w:rPr>
          <w:rStyle w:val="CharSectno"/>
        </w:rPr>
        <w:t>53L</w:t>
      </w:r>
      <w:r>
        <w:rPr>
          <w:snapToGrid w:val="0"/>
        </w:rPr>
        <w:t>.</w:t>
      </w:r>
      <w:r>
        <w:rPr>
          <w:snapToGrid w:val="0"/>
        </w:rPr>
        <w:tab/>
        <w:t>Offence — heritable alterations to genome</w:t>
      </w:r>
      <w:bookmarkEnd w:id="685"/>
      <w:bookmarkEnd w:id="686"/>
    </w:p>
    <w:p>
      <w:pPr>
        <w:pStyle w:val="Subsection"/>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pPr>
      <w:r>
        <w:tab/>
        <w:t>(2)</w:t>
      </w:r>
      <w:r>
        <w:tab/>
        <w:t>In this section —</w:t>
      </w:r>
    </w:p>
    <w:p>
      <w:pPr>
        <w:pStyle w:val="Defstart"/>
      </w:pPr>
      <w:r>
        <w:tab/>
      </w:r>
      <w:r>
        <w:rPr>
          <w:b/>
        </w:rPr>
        <w:t>“</w:t>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687" w:name="_Toc129067208"/>
      <w:bookmarkStart w:id="688" w:name="_Toc120689292"/>
      <w:r>
        <w:rPr>
          <w:rStyle w:val="CharSectno"/>
        </w:rPr>
        <w:t>53M</w:t>
      </w:r>
      <w:r>
        <w:rPr>
          <w:snapToGrid w:val="0"/>
        </w:rPr>
        <w:t>.</w:t>
      </w:r>
      <w:r>
        <w:rPr>
          <w:snapToGrid w:val="0"/>
        </w:rPr>
        <w:tab/>
        <w:t>Offence — collecting a viable human embryo from the body of a woman</w:t>
      </w:r>
      <w:bookmarkEnd w:id="687"/>
      <w:bookmarkEnd w:id="688"/>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689" w:name="_Toc129067209"/>
      <w:bookmarkStart w:id="690" w:name="_Toc120689293"/>
      <w:r>
        <w:rPr>
          <w:rStyle w:val="CharSectno"/>
        </w:rPr>
        <w:t>53N</w:t>
      </w:r>
      <w:r>
        <w:rPr>
          <w:snapToGrid w:val="0"/>
        </w:rPr>
        <w:t>.</w:t>
      </w:r>
      <w:r>
        <w:rPr>
          <w:snapToGrid w:val="0"/>
        </w:rPr>
        <w:tab/>
        <w:t>Offence — creating a chimeric or hybrid embryo</w:t>
      </w:r>
      <w:bookmarkEnd w:id="689"/>
      <w:bookmarkEnd w:id="690"/>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691" w:name="_Toc129067210"/>
      <w:bookmarkStart w:id="692" w:name="_Toc120689294"/>
      <w:r>
        <w:rPr>
          <w:rStyle w:val="CharSectno"/>
        </w:rPr>
        <w:t>53O</w:t>
      </w:r>
      <w:r>
        <w:rPr>
          <w:snapToGrid w:val="0"/>
        </w:rPr>
        <w:t>.</w:t>
      </w:r>
      <w:r>
        <w:rPr>
          <w:snapToGrid w:val="0"/>
        </w:rPr>
        <w:tab/>
        <w:t>Offence — placing of an embryo</w:t>
      </w:r>
      <w:bookmarkEnd w:id="691"/>
      <w:bookmarkEnd w:id="692"/>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693" w:name="_Toc129067211"/>
      <w:bookmarkStart w:id="694" w:name="_Toc120689295"/>
      <w:r>
        <w:rPr>
          <w:rStyle w:val="CharSectno"/>
        </w:rPr>
        <w:t>53P</w:t>
      </w:r>
      <w:r>
        <w:rPr>
          <w:snapToGrid w:val="0"/>
        </w:rPr>
        <w:t>.</w:t>
      </w:r>
      <w:r>
        <w:rPr>
          <w:snapToGrid w:val="0"/>
        </w:rPr>
        <w:tab/>
        <w:t>Offence — importing, exporting or placing a prohibited embryo</w:t>
      </w:r>
      <w:bookmarkEnd w:id="693"/>
      <w:bookmarkEnd w:id="694"/>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b/>
        </w:rPr>
        <w:t>“</w:t>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695" w:name="_Toc129067212"/>
      <w:bookmarkStart w:id="696" w:name="_Toc120689296"/>
      <w:r>
        <w:rPr>
          <w:rStyle w:val="CharSectno"/>
        </w:rPr>
        <w:t>53Q</w:t>
      </w:r>
      <w:r>
        <w:rPr>
          <w:snapToGrid w:val="0"/>
        </w:rPr>
        <w:t>.</w:t>
      </w:r>
      <w:r>
        <w:rPr>
          <w:snapToGrid w:val="0"/>
        </w:rPr>
        <w:tab/>
        <w:t>Offence — commercial trading in human eggs, human sperm or human embryos</w:t>
      </w:r>
      <w:bookmarkEnd w:id="695"/>
      <w:bookmarkEnd w:id="696"/>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b/>
        </w:rPr>
        <w:t>“</w:t>
      </w:r>
      <w:r>
        <w:rPr>
          <w:rStyle w:val="CharDefText"/>
        </w:rPr>
        <w:t>reasonable expenses</w:t>
      </w:r>
      <w:r>
        <w:rPr>
          <w:b/>
        </w:rPr>
        <w:t>”</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b/>
        </w:rPr>
        <w:t>“</w:t>
      </w:r>
      <w:r>
        <w:rPr>
          <w:rStyle w:val="CharDefText"/>
        </w:rPr>
        <w:t>valuable consideration</w:t>
      </w:r>
      <w:r>
        <w:rPr>
          <w:b/>
        </w:rPr>
        <w:t>”</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697" w:name="_Toc89667778"/>
      <w:bookmarkStart w:id="698" w:name="_Toc89748898"/>
      <w:bookmarkStart w:id="699" w:name="_Toc90963739"/>
      <w:bookmarkStart w:id="700" w:name="_Toc92862258"/>
      <w:bookmarkStart w:id="701" w:name="_Toc97107031"/>
      <w:bookmarkStart w:id="702" w:name="_Toc102884120"/>
      <w:bookmarkStart w:id="703" w:name="_Toc114890351"/>
      <w:bookmarkStart w:id="704" w:name="_Toc118874852"/>
      <w:bookmarkStart w:id="705" w:name="_Toc118875134"/>
      <w:bookmarkStart w:id="706" w:name="_Toc119233014"/>
      <w:bookmarkStart w:id="707" w:name="_Toc119386252"/>
      <w:bookmarkStart w:id="708" w:name="_Toc120689297"/>
      <w:bookmarkStart w:id="709" w:name="_Toc128471472"/>
      <w:bookmarkStart w:id="710" w:name="_Toc129067213"/>
      <w:r>
        <w:rPr>
          <w:rStyle w:val="CharDivNo"/>
        </w:rPr>
        <w:t>Division 4</w:t>
      </w:r>
      <w:r>
        <w:rPr>
          <w:snapToGrid w:val="0"/>
        </w:rPr>
        <w:t> — </w:t>
      </w:r>
      <w:r>
        <w:rPr>
          <w:rStyle w:val="CharDivText"/>
        </w:rPr>
        <w:t>Review of Part</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Footnoteheading"/>
        <w:tabs>
          <w:tab w:val="left" w:pos="851"/>
        </w:tabs>
      </w:pPr>
      <w:r>
        <w:tab/>
        <w:t>[Heading inserted by No. 18 of 2004 s. 8.]</w:t>
      </w:r>
    </w:p>
    <w:p>
      <w:pPr>
        <w:pStyle w:val="Heading5"/>
        <w:rPr>
          <w:snapToGrid w:val="0"/>
        </w:rPr>
      </w:pPr>
      <w:bookmarkStart w:id="711" w:name="_Toc129067214"/>
      <w:bookmarkStart w:id="712" w:name="_Toc120689298"/>
      <w:r>
        <w:rPr>
          <w:rStyle w:val="CharSectno"/>
        </w:rPr>
        <w:t>53R</w:t>
      </w:r>
      <w:r>
        <w:rPr>
          <w:snapToGrid w:val="0"/>
        </w:rPr>
        <w:t>.</w:t>
      </w:r>
      <w:r>
        <w:rPr>
          <w:snapToGrid w:val="0"/>
        </w:rPr>
        <w:tab/>
        <w:t>Review of Part</w:t>
      </w:r>
      <w:bookmarkEnd w:id="711"/>
      <w:bookmarkEnd w:id="712"/>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713" w:name="_Toc89667780"/>
      <w:bookmarkStart w:id="714" w:name="_Toc89748900"/>
      <w:bookmarkStart w:id="715" w:name="_Toc90963741"/>
      <w:bookmarkStart w:id="716" w:name="_Toc92862260"/>
      <w:bookmarkStart w:id="717" w:name="_Toc97107033"/>
      <w:bookmarkStart w:id="718" w:name="_Toc102884122"/>
      <w:bookmarkStart w:id="719" w:name="_Toc114890353"/>
      <w:bookmarkStart w:id="720" w:name="_Toc118874854"/>
      <w:bookmarkStart w:id="721" w:name="_Toc118875136"/>
      <w:bookmarkStart w:id="722" w:name="_Toc119233016"/>
      <w:bookmarkStart w:id="723" w:name="_Toc119386254"/>
      <w:bookmarkStart w:id="724" w:name="_Toc120689299"/>
      <w:bookmarkStart w:id="725" w:name="_Toc128471474"/>
      <w:bookmarkStart w:id="726" w:name="_Toc129067215"/>
      <w:r>
        <w:rPr>
          <w:rStyle w:val="CharPartNo"/>
        </w:rPr>
        <w:t>Part 4B</w:t>
      </w:r>
      <w:r>
        <w:rPr>
          <w:b w:val="0"/>
        </w:rPr>
        <w:t> </w:t>
      </w:r>
      <w:r>
        <w:t>—</w:t>
      </w:r>
      <w:r>
        <w:rPr>
          <w:b w:val="0"/>
        </w:rPr>
        <w:t> </w:t>
      </w:r>
      <w:r>
        <w:rPr>
          <w:rStyle w:val="CharPartText"/>
        </w:rPr>
        <w:t>Regulation of certain uses involving excess ART embryos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tabs>
          <w:tab w:val="left" w:pos="851"/>
        </w:tabs>
      </w:pPr>
      <w:r>
        <w:tab/>
        <w:t>[Heading inserted by No. 17 of 2004 s. 36.]</w:t>
      </w:r>
    </w:p>
    <w:p>
      <w:pPr>
        <w:pStyle w:val="Heading3"/>
      </w:pPr>
      <w:bookmarkStart w:id="727" w:name="_Toc89667781"/>
      <w:bookmarkStart w:id="728" w:name="_Toc89748901"/>
      <w:bookmarkStart w:id="729" w:name="_Toc90963742"/>
      <w:bookmarkStart w:id="730" w:name="_Toc92862261"/>
      <w:bookmarkStart w:id="731" w:name="_Toc97107034"/>
      <w:bookmarkStart w:id="732" w:name="_Toc102884123"/>
      <w:bookmarkStart w:id="733" w:name="_Toc114890354"/>
      <w:bookmarkStart w:id="734" w:name="_Toc118874855"/>
      <w:bookmarkStart w:id="735" w:name="_Toc118875137"/>
      <w:bookmarkStart w:id="736" w:name="_Toc119233017"/>
      <w:bookmarkStart w:id="737" w:name="_Toc119386255"/>
      <w:bookmarkStart w:id="738" w:name="_Toc120689300"/>
      <w:bookmarkStart w:id="739" w:name="_Toc128471475"/>
      <w:bookmarkStart w:id="740" w:name="_Toc129067216"/>
      <w:r>
        <w:rPr>
          <w:rStyle w:val="CharDivNo"/>
        </w:rPr>
        <w:t>Division 1</w:t>
      </w:r>
      <w:r>
        <w:t> — </w:t>
      </w:r>
      <w:r>
        <w:rPr>
          <w:rStyle w:val="CharDivText"/>
        </w:rPr>
        <w:t>General</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tabs>
          <w:tab w:val="left" w:pos="851"/>
        </w:tabs>
      </w:pPr>
      <w:r>
        <w:tab/>
        <w:t>[Heading inserted by No. 17 of 2004 s. 36.]</w:t>
      </w:r>
    </w:p>
    <w:p>
      <w:pPr>
        <w:pStyle w:val="Heading5"/>
      </w:pPr>
      <w:bookmarkStart w:id="741" w:name="_Toc129067217"/>
      <w:bookmarkStart w:id="742" w:name="_Toc120689301"/>
      <w:r>
        <w:rPr>
          <w:rStyle w:val="CharSectno"/>
        </w:rPr>
        <w:t>53S</w:t>
      </w:r>
      <w:r>
        <w:t>.</w:t>
      </w:r>
      <w:r>
        <w:tab/>
        <w:t>Object of this Part</w:t>
      </w:r>
      <w:bookmarkEnd w:id="741"/>
      <w:bookmarkEnd w:id="742"/>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t>“</w:t>
      </w:r>
      <w:r>
        <w:rPr>
          <w:rStyle w:val="CharDefText"/>
        </w:rPr>
        <w:t>therapeutic use</w:t>
      </w:r>
      <w:r>
        <w:rPr>
          <w:b/>
        </w:rPr>
        <w:t>”</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743" w:name="_Toc129067218"/>
      <w:bookmarkStart w:id="744" w:name="_Toc120689302"/>
      <w:r>
        <w:rPr>
          <w:rStyle w:val="CharSectno"/>
        </w:rPr>
        <w:t>53T</w:t>
      </w:r>
      <w:r>
        <w:t>.</w:t>
      </w:r>
      <w:r>
        <w:tab/>
        <w:t>Definitions</w:t>
      </w:r>
      <w:bookmarkEnd w:id="743"/>
      <w:bookmarkEnd w:id="744"/>
    </w:p>
    <w:p>
      <w:pPr>
        <w:pStyle w:val="Subsection"/>
      </w:pPr>
      <w:r>
        <w:tab/>
        <w:t>(1)</w:t>
      </w:r>
      <w:r>
        <w:tab/>
        <w:t>In this Part, unless the contrary intention appears —</w:t>
      </w:r>
    </w:p>
    <w:p>
      <w:pPr>
        <w:pStyle w:val="Defstart"/>
      </w:pPr>
      <w:r>
        <w:rPr>
          <w:b/>
        </w:rPr>
        <w:tab/>
        <w:t>“</w:t>
      </w:r>
      <w:r>
        <w:rPr>
          <w:rStyle w:val="CharDefText"/>
        </w:rPr>
        <w:t>AHEC</w:t>
      </w:r>
      <w:r>
        <w:rPr>
          <w:b/>
        </w:rPr>
        <w:t>”</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t>“</w:t>
      </w:r>
      <w:r>
        <w:rPr>
          <w:rStyle w:val="CharDefText"/>
        </w:rPr>
        <w:t>Commonwealth Human Embryo regulations</w:t>
      </w:r>
      <w:r>
        <w:rPr>
          <w:b/>
        </w:rPr>
        <w:t>”</w:t>
      </w:r>
      <w:r>
        <w:t xml:space="preserve"> means the regulations in force under the Commonwealth Human Embryo Act;</w:t>
      </w:r>
    </w:p>
    <w:p>
      <w:pPr>
        <w:pStyle w:val="Defstart"/>
      </w:pPr>
      <w:r>
        <w:rPr>
          <w:b/>
        </w:rPr>
        <w:tab/>
        <w:t>“</w:t>
      </w:r>
      <w:r>
        <w:rPr>
          <w:rStyle w:val="CharDefText"/>
        </w:rPr>
        <w:t>confer</w:t>
      </w:r>
      <w:r>
        <w:rPr>
          <w:b/>
        </w:rPr>
        <w:t>”</w:t>
      </w:r>
      <w:r>
        <w:t xml:space="preserve"> includes to impose;</w:t>
      </w:r>
    </w:p>
    <w:p>
      <w:pPr>
        <w:pStyle w:val="Defstart"/>
      </w:pPr>
      <w:r>
        <w:rPr>
          <w:b/>
        </w:rPr>
        <w:tab/>
        <w:t>“</w:t>
      </w:r>
      <w:r>
        <w:rPr>
          <w:rStyle w:val="CharDefText"/>
        </w:rPr>
        <w:t>confidential commercial information</w:t>
      </w:r>
      <w:r>
        <w:rPr>
          <w:b/>
        </w:rPr>
        <w:t>”</w:t>
      </w:r>
      <w:r>
        <w:t xml:space="preserve"> means information that has a commercial or other value that would be, or could reasonably be expected to be, destroyed or diminished if the information were disclosed;</w:t>
      </w:r>
    </w:p>
    <w:p>
      <w:pPr>
        <w:pStyle w:val="Defstart"/>
      </w:pPr>
      <w:r>
        <w:rPr>
          <w:b/>
        </w:rPr>
        <w:tab/>
        <w:t>“</w:t>
      </w:r>
      <w:r>
        <w:rPr>
          <w:rStyle w:val="CharDefText"/>
        </w:rPr>
        <w:t>corresponding law</w:t>
      </w:r>
      <w:r>
        <w:rPr>
          <w:b/>
        </w:rPr>
        <w:t>”</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t>“</w:t>
      </w:r>
      <w:r>
        <w:rPr>
          <w:rStyle w:val="CharDefText"/>
        </w:rPr>
        <w:t>disclose</w:t>
      </w:r>
      <w:r>
        <w:rPr>
          <w:b/>
        </w:rPr>
        <w:t>”</w:t>
      </w:r>
      <w:r>
        <w:t>, in relation to information, means give or communicate in any way;</w:t>
      </w:r>
    </w:p>
    <w:p>
      <w:pPr>
        <w:pStyle w:val="Defstart"/>
      </w:pPr>
      <w:r>
        <w:rPr>
          <w:b/>
        </w:rPr>
        <w:tab/>
        <w:t>“</w:t>
      </w:r>
      <w:r>
        <w:rPr>
          <w:rStyle w:val="CharDefText"/>
        </w:rPr>
        <w:t>excess ART embryo</w:t>
      </w:r>
      <w:r>
        <w:rPr>
          <w:b/>
        </w:rPr>
        <w:t>”</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t>“</w:t>
      </w:r>
      <w:r>
        <w:rPr>
          <w:rStyle w:val="CharDefText"/>
        </w:rPr>
        <w:t>HREC</w:t>
      </w:r>
      <w:r>
        <w:rPr>
          <w:b/>
        </w:rPr>
        <w:t>”</w:t>
      </w:r>
      <w:r>
        <w:t xml:space="preserve"> means a Human Research Ethics Committee;</w:t>
      </w:r>
    </w:p>
    <w:p>
      <w:pPr>
        <w:pStyle w:val="Defstart"/>
      </w:pPr>
      <w:r>
        <w:rPr>
          <w:b/>
        </w:rPr>
        <w:tab/>
        <w:t>“</w:t>
      </w:r>
      <w:r>
        <w:rPr>
          <w:rStyle w:val="CharDefText"/>
        </w:rPr>
        <w:t>inspector</w:t>
      </w:r>
      <w:r>
        <w:rPr>
          <w:b/>
        </w:rPr>
        <w:t>”</w:t>
      </w:r>
      <w:r>
        <w:t xml:space="preserve"> means a person appointed as an inspector under section 53ZN(1);</w:t>
      </w:r>
    </w:p>
    <w:p>
      <w:pPr>
        <w:pStyle w:val="Defstart"/>
      </w:pPr>
      <w:r>
        <w:rPr>
          <w:b/>
        </w:rPr>
        <w:tab/>
        <w:t>“</w:t>
      </w:r>
      <w:r>
        <w:rPr>
          <w:rStyle w:val="CharDefText"/>
        </w:rPr>
        <w:t>licence</w:t>
      </w:r>
      <w:r>
        <w:rPr>
          <w:b/>
        </w:rPr>
        <w:t>”</w:t>
      </w:r>
      <w:r>
        <w:t xml:space="preserve"> means a licence issued under section 53ZB;</w:t>
      </w:r>
    </w:p>
    <w:p>
      <w:pPr>
        <w:pStyle w:val="Defstart"/>
      </w:pPr>
      <w:r>
        <w:rPr>
          <w:b/>
        </w:rPr>
        <w:tab/>
        <w:t>“</w:t>
      </w:r>
      <w:r>
        <w:rPr>
          <w:rStyle w:val="CharDefText"/>
        </w:rPr>
        <w:t>licensed ART centre</w:t>
      </w:r>
      <w:r>
        <w:rPr>
          <w:b/>
        </w:rPr>
        <w:t>”</w:t>
      </w:r>
      <w:r>
        <w:t xml:space="preserve"> means a person licensed under Part 4;</w:t>
      </w:r>
    </w:p>
    <w:p>
      <w:pPr>
        <w:pStyle w:val="Defstart"/>
      </w:pPr>
      <w:r>
        <w:rPr>
          <w:b/>
        </w:rPr>
        <w:tab/>
        <w:t>“</w:t>
      </w:r>
      <w:r>
        <w:rPr>
          <w:rStyle w:val="CharDefText"/>
        </w:rPr>
        <w:t>NHMRC Licensing Committee</w:t>
      </w:r>
      <w:r>
        <w:rPr>
          <w:b/>
        </w:rPr>
        <w:t>”</w:t>
      </w:r>
      <w:r>
        <w:t xml:space="preserve"> means the Committee of that name established under section 13 of the Commonwealth Human Embryo Act;</w:t>
      </w:r>
    </w:p>
    <w:p>
      <w:pPr>
        <w:pStyle w:val="Defstart"/>
      </w:pPr>
      <w:r>
        <w:rPr>
          <w:b/>
        </w:rPr>
        <w:tab/>
        <w:t>“</w:t>
      </w:r>
      <w:r>
        <w:rPr>
          <w:rStyle w:val="CharDefText"/>
        </w:rPr>
        <w:t>proper consent</w:t>
      </w:r>
      <w:r>
        <w:rPr>
          <w:b/>
        </w:rPr>
        <w: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t>“</w:t>
      </w:r>
      <w:r>
        <w:rPr>
          <w:rStyle w:val="CharDefText"/>
        </w:rPr>
        <w:t>responsible person</w:t>
      </w:r>
      <w:r>
        <w:rPr>
          <w:b/>
        </w:rPr>
        <w:t>”</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t>“</w:t>
      </w:r>
      <w:r>
        <w:rPr>
          <w:rStyle w:val="CharDefText"/>
        </w:rPr>
        <w:t>State</w:t>
      </w:r>
      <w:r>
        <w:rPr>
          <w:b/>
        </w:rPr>
        <w:t>”</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745" w:name="_Toc89667784"/>
      <w:bookmarkStart w:id="746" w:name="_Toc89748904"/>
      <w:bookmarkStart w:id="747" w:name="_Toc90963745"/>
      <w:bookmarkStart w:id="748" w:name="_Toc92862264"/>
      <w:bookmarkStart w:id="749" w:name="_Toc97107037"/>
      <w:bookmarkStart w:id="750" w:name="_Toc102884126"/>
      <w:bookmarkStart w:id="751" w:name="_Toc114890357"/>
      <w:bookmarkStart w:id="752" w:name="_Toc118874858"/>
      <w:bookmarkStart w:id="753" w:name="_Toc118875140"/>
      <w:bookmarkStart w:id="754" w:name="_Toc119233020"/>
      <w:bookmarkStart w:id="755" w:name="_Toc119386258"/>
      <w:bookmarkStart w:id="756" w:name="_Toc120689303"/>
      <w:bookmarkStart w:id="757" w:name="_Toc128471478"/>
      <w:bookmarkStart w:id="758" w:name="_Toc129067219"/>
      <w:r>
        <w:rPr>
          <w:rStyle w:val="CharDivNo"/>
        </w:rPr>
        <w:t>Division 2</w:t>
      </w:r>
      <w:r>
        <w:t> — </w:t>
      </w:r>
      <w:r>
        <w:rPr>
          <w:rStyle w:val="CharDivText"/>
        </w:rPr>
        <w:t>Performance of functions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tabs>
          <w:tab w:val="left" w:pos="851"/>
        </w:tabs>
      </w:pPr>
      <w:r>
        <w:tab/>
        <w:t>[Heading inserted by No. 17 of 2004 s. 36.]</w:t>
      </w:r>
    </w:p>
    <w:p>
      <w:pPr>
        <w:pStyle w:val="Heading5"/>
      </w:pPr>
      <w:bookmarkStart w:id="759" w:name="_Toc129067220"/>
      <w:bookmarkStart w:id="760" w:name="_Toc120689304"/>
      <w:r>
        <w:rPr>
          <w:rStyle w:val="CharSectno"/>
        </w:rPr>
        <w:t>53U</w:t>
      </w:r>
      <w:r>
        <w:t>.</w:t>
      </w:r>
      <w:r>
        <w:tab/>
        <w:t>Functions not affected by State laws</w:t>
      </w:r>
      <w:bookmarkEnd w:id="759"/>
      <w:bookmarkEnd w:id="760"/>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761" w:name="_Toc129067221"/>
      <w:bookmarkStart w:id="762" w:name="_Toc120689305"/>
      <w:r>
        <w:rPr>
          <w:rStyle w:val="CharSectno"/>
        </w:rPr>
        <w:t>53V</w:t>
      </w:r>
      <w:r>
        <w:t>.</w:t>
      </w:r>
      <w:r>
        <w:tab/>
        <w:t>Extent to which functions are conferred</w:t>
      </w:r>
      <w:bookmarkEnd w:id="761"/>
      <w:bookmarkEnd w:id="762"/>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763" w:name="_Toc89667787"/>
      <w:bookmarkStart w:id="764" w:name="_Toc89748907"/>
      <w:bookmarkStart w:id="765" w:name="_Toc90963748"/>
      <w:bookmarkStart w:id="766" w:name="_Toc92862267"/>
      <w:bookmarkStart w:id="767" w:name="_Toc97107040"/>
      <w:bookmarkStart w:id="768" w:name="_Toc102884129"/>
      <w:bookmarkStart w:id="769" w:name="_Toc114890360"/>
      <w:bookmarkStart w:id="770" w:name="_Toc118874861"/>
      <w:bookmarkStart w:id="771" w:name="_Toc118875143"/>
      <w:bookmarkStart w:id="772" w:name="_Toc119233023"/>
      <w:bookmarkStart w:id="773" w:name="_Toc119386261"/>
      <w:bookmarkStart w:id="774" w:name="_Toc120689306"/>
      <w:bookmarkStart w:id="775" w:name="_Toc128471481"/>
      <w:bookmarkStart w:id="776" w:name="_Toc129067222"/>
      <w:r>
        <w:rPr>
          <w:rStyle w:val="CharDivNo"/>
        </w:rPr>
        <w:t>Division 3</w:t>
      </w:r>
      <w:r>
        <w:t> — </w:t>
      </w:r>
      <w:r>
        <w:rPr>
          <w:rStyle w:val="CharDivText"/>
        </w:rPr>
        <w:t>Offences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tabs>
          <w:tab w:val="left" w:pos="851"/>
        </w:tabs>
      </w:pPr>
      <w:r>
        <w:tab/>
        <w:t>[Heading inserted by No. 17 of 2004 s. 36.]</w:t>
      </w:r>
    </w:p>
    <w:p>
      <w:pPr>
        <w:pStyle w:val="Heading5"/>
        <w:spacing w:before="120"/>
      </w:pPr>
      <w:bookmarkStart w:id="777" w:name="_Toc129067223"/>
      <w:bookmarkStart w:id="778" w:name="_Toc120689307"/>
      <w:r>
        <w:rPr>
          <w:rStyle w:val="CharSectno"/>
        </w:rPr>
        <w:t>53W</w:t>
      </w:r>
      <w:r>
        <w:t>.</w:t>
      </w:r>
      <w:r>
        <w:tab/>
        <w:t>Offence — use of excess ART embryo</w:t>
      </w:r>
      <w:bookmarkEnd w:id="777"/>
      <w:bookmarkEnd w:id="778"/>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b/>
        </w:rPr>
        <w:t>“</w:t>
      </w:r>
      <w:r>
        <w:rPr>
          <w:rStyle w:val="CharDefText"/>
        </w:rPr>
        <w:t>exempt use</w:t>
      </w:r>
      <w:r>
        <w:rPr>
          <w:b/>
        </w:rPr>
        <w:t>”</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t>“</w:t>
      </w:r>
      <w:r>
        <w:rPr>
          <w:rStyle w:val="CharDefText"/>
        </w:rPr>
        <w:t>diagnostic investigation</w:t>
      </w:r>
      <w:r>
        <w:rPr>
          <w:b/>
        </w:rPr>
        <w:t>”</w:t>
      </w:r>
      <w:r>
        <w:t>, in relation to an excess ART embryo, means any procedure undertaken on embryos for the sole purpose of diagnostic investigations for the direct benefit of the woman for whom it was created;</w:t>
      </w:r>
    </w:p>
    <w:p>
      <w:pPr>
        <w:pStyle w:val="Defstart"/>
      </w:pPr>
      <w:r>
        <w:rPr>
          <w:b/>
        </w:rPr>
        <w:tab/>
        <w:t>“</w:t>
      </w:r>
      <w:r>
        <w:rPr>
          <w:rStyle w:val="CharDefText"/>
        </w:rPr>
        <w:t>observation</w:t>
      </w:r>
      <w:r>
        <w:rPr>
          <w:b/>
        </w:rPr>
        <w:t>”</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779" w:name="_Toc129067224"/>
      <w:bookmarkStart w:id="780" w:name="_Toc120689308"/>
      <w:r>
        <w:rPr>
          <w:rStyle w:val="CharSectno"/>
        </w:rPr>
        <w:t>53X</w:t>
      </w:r>
      <w:r>
        <w:t>.</w:t>
      </w:r>
      <w:r>
        <w:tab/>
        <w:t>Offence — breaching a licence condition</w:t>
      </w:r>
      <w:bookmarkEnd w:id="779"/>
      <w:bookmarkEnd w:id="780"/>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t>“</w:t>
      </w:r>
      <w:r>
        <w:rPr>
          <w:rStyle w:val="CharDefText"/>
        </w:rPr>
        <w:t>engage in conduct</w:t>
      </w:r>
      <w:r>
        <w:rPr>
          <w:b/>
        </w:rPr>
        <w: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781" w:name="_Toc89667790"/>
      <w:bookmarkStart w:id="782" w:name="_Toc89748910"/>
      <w:bookmarkStart w:id="783" w:name="_Toc90963751"/>
      <w:bookmarkStart w:id="784" w:name="_Toc92862270"/>
      <w:bookmarkStart w:id="785" w:name="_Toc97107043"/>
      <w:bookmarkStart w:id="786" w:name="_Toc102884132"/>
      <w:bookmarkStart w:id="787" w:name="_Toc114890363"/>
      <w:bookmarkStart w:id="788" w:name="_Toc118874864"/>
      <w:bookmarkStart w:id="789" w:name="_Toc118875146"/>
      <w:bookmarkStart w:id="790" w:name="_Toc119233026"/>
      <w:bookmarkStart w:id="791" w:name="_Toc119386264"/>
      <w:bookmarkStart w:id="792" w:name="_Toc120689309"/>
      <w:bookmarkStart w:id="793" w:name="_Toc128471484"/>
      <w:bookmarkStart w:id="794" w:name="_Toc129067225"/>
      <w:r>
        <w:rPr>
          <w:rStyle w:val="CharDivNo"/>
        </w:rPr>
        <w:t>Division 4</w:t>
      </w:r>
      <w:r>
        <w:t> — </w:t>
      </w:r>
      <w:r>
        <w:rPr>
          <w:rStyle w:val="CharDivText"/>
        </w:rPr>
        <w:t>Embryo Research Licensing Committee of the NHMRC</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Footnoteheading"/>
        <w:tabs>
          <w:tab w:val="left" w:pos="851"/>
        </w:tabs>
      </w:pPr>
      <w:r>
        <w:tab/>
        <w:t>[Heading inserted by No. 17 of 2004 s. 36.]</w:t>
      </w:r>
    </w:p>
    <w:p>
      <w:pPr>
        <w:pStyle w:val="Heading5"/>
      </w:pPr>
      <w:bookmarkStart w:id="795" w:name="_Toc129067226"/>
      <w:bookmarkStart w:id="796" w:name="_Toc120689310"/>
      <w:r>
        <w:rPr>
          <w:rStyle w:val="CharSectno"/>
        </w:rPr>
        <w:t>53Y</w:t>
      </w:r>
      <w:r>
        <w:t>.</w:t>
      </w:r>
      <w:r>
        <w:tab/>
        <w:t>Functions of Committee</w:t>
      </w:r>
      <w:bookmarkEnd w:id="795"/>
      <w:bookmarkEnd w:id="796"/>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797" w:name="_Toc129067227"/>
      <w:bookmarkStart w:id="798" w:name="_Toc120689311"/>
      <w:r>
        <w:rPr>
          <w:rStyle w:val="CharSectno"/>
        </w:rPr>
        <w:t>53Z</w:t>
      </w:r>
      <w:r>
        <w:t>.</w:t>
      </w:r>
      <w:r>
        <w:tab/>
        <w:t>Powers of Committee</w:t>
      </w:r>
      <w:bookmarkEnd w:id="797"/>
      <w:bookmarkEnd w:id="798"/>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799" w:name="_Toc89667793"/>
      <w:bookmarkStart w:id="800" w:name="_Toc89748913"/>
      <w:bookmarkStart w:id="801" w:name="_Toc90963754"/>
      <w:bookmarkStart w:id="802" w:name="_Toc92862273"/>
      <w:bookmarkStart w:id="803" w:name="_Toc97107046"/>
      <w:bookmarkStart w:id="804" w:name="_Toc102884135"/>
      <w:bookmarkStart w:id="805" w:name="_Toc114890366"/>
      <w:bookmarkStart w:id="806" w:name="_Toc118874867"/>
      <w:bookmarkStart w:id="807" w:name="_Toc118875149"/>
      <w:bookmarkStart w:id="808" w:name="_Toc119233029"/>
      <w:bookmarkStart w:id="809" w:name="_Toc119386267"/>
      <w:bookmarkStart w:id="810" w:name="_Toc120689312"/>
      <w:bookmarkStart w:id="811" w:name="_Toc128471487"/>
      <w:bookmarkStart w:id="812" w:name="_Toc129067228"/>
      <w:r>
        <w:rPr>
          <w:rStyle w:val="CharDivNo"/>
        </w:rPr>
        <w:t>Division 5</w:t>
      </w:r>
      <w:r>
        <w:t> — </w:t>
      </w:r>
      <w:r>
        <w:rPr>
          <w:rStyle w:val="CharDivText"/>
        </w:rPr>
        <w:t>Licensing system</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tabs>
          <w:tab w:val="left" w:pos="851"/>
        </w:tabs>
      </w:pPr>
      <w:r>
        <w:tab/>
        <w:t>[Heading inserted by No. 17 of 2004 s. 36.]</w:t>
      </w:r>
    </w:p>
    <w:p>
      <w:pPr>
        <w:pStyle w:val="Heading5"/>
      </w:pPr>
      <w:bookmarkStart w:id="813" w:name="_Toc129067229"/>
      <w:bookmarkStart w:id="814" w:name="_Toc120689313"/>
      <w:r>
        <w:rPr>
          <w:rStyle w:val="CharSectno"/>
        </w:rPr>
        <w:t>53ZA</w:t>
      </w:r>
      <w:r>
        <w:t>.</w:t>
      </w:r>
      <w:r>
        <w:tab/>
        <w:t>Person may apply for licence</w:t>
      </w:r>
      <w:bookmarkEnd w:id="813"/>
      <w:bookmarkEnd w:id="814"/>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815" w:name="_Toc129067230"/>
      <w:bookmarkStart w:id="816" w:name="_Toc120689314"/>
      <w:r>
        <w:rPr>
          <w:rStyle w:val="CharSectno"/>
        </w:rPr>
        <w:t>53ZB</w:t>
      </w:r>
      <w:r>
        <w:t>.</w:t>
      </w:r>
      <w:r>
        <w:tab/>
        <w:t>Determination of application by Committee</w:t>
      </w:r>
      <w:bookmarkEnd w:id="815"/>
      <w:bookmarkEnd w:id="816"/>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817" w:name="_Toc129067231"/>
      <w:bookmarkStart w:id="818" w:name="_Toc120689315"/>
      <w:r>
        <w:rPr>
          <w:rStyle w:val="CharSectno"/>
        </w:rPr>
        <w:t>53ZC</w:t>
      </w:r>
      <w:r>
        <w:t>.</w:t>
      </w:r>
      <w:r>
        <w:tab/>
        <w:t>Notification of decision</w:t>
      </w:r>
      <w:bookmarkEnd w:id="817"/>
      <w:bookmarkEnd w:id="818"/>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Commissioner as defined in section 3(1) of the </w:t>
      </w:r>
      <w:r>
        <w:rPr>
          <w:i/>
        </w:rPr>
        <w:t>Health Act 1911</w:t>
      </w:r>
      <w:r>
        <w:t>.</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w:t>
      </w:r>
    </w:p>
    <w:p>
      <w:pPr>
        <w:pStyle w:val="Heading5"/>
      </w:pPr>
      <w:bookmarkStart w:id="819" w:name="_Toc129067232"/>
      <w:bookmarkStart w:id="820" w:name="_Toc120689316"/>
      <w:r>
        <w:rPr>
          <w:rStyle w:val="CharSectno"/>
        </w:rPr>
        <w:t>53ZD</w:t>
      </w:r>
      <w:r>
        <w:t>.</w:t>
      </w:r>
      <w:r>
        <w:tab/>
        <w:t>Period of licence</w:t>
      </w:r>
      <w:bookmarkEnd w:id="819"/>
      <w:bookmarkEnd w:id="820"/>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821" w:name="_Toc129067233"/>
      <w:bookmarkStart w:id="822" w:name="_Toc120689317"/>
      <w:r>
        <w:rPr>
          <w:rStyle w:val="CharSectno"/>
        </w:rPr>
        <w:t>53ZE</w:t>
      </w:r>
      <w:r>
        <w:t>.</w:t>
      </w:r>
      <w:r>
        <w:tab/>
        <w:t>Licence is subject to conditions</w:t>
      </w:r>
      <w:bookmarkEnd w:id="821"/>
      <w:bookmarkEnd w:id="822"/>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823" w:name="_Toc129067234"/>
      <w:bookmarkStart w:id="824" w:name="_Toc120689318"/>
      <w:r>
        <w:rPr>
          <w:rStyle w:val="CharSectno"/>
        </w:rPr>
        <w:t>53ZF</w:t>
      </w:r>
      <w:r>
        <w:t>.</w:t>
      </w:r>
      <w:r>
        <w:tab/>
        <w:t>Variation of licence</w:t>
      </w:r>
      <w:bookmarkEnd w:id="823"/>
      <w:bookmarkEnd w:id="824"/>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825" w:name="_Toc129067235"/>
      <w:bookmarkStart w:id="826" w:name="_Toc120689319"/>
      <w:r>
        <w:rPr>
          <w:rStyle w:val="CharSectno"/>
        </w:rPr>
        <w:t>53ZG</w:t>
      </w:r>
      <w:r>
        <w:t>.</w:t>
      </w:r>
      <w:r>
        <w:tab/>
        <w:t>Suspension or revocation of licence</w:t>
      </w:r>
      <w:bookmarkEnd w:id="825"/>
      <w:bookmarkEnd w:id="826"/>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827" w:name="_Toc129067236"/>
      <w:bookmarkStart w:id="828" w:name="_Toc120689320"/>
      <w:r>
        <w:rPr>
          <w:rStyle w:val="CharSectno"/>
        </w:rPr>
        <w:t>53ZH</w:t>
      </w:r>
      <w:r>
        <w:t>.</w:t>
      </w:r>
      <w:r>
        <w:tab/>
        <w:t>Surrender of licence</w:t>
      </w:r>
      <w:bookmarkEnd w:id="827"/>
      <w:bookmarkEnd w:id="828"/>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829" w:name="_Toc129067237"/>
      <w:bookmarkStart w:id="830" w:name="_Toc120689321"/>
      <w:r>
        <w:rPr>
          <w:rStyle w:val="CharSectno"/>
        </w:rPr>
        <w:t>53ZI</w:t>
      </w:r>
      <w:r>
        <w:t>.</w:t>
      </w:r>
      <w:r>
        <w:tab/>
        <w:t>Notification of variation, suspension, revocation or surrender of licence</w:t>
      </w:r>
      <w:bookmarkEnd w:id="829"/>
      <w:bookmarkEnd w:id="830"/>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Commissioner as defined in section 3(1) of the </w:t>
      </w:r>
      <w:r>
        <w:rPr>
          <w:i/>
        </w:rPr>
        <w:t>Health Act 1911</w:t>
      </w:r>
      <w:r>
        <w:t>.</w:t>
      </w:r>
    </w:p>
    <w:p>
      <w:pPr>
        <w:pStyle w:val="Footnotesection"/>
      </w:pPr>
      <w:r>
        <w:tab/>
        <w:t>[Section 53ZI inserted by No. 17 of 2004 s. 36.]</w:t>
      </w:r>
    </w:p>
    <w:p>
      <w:pPr>
        <w:pStyle w:val="Heading3"/>
      </w:pPr>
      <w:bookmarkStart w:id="831" w:name="_Toc89667803"/>
      <w:bookmarkStart w:id="832" w:name="_Toc89748923"/>
      <w:bookmarkStart w:id="833" w:name="_Toc90963764"/>
      <w:bookmarkStart w:id="834" w:name="_Toc92862283"/>
      <w:bookmarkStart w:id="835" w:name="_Toc97107056"/>
      <w:bookmarkStart w:id="836" w:name="_Toc102884145"/>
      <w:bookmarkStart w:id="837" w:name="_Toc114890376"/>
      <w:bookmarkStart w:id="838" w:name="_Toc118874877"/>
      <w:bookmarkStart w:id="839" w:name="_Toc118875159"/>
      <w:bookmarkStart w:id="840" w:name="_Toc119233039"/>
      <w:bookmarkStart w:id="841" w:name="_Toc119386277"/>
      <w:bookmarkStart w:id="842" w:name="_Toc120689322"/>
      <w:bookmarkStart w:id="843" w:name="_Toc128471497"/>
      <w:bookmarkStart w:id="844" w:name="_Toc129067238"/>
      <w:r>
        <w:rPr>
          <w:rStyle w:val="CharDivNo"/>
        </w:rPr>
        <w:t>Division 6</w:t>
      </w:r>
      <w:r>
        <w:t> — </w:t>
      </w:r>
      <w:r>
        <w:rPr>
          <w:rStyle w:val="CharDivText"/>
        </w:rPr>
        <w:t>Reporting and confidentiality</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Footnoteheading"/>
        <w:tabs>
          <w:tab w:val="left" w:pos="851"/>
        </w:tabs>
      </w:pPr>
      <w:r>
        <w:tab/>
        <w:t>[Heading inserted by No. 17 of 2004 s. 36.]</w:t>
      </w:r>
    </w:p>
    <w:p>
      <w:pPr>
        <w:pStyle w:val="Heading5"/>
      </w:pPr>
      <w:bookmarkStart w:id="845" w:name="_Toc129067239"/>
      <w:bookmarkStart w:id="846" w:name="_Toc120689323"/>
      <w:r>
        <w:rPr>
          <w:rStyle w:val="CharSectno"/>
        </w:rPr>
        <w:t>53ZJ</w:t>
      </w:r>
      <w:r>
        <w:t>.</w:t>
      </w:r>
      <w:r>
        <w:tab/>
        <w:t>NHMRC Licensing Committee to make certain information publicly available</w:t>
      </w:r>
      <w:bookmarkEnd w:id="845"/>
      <w:bookmarkEnd w:id="846"/>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847" w:name="_Toc129067240"/>
      <w:bookmarkStart w:id="848" w:name="_Toc120689324"/>
      <w:r>
        <w:rPr>
          <w:rStyle w:val="CharSectno"/>
        </w:rPr>
        <w:t>53ZK</w:t>
      </w:r>
      <w:r>
        <w:t>.</w:t>
      </w:r>
      <w:r>
        <w:tab/>
        <w:t>Confidential commercial information may only be disclosed in certain circumstances</w:t>
      </w:r>
      <w:bookmarkEnd w:id="847"/>
      <w:bookmarkEnd w:id="848"/>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t>“</w:t>
      </w:r>
      <w:r>
        <w:rPr>
          <w:rStyle w:val="CharDefText"/>
        </w:rPr>
        <w:t>Commonwealth authority</w:t>
      </w:r>
      <w:r>
        <w:t>”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State agency</w:t>
      </w:r>
      <w:r>
        <w:rPr>
          <w:b/>
        </w:rPr>
        <w:t>”</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849" w:name="_Toc129067241"/>
      <w:bookmarkStart w:id="850" w:name="_Toc120689325"/>
      <w:r>
        <w:rPr>
          <w:rStyle w:val="CharSectno"/>
        </w:rPr>
        <w:t>53ZKA</w:t>
      </w:r>
      <w:r>
        <w:t>.</w:t>
      </w:r>
      <w:r>
        <w:tab/>
        <w:t>Annual reports</w:t>
      </w:r>
      <w:bookmarkEnd w:id="849"/>
      <w:bookmarkEnd w:id="850"/>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851" w:name="_Toc89667807"/>
      <w:bookmarkStart w:id="852" w:name="_Toc89748927"/>
      <w:bookmarkStart w:id="853" w:name="_Toc90963768"/>
      <w:bookmarkStart w:id="854" w:name="_Toc92862287"/>
      <w:bookmarkStart w:id="855" w:name="_Toc97107060"/>
      <w:bookmarkStart w:id="856" w:name="_Toc102884149"/>
      <w:bookmarkStart w:id="857" w:name="_Toc114890380"/>
      <w:bookmarkStart w:id="858" w:name="_Toc118874881"/>
      <w:bookmarkStart w:id="859" w:name="_Toc118875163"/>
      <w:bookmarkStart w:id="860" w:name="_Toc119233043"/>
      <w:bookmarkStart w:id="861" w:name="_Toc119386281"/>
      <w:bookmarkStart w:id="862" w:name="_Toc120689326"/>
      <w:bookmarkStart w:id="863" w:name="_Toc128471501"/>
      <w:bookmarkStart w:id="864" w:name="_Toc129067242"/>
      <w:r>
        <w:rPr>
          <w:rStyle w:val="CharDivNo"/>
        </w:rPr>
        <w:t>Division 7</w:t>
      </w:r>
      <w:r>
        <w:t> — </w:t>
      </w:r>
      <w:r>
        <w:rPr>
          <w:rStyle w:val="CharDivText"/>
        </w:rPr>
        <w:t>Review provisions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tabs>
          <w:tab w:val="left" w:pos="851"/>
        </w:tabs>
      </w:pPr>
      <w:r>
        <w:tab/>
        <w:t>[Heading inserted by No. 17 of 2004 s. 36.]</w:t>
      </w:r>
    </w:p>
    <w:p>
      <w:pPr>
        <w:pStyle w:val="Heading5"/>
      </w:pPr>
      <w:bookmarkStart w:id="865" w:name="_Toc129067243"/>
      <w:bookmarkStart w:id="866" w:name="_Toc120689327"/>
      <w:r>
        <w:rPr>
          <w:rStyle w:val="CharSectno"/>
        </w:rPr>
        <w:t>53ZL</w:t>
      </w:r>
      <w:r>
        <w:t>.</w:t>
      </w:r>
      <w:r>
        <w:tab/>
        <w:t>Meaning of terms</w:t>
      </w:r>
      <w:bookmarkEnd w:id="865"/>
      <w:bookmarkEnd w:id="866"/>
    </w:p>
    <w:p>
      <w:pPr>
        <w:pStyle w:val="Subsection"/>
      </w:pPr>
      <w:r>
        <w:tab/>
      </w:r>
      <w:r>
        <w:tab/>
        <w:t>In this Division —</w:t>
      </w:r>
    </w:p>
    <w:p>
      <w:pPr>
        <w:pStyle w:val="Defstart"/>
      </w:pPr>
      <w:r>
        <w:rPr>
          <w:b/>
        </w:rPr>
        <w:tab/>
        <w:t>“</w:t>
      </w:r>
      <w:r>
        <w:rPr>
          <w:rStyle w:val="CharDefText"/>
        </w:rPr>
        <w:t>decision</w:t>
      </w:r>
      <w:r>
        <w:rPr>
          <w:b/>
        </w:rPr>
        <w:t>”</w:t>
      </w:r>
      <w:r>
        <w:t xml:space="preserve"> has the same meaning as in the </w:t>
      </w:r>
      <w:r>
        <w:rPr>
          <w:i/>
        </w:rPr>
        <w:t>Administrative Appeals Tribunal Act 1975</w:t>
      </w:r>
      <w:r>
        <w:t xml:space="preserve"> of the Commonwealth;</w:t>
      </w:r>
    </w:p>
    <w:p>
      <w:pPr>
        <w:pStyle w:val="Defstart"/>
      </w:pPr>
      <w:r>
        <w:rPr>
          <w:b/>
        </w:rPr>
        <w:tab/>
        <w:t>“</w:t>
      </w:r>
      <w:r>
        <w:rPr>
          <w:rStyle w:val="CharDefText"/>
        </w:rPr>
        <w:t>eligible person</w:t>
      </w:r>
      <w:r>
        <w:rPr>
          <w:b/>
        </w:rPr>
        <w:t>”</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867" w:name="_Toc129067244"/>
      <w:bookmarkStart w:id="868" w:name="_Toc120689328"/>
      <w:r>
        <w:rPr>
          <w:rStyle w:val="CharSectno"/>
        </w:rPr>
        <w:t>53ZM</w:t>
      </w:r>
      <w:r>
        <w:t>.</w:t>
      </w:r>
      <w:r>
        <w:tab/>
        <w:t>Review of decisions</w:t>
      </w:r>
      <w:bookmarkEnd w:id="867"/>
      <w:bookmarkEnd w:id="868"/>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869" w:name="_Toc89667810"/>
      <w:bookmarkStart w:id="870" w:name="_Toc89748930"/>
      <w:bookmarkStart w:id="871" w:name="_Toc90963771"/>
      <w:bookmarkStart w:id="872" w:name="_Toc92862290"/>
      <w:bookmarkStart w:id="873" w:name="_Toc97107063"/>
      <w:bookmarkStart w:id="874" w:name="_Toc102884152"/>
      <w:bookmarkStart w:id="875" w:name="_Toc114890383"/>
      <w:bookmarkStart w:id="876" w:name="_Toc118874884"/>
      <w:bookmarkStart w:id="877" w:name="_Toc118875166"/>
      <w:bookmarkStart w:id="878" w:name="_Toc119233046"/>
      <w:bookmarkStart w:id="879" w:name="_Toc119386284"/>
      <w:bookmarkStart w:id="880" w:name="_Toc120689329"/>
      <w:bookmarkStart w:id="881" w:name="_Toc128471504"/>
      <w:bookmarkStart w:id="882" w:name="_Toc129067245"/>
      <w:r>
        <w:rPr>
          <w:rStyle w:val="CharDivNo"/>
        </w:rPr>
        <w:t>Division 8</w:t>
      </w:r>
      <w:r>
        <w:t> — </w:t>
      </w:r>
      <w:r>
        <w:rPr>
          <w:rStyle w:val="CharDivText"/>
        </w:rPr>
        <w:t>Monitoring powers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keepNext/>
        <w:keepLines/>
        <w:tabs>
          <w:tab w:val="left" w:pos="851"/>
        </w:tabs>
      </w:pPr>
      <w:r>
        <w:tab/>
        <w:t>[Heading inserted by No. 17 of 2004 s. 36.]</w:t>
      </w:r>
    </w:p>
    <w:p>
      <w:pPr>
        <w:pStyle w:val="Heading5"/>
      </w:pPr>
      <w:bookmarkStart w:id="883" w:name="_Toc129067246"/>
      <w:bookmarkStart w:id="884" w:name="_Toc120689330"/>
      <w:r>
        <w:rPr>
          <w:rStyle w:val="CharSectno"/>
        </w:rPr>
        <w:t>53ZN</w:t>
      </w:r>
      <w:r>
        <w:t>.</w:t>
      </w:r>
      <w:r>
        <w:tab/>
        <w:t>Appointment of inspectors</w:t>
      </w:r>
      <w:bookmarkEnd w:id="883"/>
      <w:bookmarkEnd w:id="884"/>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885" w:name="_Toc129067247"/>
      <w:bookmarkStart w:id="886" w:name="_Toc120689331"/>
      <w:r>
        <w:rPr>
          <w:rStyle w:val="CharSectno"/>
        </w:rPr>
        <w:t>53ZO</w:t>
      </w:r>
      <w:r>
        <w:t>.</w:t>
      </w:r>
      <w:r>
        <w:tab/>
        <w:t>Identity card</w:t>
      </w:r>
      <w:bookmarkEnd w:id="885"/>
      <w:bookmarkEnd w:id="886"/>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887" w:name="_Toc129067248"/>
      <w:bookmarkStart w:id="888" w:name="_Toc120689332"/>
      <w:r>
        <w:rPr>
          <w:rStyle w:val="CharSectno"/>
        </w:rPr>
        <w:t>53ZP</w:t>
      </w:r>
      <w:r>
        <w:t>.</w:t>
      </w:r>
      <w:r>
        <w:tab/>
        <w:t>Powers available to inspectors for monitoring compliance</w:t>
      </w:r>
      <w:bookmarkEnd w:id="887"/>
      <w:bookmarkEnd w:id="888"/>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889" w:name="_Toc129067249"/>
      <w:bookmarkStart w:id="890" w:name="_Toc120689333"/>
      <w:r>
        <w:rPr>
          <w:rStyle w:val="CharSectno"/>
        </w:rPr>
        <w:t>53ZQ</w:t>
      </w:r>
      <w:r>
        <w:t>.</w:t>
      </w:r>
      <w:r>
        <w:tab/>
        <w:t>Monitoring powers</w:t>
      </w:r>
      <w:bookmarkEnd w:id="889"/>
      <w:bookmarkEnd w:id="890"/>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Commissioner of Health may confer on an inspector the powers set out in section 54.</w:t>
      </w:r>
    </w:p>
    <w:p>
      <w:pPr>
        <w:pStyle w:val="Footnotesection"/>
      </w:pPr>
      <w:r>
        <w:tab/>
        <w:t>[Section 53ZQ inserted by No. 17 of 2004 s. 36; amended by No. 18 of 2004 s. 10.]</w:t>
      </w:r>
    </w:p>
    <w:p>
      <w:pPr>
        <w:pStyle w:val="Heading5"/>
      </w:pPr>
      <w:bookmarkStart w:id="891" w:name="_Toc129067250"/>
      <w:bookmarkStart w:id="892" w:name="_Toc120689334"/>
      <w:r>
        <w:rPr>
          <w:rStyle w:val="CharSectno"/>
        </w:rPr>
        <w:t>53ZR</w:t>
      </w:r>
      <w:r>
        <w:t>.</w:t>
      </w:r>
      <w:r>
        <w:tab/>
        <w:t>Power to secure</w:t>
      </w:r>
      <w:bookmarkEnd w:id="891"/>
      <w:bookmarkEnd w:id="892"/>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893" w:name="_Toc129067251"/>
      <w:bookmarkStart w:id="894" w:name="_Toc120689335"/>
      <w:r>
        <w:rPr>
          <w:rStyle w:val="CharSectno"/>
        </w:rPr>
        <w:t>53ZS</w:t>
      </w:r>
      <w:r>
        <w:t>.</w:t>
      </w:r>
      <w:r>
        <w:tab/>
        <w:t>Inspector must produce identity card on request</w:t>
      </w:r>
      <w:bookmarkEnd w:id="893"/>
      <w:bookmarkEnd w:id="894"/>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895" w:name="_Toc129067252"/>
      <w:bookmarkStart w:id="896" w:name="_Toc120689336"/>
      <w:r>
        <w:rPr>
          <w:rStyle w:val="CharSectno"/>
        </w:rPr>
        <w:t>53ZT</w:t>
      </w:r>
      <w:r>
        <w:t>.</w:t>
      </w:r>
      <w:r>
        <w:tab/>
        <w:t>Consent</w:t>
      </w:r>
      <w:bookmarkEnd w:id="895"/>
      <w:bookmarkEnd w:id="896"/>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897" w:name="_Toc129067253"/>
      <w:bookmarkStart w:id="898" w:name="_Toc120689337"/>
      <w:r>
        <w:rPr>
          <w:rStyle w:val="CharSectno"/>
        </w:rPr>
        <w:t>53ZU</w:t>
      </w:r>
      <w:r>
        <w:t>.</w:t>
      </w:r>
      <w:r>
        <w:tab/>
        <w:t>Compensation for damage</w:t>
      </w:r>
      <w:bookmarkEnd w:id="897"/>
      <w:bookmarkEnd w:id="898"/>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899" w:name="_Toc89667819"/>
      <w:bookmarkStart w:id="900" w:name="_Toc89748939"/>
      <w:bookmarkStart w:id="901" w:name="_Toc90963780"/>
      <w:bookmarkStart w:id="902" w:name="_Toc92862299"/>
      <w:bookmarkStart w:id="903" w:name="_Toc97107072"/>
      <w:bookmarkStart w:id="904" w:name="_Toc102884161"/>
      <w:bookmarkStart w:id="905" w:name="_Toc114890392"/>
      <w:bookmarkStart w:id="906" w:name="_Toc118874893"/>
      <w:bookmarkStart w:id="907" w:name="_Toc118875175"/>
      <w:bookmarkStart w:id="908" w:name="_Toc119233055"/>
      <w:bookmarkStart w:id="909" w:name="_Toc119386293"/>
      <w:bookmarkStart w:id="910" w:name="_Toc120689338"/>
      <w:bookmarkStart w:id="911" w:name="_Toc128471513"/>
      <w:bookmarkStart w:id="912" w:name="_Toc129067254"/>
      <w:r>
        <w:rPr>
          <w:rStyle w:val="CharDivNo"/>
        </w:rPr>
        <w:t>Division 9</w:t>
      </w:r>
      <w:r>
        <w:t> — </w:t>
      </w:r>
      <w:r>
        <w:rPr>
          <w:rStyle w:val="CharDivText"/>
        </w:rPr>
        <w:t>Expiry</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tabs>
          <w:tab w:val="left" w:pos="851"/>
        </w:tabs>
      </w:pPr>
      <w:r>
        <w:tab/>
        <w:t>[Heading inserted by No. 17 of 2004 s. 36.]</w:t>
      </w:r>
    </w:p>
    <w:p>
      <w:pPr>
        <w:pStyle w:val="Heading5"/>
      </w:pPr>
      <w:bookmarkStart w:id="913" w:name="_Toc129067255"/>
      <w:bookmarkStart w:id="914" w:name="_Toc120689339"/>
      <w:r>
        <w:rPr>
          <w:rStyle w:val="CharSectno"/>
        </w:rPr>
        <w:t>53ZV</w:t>
      </w:r>
      <w:r>
        <w:t>.</w:t>
      </w:r>
      <w:r>
        <w:tab/>
        <w:t>Expiry of certain provisions</w:t>
      </w:r>
      <w:bookmarkEnd w:id="913"/>
      <w:bookmarkEnd w:id="914"/>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915" w:name="_Toc89667821"/>
      <w:bookmarkStart w:id="916" w:name="_Toc89748941"/>
      <w:bookmarkStart w:id="917" w:name="_Toc90963782"/>
      <w:bookmarkStart w:id="918" w:name="_Toc92862301"/>
      <w:bookmarkStart w:id="919" w:name="_Toc97107074"/>
      <w:bookmarkStart w:id="920" w:name="_Toc102884163"/>
      <w:bookmarkStart w:id="921" w:name="_Toc114890394"/>
      <w:bookmarkStart w:id="922" w:name="_Toc118874895"/>
      <w:bookmarkStart w:id="923" w:name="_Toc118875177"/>
      <w:bookmarkStart w:id="924" w:name="_Toc119233057"/>
      <w:bookmarkStart w:id="925" w:name="_Toc119386295"/>
      <w:bookmarkStart w:id="926" w:name="_Toc120689340"/>
      <w:bookmarkStart w:id="927" w:name="_Toc128471515"/>
      <w:bookmarkStart w:id="928" w:name="_Toc129067256"/>
      <w:r>
        <w:rPr>
          <w:rStyle w:val="CharDivNo"/>
        </w:rPr>
        <w:t>Division 10</w:t>
      </w:r>
      <w:r>
        <w:t> — </w:t>
      </w:r>
      <w:r>
        <w:rPr>
          <w:rStyle w:val="CharDivText"/>
        </w:rPr>
        <w:t>Conscientious objection to use of excess ART embryos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tabs>
          <w:tab w:val="left" w:pos="851"/>
        </w:tabs>
      </w:pPr>
      <w:r>
        <w:tab/>
        <w:t>[Heading inserted by No. 17 of 2004 s. 36.]</w:t>
      </w:r>
    </w:p>
    <w:p>
      <w:pPr>
        <w:pStyle w:val="Heading5"/>
      </w:pPr>
      <w:bookmarkStart w:id="929" w:name="_Toc129067257"/>
      <w:bookmarkStart w:id="930" w:name="_Toc120689341"/>
      <w:r>
        <w:rPr>
          <w:rStyle w:val="CharSectno"/>
        </w:rPr>
        <w:t>53ZVA</w:t>
      </w:r>
      <w:r>
        <w:t>.</w:t>
      </w:r>
      <w:r>
        <w:tab/>
        <w:t>Conscientious objection to use of excess ART embryos</w:t>
      </w:r>
      <w:bookmarkEnd w:id="929"/>
      <w:bookmarkEnd w:id="930"/>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931" w:name="_Toc89667823"/>
      <w:bookmarkStart w:id="932" w:name="_Toc89748943"/>
      <w:bookmarkStart w:id="933" w:name="_Toc90963784"/>
      <w:bookmarkStart w:id="934" w:name="_Toc92862303"/>
      <w:bookmarkStart w:id="935" w:name="_Toc97107076"/>
      <w:bookmarkStart w:id="936" w:name="_Toc102884165"/>
      <w:bookmarkStart w:id="937" w:name="_Toc114890396"/>
      <w:bookmarkStart w:id="938" w:name="_Toc118874897"/>
      <w:bookmarkStart w:id="939" w:name="_Toc118875179"/>
      <w:bookmarkStart w:id="940" w:name="_Toc119233059"/>
      <w:bookmarkStart w:id="941" w:name="_Toc119386297"/>
      <w:bookmarkStart w:id="942" w:name="_Toc120689342"/>
      <w:bookmarkStart w:id="943" w:name="_Toc128471517"/>
      <w:bookmarkStart w:id="944" w:name="_Toc129067258"/>
      <w:r>
        <w:rPr>
          <w:rStyle w:val="CharDivNo"/>
        </w:rPr>
        <w:t>Division 11</w:t>
      </w:r>
      <w:r>
        <w:t> — </w:t>
      </w:r>
      <w:r>
        <w:rPr>
          <w:rStyle w:val="CharDivText"/>
        </w:rPr>
        <w:t>Review of Part</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keepNext/>
        <w:tabs>
          <w:tab w:val="left" w:pos="851"/>
        </w:tabs>
      </w:pPr>
      <w:r>
        <w:tab/>
        <w:t>[Heading inserted by No. 17 of 2004 s. 36.]</w:t>
      </w:r>
    </w:p>
    <w:p>
      <w:pPr>
        <w:pStyle w:val="Heading5"/>
      </w:pPr>
      <w:bookmarkStart w:id="945" w:name="_Toc129067259"/>
      <w:bookmarkStart w:id="946" w:name="_Toc120689343"/>
      <w:r>
        <w:rPr>
          <w:rStyle w:val="CharSectno"/>
        </w:rPr>
        <w:t>53ZW</w:t>
      </w:r>
      <w:r>
        <w:t>.</w:t>
      </w:r>
      <w:r>
        <w:tab/>
        <w:t>Review of Part</w:t>
      </w:r>
      <w:bookmarkEnd w:id="945"/>
      <w:bookmarkEnd w:id="946"/>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947" w:name="_Toc89667825"/>
      <w:bookmarkStart w:id="948" w:name="_Toc89748945"/>
      <w:bookmarkStart w:id="949" w:name="_Toc90963786"/>
      <w:bookmarkStart w:id="950" w:name="_Toc92862305"/>
      <w:bookmarkStart w:id="951" w:name="_Toc97107078"/>
      <w:bookmarkStart w:id="952" w:name="_Toc102884167"/>
      <w:bookmarkStart w:id="953" w:name="_Toc114890398"/>
      <w:bookmarkStart w:id="954" w:name="_Toc118874899"/>
      <w:bookmarkStart w:id="955" w:name="_Toc118875181"/>
      <w:bookmarkStart w:id="956" w:name="_Toc119233061"/>
      <w:bookmarkStart w:id="957" w:name="_Toc119386299"/>
      <w:bookmarkStart w:id="958" w:name="_Toc120689344"/>
      <w:bookmarkStart w:id="959" w:name="_Toc128471519"/>
      <w:bookmarkStart w:id="960" w:name="_Toc129067260"/>
      <w:r>
        <w:rPr>
          <w:rStyle w:val="CharPartNo"/>
        </w:rPr>
        <w:t>Part 5</w:t>
      </w:r>
      <w:r>
        <w:t> — </w:t>
      </w:r>
      <w:r>
        <w:rPr>
          <w:rStyle w:val="CharPartText"/>
        </w:rPr>
        <w:t>Enforcement</w:t>
      </w:r>
      <w:bookmarkEnd w:id="614"/>
      <w:bookmarkEnd w:id="615"/>
      <w:bookmarkEnd w:id="61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PartText"/>
        </w:rPr>
        <w:t xml:space="preserve"> </w:t>
      </w:r>
    </w:p>
    <w:p>
      <w:pPr>
        <w:pStyle w:val="Heading3"/>
        <w:spacing w:before="120"/>
        <w:rPr>
          <w:snapToGrid w:val="0"/>
        </w:rPr>
      </w:pPr>
      <w:bookmarkStart w:id="961" w:name="_Toc78092287"/>
      <w:bookmarkStart w:id="962" w:name="_Toc78103506"/>
      <w:bookmarkStart w:id="963" w:name="_Toc78103609"/>
      <w:bookmarkStart w:id="964" w:name="_Toc89667826"/>
      <w:bookmarkStart w:id="965" w:name="_Toc89748946"/>
      <w:bookmarkStart w:id="966" w:name="_Toc90963787"/>
      <w:bookmarkStart w:id="967" w:name="_Toc92862306"/>
      <w:bookmarkStart w:id="968" w:name="_Toc97107079"/>
      <w:bookmarkStart w:id="969" w:name="_Toc102884168"/>
      <w:bookmarkStart w:id="970" w:name="_Toc114890399"/>
      <w:bookmarkStart w:id="971" w:name="_Toc118874900"/>
      <w:bookmarkStart w:id="972" w:name="_Toc118875182"/>
      <w:bookmarkStart w:id="973" w:name="_Toc119233062"/>
      <w:bookmarkStart w:id="974" w:name="_Toc119386300"/>
      <w:bookmarkStart w:id="975" w:name="_Toc120689345"/>
      <w:bookmarkStart w:id="976" w:name="_Toc128471520"/>
      <w:bookmarkStart w:id="977" w:name="_Toc129067261"/>
      <w:r>
        <w:rPr>
          <w:rStyle w:val="CharDivNo"/>
        </w:rPr>
        <w:t>Division 1</w:t>
      </w:r>
      <w:r>
        <w:rPr>
          <w:snapToGrid w:val="0"/>
        </w:rPr>
        <w:t> — </w:t>
      </w:r>
      <w:r>
        <w:rPr>
          <w:rStyle w:val="CharDivText"/>
        </w:rPr>
        <w:t>Powers of authorised officers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DivText"/>
        </w:rPr>
        <w:t xml:space="preserve"> </w:t>
      </w:r>
    </w:p>
    <w:p>
      <w:pPr>
        <w:pStyle w:val="Heading5"/>
        <w:rPr>
          <w:snapToGrid w:val="0"/>
        </w:rPr>
      </w:pPr>
      <w:bookmarkStart w:id="978" w:name="_Toc403920060"/>
      <w:bookmarkStart w:id="979" w:name="_Toc520083463"/>
      <w:bookmarkStart w:id="980" w:name="_Toc7244945"/>
      <w:bookmarkStart w:id="981" w:name="_Toc9932984"/>
      <w:bookmarkStart w:id="982" w:name="_Toc129067262"/>
      <w:bookmarkStart w:id="983" w:name="_Toc120689346"/>
      <w:r>
        <w:rPr>
          <w:rStyle w:val="CharSectno"/>
        </w:rPr>
        <w:t>54</w:t>
      </w:r>
      <w:r>
        <w:rPr>
          <w:snapToGrid w:val="0"/>
        </w:rPr>
        <w:t>.</w:t>
      </w:r>
      <w:r>
        <w:rPr>
          <w:snapToGrid w:val="0"/>
        </w:rPr>
        <w:tab/>
        <w:t>Powers of authorised officers</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Commissioner of Health</w:t>
      </w:r>
      <w:r>
        <w:rPr>
          <w:snapToGrid w:val="0"/>
        </w:rPr>
        <w:t xml:space="preserve"> 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Commissioner of Health 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w:t>
      </w:r>
    </w:p>
    <w:p>
      <w:pPr>
        <w:pStyle w:val="Heading5"/>
        <w:rPr>
          <w:snapToGrid w:val="0"/>
        </w:rPr>
      </w:pPr>
      <w:bookmarkStart w:id="984" w:name="_Toc403920061"/>
      <w:bookmarkStart w:id="985" w:name="_Toc520083464"/>
      <w:bookmarkStart w:id="986" w:name="_Toc7244946"/>
      <w:bookmarkStart w:id="987" w:name="_Toc9932985"/>
      <w:bookmarkStart w:id="988" w:name="_Toc129067263"/>
      <w:bookmarkStart w:id="989" w:name="_Toc120689347"/>
      <w:r>
        <w:rPr>
          <w:rStyle w:val="CharSectno"/>
        </w:rPr>
        <w:t>55</w:t>
      </w:r>
      <w:r>
        <w:rPr>
          <w:snapToGrid w:val="0"/>
        </w:rPr>
        <w:t>.</w:t>
      </w:r>
      <w:r>
        <w:rPr>
          <w:snapToGrid w:val="0"/>
        </w:rPr>
        <w:tab/>
        <w:t>Entry, search and seizure, by warrant</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990" w:name="_Toc78092290"/>
      <w:bookmarkStart w:id="991" w:name="_Toc78103509"/>
      <w:bookmarkStart w:id="992" w:name="_Toc78103612"/>
      <w:bookmarkStart w:id="993" w:name="_Toc89667829"/>
      <w:bookmarkStart w:id="994" w:name="_Toc89748949"/>
      <w:bookmarkStart w:id="995" w:name="_Toc90963790"/>
      <w:bookmarkStart w:id="996" w:name="_Toc92862309"/>
      <w:bookmarkStart w:id="997" w:name="_Toc97107082"/>
      <w:bookmarkStart w:id="998" w:name="_Toc102884171"/>
      <w:bookmarkStart w:id="999" w:name="_Toc114890402"/>
      <w:bookmarkStart w:id="1000" w:name="_Toc118874903"/>
      <w:bookmarkStart w:id="1001" w:name="_Toc118875185"/>
      <w:bookmarkStart w:id="1002" w:name="_Toc119233065"/>
      <w:bookmarkStart w:id="1003" w:name="_Toc119386303"/>
      <w:bookmarkStart w:id="1004" w:name="_Toc120689348"/>
      <w:bookmarkStart w:id="1005" w:name="_Toc128471523"/>
      <w:bookmarkStart w:id="1006" w:name="_Toc129067264"/>
      <w:r>
        <w:rPr>
          <w:rStyle w:val="CharDivNo"/>
        </w:rPr>
        <w:t>Division 2</w:t>
      </w:r>
      <w:r>
        <w:rPr>
          <w:snapToGrid w:val="0"/>
        </w:rPr>
        <w:t> — </w:t>
      </w:r>
      <w:r>
        <w:rPr>
          <w:rStyle w:val="CharDivText"/>
        </w:rPr>
        <w:t>Proceedings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DivText"/>
        </w:rPr>
        <w:t xml:space="preserve"> </w:t>
      </w:r>
    </w:p>
    <w:p>
      <w:pPr>
        <w:pStyle w:val="Heading5"/>
        <w:rPr>
          <w:snapToGrid w:val="0"/>
        </w:rPr>
      </w:pPr>
      <w:bookmarkStart w:id="1007" w:name="_Toc403920062"/>
      <w:bookmarkStart w:id="1008" w:name="_Toc520083465"/>
      <w:bookmarkStart w:id="1009" w:name="_Toc7244947"/>
      <w:bookmarkStart w:id="1010" w:name="_Toc9932986"/>
      <w:bookmarkStart w:id="1011" w:name="_Toc129067265"/>
      <w:bookmarkStart w:id="1012" w:name="_Toc120689349"/>
      <w:r>
        <w:rPr>
          <w:rStyle w:val="CharSectno"/>
        </w:rPr>
        <w:t>56</w:t>
      </w:r>
      <w:r>
        <w:rPr>
          <w:snapToGrid w:val="0"/>
        </w:rPr>
        <w:t>.</w:t>
      </w:r>
      <w:r>
        <w:rPr>
          <w:snapToGrid w:val="0"/>
        </w:rPr>
        <w:tab/>
        <w:t xml:space="preserve">Complaints for </w:t>
      </w:r>
      <w:bookmarkEnd w:id="1007"/>
      <w:bookmarkEnd w:id="1008"/>
      <w:bookmarkEnd w:id="1009"/>
      <w:bookmarkEnd w:id="1010"/>
      <w:r>
        <w:rPr>
          <w:snapToGrid w:val="0"/>
        </w:rPr>
        <w:t>a simple offence</w:t>
      </w:r>
      <w:bookmarkEnd w:id="1011"/>
      <w:bookmarkEnd w:id="1012"/>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 Commissioner of Health;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013" w:name="_Toc403920063"/>
      <w:bookmarkStart w:id="1014" w:name="_Toc520083466"/>
      <w:bookmarkStart w:id="1015" w:name="_Toc7244948"/>
      <w:bookmarkStart w:id="1016" w:name="_Toc9932987"/>
      <w:r>
        <w:tab/>
        <w:t>[Section 56 amended by No. 17 of 2004 s. 38; No. 84 of 2004 s. 80.]</w:t>
      </w:r>
    </w:p>
    <w:p>
      <w:pPr>
        <w:pStyle w:val="Heading5"/>
        <w:rPr>
          <w:snapToGrid w:val="0"/>
        </w:rPr>
      </w:pPr>
      <w:bookmarkStart w:id="1017" w:name="_Toc129067266"/>
      <w:bookmarkStart w:id="1018" w:name="_Toc120689350"/>
      <w:r>
        <w:rPr>
          <w:rStyle w:val="CharSectno"/>
        </w:rPr>
        <w:t>57</w:t>
      </w:r>
      <w:r>
        <w:rPr>
          <w:snapToGrid w:val="0"/>
        </w:rPr>
        <w:t>.</w:t>
      </w:r>
      <w:r>
        <w:rPr>
          <w:snapToGrid w:val="0"/>
        </w:rPr>
        <w:tab/>
        <w:t>Averments, and other evidentiary matters</w:t>
      </w:r>
      <w:bookmarkEnd w:id="1013"/>
      <w:bookmarkEnd w:id="1014"/>
      <w:bookmarkEnd w:id="1015"/>
      <w:bookmarkEnd w:id="1016"/>
      <w:bookmarkEnd w:id="1017"/>
      <w:bookmarkEnd w:id="1018"/>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Commissioner of Health</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prosecution notice</w:t>
      </w:r>
      <w:r>
        <w:rPr>
          <w:b/>
        </w:rPr>
        <w:t>”</w:t>
      </w:r>
      <w:r>
        <w:t xml:space="preserve"> shall be construed as including a reference to an allegation upon which any disciplinary action under this Act is founded; and</w:t>
      </w:r>
    </w:p>
    <w:p>
      <w:pPr>
        <w:pStyle w:val="Defstart"/>
      </w:pPr>
      <w:r>
        <w:rPr>
          <w:b/>
        </w:rPr>
        <w:tab/>
        <w:t>“</w:t>
      </w:r>
      <w:r>
        <w:rPr>
          <w:rStyle w:val="CharDefText"/>
        </w:rPr>
        <w:t>specified</w:t>
      </w:r>
      <w:r>
        <w:rPr>
          <w:b/>
        </w:rPr>
        <w:t>”</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In any legal proceedings, a document apparently certified by the Commissioner of Health to be a licence, notice or other document issued under this Act, or to be a copy of a licence, notice or other document issued under this Act, or to be a document or a copy of a document furnished to the Commissioner,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Commissioner of Health</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Commissioner of Health,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or of the Commissioner of Health 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 Commissioner of Health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Commissioner of Health 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 Commissioner of Health, certifying that on a day specified in the certificate a person named in the certificate was a delegate of the Commissioner of Health under section 13(4) to whom such functions of the Commissioner of Health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Commissioner of Health</w:t>
      </w:r>
      <w:r>
        <w:rPr>
          <w:snapToGrid w:val="0"/>
        </w:rPr>
        <w:t xml:space="preserve"> with any information required by the licensing authority a certificate, purporting to be signed by the Commissioner of Health,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019" w:name="_Toc78092293"/>
      <w:bookmarkStart w:id="1020" w:name="_Toc78103512"/>
      <w:bookmarkStart w:id="1021" w:name="_Toc78103615"/>
      <w:r>
        <w:tab/>
        <w:t>[Section 57 amended by No. 17 of 2004 s. 39; No. 55 of 2004 s. 539 and 540; No. 84 of 2004 s. 80 and 82.]</w:t>
      </w:r>
    </w:p>
    <w:p>
      <w:pPr>
        <w:pStyle w:val="Heading2"/>
      </w:pPr>
      <w:bookmarkStart w:id="1022" w:name="_Toc89667832"/>
      <w:bookmarkStart w:id="1023" w:name="_Toc89748952"/>
      <w:bookmarkStart w:id="1024" w:name="_Toc90963793"/>
      <w:bookmarkStart w:id="1025" w:name="_Toc92862312"/>
      <w:bookmarkStart w:id="1026" w:name="_Toc97107085"/>
      <w:bookmarkStart w:id="1027" w:name="_Toc102884174"/>
      <w:bookmarkStart w:id="1028" w:name="_Toc114890405"/>
      <w:bookmarkStart w:id="1029" w:name="_Toc118874906"/>
      <w:bookmarkStart w:id="1030" w:name="_Toc118875188"/>
      <w:bookmarkStart w:id="1031" w:name="_Toc119233068"/>
      <w:bookmarkStart w:id="1032" w:name="_Toc119386306"/>
      <w:bookmarkStart w:id="1033" w:name="_Toc120689351"/>
      <w:bookmarkStart w:id="1034" w:name="_Toc128471526"/>
      <w:bookmarkStart w:id="1035" w:name="_Toc129067267"/>
      <w:r>
        <w:rPr>
          <w:rStyle w:val="CharPartNo"/>
        </w:rPr>
        <w:t>Part 6</w:t>
      </w:r>
      <w:r>
        <w:t> — </w:t>
      </w:r>
      <w:r>
        <w:rPr>
          <w:rStyle w:val="CharPartText"/>
        </w:rPr>
        <w:t>Administration</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Style w:val="CharPartText"/>
        </w:rPr>
        <w:t xml:space="preserve"> </w:t>
      </w:r>
    </w:p>
    <w:p>
      <w:pPr>
        <w:pStyle w:val="Heading3"/>
        <w:spacing w:before="200"/>
        <w:rPr>
          <w:snapToGrid w:val="0"/>
        </w:rPr>
      </w:pPr>
      <w:bookmarkStart w:id="1036" w:name="_Toc78092294"/>
      <w:bookmarkStart w:id="1037" w:name="_Toc78103513"/>
      <w:bookmarkStart w:id="1038" w:name="_Toc78103616"/>
      <w:bookmarkStart w:id="1039" w:name="_Toc89667833"/>
      <w:bookmarkStart w:id="1040" w:name="_Toc89748953"/>
      <w:bookmarkStart w:id="1041" w:name="_Toc90963794"/>
      <w:bookmarkStart w:id="1042" w:name="_Toc92862313"/>
      <w:bookmarkStart w:id="1043" w:name="_Toc97107086"/>
      <w:bookmarkStart w:id="1044" w:name="_Toc102884175"/>
      <w:bookmarkStart w:id="1045" w:name="_Toc114890406"/>
      <w:bookmarkStart w:id="1046" w:name="_Toc118874907"/>
      <w:bookmarkStart w:id="1047" w:name="_Toc118875189"/>
      <w:bookmarkStart w:id="1048" w:name="_Toc119233069"/>
      <w:bookmarkStart w:id="1049" w:name="_Toc119386307"/>
      <w:bookmarkStart w:id="1050" w:name="_Toc120689352"/>
      <w:bookmarkStart w:id="1051" w:name="_Toc128471527"/>
      <w:bookmarkStart w:id="1052" w:name="_Toc129067268"/>
      <w:r>
        <w:rPr>
          <w:rStyle w:val="CharDivNo"/>
        </w:rPr>
        <w:t>Division 1</w:t>
      </w:r>
      <w:r>
        <w:rPr>
          <w:snapToGrid w:val="0"/>
        </w:rPr>
        <w:t> — </w:t>
      </w:r>
      <w:r>
        <w:rPr>
          <w:rStyle w:val="CharDivText"/>
        </w:rPr>
        <w:t>Staff</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DivText"/>
        </w:rPr>
        <w:t xml:space="preserve"> </w:t>
      </w:r>
    </w:p>
    <w:p>
      <w:pPr>
        <w:pStyle w:val="Heading5"/>
        <w:rPr>
          <w:snapToGrid w:val="0"/>
        </w:rPr>
      </w:pPr>
      <w:bookmarkStart w:id="1053" w:name="_Toc403920064"/>
      <w:bookmarkStart w:id="1054" w:name="_Toc520083467"/>
      <w:bookmarkStart w:id="1055" w:name="_Toc7244949"/>
      <w:bookmarkStart w:id="1056" w:name="_Toc9932988"/>
      <w:bookmarkStart w:id="1057" w:name="_Toc129067269"/>
      <w:bookmarkStart w:id="1058" w:name="_Toc120689353"/>
      <w:r>
        <w:rPr>
          <w:rStyle w:val="CharSectno"/>
        </w:rPr>
        <w:t>58</w:t>
      </w:r>
      <w:r>
        <w:rPr>
          <w:snapToGrid w:val="0"/>
        </w:rPr>
        <w:t>.</w:t>
      </w:r>
      <w:r>
        <w:rPr>
          <w:snapToGrid w:val="0"/>
        </w:rPr>
        <w:tab/>
        <w:t>Use of staff and facilities of departments, agencies and instrumentalities, and engagement of consultants, etc.</w:t>
      </w:r>
      <w:bookmarkEnd w:id="1053"/>
      <w:bookmarkEnd w:id="1054"/>
      <w:bookmarkEnd w:id="1055"/>
      <w:bookmarkEnd w:id="1056"/>
      <w:bookmarkEnd w:id="1057"/>
      <w:bookmarkEnd w:id="1058"/>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059" w:name="_Toc403920065"/>
      <w:bookmarkStart w:id="1060" w:name="_Toc520083468"/>
      <w:bookmarkStart w:id="1061" w:name="_Toc7244950"/>
      <w:bookmarkStart w:id="1062" w:name="_Toc9932989"/>
      <w:bookmarkStart w:id="1063" w:name="_Toc129067270"/>
      <w:bookmarkStart w:id="1064" w:name="_Toc120689354"/>
      <w:r>
        <w:rPr>
          <w:rStyle w:val="CharSectno"/>
        </w:rPr>
        <w:t>59</w:t>
      </w:r>
      <w:r>
        <w:rPr>
          <w:snapToGrid w:val="0"/>
        </w:rPr>
        <w:t>.</w:t>
      </w:r>
      <w:r>
        <w:rPr>
          <w:snapToGrid w:val="0"/>
        </w:rPr>
        <w:tab/>
        <w:t>Staff</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to assist the Commissioner of Health in the administration of this Act.</w:t>
      </w:r>
    </w:p>
    <w:p>
      <w:pPr>
        <w:pStyle w:val="Subsection"/>
        <w:rPr>
          <w:snapToGrid w:val="0"/>
        </w:rPr>
      </w:pPr>
      <w:r>
        <w:rPr>
          <w:snapToGrid w:val="0"/>
        </w:rPr>
        <w:tab/>
        <w:t>(2)</w:t>
      </w:r>
      <w:r>
        <w:rPr>
          <w:snapToGrid w:val="0"/>
        </w:rPr>
        <w:tab/>
        <w:t>The Commissioner of Health 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A person shall not be appointed or permitted to assist the Commissioner of Health in the administration of this Act in so far as that may involve access to information identifying participants in any artificial fertilisation procedure unless that person is specifically authorised by the Commissioner to carry out that function.</w:t>
      </w:r>
    </w:p>
    <w:p>
      <w:pPr>
        <w:pStyle w:val="Footnotesection"/>
      </w:pPr>
      <w:r>
        <w:tab/>
        <w:t xml:space="preserve">[Section 59 amended by No. 32 of 1994 s. 19; No. 17 of 2004 s. 40.] </w:t>
      </w:r>
    </w:p>
    <w:p>
      <w:pPr>
        <w:pStyle w:val="Heading3"/>
        <w:rPr>
          <w:snapToGrid w:val="0"/>
        </w:rPr>
      </w:pPr>
      <w:bookmarkStart w:id="1065" w:name="_Toc78092297"/>
      <w:bookmarkStart w:id="1066" w:name="_Toc78103516"/>
      <w:bookmarkStart w:id="1067" w:name="_Toc78103619"/>
      <w:bookmarkStart w:id="1068" w:name="_Toc89667836"/>
      <w:bookmarkStart w:id="1069" w:name="_Toc89748956"/>
      <w:bookmarkStart w:id="1070" w:name="_Toc90963797"/>
      <w:bookmarkStart w:id="1071" w:name="_Toc92862316"/>
      <w:bookmarkStart w:id="1072" w:name="_Toc97107089"/>
      <w:bookmarkStart w:id="1073" w:name="_Toc102884178"/>
      <w:bookmarkStart w:id="1074" w:name="_Toc114890409"/>
      <w:bookmarkStart w:id="1075" w:name="_Toc118874910"/>
      <w:bookmarkStart w:id="1076" w:name="_Toc118875192"/>
      <w:bookmarkStart w:id="1077" w:name="_Toc119233072"/>
      <w:bookmarkStart w:id="1078" w:name="_Toc119386310"/>
      <w:bookmarkStart w:id="1079" w:name="_Toc120689355"/>
      <w:bookmarkStart w:id="1080" w:name="_Toc128471530"/>
      <w:bookmarkStart w:id="1081" w:name="_Toc129067271"/>
      <w:r>
        <w:rPr>
          <w:rStyle w:val="CharDivNo"/>
        </w:rPr>
        <w:t>Division 2</w:t>
      </w:r>
      <w:r>
        <w:rPr>
          <w:snapToGrid w:val="0"/>
        </w:rPr>
        <w:t> — </w:t>
      </w:r>
      <w:r>
        <w:rPr>
          <w:rStyle w:val="CharDivText"/>
        </w:rPr>
        <w:t>Subsidiary legislation</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Style w:val="CharDivText"/>
        </w:rPr>
        <w:t xml:space="preserve"> </w:t>
      </w:r>
    </w:p>
    <w:p>
      <w:pPr>
        <w:pStyle w:val="Heading5"/>
        <w:rPr>
          <w:snapToGrid w:val="0"/>
        </w:rPr>
      </w:pPr>
      <w:bookmarkStart w:id="1082" w:name="_Toc403920066"/>
      <w:bookmarkStart w:id="1083" w:name="_Toc520083469"/>
      <w:bookmarkStart w:id="1084" w:name="_Toc7244951"/>
      <w:bookmarkStart w:id="1085" w:name="_Toc9932990"/>
      <w:bookmarkStart w:id="1086" w:name="_Toc129067272"/>
      <w:bookmarkStart w:id="1087" w:name="_Toc120689356"/>
      <w:r>
        <w:rPr>
          <w:rStyle w:val="CharSectno"/>
        </w:rPr>
        <w:t>60</w:t>
      </w:r>
      <w:r>
        <w:rPr>
          <w:snapToGrid w:val="0"/>
        </w:rPr>
        <w:t>.</w:t>
      </w:r>
      <w:r>
        <w:rPr>
          <w:snapToGrid w:val="0"/>
        </w:rPr>
        <w:tab/>
        <w:t>Regulations, and subsidiary legislation generally</w:t>
      </w:r>
      <w:bookmarkEnd w:id="1082"/>
      <w:bookmarkEnd w:id="1083"/>
      <w:bookmarkEnd w:id="1084"/>
      <w:bookmarkEnd w:id="1085"/>
      <w:bookmarkEnd w:id="1086"/>
      <w:bookmarkEnd w:id="1087"/>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For the purpose of any Rule the Council by a resolution may, and in and for the purposes of any direction the Commissioner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where the text or requirement is to apply as from time to time amended, as if any modification determined by the Council or the Commissioner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Heading3"/>
        <w:rPr>
          <w:snapToGrid w:val="0"/>
        </w:rPr>
      </w:pPr>
      <w:bookmarkStart w:id="1088" w:name="_Toc78092299"/>
      <w:bookmarkStart w:id="1089" w:name="_Toc78103518"/>
      <w:bookmarkStart w:id="1090" w:name="_Toc78103621"/>
      <w:bookmarkStart w:id="1091" w:name="_Toc89667838"/>
      <w:bookmarkStart w:id="1092" w:name="_Toc89748958"/>
      <w:bookmarkStart w:id="1093" w:name="_Toc90963799"/>
      <w:bookmarkStart w:id="1094" w:name="_Toc92862318"/>
      <w:bookmarkStart w:id="1095" w:name="_Toc97107091"/>
      <w:bookmarkStart w:id="1096" w:name="_Toc102884180"/>
      <w:bookmarkStart w:id="1097" w:name="_Toc114890411"/>
      <w:bookmarkStart w:id="1098" w:name="_Toc118874912"/>
      <w:bookmarkStart w:id="1099" w:name="_Toc118875194"/>
      <w:bookmarkStart w:id="1100" w:name="_Toc119233074"/>
      <w:bookmarkStart w:id="1101" w:name="_Toc119386312"/>
      <w:bookmarkStart w:id="1102" w:name="_Toc120689357"/>
      <w:bookmarkStart w:id="1103" w:name="_Toc128471532"/>
      <w:bookmarkStart w:id="1104" w:name="_Toc129067273"/>
      <w:r>
        <w:rPr>
          <w:rStyle w:val="CharDivNo"/>
        </w:rPr>
        <w:t>Division 3</w:t>
      </w:r>
      <w:r>
        <w:rPr>
          <w:snapToGrid w:val="0"/>
        </w:rPr>
        <w:t> — </w:t>
      </w:r>
      <w:r>
        <w:rPr>
          <w:rStyle w:val="CharDivText"/>
        </w:rPr>
        <w:t>General</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Pr>
          <w:rStyle w:val="CharDivText"/>
        </w:rPr>
        <w:t xml:space="preserve"> </w:t>
      </w:r>
    </w:p>
    <w:p>
      <w:pPr>
        <w:pStyle w:val="Heading5"/>
        <w:rPr>
          <w:snapToGrid w:val="0"/>
        </w:rPr>
      </w:pPr>
      <w:bookmarkStart w:id="1105" w:name="_Toc403920067"/>
      <w:bookmarkStart w:id="1106" w:name="_Toc520083470"/>
      <w:bookmarkStart w:id="1107" w:name="_Toc7244952"/>
      <w:bookmarkStart w:id="1108" w:name="_Toc9932991"/>
      <w:bookmarkStart w:id="1109" w:name="_Toc129067274"/>
      <w:bookmarkStart w:id="1110" w:name="_Toc120689358"/>
      <w:r>
        <w:rPr>
          <w:rStyle w:val="CharSectno"/>
        </w:rPr>
        <w:t>61</w:t>
      </w:r>
      <w:r>
        <w:rPr>
          <w:snapToGrid w:val="0"/>
        </w:rPr>
        <w:t>.</w:t>
      </w:r>
      <w:r>
        <w:rPr>
          <w:snapToGrid w:val="0"/>
        </w:rPr>
        <w:tab/>
        <w:t>Review of Act</w:t>
      </w:r>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the need for the continuation of the functions conferred, on the Council and on the Commissioner of Health 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Ednotesection"/>
      </w:pPr>
      <w:r>
        <w:t>[</w:t>
      </w:r>
      <w:r>
        <w:rPr>
          <w:b/>
        </w:rPr>
        <w:t>62, 63.</w:t>
      </w:r>
      <w:r>
        <w:tab/>
        <w:t>Omitted under the Reprints Act 1984 s. 7(4)(e).]</w:t>
      </w:r>
    </w:p>
    <w:p>
      <w:pPr>
        <w:sectPr>
          <w:headerReference w:type="even" r:id="rId23"/>
          <w:headerReference w:type="first" r:id="rId24"/>
          <w:pgSz w:w="11906" w:h="16838" w:code="9"/>
          <w:pgMar w:top="2381" w:right="2409" w:bottom="3543" w:left="2409" w:header="720" w:footer="3380" w:gutter="0"/>
          <w:pgNumType w:start="3"/>
          <w:cols w:space="720"/>
          <w:noEndnote/>
          <w:docGrid w:linePitch="326"/>
        </w:sectPr>
      </w:pPr>
      <w:bookmarkStart w:id="1111" w:name="_Toc7244955"/>
    </w:p>
    <w:p>
      <w:pPr>
        <w:pStyle w:val="yScheduleHeading"/>
      </w:pPr>
      <w:bookmarkStart w:id="1112" w:name="_Toc114890413"/>
      <w:bookmarkStart w:id="1113" w:name="_Toc118874914"/>
      <w:bookmarkStart w:id="1114" w:name="_Toc118875196"/>
      <w:bookmarkStart w:id="1115" w:name="_Toc119233076"/>
      <w:bookmarkStart w:id="1116" w:name="_Toc119386314"/>
      <w:bookmarkStart w:id="1117" w:name="_Toc120689359"/>
      <w:bookmarkStart w:id="1118" w:name="_Toc128471534"/>
      <w:bookmarkStart w:id="1119" w:name="_Toc129067275"/>
      <w:r>
        <w:rPr>
          <w:rStyle w:val="CharSchNo"/>
        </w:rPr>
        <w:t>Schedule</w:t>
      </w:r>
      <w:bookmarkEnd w:id="1111"/>
      <w:bookmarkEnd w:id="1112"/>
      <w:bookmarkEnd w:id="1113"/>
      <w:bookmarkEnd w:id="1114"/>
      <w:bookmarkEnd w:id="1115"/>
      <w:bookmarkEnd w:id="1116"/>
      <w:bookmarkEnd w:id="1117"/>
      <w:bookmarkEnd w:id="1118"/>
      <w:bookmarkEnd w:id="1119"/>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9"/>
        <w:rPr>
          <w:snapToGrid w:val="0"/>
        </w:rPr>
      </w:pPr>
      <w:bookmarkStart w:id="1120" w:name="_Toc7244956"/>
      <w:bookmarkStart w:id="1121" w:name="_Toc9932994"/>
      <w:bookmarkStart w:id="1122" w:name="_Toc129067276"/>
      <w:bookmarkStart w:id="1123" w:name="_Toc120689360"/>
      <w:r>
        <w:rPr>
          <w:rStyle w:val="CharSClsNo"/>
        </w:rPr>
        <w:t>1</w:t>
      </w:r>
      <w:r>
        <w:rPr>
          <w:snapToGrid w:val="0"/>
        </w:rPr>
        <w:t>.</w:t>
      </w:r>
      <w:r>
        <w:rPr>
          <w:snapToGrid w:val="0"/>
        </w:rPr>
        <w:tab/>
        <w:t>The Chair of the Council</w:t>
      </w:r>
      <w:bookmarkEnd w:id="1120"/>
      <w:bookmarkEnd w:id="1121"/>
      <w:bookmarkEnd w:id="1122"/>
      <w:bookmarkEnd w:id="1123"/>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9"/>
        <w:rPr>
          <w:snapToGrid w:val="0"/>
        </w:rPr>
      </w:pPr>
      <w:bookmarkStart w:id="1124" w:name="_Toc7244957"/>
      <w:bookmarkStart w:id="1125" w:name="_Toc9932995"/>
      <w:bookmarkStart w:id="1126" w:name="_Toc129067277"/>
      <w:bookmarkStart w:id="1127" w:name="_Toc120689361"/>
      <w:r>
        <w:rPr>
          <w:rStyle w:val="CharSClsNo"/>
        </w:rPr>
        <w:t>2</w:t>
      </w:r>
      <w:r>
        <w:rPr>
          <w:snapToGrid w:val="0"/>
        </w:rPr>
        <w:t>.</w:t>
      </w:r>
      <w:r>
        <w:rPr>
          <w:snapToGrid w:val="0"/>
        </w:rPr>
        <w:tab/>
        <w:t>Deputies, etc.</w:t>
      </w:r>
      <w:bookmarkEnd w:id="1124"/>
      <w:bookmarkEnd w:id="1125"/>
      <w:bookmarkEnd w:id="1126"/>
      <w:bookmarkEnd w:id="1127"/>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9"/>
        <w:rPr>
          <w:snapToGrid w:val="0"/>
        </w:rPr>
      </w:pPr>
      <w:bookmarkStart w:id="1128" w:name="_Toc7244958"/>
      <w:bookmarkStart w:id="1129" w:name="_Toc9932996"/>
      <w:bookmarkStart w:id="1130" w:name="_Toc129067278"/>
      <w:bookmarkStart w:id="1131" w:name="_Toc120689362"/>
      <w:r>
        <w:rPr>
          <w:rStyle w:val="CharSClsNo"/>
        </w:rPr>
        <w:t>3</w:t>
      </w:r>
      <w:r>
        <w:rPr>
          <w:snapToGrid w:val="0"/>
        </w:rPr>
        <w:t>.</w:t>
      </w:r>
      <w:r>
        <w:rPr>
          <w:snapToGrid w:val="0"/>
        </w:rPr>
        <w:tab/>
        <w:t>Term of office</w:t>
      </w:r>
      <w:bookmarkEnd w:id="1128"/>
      <w:bookmarkEnd w:id="1129"/>
      <w:bookmarkEnd w:id="1130"/>
      <w:bookmarkEnd w:id="1131"/>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9"/>
        <w:rPr>
          <w:snapToGrid w:val="0"/>
        </w:rPr>
      </w:pPr>
      <w:bookmarkStart w:id="1132" w:name="_Toc7244959"/>
      <w:bookmarkStart w:id="1133" w:name="_Toc9932997"/>
      <w:bookmarkStart w:id="1134" w:name="_Toc129067279"/>
      <w:bookmarkStart w:id="1135" w:name="_Toc120689363"/>
      <w:r>
        <w:rPr>
          <w:rStyle w:val="CharSClsNo"/>
        </w:rPr>
        <w:t>4</w:t>
      </w:r>
      <w:r>
        <w:rPr>
          <w:snapToGrid w:val="0"/>
        </w:rPr>
        <w:t>.</w:t>
      </w:r>
      <w:r>
        <w:rPr>
          <w:snapToGrid w:val="0"/>
        </w:rPr>
        <w:tab/>
        <w:t>Remuneration and leave of members</w:t>
      </w:r>
      <w:bookmarkEnd w:id="1132"/>
      <w:bookmarkEnd w:id="1133"/>
      <w:bookmarkEnd w:id="1134"/>
      <w:bookmarkEnd w:id="1135"/>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9"/>
        <w:rPr>
          <w:snapToGrid w:val="0"/>
        </w:rPr>
      </w:pPr>
      <w:bookmarkStart w:id="1136" w:name="_Toc7244960"/>
      <w:bookmarkStart w:id="1137" w:name="_Toc9932998"/>
      <w:bookmarkStart w:id="1138" w:name="_Toc129067280"/>
      <w:bookmarkStart w:id="1139" w:name="_Toc120689364"/>
      <w:r>
        <w:rPr>
          <w:rStyle w:val="CharSClsNo"/>
        </w:rPr>
        <w:t>5</w:t>
      </w:r>
      <w:r>
        <w:rPr>
          <w:snapToGrid w:val="0"/>
        </w:rPr>
        <w:t>.</w:t>
      </w:r>
      <w:r>
        <w:rPr>
          <w:snapToGrid w:val="0"/>
        </w:rPr>
        <w:tab/>
        <w:t>Premature vacation of office</w:t>
      </w:r>
      <w:bookmarkEnd w:id="1136"/>
      <w:bookmarkEnd w:id="1137"/>
      <w:bookmarkEnd w:id="1138"/>
      <w:bookmarkEnd w:id="1139"/>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b/>
          <w:snapToGrid w:val="0"/>
        </w:rPr>
        <w:t>“</w:t>
      </w:r>
      <w:r>
        <w:rPr>
          <w:rStyle w:val="CharDefText"/>
        </w:rPr>
        <w:t>misbehaviour</w:t>
      </w:r>
      <w:r>
        <w:rPr>
          <w:b/>
          <w:snapToGrid w:val="0"/>
        </w:rPr>
        <w:t>”</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9"/>
        <w:rPr>
          <w:snapToGrid w:val="0"/>
        </w:rPr>
      </w:pPr>
      <w:bookmarkStart w:id="1140" w:name="_Toc7244961"/>
      <w:bookmarkStart w:id="1141" w:name="_Toc9932999"/>
      <w:bookmarkStart w:id="1142" w:name="_Toc129067281"/>
      <w:bookmarkStart w:id="1143" w:name="_Toc120689365"/>
      <w:r>
        <w:rPr>
          <w:rStyle w:val="CharSClsNo"/>
        </w:rPr>
        <w:t>6</w:t>
      </w:r>
      <w:r>
        <w:rPr>
          <w:snapToGrid w:val="0"/>
        </w:rPr>
        <w:t>.</w:t>
      </w:r>
      <w:r>
        <w:rPr>
          <w:snapToGrid w:val="0"/>
        </w:rPr>
        <w:tab/>
        <w:t>Personal or pecuniary interests</w:t>
      </w:r>
      <w:bookmarkEnd w:id="1140"/>
      <w:bookmarkEnd w:id="1141"/>
      <w:bookmarkEnd w:id="1142"/>
      <w:bookmarkEnd w:id="1143"/>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9"/>
        <w:rPr>
          <w:snapToGrid w:val="0"/>
        </w:rPr>
      </w:pPr>
      <w:bookmarkStart w:id="1144" w:name="_Toc7244962"/>
      <w:bookmarkStart w:id="1145" w:name="_Toc9933000"/>
      <w:bookmarkStart w:id="1146" w:name="_Toc129067282"/>
      <w:bookmarkStart w:id="1147" w:name="_Toc120689366"/>
      <w:r>
        <w:rPr>
          <w:rStyle w:val="CharSClsNo"/>
        </w:rPr>
        <w:t>7</w:t>
      </w:r>
      <w:r>
        <w:rPr>
          <w:snapToGrid w:val="0"/>
        </w:rPr>
        <w:t>.</w:t>
      </w:r>
      <w:r>
        <w:rPr>
          <w:snapToGrid w:val="0"/>
        </w:rPr>
        <w:tab/>
        <w:t>Meetings and proceedings</w:t>
      </w:r>
      <w:bookmarkEnd w:id="1144"/>
      <w:bookmarkEnd w:id="1145"/>
      <w:bookmarkEnd w:id="1146"/>
      <w:bookmarkEnd w:id="1147"/>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9"/>
        <w:rPr>
          <w:snapToGrid w:val="0"/>
        </w:rPr>
      </w:pPr>
      <w:bookmarkStart w:id="1148" w:name="_Toc7244963"/>
      <w:bookmarkStart w:id="1149" w:name="_Toc9933001"/>
      <w:bookmarkStart w:id="1150" w:name="_Toc129067283"/>
      <w:bookmarkStart w:id="1151" w:name="_Toc120689367"/>
      <w:r>
        <w:rPr>
          <w:rStyle w:val="CharSClsNo"/>
        </w:rPr>
        <w:t>8</w:t>
      </w:r>
      <w:r>
        <w:rPr>
          <w:snapToGrid w:val="0"/>
        </w:rPr>
        <w:t>.</w:t>
      </w:r>
      <w:r>
        <w:rPr>
          <w:snapToGrid w:val="0"/>
        </w:rPr>
        <w:tab/>
        <w:t>Unanimous resolution may be passed without meeting</w:t>
      </w:r>
      <w:bookmarkEnd w:id="1148"/>
      <w:bookmarkEnd w:id="1149"/>
      <w:bookmarkEnd w:id="1150"/>
      <w:bookmarkEnd w:id="1151"/>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9"/>
        <w:rPr>
          <w:snapToGrid w:val="0"/>
        </w:rPr>
      </w:pPr>
      <w:bookmarkStart w:id="1152" w:name="_Toc7244964"/>
      <w:bookmarkStart w:id="1153" w:name="_Toc9933002"/>
      <w:bookmarkStart w:id="1154" w:name="_Toc129067284"/>
      <w:bookmarkStart w:id="1155" w:name="_Toc120689368"/>
      <w:r>
        <w:rPr>
          <w:rStyle w:val="CharSClsNo"/>
        </w:rPr>
        <w:t>9</w:t>
      </w:r>
      <w:r>
        <w:rPr>
          <w:snapToGrid w:val="0"/>
        </w:rPr>
        <w:t>.</w:t>
      </w:r>
      <w:r>
        <w:rPr>
          <w:snapToGrid w:val="0"/>
        </w:rPr>
        <w:tab/>
        <w:t>Committees</w:t>
      </w:r>
      <w:bookmarkEnd w:id="1152"/>
      <w:bookmarkEnd w:id="1153"/>
      <w:bookmarkEnd w:id="1154"/>
      <w:bookmarkEnd w:id="1155"/>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9"/>
        <w:rPr>
          <w:snapToGrid w:val="0"/>
        </w:rPr>
      </w:pPr>
      <w:bookmarkStart w:id="1156" w:name="_Toc7244965"/>
      <w:bookmarkStart w:id="1157" w:name="_Toc9933003"/>
      <w:bookmarkStart w:id="1158" w:name="_Toc129067285"/>
      <w:bookmarkStart w:id="1159" w:name="_Toc120689369"/>
      <w:r>
        <w:rPr>
          <w:rStyle w:val="CharSClsNo"/>
        </w:rPr>
        <w:t>10</w:t>
      </w:r>
      <w:r>
        <w:rPr>
          <w:snapToGrid w:val="0"/>
        </w:rPr>
        <w:t>.</w:t>
      </w:r>
      <w:r>
        <w:rPr>
          <w:snapToGrid w:val="0"/>
        </w:rPr>
        <w:tab/>
        <w:t>Protection of members, etc.</w:t>
      </w:r>
      <w:bookmarkEnd w:id="1156"/>
      <w:bookmarkEnd w:id="1157"/>
      <w:bookmarkEnd w:id="1158"/>
      <w:bookmarkEnd w:id="1159"/>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9"/>
        <w:rPr>
          <w:snapToGrid w:val="0"/>
        </w:rPr>
      </w:pPr>
      <w:bookmarkStart w:id="1160" w:name="_Toc7244966"/>
      <w:bookmarkStart w:id="1161" w:name="_Toc9933004"/>
      <w:bookmarkStart w:id="1162" w:name="_Toc129067286"/>
      <w:bookmarkStart w:id="1163" w:name="_Toc120689370"/>
      <w:r>
        <w:rPr>
          <w:rStyle w:val="CharSClsNo"/>
        </w:rPr>
        <w:t>11</w:t>
      </w:r>
      <w:r>
        <w:rPr>
          <w:snapToGrid w:val="0"/>
        </w:rPr>
        <w:t>.</w:t>
      </w:r>
      <w:r>
        <w:rPr>
          <w:snapToGrid w:val="0"/>
        </w:rPr>
        <w:tab/>
        <w:t>Annual report on reproductive technology</w:t>
      </w:r>
      <w:bookmarkEnd w:id="1160"/>
      <w:bookmarkEnd w:id="1161"/>
      <w:bookmarkEnd w:id="1162"/>
      <w:bookmarkEnd w:id="1163"/>
    </w:p>
    <w:p>
      <w:pPr>
        <w:pStyle w:val="ySubsection"/>
        <w:rPr>
          <w:snapToGrid w:val="0"/>
        </w:rPr>
      </w:pPr>
      <w:r>
        <w:rPr>
          <w:snapToGrid w:val="0"/>
        </w:rPr>
        <w:tab/>
        <w:t>(1)</w:t>
      </w:r>
      <w:r>
        <w:rPr>
          <w:snapToGrid w:val="0"/>
        </w:rPr>
        <w:tab/>
        <w:t>The report to be furnished by the Council to the Commissioner of Health on the use of reproductive technology in the State and the operations of the Council in the preceding year ending 30 June shall be so furnished by such date as, in the opinion of the Commissioner, will enable the Commissioner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 Commissioner,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 Commissioner,</w:t>
      </w:r>
    </w:p>
    <w:p>
      <w:pPr>
        <w:pStyle w:val="yIndenta"/>
        <w:rPr>
          <w:snapToGrid w:val="0"/>
        </w:rPr>
      </w:pPr>
      <w:r>
        <w:rPr>
          <w:snapToGrid w:val="0"/>
        </w:rPr>
        <w:tab/>
      </w:r>
      <w:r>
        <w:rPr>
          <w:snapToGrid w:val="0"/>
        </w:rPr>
        <w:tab/>
        <w:t>that is, in the opinion of the Council or of the Commissioner,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the </w:t>
      </w:r>
      <w:r>
        <w:rPr>
          <w:i/>
          <w:snapToGrid w:val="0"/>
        </w:rPr>
        <w:t>Financial Administration and Audit Act 1985</w:t>
      </w:r>
      <w:r>
        <w:rPr>
          <w:snapToGrid w:val="0"/>
        </w:rPr>
        <w: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164" w:name="_Toc78092313"/>
      <w:bookmarkStart w:id="1165" w:name="_Toc78103532"/>
      <w:bookmarkStart w:id="1166" w:name="_Toc78103635"/>
      <w:bookmarkStart w:id="1167" w:name="_Toc89667852"/>
      <w:bookmarkStart w:id="1168" w:name="_Toc89748972"/>
      <w:bookmarkStart w:id="1169" w:name="_Toc90963813"/>
      <w:bookmarkStart w:id="1170" w:name="_Toc92862332"/>
      <w:bookmarkStart w:id="1171" w:name="_Toc97107105"/>
      <w:bookmarkStart w:id="1172" w:name="_Toc102884194"/>
      <w:bookmarkStart w:id="1173" w:name="_Toc114890425"/>
      <w:bookmarkStart w:id="1174" w:name="_Toc118874926"/>
      <w:bookmarkStart w:id="1175" w:name="_Toc118875208"/>
      <w:bookmarkStart w:id="1176" w:name="_Toc119233088"/>
      <w:bookmarkStart w:id="1177" w:name="_Toc119386326"/>
      <w:bookmarkStart w:id="1178" w:name="_Toc120689371"/>
      <w:bookmarkStart w:id="1179" w:name="_Toc128471546"/>
      <w:bookmarkStart w:id="1180" w:name="_Toc129067287"/>
      <w:r>
        <w:t>Notes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nSubsection"/>
        <w:rPr>
          <w:snapToGrid w:val="0"/>
        </w:rPr>
      </w:pPr>
      <w:r>
        <w:rPr>
          <w:snapToGrid w:val="0"/>
          <w:vertAlign w:val="superscript"/>
        </w:rPr>
        <w:t>1</w:t>
      </w:r>
      <w:r>
        <w:rPr>
          <w:snapToGrid w:val="0"/>
        </w:rPr>
        <w:tab/>
        <w:t xml:space="preserve">This </w:t>
      </w:r>
      <w:del w:id="1181" w:author="svcMRProcess" w:date="2020-02-17T00:14:00Z">
        <w:r>
          <w:rPr>
            <w:snapToGrid w:val="0"/>
          </w:rPr>
          <w:delText xml:space="preserve">reprint </w:delText>
        </w:r>
      </w:del>
      <w:r>
        <w:rPr>
          <w:snapToGrid w:val="0"/>
        </w:rPr>
        <w:t xml:space="preserve">is a compilation </w:t>
      </w:r>
      <w:del w:id="1182" w:author="svcMRProcess" w:date="2020-02-17T00:14:00Z">
        <w:r>
          <w:rPr>
            <w:snapToGrid w:val="0"/>
          </w:rPr>
          <w:delText xml:space="preserve">as at 11 November 2005 </w:delText>
        </w:r>
      </w:del>
      <w:r>
        <w:rPr>
          <w:snapToGrid w:val="0"/>
        </w:rPr>
        <w:t xml:space="preserve">of the </w:t>
      </w:r>
      <w:r>
        <w:rPr>
          <w:i/>
          <w:noProof/>
          <w:snapToGrid w:val="0"/>
        </w:rPr>
        <w:t>Human Reproductive Technology Act</w:t>
      </w:r>
      <w:del w:id="1183" w:author="svcMRProcess" w:date="2020-02-17T00:14:00Z">
        <w:r>
          <w:rPr>
            <w:i/>
            <w:noProof/>
            <w:snapToGrid w:val="0"/>
          </w:rPr>
          <w:delText xml:space="preserve"> </w:delText>
        </w:r>
      </w:del>
      <w:ins w:id="1184" w:author="svcMRProcess" w:date="2020-02-17T00:14:00Z">
        <w:r>
          <w:rPr>
            <w:i/>
            <w:noProof/>
            <w:snapToGrid w:val="0"/>
          </w:rPr>
          <w:t> </w:t>
        </w:r>
      </w:ins>
      <w:r>
        <w:rPr>
          <w:i/>
          <w:noProof/>
          <w:snapToGrid w:val="0"/>
        </w:rPr>
        <w:t>1991</w:t>
      </w:r>
      <w:r>
        <w:rPr>
          <w:snapToGrid w:val="0"/>
        </w:rPr>
        <w:t xml:space="preserve"> and includes the amendments made by the other written laws referred to in the following table</w:t>
      </w:r>
      <w:del w:id="1185" w:author="svcMRProcess" w:date="2020-02-17T00:14:00Z">
        <w:r>
          <w:rPr>
            <w:snapToGrid w:val="0"/>
            <w:vertAlign w:val="superscript"/>
          </w:rPr>
          <w:delText> 1a</w:delText>
        </w:r>
      </w:del>
      <w:r>
        <w:rPr>
          <w:snapToGrid w:val="0"/>
        </w:rPr>
        <w:t>.  The table also contains information about any reprint.</w:t>
      </w:r>
    </w:p>
    <w:p>
      <w:pPr>
        <w:pStyle w:val="nHeading3"/>
        <w:rPr>
          <w:snapToGrid w:val="0"/>
        </w:rPr>
      </w:pPr>
      <w:bookmarkStart w:id="1186" w:name="_Toc7244967"/>
      <w:bookmarkStart w:id="1187" w:name="_Toc129067288"/>
      <w:bookmarkStart w:id="1188" w:name="_Toc120689372"/>
      <w:r>
        <w:rPr>
          <w:snapToGrid w:val="0"/>
        </w:rPr>
        <w:t>Compilation table</w:t>
      </w:r>
      <w:bookmarkEnd w:id="1186"/>
      <w:bookmarkEnd w:id="1187"/>
      <w:bookmarkEnd w:id="11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Reproductive Technology Act 1991</w:t>
            </w:r>
          </w:p>
        </w:tc>
        <w:tc>
          <w:tcPr>
            <w:tcW w:w="1134" w:type="dxa"/>
            <w:tcBorders>
              <w:top w:val="single" w:sz="8" w:space="0" w:color="auto"/>
            </w:tcBorders>
          </w:tcPr>
          <w:p>
            <w:pPr>
              <w:pStyle w:val="nTable"/>
              <w:spacing w:after="40"/>
              <w:rPr>
                <w:sz w:val="19"/>
              </w:rPr>
            </w:pPr>
            <w:r>
              <w:rPr>
                <w:sz w:val="19"/>
              </w:rPr>
              <w:t>22 of 1991</w:t>
            </w:r>
          </w:p>
        </w:tc>
        <w:tc>
          <w:tcPr>
            <w:tcW w:w="1134" w:type="dxa"/>
            <w:tcBorders>
              <w:top w:val="single" w:sz="8" w:space="0" w:color="auto"/>
            </w:tcBorders>
          </w:tcPr>
          <w:p>
            <w:pPr>
              <w:pStyle w:val="nTable"/>
              <w:spacing w:after="40"/>
              <w:rPr>
                <w:sz w:val="19"/>
              </w:rPr>
            </w:pPr>
            <w:r>
              <w:rPr>
                <w:sz w:val="19"/>
              </w:rPr>
              <w:t>8 Oct 1991</w:t>
            </w:r>
          </w:p>
        </w:tc>
        <w:tc>
          <w:tcPr>
            <w:tcW w:w="2552" w:type="dxa"/>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Human Reproductive Technology Amendment Act 1996</w:t>
            </w:r>
          </w:p>
        </w:tc>
        <w:tc>
          <w:tcPr>
            <w:tcW w:w="1134" w:type="dxa"/>
          </w:tcPr>
          <w:p>
            <w:pPr>
              <w:pStyle w:val="nTable"/>
              <w:spacing w:after="40"/>
              <w:rPr>
                <w:sz w:val="19"/>
              </w:rPr>
            </w:pPr>
            <w:r>
              <w:rPr>
                <w:sz w:val="19"/>
              </w:rPr>
              <w:t>1 of 1996</w:t>
            </w:r>
          </w:p>
        </w:tc>
        <w:tc>
          <w:tcPr>
            <w:tcW w:w="1134" w:type="dxa"/>
          </w:tcPr>
          <w:p>
            <w:pPr>
              <w:pStyle w:val="nTable"/>
              <w:spacing w:after="40"/>
              <w:rPr>
                <w:sz w:val="19"/>
              </w:rPr>
            </w:pPr>
            <w:r>
              <w:rPr>
                <w:sz w:val="19"/>
              </w:rPr>
              <w:t>4 Apr 1996</w:t>
            </w:r>
          </w:p>
        </w:tc>
        <w:tc>
          <w:tcPr>
            <w:tcW w:w="2552" w:type="dxa"/>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11</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tcPr>
          <w:p>
            <w:pPr>
              <w:pStyle w:val="nTable"/>
              <w:spacing w:after="40"/>
              <w:rPr>
                <w:sz w:val="19"/>
              </w:rPr>
            </w:pPr>
            <w:r>
              <w:rPr>
                <w:i/>
                <w:iCs/>
                <w:sz w:val="19"/>
              </w:rPr>
              <w:t>Human Reproductive Technology Amendment Act 2004</w:t>
            </w:r>
          </w:p>
        </w:tc>
        <w:tc>
          <w:tcPr>
            <w:tcW w:w="1134" w:type="dxa"/>
          </w:tcPr>
          <w:p>
            <w:pPr>
              <w:pStyle w:val="nTable"/>
              <w:spacing w:after="40"/>
              <w:rPr>
                <w:sz w:val="19"/>
              </w:rPr>
            </w:pPr>
            <w:r>
              <w:rPr>
                <w:sz w:val="19"/>
              </w:rPr>
              <w:t>17 of 2004</w:t>
            </w:r>
          </w:p>
        </w:tc>
        <w:tc>
          <w:tcPr>
            <w:tcW w:w="1134" w:type="dxa"/>
          </w:tcPr>
          <w:p>
            <w:pPr>
              <w:pStyle w:val="nTable"/>
              <w:spacing w:after="40"/>
              <w:rPr>
                <w:sz w:val="19"/>
              </w:rPr>
            </w:pPr>
            <w:r>
              <w:rPr>
                <w:sz w:val="19"/>
              </w:rPr>
              <w:t>16 Jul 2004</w:t>
            </w:r>
          </w:p>
        </w:tc>
        <w:tc>
          <w:tcPr>
            <w:tcW w:w="2552"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z w:val="19"/>
              </w:rPr>
            </w:pPr>
            <w:r>
              <w:rPr>
                <w:i/>
                <w:iCs/>
                <w:sz w:val="19"/>
              </w:rPr>
              <w:t>Acts Amendment (Prohibition of Human Cloning and Other Practices) Act 2004</w:t>
            </w:r>
            <w:r>
              <w:rPr>
                <w:sz w:val="19"/>
              </w:rPr>
              <w:t xml:space="preserve"> </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ins w:id="1189" w:author="svcMRProcess" w:date="2020-02-17T00:14:00Z"/>
        </w:trPr>
        <w:tc>
          <w:tcPr>
            <w:tcW w:w="2268" w:type="dxa"/>
          </w:tcPr>
          <w:p>
            <w:pPr>
              <w:pStyle w:val="nTable"/>
              <w:rPr>
                <w:ins w:id="1190" w:author="svcMRProcess" w:date="2020-02-17T00:14:00Z"/>
                <w:snapToGrid w:val="0"/>
                <w:sz w:val="19"/>
                <w:lang w:val="en-US"/>
              </w:rPr>
            </w:pPr>
            <w:ins w:id="1191" w:author="svcMRProcess" w:date="2020-02-17T00:14: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1192" w:author="svcMRProcess" w:date="2020-02-17T00:14:00Z"/>
                <w:snapToGrid w:val="0"/>
                <w:sz w:val="19"/>
                <w:lang w:val="en-US"/>
              </w:rPr>
            </w:pPr>
            <w:ins w:id="1193" w:author="svcMRProcess" w:date="2020-02-17T00:14:00Z">
              <w:r>
                <w:rPr>
                  <w:snapToGrid w:val="0"/>
                  <w:sz w:val="19"/>
                  <w:lang w:val="en-US"/>
                </w:rPr>
                <w:t>34 of 2004</w:t>
              </w:r>
            </w:ins>
          </w:p>
        </w:tc>
        <w:tc>
          <w:tcPr>
            <w:tcW w:w="1134" w:type="dxa"/>
          </w:tcPr>
          <w:p>
            <w:pPr>
              <w:pStyle w:val="nTable"/>
              <w:rPr>
                <w:ins w:id="1194" w:author="svcMRProcess" w:date="2020-02-17T00:14:00Z"/>
                <w:snapToGrid w:val="0"/>
                <w:sz w:val="19"/>
                <w:lang w:val="en-US"/>
              </w:rPr>
            </w:pPr>
            <w:ins w:id="1195" w:author="svcMRProcess" w:date="2020-02-17T00:14:00Z">
              <w:r>
                <w:rPr>
                  <w:sz w:val="19"/>
                </w:rPr>
                <w:t>20 Oct 2004</w:t>
              </w:r>
            </w:ins>
          </w:p>
        </w:tc>
        <w:tc>
          <w:tcPr>
            <w:tcW w:w="2552" w:type="dxa"/>
          </w:tcPr>
          <w:p>
            <w:pPr>
              <w:pStyle w:val="nTable"/>
              <w:spacing w:after="40"/>
              <w:rPr>
                <w:ins w:id="1196" w:author="svcMRProcess" w:date="2020-02-17T00:14:00Z"/>
                <w:sz w:val="19"/>
              </w:rPr>
            </w:pPr>
            <w:ins w:id="1197" w:author="svcMRProcess" w:date="2020-02-17T00:14:00Z">
              <w:r>
                <w:rPr>
                  <w:sz w:val="19"/>
                </w:rPr>
                <w:t xml:space="preserve">1 Mar 2006 (see s. 2 and </w:t>
              </w:r>
              <w:r>
                <w:rPr>
                  <w:i/>
                  <w:iCs/>
                  <w:sz w:val="19"/>
                </w:rPr>
                <w:t>Gazette</w:t>
              </w:r>
              <w:r>
                <w:rPr>
                  <w:sz w:val="19"/>
                </w:rPr>
                <w:t xml:space="preserve"> 14 Feb 2006 p. 695)</w:t>
              </w:r>
            </w:ins>
          </w:p>
        </w:tc>
      </w:tr>
      <w:tr>
        <w:trPr>
          <w:cantSplit/>
        </w:trPr>
        <w:tc>
          <w:tcPr>
            <w:tcW w:w="2268" w:type="dxa"/>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before="12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w:t>
            </w:r>
            <w:del w:id="1198" w:author="svcMRProcess" w:date="2020-02-17T00:14:00Z">
              <w:r>
                <w:rPr>
                  <w:bCs/>
                  <w:iCs/>
                  <w:sz w:val="19"/>
                </w:rPr>
                <w:delText>)</w:delText>
              </w:r>
            </w:del>
            <w:ins w:id="1199" w:author="svcMRProcess" w:date="2020-02-17T00:14:00Z">
              <w:r>
                <w:rPr>
                  <w:bCs/>
                  <w:iCs/>
                  <w:sz w:val="19"/>
                </w:rPr>
                <w:t xml:space="preserve"> except those in the </w:t>
              </w:r>
              <w:r>
                <w:rPr>
                  <w:i/>
                  <w:snapToGrid w:val="0"/>
                  <w:sz w:val="19"/>
                  <w:lang w:val="en-US"/>
                </w:rPr>
                <w:t>Children and Community Services Act 2004</w:t>
              </w:r>
              <w:r>
                <w:rPr>
                  <w:bCs/>
                  <w:iCs/>
                  <w:sz w:val="19"/>
                </w:rPr>
                <w:t>)</w:t>
              </w:r>
            </w:ins>
          </w:p>
        </w:tc>
      </w:tr>
    </w:tbl>
    <w:p>
      <w:pPr>
        <w:pStyle w:val="nSubsection"/>
        <w:spacing w:before="160"/>
        <w:ind w:left="482" w:hanging="482"/>
        <w:rPr>
          <w:del w:id="1200" w:author="svcMRProcess" w:date="2020-02-17T00:14:00Z"/>
        </w:rPr>
      </w:pPr>
      <w:bookmarkStart w:id="1201" w:name="_Hlt524241198"/>
      <w:bookmarkStart w:id="1202" w:name="_Hlt25464055"/>
      <w:bookmarkEnd w:id="1201"/>
      <w:bookmarkEnd w:id="1202"/>
      <w:del w:id="1203" w:author="svcMRProcess" w:date="2020-02-17T00:14:00Z">
        <w:r>
          <w:rPr>
            <w:vertAlign w:val="superscript"/>
          </w:rPr>
          <w:delText>1a</w:delText>
        </w:r>
        <w:r>
          <w:tab/>
          <w:delText>On the date as at which thi</w:delText>
        </w:r>
        <w:bookmarkStart w:id="1204" w:name="_Hlt507390729"/>
        <w:bookmarkEnd w:id="1204"/>
        <w:r>
          <w:delText>s reprint was prepared, provisions referred to in the following table had not come into operation and were therefore not included in compiling the reprint.  For the text of the provisions see the endnote referred to in the table.</w:delText>
        </w:r>
      </w:del>
    </w:p>
    <w:p>
      <w:pPr>
        <w:pStyle w:val="nHeading3"/>
        <w:outlineLvl w:val="0"/>
        <w:rPr>
          <w:del w:id="1205" w:author="svcMRProcess" w:date="2020-02-17T00:14:00Z"/>
        </w:rPr>
      </w:pPr>
      <w:bookmarkStart w:id="1206" w:name="_Toc7405065"/>
      <w:bookmarkStart w:id="1207" w:name="_Toc120689373"/>
      <w:del w:id="1208" w:author="svcMRProcess" w:date="2020-02-17T00:14:00Z">
        <w:r>
          <w:delText>Provisions that have not come into operation</w:delText>
        </w:r>
        <w:bookmarkEnd w:id="1206"/>
        <w:bookmarkEnd w:id="120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209" w:author="svcMRProcess" w:date="2020-02-17T00:14:00Z"/>
        </w:trPr>
        <w:tc>
          <w:tcPr>
            <w:tcW w:w="2268" w:type="dxa"/>
            <w:tcBorders>
              <w:top w:val="single" w:sz="4" w:space="0" w:color="auto"/>
              <w:bottom w:val="single" w:sz="4" w:space="0" w:color="auto"/>
            </w:tcBorders>
          </w:tcPr>
          <w:p>
            <w:pPr>
              <w:pStyle w:val="nTable"/>
              <w:spacing w:after="40"/>
              <w:rPr>
                <w:del w:id="1210" w:author="svcMRProcess" w:date="2020-02-17T00:14:00Z"/>
                <w:b/>
                <w:sz w:val="19"/>
              </w:rPr>
            </w:pPr>
            <w:del w:id="1211" w:author="svcMRProcess" w:date="2020-02-17T00:14:00Z">
              <w:r>
                <w:rPr>
                  <w:b/>
                  <w:sz w:val="19"/>
                </w:rPr>
                <w:delText>Short title</w:delText>
              </w:r>
            </w:del>
          </w:p>
        </w:tc>
        <w:tc>
          <w:tcPr>
            <w:tcW w:w="1134" w:type="dxa"/>
            <w:tcBorders>
              <w:top w:val="single" w:sz="4" w:space="0" w:color="auto"/>
              <w:bottom w:val="single" w:sz="4" w:space="0" w:color="auto"/>
            </w:tcBorders>
          </w:tcPr>
          <w:p>
            <w:pPr>
              <w:pStyle w:val="nTable"/>
              <w:spacing w:after="40"/>
              <w:rPr>
                <w:del w:id="1212" w:author="svcMRProcess" w:date="2020-02-17T00:14:00Z"/>
                <w:b/>
                <w:sz w:val="19"/>
              </w:rPr>
            </w:pPr>
            <w:del w:id="1213" w:author="svcMRProcess" w:date="2020-02-17T00:14:00Z">
              <w:r>
                <w:rPr>
                  <w:b/>
                  <w:sz w:val="19"/>
                </w:rPr>
                <w:delText>Number and year</w:delText>
              </w:r>
            </w:del>
          </w:p>
        </w:tc>
        <w:tc>
          <w:tcPr>
            <w:tcW w:w="1134" w:type="dxa"/>
            <w:tcBorders>
              <w:top w:val="single" w:sz="4" w:space="0" w:color="auto"/>
              <w:bottom w:val="single" w:sz="4" w:space="0" w:color="auto"/>
            </w:tcBorders>
          </w:tcPr>
          <w:p>
            <w:pPr>
              <w:pStyle w:val="nTable"/>
              <w:spacing w:after="40"/>
              <w:rPr>
                <w:del w:id="1214" w:author="svcMRProcess" w:date="2020-02-17T00:14:00Z"/>
                <w:b/>
                <w:sz w:val="19"/>
              </w:rPr>
            </w:pPr>
            <w:del w:id="1215" w:author="svcMRProcess" w:date="2020-02-17T00:14:00Z">
              <w:r>
                <w:rPr>
                  <w:b/>
                  <w:sz w:val="19"/>
                </w:rPr>
                <w:delText>Assent</w:delText>
              </w:r>
            </w:del>
          </w:p>
        </w:tc>
        <w:tc>
          <w:tcPr>
            <w:tcW w:w="2552" w:type="dxa"/>
            <w:tcBorders>
              <w:top w:val="single" w:sz="4" w:space="0" w:color="auto"/>
              <w:bottom w:val="single" w:sz="4" w:space="0" w:color="auto"/>
            </w:tcBorders>
          </w:tcPr>
          <w:p>
            <w:pPr>
              <w:pStyle w:val="nTable"/>
              <w:spacing w:after="40"/>
              <w:rPr>
                <w:del w:id="1216" w:author="svcMRProcess" w:date="2020-02-17T00:14:00Z"/>
                <w:b/>
                <w:sz w:val="19"/>
              </w:rPr>
            </w:pPr>
            <w:del w:id="1217" w:author="svcMRProcess" w:date="2020-02-17T00:14:00Z">
              <w:r>
                <w:rPr>
                  <w:b/>
                  <w:sz w:val="19"/>
                </w:rPr>
                <w:delText>Commencement</w:delText>
              </w:r>
            </w:del>
          </w:p>
        </w:tc>
      </w:tr>
      <w:tr>
        <w:trPr>
          <w:del w:id="1218" w:author="svcMRProcess" w:date="2020-02-17T00:14:00Z"/>
        </w:trPr>
        <w:tc>
          <w:tcPr>
            <w:tcW w:w="2268" w:type="dxa"/>
            <w:tcBorders>
              <w:top w:val="single" w:sz="4" w:space="0" w:color="auto"/>
              <w:bottom w:val="single" w:sz="4" w:space="0" w:color="auto"/>
            </w:tcBorders>
          </w:tcPr>
          <w:p>
            <w:pPr>
              <w:pStyle w:val="nTable"/>
              <w:spacing w:after="40"/>
              <w:rPr>
                <w:del w:id="1219" w:author="svcMRProcess" w:date="2020-02-17T00:14:00Z"/>
                <w:i/>
                <w:sz w:val="19"/>
              </w:rPr>
            </w:pPr>
            <w:del w:id="1220" w:author="svcMRProcess" w:date="2020-02-17T00:14:00Z">
              <w:r>
                <w:rPr>
                  <w:i/>
                  <w:iCs/>
                  <w:snapToGrid w:val="0"/>
                  <w:sz w:val="19"/>
                  <w:lang w:val="en-US"/>
                </w:rPr>
                <w:delText>Children and Community Services Act 2004</w:delText>
              </w:r>
              <w:r>
                <w:rPr>
                  <w:i/>
                  <w:snapToGrid w:val="0"/>
                  <w:sz w:val="19"/>
                  <w:lang w:val="en-US"/>
                </w:rPr>
                <w:delText xml:space="preserve"> </w:delText>
              </w:r>
              <w:r>
                <w:rPr>
                  <w:iCs/>
                  <w:snapToGrid w:val="0"/>
                  <w:sz w:val="19"/>
                  <w:lang w:val="en-US"/>
                </w:rPr>
                <w:delText xml:space="preserve">s. 251 </w:delText>
              </w:r>
              <w:r>
                <w:rPr>
                  <w:iCs/>
                  <w:snapToGrid w:val="0"/>
                  <w:sz w:val="19"/>
                  <w:vertAlign w:val="superscript"/>
                  <w:lang w:val="en-US"/>
                </w:rPr>
                <w:delText>4</w:delText>
              </w:r>
            </w:del>
          </w:p>
        </w:tc>
        <w:tc>
          <w:tcPr>
            <w:tcW w:w="1134" w:type="dxa"/>
            <w:tcBorders>
              <w:top w:val="single" w:sz="4" w:space="0" w:color="auto"/>
              <w:bottom w:val="single" w:sz="4" w:space="0" w:color="auto"/>
            </w:tcBorders>
          </w:tcPr>
          <w:p>
            <w:pPr>
              <w:pStyle w:val="nTable"/>
              <w:spacing w:after="40"/>
              <w:rPr>
                <w:del w:id="1221" w:author="svcMRProcess" w:date="2020-02-17T00:14:00Z"/>
                <w:sz w:val="19"/>
              </w:rPr>
            </w:pPr>
            <w:del w:id="1222" w:author="svcMRProcess" w:date="2020-02-17T00:14:00Z">
              <w:r>
                <w:rPr>
                  <w:snapToGrid w:val="0"/>
                  <w:sz w:val="19"/>
                  <w:lang w:val="en-US"/>
                </w:rPr>
                <w:delText>34 of 2004</w:delText>
              </w:r>
            </w:del>
          </w:p>
        </w:tc>
        <w:tc>
          <w:tcPr>
            <w:tcW w:w="1134" w:type="dxa"/>
            <w:tcBorders>
              <w:top w:val="single" w:sz="4" w:space="0" w:color="auto"/>
              <w:bottom w:val="single" w:sz="4" w:space="0" w:color="auto"/>
            </w:tcBorders>
          </w:tcPr>
          <w:p>
            <w:pPr>
              <w:pStyle w:val="nTable"/>
              <w:spacing w:after="40"/>
              <w:rPr>
                <w:del w:id="1223" w:author="svcMRProcess" w:date="2020-02-17T00:14:00Z"/>
                <w:sz w:val="19"/>
              </w:rPr>
            </w:pPr>
            <w:del w:id="1224" w:author="svcMRProcess" w:date="2020-02-17T00:14:00Z">
              <w:r>
                <w:rPr>
                  <w:sz w:val="19"/>
                </w:rPr>
                <w:delText>20 Oct 2004</w:delText>
              </w:r>
            </w:del>
          </w:p>
        </w:tc>
        <w:tc>
          <w:tcPr>
            <w:tcW w:w="2552" w:type="dxa"/>
            <w:tcBorders>
              <w:top w:val="single" w:sz="4" w:space="0" w:color="auto"/>
              <w:bottom w:val="single" w:sz="4" w:space="0" w:color="auto"/>
            </w:tcBorders>
          </w:tcPr>
          <w:p>
            <w:pPr>
              <w:pStyle w:val="nTable"/>
              <w:spacing w:after="40"/>
              <w:rPr>
                <w:del w:id="1225" w:author="svcMRProcess" w:date="2020-02-17T00:14:00Z"/>
                <w:sz w:val="19"/>
              </w:rPr>
            </w:pPr>
            <w:del w:id="1226" w:author="svcMRProcess" w:date="2020-02-17T00:14:00Z">
              <w:r>
                <w:rPr>
                  <w:snapToGrid w:val="0"/>
                  <w:sz w:val="19"/>
                  <w:lang w:val="en-US"/>
                </w:rPr>
                <w:delText>To be proclaimed (see s. 2)</w:delText>
              </w:r>
            </w:del>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rPr>
          <w:del w:id="1227" w:author="svcMRProcess" w:date="2020-02-17T00:14:00Z"/>
          <w:snapToGrid w:val="0"/>
        </w:rPr>
      </w:pPr>
      <w:bookmarkStart w:id="1228" w:name="_Toc119233091"/>
      <w:del w:id="1229" w:author="svcMRProcess" w:date="2020-02-17T00:14:00Z">
        <w:r>
          <w:rPr>
            <w:vertAlign w:val="superscript"/>
          </w:rPr>
          <w:delText>4</w:delText>
        </w:r>
        <w:r>
          <w:tab/>
        </w:r>
        <w:r>
          <w:rPr>
            <w:snapToGrid w:val="0"/>
          </w:rPr>
          <w:delText xml:space="preserve">On the date as at which this reprint was prepared, the </w:delText>
        </w:r>
        <w:r>
          <w:rPr>
            <w:i/>
            <w:iCs/>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1230" w:author="svcMRProcess" w:date="2020-02-17T00:14:00Z"/>
          <w:snapToGrid w:val="0"/>
        </w:rPr>
      </w:pPr>
      <w:del w:id="1231" w:author="svcMRProcess" w:date="2020-02-17T00:14:00Z">
        <w:r>
          <w:rPr>
            <w:snapToGrid w:val="0"/>
          </w:rPr>
          <w:delText>“</w:delText>
        </w:r>
      </w:del>
    </w:p>
    <w:p>
      <w:pPr>
        <w:pStyle w:val="nzHeading5"/>
        <w:rPr>
          <w:del w:id="1232" w:author="svcMRProcess" w:date="2020-02-17T00:14:00Z"/>
        </w:rPr>
      </w:pPr>
      <w:bookmarkStart w:id="1233" w:name="_Toc85881464"/>
      <w:bookmarkStart w:id="1234" w:name="_Toc86208422"/>
      <w:del w:id="1235" w:author="svcMRProcess" w:date="2020-02-17T00:14:00Z">
        <w:r>
          <w:rPr>
            <w:rStyle w:val="CharSectno"/>
          </w:rPr>
          <w:delText>251</w:delText>
        </w:r>
        <w:r>
          <w:delText>.</w:delText>
        </w:r>
        <w:r>
          <w:tab/>
        </w:r>
        <w:bookmarkStart w:id="1236" w:name="_Toc55275771"/>
        <w:r>
          <w:delText>Other Acts amended</w:delText>
        </w:r>
        <w:bookmarkEnd w:id="1233"/>
        <w:bookmarkEnd w:id="1234"/>
        <w:bookmarkEnd w:id="1236"/>
      </w:del>
    </w:p>
    <w:p>
      <w:pPr>
        <w:pStyle w:val="nzSubsection"/>
        <w:rPr>
          <w:del w:id="1237" w:author="svcMRProcess" w:date="2020-02-17T00:14:00Z"/>
        </w:rPr>
      </w:pPr>
      <w:del w:id="1238" w:author="svcMRProcess" w:date="2020-02-17T00:14:00Z">
        <w:r>
          <w:tab/>
        </w:r>
        <w:r>
          <w:tab/>
          <w:delText>Other Acts are amended as set out in Schedule </w:delText>
        </w:r>
        <w:bookmarkStart w:id="1239" w:name="_Hlt55630175"/>
        <w:r>
          <w:delText>2</w:delText>
        </w:r>
        <w:bookmarkEnd w:id="1239"/>
        <w:r>
          <w:delText>.</w:delText>
        </w:r>
      </w:del>
    </w:p>
    <w:p>
      <w:pPr>
        <w:pStyle w:val="MiscClose"/>
        <w:rPr>
          <w:del w:id="1240" w:author="svcMRProcess" w:date="2020-02-17T00:14:00Z"/>
          <w:snapToGrid w:val="0"/>
        </w:rPr>
      </w:pPr>
      <w:del w:id="1241" w:author="svcMRProcess" w:date="2020-02-17T00:14:00Z">
        <w:r>
          <w:rPr>
            <w:snapToGrid w:val="0"/>
          </w:rPr>
          <w:delText>”.</w:delText>
        </w:r>
      </w:del>
    </w:p>
    <w:p>
      <w:pPr>
        <w:pStyle w:val="nSubsection"/>
        <w:rPr>
          <w:del w:id="1242" w:author="svcMRProcess" w:date="2020-02-17T00:14:00Z"/>
          <w:snapToGrid w:val="0"/>
        </w:rPr>
      </w:pPr>
      <w:del w:id="1243" w:author="svcMRProcess" w:date="2020-02-17T00:14:00Z">
        <w:r>
          <w:rPr>
            <w:snapToGrid w:val="0"/>
          </w:rPr>
          <w:tab/>
          <w:delText>Schedule 2 cl. 14 reads as follows:</w:delText>
        </w:r>
      </w:del>
    </w:p>
    <w:p>
      <w:pPr>
        <w:pStyle w:val="MiscOpen"/>
        <w:rPr>
          <w:del w:id="1244" w:author="svcMRProcess" w:date="2020-02-17T00:14:00Z"/>
          <w:snapToGrid w:val="0"/>
        </w:rPr>
      </w:pPr>
      <w:del w:id="1245" w:author="svcMRProcess" w:date="2020-02-17T00:14:00Z">
        <w:r>
          <w:rPr>
            <w:snapToGrid w:val="0"/>
          </w:rPr>
          <w:delText>“</w:delText>
        </w:r>
      </w:del>
    </w:p>
    <w:p>
      <w:pPr>
        <w:pStyle w:val="nzHeading2"/>
        <w:outlineLvl w:val="0"/>
        <w:rPr>
          <w:del w:id="1246" w:author="svcMRProcess" w:date="2020-02-17T00:14:00Z"/>
        </w:rPr>
      </w:pPr>
      <w:bookmarkStart w:id="1247" w:name="_Toc55113541"/>
      <w:bookmarkStart w:id="1248" w:name="_Toc86208454"/>
      <w:del w:id="1249" w:author="svcMRProcess" w:date="2020-02-17T00:14:00Z">
        <w:r>
          <w:rPr>
            <w:rStyle w:val="CharSchNo"/>
          </w:rPr>
          <w:delText>Schedule 2</w:delText>
        </w:r>
        <w:r>
          <w:delText> — </w:delText>
        </w:r>
        <w:bookmarkEnd w:id="1247"/>
        <w:r>
          <w:rPr>
            <w:rStyle w:val="CharSchText"/>
          </w:rPr>
          <w:delText>Amendments to other Acts</w:delText>
        </w:r>
        <w:bookmarkEnd w:id="1248"/>
      </w:del>
    </w:p>
    <w:p>
      <w:pPr>
        <w:pStyle w:val="nzMiscellaneousBody"/>
        <w:jc w:val="right"/>
        <w:rPr>
          <w:del w:id="1250" w:author="svcMRProcess" w:date="2020-02-17T00:14:00Z"/>
        </w:rPr>
      </w:pPr>
      <w:del w:id="1251" w:author="svcMRProcess" w:date="2020-02-17T00:14:00Z">
        <w:r>
          <w:delText>[s. 251]</w:delText>
        </w:r>
      </w:del>
    </w:p>
    <w:p>
      <w:pPr>
        <w:pStyle w:val="nzHeading5"/>
        <w:outlineLvl w:val="0"/>
        <w:rPr>
          <w:del w:id="1252" w:author="svcMRProcess" w:date="2020-02-17T00:14:00Z"/>
        </w:rPr>
      </w:pPr>
      <w:bookmarkStart w:id="1253" w:name="_Toc85881503"/>
      <w:bookmarkStart w:id="1254" w:name="_Toc86208468"/>
      <w:del w:id="1255" w:author="svcMRProcess" w:date="2020-02-17T00:14:00Z">
        <w:r>
          <w:delText>14.</w:delText>
        </w:r>
        <w:r>
          <w:tab/>
        </w:r>
        <w:r>
          <w:rPr>
            <w:i/>
          </w:rPr>
          <w:delText>Human Reproductive Technology Act 1991</w:delText>
        </w:r>
        <w:r>
          <w:delText xml:space="preserve"> amended</w:delText>
        </w:r>
        <w:bookmarkEnd w:id="1253"/>
        <w:bookmarkEnd w:id="1254"/>
      </w:del>
    </w:p>
    <w:p>
      <w:pPr>
        <w:pStyle w:val="nzSubsection"/>
        <w:rPr>
          <w:del w:id="1256" w:author="svcMRProcess" w:date="2020-02-17T00:14:00Z"/>
        </w:rPr>
      </w:pPr>
      <w:del w:id="1257" w:author="svcMRProcess" w:date="2020-02-17T00:14:00Z">
        <w:r>
          <w:tab/>
          <w:delText>(1)</w:delText>
        </w:r>
        <w:r>
          <w:tab/>
          <w:delText xml:space="preserve">The amendments in this clause are to the </w:delText>
        </w:r>
        <w:r>
          <w:rPr>
            <w:i/>
          </w:rPr>
          <w:delText>Human Reproductive Technology Act 1991</w:delText>
        </w:r>
        <w:r>
          <w:delText>.</w:delText>
        </w:r>
      </w:del>
    </w:p>
    <w:p>
      <w:pPr>
        <w:pStyle w:val="nzSubsection"/>
        <w:rPr>
          <w:del w:id="1258" w:author="svcMRProcess" w:date="2020-02-17T00:14:00Z"/>
        </w:rPr>
      </w:pPr>
      <w:del w:id="1259" w:author="svcMRProcess" w:date="2020-02-17T00:14:00Z">
        <w:r>
          <w:tab/>
          <w:delText>(2)</w:delText>
        </w:r>
        <w:r>
          <w:tab/>
          <w:delText>Section 3(1) is amended as follows:</w:delText>
        </w:r>
      </w:del>
    </w:p>
    <w:p>
      <w:pPr>
        <w:pStyle w:val="nzIndenta"/>
        <w:rPr>
          <w:del w:id="1260" w:author="svcMRProcess" w:date="2020-02-17T00:14:00Z"/>
        </w:rPr>
      </w:pPr>
      <w:del w:id="1261" w:author="svcMRProcess" w:date="2020-02-17T00:14:00Z">
        <w:r>
          <w:tab/>
          <w:delText>(a)</w:delText>
        </w:r>
        <w:r>
          <w:tab/>
          <w:delText xml:space="preserve">in the definition of “authorised officer” by deleting paragraph (c) and inserting the following paragraph instead — </w:delText>
        </w:r>
      </w:del>
    </w:p>
    <w:p>
      <w:pPr>
        <w:pStyle w:val="MiscOpen"/>
        <w:ind w:left="1580"/>
        <w:rPr>
          <w:del w:id="1262" w:author="svcMRProcess" w:date="2020-02-17T00:14:00Z"/>
        </w:rPr>
      </w:pPr>
      <w:del w:id="1263" w:author="svcMRProcess" w:date="2020-02-17T00:14:00Z">
        <w:r>
          <w:delText xml:space="preserve">“    </w:delText>
        </w:r>
      </w:del>
    </w:p>
    <w:p>
      <w:pPr>
        <w:pStyle w:val="nzDefpara"/>
        <w:rPr>
          <w:del w:id="1264" w:author="svcMRProcess" w:date="2020-02-17T00:14:00Z"/>
        </w:rPr>
      </w:pPr>
      <w:del w:id="1265" w:author="svcMRProcess" w:date="2020-02-17T00:14:00Z">
        <w:r>
          <w:tab/>
          <w:delText>(c)</w:delText>
        </w:r>
        <w:r>
          <w:tab/>
          <w:delText xml:space="preserve">in relation to the powers referred to in section 44(3)(c) or 49(4)(b), includes a reference to the CEO as defined in section 3 of the </w:delText>
        </w:r>
        <w:r>
          <w:rPr>
            <w:i/>
          </w:rPr>
          <w:delText>Children and Community Services Act 2004</w:delText>
        </w:r>
        <w:r>
          <w:delText xml:space="preserve"> or an officer as defined in that section authorised in writing by that CEO;</w:delText>
        </w:r>
      </w:del>
    </w:p>
    <w:p>
      <w:pPr>
        <w:pStyle w:val="MiscClose"/>
        <w:ind w:right="294"/>
        <w:rPr>
          <w:del w:id="1266" w:author="svcMRProcess" w:date="2020-02-17T00:14:00Z"/>
        </w:rPr>
      </w:pPr>
      <w:del w:id="1267" w:author="svcMRProcess" w:date="2020-02-17T00:14:00Z">
        <w:r>
          <w:delText xml:space="preserve">    ”;</w:delText>
        </w:r>
      </w:del>
    </w:p>
    <w:p>
      <w:pPr>
        <w:pStyle w:val="nzIndenta"/>
        <w:rPr>
          <w:del w:id="1268" w:author="svcMRProcess" w:date="2020-02-17T00:14:00Z"/>
        </w:rPr>
      </w:pPr>
      <w:del w:id="1269" w:author="svcMRProcess" w:date="2020-02-17T00:14:00Z">
        <w:r>
          <w:tab/>
          <w:delText>(b)</w:delText>
        </w:r>
        <w:r>
          <w:tab/>
          <w:delText>by deleting the definition of “Director</w:delText>
        </w:r>
        <w:r>
          <w:noBreakHyphen/>
          <w:delText>General”.</w:delText>
        </w:r>
      </w:del>
    </w:p>
    <w:p>
      <w:pPr>
        <w:pStyle w:val="nzSubsection"/>
        <w:rPr>
          <w:del w:id="1270" w:author="svcMRProcess" w:date="2020-02-17T00:14:00Z"/>
        </w:rPr>
      </w:pPr>
      <w:del w:id="1271" w:author="svcMRProcess" w:date="2020-02-17T00:14:00Z">
        <w:r>
          <w:tab/>
          <w:delText>(3)</w:delText>
        </w:r>
        <w:r>
          <w:tab/>
          <w:delText>Section 8(2)(a)(i)(E) is amended by deleting “</w:delText>
        </w:r>
        <w:r>
          <w:rPr>
            <w:i/>
          </w:rPr>
          <w:delText>Community Services Act 1972</w:delText>
        </w:r>
        <w:r>
          <w:delText xml:space="preserve">” and inserting instead — </w:delText>
        </w:r>
      </w:del>
    </w:p>
    <w:p>
      <w:pPr>
        <w:pStyle w:val="nzSubsection"/>
        <w:rPr>
          <w:del w:id="1272" w:author="svcMRProcess" w:date="2020-02-17T00:14:00Z"/>
        </w:rPr>
      </w:pPr>
      <w:del w:id="1273" w:author="svcMRProcess" w:date="2020-02-17T00:14:00Z">
        <w:r>
          <w:tab/>
        </w:r>
        <w:r>
          <w:tab/>
          <w:delText xml:space="preserve">“    </w:delText>
        </w:r>
        <w:r>
          <w:rPr>
            <w:i/>
          </w:rPr>
          <w:delText>Children and Community Services Act 2004</w:delText>
        </w:r>
        <w:r>
          <w:delText xml:space="preserve">    ”.</w:delText>
        </w:r>
      </w:del>
    </w:p>
    <w:p>
      <w:pPr>
        <w:pStyle w:val="MiscClose"/>
        <w:rPr>
          <w:del w:id="1274" w:author="svcMRProcess" w:date="2020-02-17T00:14:00Z"/>
          <w:snapToGrid w:val="0"/>
        </w:rPr>
      </w:pPr>
      <w:del w:id="1275" w:author="svcMRProcess" w:date="2020-02-17T00:14:00Z">
        <w:r>
          <w:rPr>
            <w:snapToGrid w:val="0"/>
          </w:rPr>
          <w:delText>”.</w:delText>
        </w:r>
      </w:del>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1228"/>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38470</Words>
  <Characters>184656</Characters>
  <Application>Microsoft Office Word</Application>
  <DocSecurity>0</DocSecurity>
  <Lines>4859</Lines>
  <Paragraphs>2399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02-a0-03 - 02-b0-02</dc:title>
  <dc:subject/>
  <dc:creator/>
  <cp:keywords/>
  <dc:description/>
  <cp:lastModifiedBy>svcMRProcess</cp:lastModifiedBy>
  <cp:revision>2</cp:revision>
  <cp:lastPrinted>2005-11-10T03:46:00Z</cp:lastPrinted>
  <dcterms:created xsi:type="dcterms:W3CDTF">2020-02-16T16:14:00Z</dcterms:created>
  <dcterms:modified xsi:type="dcterms:W3CDTF">2020-02-16T16:14:00Z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363</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11 Nov 2005</vt:lpwstr>
  </property>
  <property fmtid="{D5CDD505-2E9C-101B-9397-08002B2CF9AE}" pid="9" name="ToSuffix">
    <vt:lpwstr>02-b0-02</vt:lpwstr>
  </property>
  <property fmtid="{D5CDD505-2E9C-101B-9397-08002B2CF9AE}" pid="10" name="ToAsAtDate">
    <vt:lpwstr>01 Mar 2006</vt:lpwstr>
  </property>
</Properties>
</file>