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Imperial Act Adopting Ordinance 1847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1999</w:t>
      </w:r>
      <w:r>
        <w:fldChar w:fldCharType="end"/>
      </w:r>
      <w:r>
        <w:t xml:space="preserve">, </w:t>
      </w:r>
      <w:r>
        <w:fldChar w:fldCharType="begin"/>
      </w:r>
      <w:r>
        <w:instrText xml:space="preserve"> DocProperty FromSuffix </w:instrText>
      </w:r>
      <w:r>
        <w:fldChar w:fldCharType="separate"/>
      </w:r>
      <w:r>
        <w:t>01-a0-06</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01-b0-09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bookmarkStart w:id="1" w:name="_Toc464618521"/>
      <w:bookmarkStart w:id="2" w:name="_Toc465149972"/>
      <w:r>
        <w:t>Imperial Act Adopting Ordinance 1847</w:t>
      </w:r>
      <w:bookmarkEnd w:id="1"/>
      <w:bookmarkEnd w:id="2"/>
    </w:p>
    <w:p>
      <w:pPr>
        <w:pStyle w:val="LongTitle"/>
        <w:rPr>
          <w:snapToGrid w:val="0"/>
        </w:rPr>
      </w:pPr>
      <w:r>
        <w:rPr>
          <w:snapToGrid w:val="0"/>
        </w:rPr>
        <w:t>A</w:t>
      </w:r>
      <w:bookmarkStart w:id="3" w:name="_GoBack"/>
      <w:bookmarkEnd w:id="3"/>
      <w:r>
        <w:rPr>
          <w:snapToGrid w:val="0"/>
        </w:rPr>
        <w:t xml:space="preserve">n Ordinance to adopt certain Improvements made in the Law of England respecting Libel. </w:t>
      </w:r>
      <w:r>
        <w:rPr>
          <w:vertAlign w:val="superscript"/>
        </w:rPr>
        <w:t>1</w:t>
      </w:r>
    </w:p>
    <w:p>
      <w:pPr>
        <w:pStyle w:val="Preamble"/>
        <w:tabs>
          <w:tab w:val="clear" w:pos="567"/>
          <w:tab w:val="left" w:pos="851"/>
        </w:tabs>
        <w:spacing w:before="240"/>
        <w:ind w:left="879" w:hanging="879"/>
        <w:rPr>
          <w:b/>
          <w:snapToGrid w:val="0"/>
        </w:rPr>
      </w:pPr>
      <w:r>
        <w:rPr>
          <w:snapToGrid w:val="0"/>
        </w:rPr>
        <w:tab/>
      </w:r>
      <w:r>
        <w:rPr>
          <w:b/>
          <w:snapToGrid w:val="0"/>
        </w:rPr>
        <w:t>Preamble</w:t>
      </w:r>
    </w:p>
    <w:p>
      <w:pPr>
        <w:pStyle w:val="Preamble"/>
        <w:tabs>
          <w:tab w:val="clear" w:pos="567"/>
          <w:tab w:val="left" w:pos="851"/>
        </w:tabs>
        <w:spacing w:before="240"/>
        <w:ind w:left="879" w:hanging="879"/>
        <w:rPr>
          <w:snapToGrid w:val="0"/>
        </w:rPr>
      </w:pPr>
      <w:r>
        <w:rPr>
          <w:snapToGrid w:val="0"/>
        </w:rPr>
        <w:tab/>
        <w:t>Whereas a certain Act of Parliament was passed in the sixth and seventh years of the reign of Her present Majesty, entitled ‘An Act to amend the Law respecting Defamatory Words and Libel;’ 2*</w:t>
      </w:r>
    </w:p>
    <w:p>
      <w:pPr>
        <w:pStyle w:val="Preamble"/>
        <w:tabs>
          <w:tab w:val="clear" w:pos="567"/>
          <w:tab w:val="left" w:pos="851"/>
        </w:tabs>
        <w:spacing w:before="240"/>
        <w:ind w:left="879" w:hanging="879"/>
        <w:rPr>
          <w:snapToGrid w:val="0"/>
        </w:rPr>
      </w:pPr>
      <w:r>
        <w:rPr>
          <w:snapToGrid w:val="0"/>
        </w:rPr>
        <w:tab/>
        <w:t>And whereas it is expedient to adopt and apply the said Act to the Administration of Justice in this Colony:</w:t>
      </w:r>
    </w:p>
    <w:p>
      <w:pPr>
        <w:pStyle w:val="Preamble"/>
        <w:tabs>
          <w:tab w:val="clear" w:pos="567"/>
          <w:tab w:val="left" w:pos="851"/>
        </w:tabs>
        <w:spacing w:before="240"/>
        <w:ind w:left="879" w:hanging="879"/>
        <w:rPr>
          <w:snapToGrid w:val="0"/>
        </w:rPr>
      </w:pPr>
      <w:r>
        <w:rPr>
          <w:snapToGrid w:val="0"/>
        </w:rPr>
        <w:tab/>
        <w:t>Be it therefore enacted, by His Excellency the Governor of Western Australia and its Dependencies, by and with the advice and consent of the Legislative Council thereof, that the said Act, and every clause, provision, and enactment therein respectively contained, shall be and the same is hereby adopted and directed to be applied in the administration of Justice, so far as they can be applied respectively to the circumstances of this colony.</w:t>
      </w:r>
    </w:p>
    <w:p>
      <w:pPr>
        <w:pStyle w:val="Heading5"/>
        <w:rPr>
          <w:snapToGrid w:val="0"/>
        </w:rPr>
      </w:pPr>
      <w:bookmarkStart w:id="4" w:name="_Toc378776806"/>
      <w:bookmarkStart w:id="5" w:name="_Toc535911963"/>
      <w:bookmarkStart w:id="6" w:name="_Toc464869143"/>
      <w:bookmarkStart w:id="7" w:name="_Toc466871106"/>
      <w:r>
        <w:rPr>
          <w:snapToGrid w:val="0"/>
        </w:rPr>
        <w:t>Citation</w:t>
      </w:r>
      <w:bookmarkEnd w:id="4"/>
      <w:bookmarkEnd w:id="5"/>
      <w:bookmarkEnd w:id="6"/>
      <w:bookmarkEnd w:id="7"/>
    </w:p>
    <w:p>
      <w:pPr>
        <w:pStyle w:val="Subsection"/>
        <w:rPr>
          <w:snapToGrid w:val="0"/>
        </w:rPr>
      </w:pPr>
      <w:r>
        <w:rPr>
          <w:snapToGrid w:val="0"/>
        </w:rPr>
        <w:tab/>
      </w:r>
      <w:r>
        <w:rPr>
          <w:snapToGrid w:val="0"/>
        </w:rPr>
        <w:tab/>
        <w:t xml:space="preserve">This Ordinance may be cited as the </w:t>
      </w:r>
      <w:r>
        <w:rPr>
          <w:i/>
          <w:snapToGrid w:val="0"/>
        </w:rPr>
        <w:t>Imperial Act Adopting Ordinance 1847</w:t>
      </w:r>
      <w:r>
        <w:rPr>
          <w:snapToGrid w:val="0"/>
        </w:rPr>
        <w:t>.</w:t>
      </w:r>
    </w:p>
    <w:p>
      <w:pPr>
        <w:pStyle w:val="Footnotesection"/>
      </w:pPr>
      <w:r>
        <w:tab/>
        <w:t>[Inserted</w:t>
      </w:r>
      <w:del w:id="8" w:author="svcMRProcess" w:date="2019-01-22T10:02:00Z">
        <w:r>
          <w:delText xml:space="preserve"> by</w:delText>
        </w:r>
      </w:del>
      <w:ins w:id="9" w:author="svcMRProcess" w:date="2019-01-22T10:02:00Z">
        <w:r>
          <w:t>:</w:t>
        </w:r>
      </w:ins>
      <w:r>
        <w:t xml:space="preserve"> No. 10 of 1970 s.3.]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0" w:name="_Toc378776807"/>
      <w:bookmarkStart w:id="11" w:name="_Toc419711680"/>
      <w:bookmarkStart w:id="12" w:name="_Toc535911964"/>
      <w:r>
        <w:lastRenderedPageBreak/>
        <w:t>Notes</w:t>
      </w:r>
      <w:bookmarkEnd w:id="10"/>
      <w:bookmarkEnd w:id="11"/>
      <w:bookmarkEnd w:id="12"/>
    </w:p>
    <w:p>
      <w:pPr>
        <w:pStyle w:val="nSubsection"/>
        <w:rPr>
          <w:snapToGrid w:val="0"/>
        </w:rPr>
      </w:pPr>
      <w:r>
        <w:rPr>
          <w:snapToGrid w:val="0"/>
          <w:vertAlign w:val="superscript"/>
        </w:rPr>
        <w:t>1</w:t>
      </w:r>
      <w:r>
        <w:rPr>
          <w:snapToGrid w:val="0"/>
        </w:rPr>
        <w:tab/>
        <w:t xml:space="preserve">This is a compilation of the </w:t>
      </w:r>
      <w:r>
        <w:rPr>
          <w:i/>
          <w:snapToGrid w:val="0"/>
        </w:rPr>
        <w:t>Imperial Act  Adopting Ordinance 1847</w:t>
      </w:r>
      <w:r>
        <w:rPr>
          <w:snapToGrid w:val="0"/>
        </w:rPr>
        <w:t xml:space="preserve"> and includes all amendments effected by the other Acts referred to in the following Table.</w:t>
      </w:r>
    </w:p>
    <w:p>
      <w:pPr>
        <w:pStyle w:val="MiscellaneousHeading"/>
        <w:rPr>
          <w:del w:id="13" w:author="svcMRProcess" w:date="2019-01-22T10:02:00Z"/>
          <w:b/>
          <w:snapToGrid w:val="0"/>
        </w:rPr>
      </w:pPr>
      <w:bookmarkStart w:id="14" w:name="_Toc535911965"/>
      <w:del w:id="15" w:author="svcMRProcess" w:date="2019-01-22T10:02:00Z">
        <w:r>
          <w:rPr>
            <w:b/>
            <w:snapToGrid w:val="0"/>
          </w:rPr>
          <w:delText>Table of Acts</w:delText>
        </w:r>
      </w:del>
    </w:p>
    <w:p>
      <w:pPr>
        <w:pStyle w:val="nHeading3"/>
        <w:rPr>
          <w:ins w:id="16" w:author="svcMRProcess" w:date="2019-01-22T10:02:00Z"/>
          <w:snapToGrid w:val="0"/>
        </w:rPr>
      </w:pPr>
      <w:ins w:id="17" w:author="svcMRProcess" w:date="2019-01-22T10:02:00Z">
        <w:r>
          <w:rPr>
            <w:snapToGrid w:val="0"/>
          </w:rPr>
          <w:t>Compilation table</w:t>
        </w:r>
        <w:bookmarkEnd w:id="14"/>
      </w:ins>
    </w:p>
    <w:tbl>
      <w:tblPr>
        <w:tblW w:w="7087" w:type="dxa"/>
        <w:tblInd w:w="298" w:type="dxa"/>
        <w:tblLayout w:type="fixed"/>
        <w:tblCellMar>
          <w:left w:w="56" w:type="dxa"/>
          <w:right w:w="56" w:type="dxa"/>
        </w:tblCellMar>
        <w:tblLook w:val="0000" w:firstRow="0" w:lastRow="0" w:firstColumn="0" w:lastColumn="0" w:noHBand="0" w:noVBand="0"/>
      </w:tblPr>
      <w:tblGrid>
        <w:gridCol w:w="1902"/>
        <w:gridCol w:w="963"/>
        <w:gridCol w:w="963"/>
        <w:gridCol w:w="2137"/>
        <w:gridCol w:w="112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del w:id="18" w:author="svcMRProcess" w:date="2019-01-22T10:02:00Z">
              <w:r>
                <w:delText>Act</w:delText>
              </w:r>
            </w:del>
            <w:ins w:id="19" w:author="svcMRProcess" w:date="2019-01-22T10:02:00Z">
              <w:r>
                <w:rPr>
                  <w:b/>
                </w:rPr>
                <w:t>Short title</w:t>
              </w:r>
            </w:ins>
          </w:p>
        </w:tc>
        <w:tc>
          <w:tcPr>
            <w:tcW w:w="1134" w:type="dxa"/>
            <w:tcBorders>
              <w:top w:val="single" w:sz="8" w:space="0" w:color="auto"/>
              <w:bottom w:val="single" w:sz="8" w:space="0" w:color="auto"/>
            </w:tcBorders>
            <w:shd w:val="clear" w:color="auto" w:fill="auto"/>
          </w:tcPr>
          <w:p>
            <w:pPr>
              <w:pStyle w:val="nTable"/>
              <w:spacing w:after="40"/>
              <w:rPr>
                <w:b/>
              </w:rPr>
            </w:pPr>
            <w:r>
              <w:rPr>
                <w:b/>
              </w:rPr>
              <w:t xml:space="preserve">Number and </w:t>
            </w:r>
            <w:del w:id="20" w:author="svcMRProcess" w:date="2019-01-22T10:02:00Z">
              <w:r>
                <w:delText>Year</w:delText>
              </w:r>
            </w:del>
            <w:ins w:id="21" w:author="svcMRProcess" w:date="2019-01-22T10:02:00Z">
              <w:r>
                <w:rPr>
                  <w:b/>
                </w:rPr>
                <w:t>year</w:t>
              </w:r>
            </w:ins>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c>
          <w:tcPr>
            <w:tcW w:w="1327" w:type="dxa"/>
            <w:tcBorders>
              <w:top w:val="single" w:sz="4" w:space="0" w:color="auto"/>
              <w:bottom w:val="single" w:sz="4" w:space="0" w:color="auto"/>
            </w:tcBorders>
            <w:cellDel w:id="22" w:author="svcMRProcess" w:date="2019-01-22T10:02:00Z"/>
          </w:tcPr>
          <w:p>
            <w:pPr>
              <w:pStyle w:val="nTable"/>
              <w:rPr>
                <w:b/>
                <w:sz w:val="18"/>
                <w:lang w:eastAsia="en-US"/>
              </w:rPr>
            </w:pPr>
            <w:del w:id="23" w:author="svcMRProcess" w:date="2019-01-22T10:02:00Z">
              <w:r>
                <w:delText>Miscellaneous</w:delText>
              </w:r>
            </w:del>
          </w:p>
        </w:tc>
      </w:tr>
      <w:tr>
        <w:tc>
          <w:tcPr>
            <w:tcW w:w="2268" w:type="dxa"/>
          </w:tcPr>
          <w:p>
            <w:pPr>
              <w:pStyle w:val="nTable"/>
              <w:spacing w:after="40"/>
              <w:rPr>
                <w:i/>
              </w:rPr>
            </w:pPr>
            <w:r>
              <w:rPr>
                <w:i/>
              </w:rPr>
              <w:t>Imperial Act Adopting Ordinance 1847</w:t>
            </w:r>
          </w:p>
        </w:tc>
        <w:tc>
          <w:tcPr>
            <w:tcW w:w="1134" w:type="dxa"/>
          </w:tcPr>
          <w:p>
            <w:pPr>
              <w:pStyle w:val="nTable"/>
              <w:spacing w:after="40"/>
            </w:pPr>
            <w:r>
              <w:t>10 Vict., No. 8 (1847)</w:t>
            </w:r>
          </w:p>
        </w:tc>
        <w:tc>
          <w:tcPr>
            <w:tcW w:w="1134" w:type="dxa"/>
          </w:tcPr>
          <w:p>
            <w:pPr>
              <w:pStyle w:val="nTable"/>
              <w:spacing w:after="40"/>
            </w:pPr>
            <w:r>
              <w:t xml:space="preserve">5 </w:t>
            </w:r>
            <w:del w:id="24" w:author="svcMRProcess" w:date="2019-01-22T10:02:00Z">
              <w:r>
                <w:delText>August</w:delText>
              </w:r>
            </w:del>
            <w:ins w:id="25" w:author="svcMRProcess" w:date="2019-01-22T10:02:00Z">
              <w:r>
                <w:t>Aug</w:t>
              </w:r>
            </w:ins>
            <w:r>
              <w:t xml:space="preserve"> 1847</w:t>
            </w:r>
          </w:p>
        </w:tc>
        <w:tc>
          <w:tcPr>
            <w:tcW w:w="2551" w:type="dxa"/>
          </w:tcPr>
          <w:p>
            <w:pPr>
              <w:pStyle w:val="nTable"/>
              <w:spacing w:after="40"/>
            </w:pPr>
            <w:r>
              <w:t xml:space="preserve">5 </w:t>
            </w:r>
            <w:del w:id="26" w:author="svcMRProcess" w:date="2019-01-22T10:02:00Z">
              <w:r>
                <w:delText>August</w:delText>
              </w:r>
            </w:del>
            <w:ins w:id="27" w:author="svcMRProcess" w:date="2019-01-22T10:02:00Z">
              <w:r>
                <w:t>Aug</w:t>
              </w:r>
            </w:ins>
            <w:r>
              <w:t xml:space="preserve"> 1847</w:t>
            </w:r>
          </w:p>
        </w:tc>
        <w:tc>
          <w:tcPr>
            <w:tcW w:w="1327" w:type="dxa"/>
            <w:cellDel w:id="28" w:author="svcMRProcess" w:date="2019-01-22T10:02:00Z"/>
          </w:tcPr>
          <w:p>
            <w:pPr>
              <w:pStyle w:val="nTable"/>
              <w:rPr>
                <w:b/>
                <w:sz w:val="18"/>
                <w:lang w:eastAsia="en-US"/>
              </w:rPr>
            </w:pPr>
            <w:del w:id="29" w:author="svcMRProcess" w:date="2019-01-22T10:02:00Z">
              <w:r>
                <w:delText xml:space="preserve">Short title subsequently given </w:delText>
              </w:r>
              <w:r>
                <w:br/>
                <w:delText>(see note under last paragraph of Ordinance)</w:delText>
              </w:r>
            </w:del>
          </w:p>
        </w:tc>
      </w:tr>
      <w:tr>
        <w:tc>
          <w:tcPr>
            <w:tcW w:w="2268" w:type="dxa"/>
            <w:tcBorders>
              <w:bottom w:val="single" w:sz="8" w:space="0" w:color="auto"/>
            </w:tcBorders>
            <w:shd w:val="clear" w:color="auto" w:fill="auto"/>
          </w:tcPr>
          <w:p>
            <w:pPr>
              <w:pStyle w:val="nTable"/>
              <w:spacing w:after="40"/>
            </w:pPr>
            <w:r>
              <w:rPr>
                <w:i/>
              </w:rPr>
              <w:t>Statute Law Revision Act 1970</w:t>
            </w:r>
            <w:del w:id="30" w:author="svcMRProcess" w:date="2019-01-22T10:02:00Z">
              <w:r>
                <w:rPr>
                  <w:i/>
                </w:rPr>
                <w:br/>
              </w:r>
              <w:r>
                <w:delText>(section</w:delText>
              </w:r>
            </w:del>
            <w:ins w:id="31" w:author="svcMRProcess" w:date="2019-01-22T10:02:00Z">
              <w:r>
                <w:rPr>
                  <w:i/>
                </w:rPr>
                <w:t xml:space="preserve"> </w:t>
              </w:r>
              <w:r>
                <w:t>s.</w:t>
              </w:r>
            </w:ins>
            <w:r>
              <w:t xml:space="preserve"> 3)</w:t>
            </w:r>
          </w:p>
        </w:tc>
        <w:tc>
          <w:tcPr>
            <w:tcW w:w="1134" w:type="dxa"/>
            <w:tcBorders>
              <w:bottom w:val="single" w:sz="8" w:space="0" w:color="auto"/>
            </w:tcBorders>
            <w:shd w:val="clear" w:color="auto" w:fill="auto"/>
          </w:tcPr>
          <w:p>
            <w:pPr>
              <w:pStyle w:val="nTable"/>
              <w:spacing w:after="40"/>
            </w:pPr>
            <w:r>
              <w:t>10 of 1970</w:t>
            </w:r>
          </w:p>
        </w:tc>
        <w:tc>
          <w:tcPr>
            <w:tcW w:w="1134" w:type="dxa"/>
            <w:tcBorders>
              <w:bottom w:val="single" w:sz="8" w:space="0" w:color="auto"/>
            </w:tcBorders>
            <w:shd w:val="clear" w:color="auto" w:fill="auto"/>
          </w:tcPr>
          <w:p>
            <w:pPr>
              <w:pStyle w:val="nTable"/>
              <w:spacing w:after="40"/>
            </w:pPr>
            <w:r>
              <w:t xml:space="preserve">29 </w:t>
            </w:r>
            <w:del w:id="32" w:author="svcMRProcess" w:date="2019-01-22T10:02:00Z">
              <w:r>
                <w:delText>April</w:delText>
              </w:r>
            </w:del>
            <w:ins w:id="33" w:author="svcMRProcess" w:date="2019-01-22T10:02:00Z">
              <w:r>
                <w:t>Apr</w:t>
              </w:r>
            </w:ins>
            <w:r>
              <w:t xml:space="preserve"> 1970</w:t>
            </w:r>
          </w:p>
        </w:tc>
        <w:tc>
          <w:tcPr>
            <w:tcW w:w="2551" w:type="dxa"/>
            <w:tcBorders>
              <w:bottom w:val="single" w:sz="8" w:space="0" w:color="auto"/>
            </w:tcBorders>
            <w:shd w:val="clear" w:color="auto" w:fill="auto"/>
          </w:tcPr>
          <w:p>
            <w:pPr>
              <w:pStyle w:val="nTable"/>
              <w:spacing w:after="40"/>
            </w:pPr>
            <w:r>
              <w:t xml:space="preserve">29 </w:t>
            </w:r>
            <w:del w:id="34" w:author="svcMRProcess" w:date="2019-01-22T10:02:00Z">
              <w:r>
                <w:delText>April</w:delText>
              </w:r>
            </w:del>
            <w:ins w:id="35" w:author="svcMRProcess" w:date="2019-01-22T10:02:00Z">
              <w:r>
                <w:t>Apr</w:t>
              </w:r>
            </w:ins>
            <w:r>
              <w:t xml:space="preserve"> 1970</w:t>
            </w:r>
          </w:p>
        </w:tc>
        <w:tc>
          <w:tcPr>
            <w:tcW w:w="1327" w:type="dxa"/>
            <w:tcBorders>
              <w:bottom w:val="single" w:sz="4" w:space="0" w:color="auto"/>
            </w:tcBorders>
            <w:cellDel w:id="36" w:author="svcMRProcess" w:date="2019-01-22T10:02:00Z"/>
          </w:tcPr>
          <w:p>
            <w:pPr>
              <w:pStyle w:val="nTable"/>
              <w:rPr>
                <w:b/>
                <w:sz w:val="18"/>
                <w:lang w:eastAsia="en-US"/>
              </w:rPr>
            </w:pPr>
          </w:p>
        </w:tc>
      </w:tr>
    </w:tbl>
    <w:p>
      <w:pPr>
        <w:pStyle w:val="nSubsection"/>
      </w:pPr>
      <w:r>
        <w:rPr>
          <w:snapToGrid w:val="0"/>
          <w:vertAlign w:val="superscript"/>
        </w:rPr>
        <w:t>2</w:t>
      </w:r>
      <w:r>
        <w:rPr>
          <w:snapToGrid w:val="0"/>
        </w:rPr>
        <w:tab/>
        <w:t xml:space="preserve">This adopted Act (6 &amp; 7 Vict. c. 96) [the </w:t>
      </w:r>
      <w:r>
        <w:rPr>
          <w:i/>
          <w:snapToGrid w:val="0"/>
        </w:rPr>
        <w:t>Libel Act 1843</w:t>
      </w:r>
      <w:r>
        <w:rPr>
          <w:snapToGrid w:val="0"/>
        </w:rPr>
        <w:t xml:space="preserve"> (Imp</w:t>
      </w:r>
      <w:del w:id="37" w:author="svcMRProcess" w:date="2019-01-22T10:02:00Z">
        <w:r>
          <w:rPr>
            <w:snapToGrid w:val="0"/>
          </w:rPr>
          <w:delText>)] has been reproduced</w:delText>
        </w:r>
      </w:del>
      <w:ins w:id="38" w:author="svcMRProcess" w:date="2019-01-22T10:02:00Z">
        <w:r>
          <w:rPr>
            <w:snapToGrid w:val="0"/>
          </w:rPr>
          <w:t>)], so far</w:t>
        </w:r>
      </w:ins>
      <w:r>
        <w:rPr>
          <w:snapToGrid w:val="0"/>
        </w:rPr>
        <w:t xml:space="preserve"> as </w:t>
      </w:r>
      <w:del w:id="39" w:author="svcMRProcess" w:date="2019-01-22T10:02:00Z">
        <w:r>
          <w:rPr>
            <w:snapToGrid w:val="0"/>
          </w:rPr>
          <w:delText>at 26 October 1999 as</w:delText>
        </w:r>
      </w:del>
      <w:ins w:id="40" w:author="svcMRProcess" w:date="2019-01-22T10:02:00Z">
        <w:r>
          <w:rPr>
            <w:snapToGrid w:val="0"/>
          </w:rPr>
          <w:t>it was a</w:t>
        </w:r>
      </w:ins>
      <w:r>
        <w:rPr>
          <w:snapToGrid w:val="0"/>
        </w:rPr>
        <w:t xml:space="preserve"> part of the </w:t>
      </w:r>
      <w:del w:id="41" w:author="svcMRProcess" w:date="2019-01-22T10:02:00Z">
        <w:r>
          <w:rPr>
            <w:snapToGrid w:val="0"/>
          </w:rPr>
          <w:delText>document entitled “Imperial Acts Adopted ”.</w:delText>
        </w:r>
      </w:del>
      <w:ins w:id="42" w:author="svcMRProcess" w:date="2019-01-22T10:02:00Z">
        <w:r>
          <w:rPr>
            <w:snapToGrid w:val="0"/>
          </w:rPr>
          <w:t xml:space="preserve">law of WA, was repealed by the </w:t>
        </w:r>
        <w:r>
          <w:rPr>
            <w:i/>
            <w:iCs/>
            <w:snapToGrid w:val="0"/>
          </w:rPr>
          <w:t>Defamation Act 2005</w:t>
        </w:r>
        <w:r>
          <w:rPr>
            <w:snapToGrid w:val="0"/>
          </w:rPr>
          <w:t xml:space="preserve"> (No. 44 of 2005) s. 46.</w:t>
        </w:r>
      </w:ins>
    </w:p>
    <w:p>
      <w:pPr>
        <w:pStyle w:val="nSubsection"/>
        <w:rPr>
          <w:snapToGrid w:val="0"/>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 Adopting Ordinance 1847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 Adopting Ordinance 1847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 Adopting Ordinance 1847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 Adopting Ordinance 1847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3135"/>
    <w:docVar w:name="WAFER_20140129162611" w:val="RemoveTocBookmarks,RemoveUnusedBookmarks,RemoveLanguageTags,UsedStyles,ResetPageSize,UpdateArrangement"/>
    <w:docVar w:name="WAFER_20140129162611_GUID" w:val="a7e36bde-3f00-4aeb-ab4c-f5b1630a10c4"/>
    <w:docVar w:name="WAFER_20140129162651" w:val="RemoveTocBookmarks,RunningHeaders"/>
    <w:docVar w:name="WAFER_20140129162651_GUID" w:val="ebd462ea-9fd0-42fd-9c22-be8389e5f61e"/>
    <w:docVar w:name="WAFER_20150518103043" w:val="ResetPageSize,UpdateArrangement,UpdateNTable"/>
    <w:docVar w:name="WAFER_20150518103043_GUID" w:val="9c34a559-4dec-491d-aa2c-dde64d266009"/>
    <w:docVar w:name="WAFER_20151105133135" w:val="UpdateStyles,UsedStyles"/>
    <w:docVar w:name="WAFER_20151105133135_GUID" w:val="144494dd-d846-4d84-99ce-52bb2d7e88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NumberedItem">
    <w:name w:val="yNumberedItem"/>
    <w:pPr>
      <w:spacing w:before="120"/>
      <w:ind w:left="879" w:hanging="879"/>
    </w:pPr>
    <w:rPr>
      <w:sz w:val="22"/>
    </w:rPr>
  </w:style>
  <w:style w:type="paragraph" w:customStyle="1" w:styleId="yEdnotenumbereditem">
    <w:name w:val="yEdnote(numbereditem)"/>
    <w:basedOn w:val="yNumberedItem"/>
    <w:rPr>
      <w:i/>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NumberedItem">
    <w:name w:val="yNumberedItem"/>
    <w:pPr>
      <w:spacing w:before="120"/>
      <w:ind w:left="879" w:hanging="879"/>
    </w:pPr>
    <w:rPr>
      <w:sz w:val="22"/>
    </w:rPr>
  </w:style>
  <w:style w:type="paragraph" w:customStyle="1" w:styleId="yEdnotenumbereditem">
    <w:name w:val="yEdnote(numbereditem)"/>
    <w:basedOn w:val="yNumberedItem"/>
    <w:rPr>
      <w:i/>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368</Words>
  <Characters>1723</Characters>
  <Application>Microsoft Office Word</Application>
  <DocSecurity>0</DocSecurity>
  <Lines>74</Lines>
  <Paragraphs>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Act Adopting Ordinance 1847 01-a0-06 - 01-b0-09</dc:title>
  <dc:subject/>
  <dc:creator/>
  <cp:keywords/>
  <dc:description/>
  <cp:lastModifiedBy>svcMRProcess</cp:lastModifiedBy>
  <cp:revision>2</cp:revision>
  <cp:lastPrinted>1999-11-10T06:22:00Z</cp:lastPrinted>
  <dcterms:created xsi:type="dcterms:W3CDTF">2019-01-22T02:02:00Z</dcterms:created>
  <dcterms:modified xsi:type="dcterms:W3CDTF">2019-01-22T02:02:00Z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1847</vt:lpwstr>
  </property>
  <property fmtid="{D5CDD505-2E9C-101B-9397-08002B2CF9AE}" pid="3" name="CommencementDate">
    <vt:lpwstr>20060101</vt:lpwstr>
  </property>
  <property fmtid="{D5CDD505-2E9C-101B-9397-08002B2CF9AE}" pid="4" name="DocumentType">
    <vt:lpwstr>Act</vt:lpwstr>
  </property>
  <property fmtid="{D5CDD505-2E9C-101B-9397-08002B2CF9AE}" pid="5" name="FromSuffix">
    <vt:lpwstr>01-a0-06</vt:lpwstr>
  </property>
  <property fmtid="{D5CDD505-2E9C-101B-9397-08002B2CF9AE}" pid="6" name="FromAsAtDate">
    <vt:lpwstr>26 Oct 1999</vt:lpwstr>
  </property>
  <property fmtid="{D5CDD505-2E9C-101B-9397-08002B2CF9AE}" pid="7" name="ToSuffix">
    <vt:lpwstr>01-b0-09</vt:lpwstr>
  </property>
  <property fmtid="{D5CDD505-2E9C-101B-9397-08002B2CF9AE}" pid="8" name="ToAsAtDate">
    <vt:lpwstr>01 Jan 2006</vt:lpwstr>
  </property>
</Properties>
</file>