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(Masters and Apprentices) Adopting Act 1873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2001</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NameofActReg"/>
      </w:pPr>
      <w:r>
        <w:t>Imperial Acts (Masters and Apprentices) Adopting Act 1873</w:t>
      </w:r>
    </w:p>
    <w:p>
      <w:pPr>
        <w:pStyle w:val="LongTitle"/>
        <w:rPr>
          <w:snapToGrid w:val="0"/>
        </w:rPr>
      </w:pPr>
      <w:r>
        <w:rPr>
          <w:snapToGrid w:val="0"/>
        </w:rPr>
        <w:t>A</w:t>
      </w:r>
      <w:bookmarkStart w:id="1" w:name="_GoBack"/>
      <w:bookmarkEnd w:id="1"/>
      <w:r>
        <w:rPr>
          <w:snapToGrid w:val="0"/>
        </w:rPr>
        <w:t>n Act to declare the Law relating to Masters and Apprentices.</w:t>
      </w:r>
    </w:p>
    <w:p>
      <w:pPr>
        <w:pStyle w:val="AssentNote"/>
        <w:rPr>
          <w:del w:id="2" w:author="svcMRProcess" w:date="2015-11-16T11:27:00Z"/>
        </w:rPr>
      </w:pPr>
      <w:del w:id="3" w:author="svcMRProcess" w:date="2015-11-16T11:27:00Z">
        <w:r>
          <w:delText xml:space="preserve">[Assented to 24th July 1873.] </w:delText>
        </w:r>
      </w:del>
    </w:p>
    <w:p>
      <w:pPr>
        <w:pStyle w:val="Preamble"/>
        <w:rPr>
          <w:snapToGrid w:val="0"/>
        </w:rPr>
      </w:pPr>
      <w:r>
        <w:rPr>
          <w:snapToGrid w:val="0"/>
        </w:rPr>
        <w:t>Preamble</w:t>
      </w:r>
    </w:p>
    <w:p>
      <w:pPr>
        <w:pStyle w:val="Enactment"/>
        <w:rPr>
          <w:snapToGrid w:val="0"/>
        </w:rPr>
      </w:pPr>
      <w:r>
        <w:rPr>
          <w:snapToGrid w:val="0"/>
        </w:rPr>
        <w:t>Whereas doubts have arisen as to whether there is any law in force in this Colony under which persons under age can bind themselves as apprentices to master workmen; and whereas it is expedient and desirable to remove such doubts: Be it enacted by His Excellency the Governor of Western Australia and its Dependencies, by and with the advice and consent of the Legislative Council thereof, as follows: — </w:t>
      </w:r>
    </w:p>
    <w:p>
      <w:pPr>
        <w:pStyle w:val="Heading5"/>
        <w:rPr>
          <w:snapToGrid w:val="0"/>
        </w:rPr>
      </w:pPr>
      <w:bookmarkStart w:id="4" w:name="_Toc378776840"/>
      <w:bookmarkStart w:id="5" w:name="_Toc515953928"/>
      <w:r>
        <w:rPr>
          <w:rStyle w:val="CharSectno"/>
        </w:rPr>
        <w:t>1</w:t>
      </w:r>
      <w:r>
        <w:rPr>
          <w:snapToGrid w:val="0"/>
        </w:rPr>
        <w:t>.</w:t>
      </w:r>
      <w:r>
        <w:rPr>
          <w:snapToGrid w:val="0"/>
        </w:rPr>
        <w:tab/>
        <w:t>Laws of England on 1st January, 1873, relating to apprentices to be deemed to have been and to be the law in this Colony</w:t>
      </w:r>
      <w:bookmarkEnd w:id="4"/>
      <w:bookmarkEnd w:id="5"/>
      <w:r>
        <w:rPr>
          <w:snapToGrid w:val="0"/>
        </w:rPr>
        <w:t xml:space="preserve"> </w:t>
      </w:r>
    </w:p>
    <w:p>
      <w:pPr>
        <w:pStyle w:val="Subsection"/>
        <w:rPr>
          <w:snapToGrid w:val="0"/>
        </w:rPr>
      </w:pPr>
      <w:r>
        <w:rPr>
          <w:snapToGrid w:val="0"/>
        </w:rPr>
        <w:tab/>
      </w:r>
      <w:r>
        <w:rPr>
          <w:snapToGrid w:val="0"/>
        </w:rPr>
        <w:tab/>
        <w:t>All the laws in force in England on the first day of January, in the year of Our Lord one thousand eight hundred and seventy-three with regard to the persons who may take or become apprentices, the number of apprentices that may be taken by any one master, the mode of binding apprentices (except in so far as relates to the stamp required on any indenture), the rights and liabilities of the parties to any indenture of apprenticeship, the assigning and turning over of apprentices and the dissolution of apprenticeships, shall be deemed to have been and shall henceforth be, except in so far as the same are inapplicable to the circumstances of this Colony, in force in this Colony.</w:t>
      </w:r>
    </w:p>
    <w:p>
      <w:pPr>
        <w:pStyle w:val="Heading5"/>
        <w:rPr>
          <w:snapToGrid w:val="0"/>
        </w:rPr>
      </w:pPr>
      <w:bookmarkStart w:id="6" w:name="_Toc378776841"/>
      <w:bookmarkStart w:id="7" w:name="_Toc515953929"/>
      <w:r>
        <w:rPr>
          <w:rStyle w:val="CharSectno"/>
        </w:rPr>
        <w:t>2</w:t>
      </w:r>
      <w:r>
        <w:rPr>
          <w:snapToGrid w:val="0"/>
        </w:rPr>
        <w:t>.</w:t>
      </w:r>
      <w:r>
        <w:rPr>
          <w:snapToGrid w:val="0"/>
        </w:rPr>
        <w:tab/>
        <w:t>Summary power to Justices to determine all disputes</w:t>
      </w:r>
      <w:bookmarkEnd w:id="6"/>
      <w:bookmarkEnd w:id="7"/>
      <w:r>
        <w:rPr>
          <w:snapToGrid w:val="0"/>
        </w:rPr>
        <w:t xml:space="preserve"> </w:t>
      </w:r>
    </w:p>
    <w:p>
      <w:pPr>
        <w:pStyle w:val="Subsection"/>
        <w:rPr>
          <w:snapToGrid w:val="0"/>
        </w:rPr>
      </w:pPr>
      <w:r>
        <w:rPr>
          <w:snapToGrid w:val="0"/>
        </w:rPr>
        <w:tab/>
      </w:r>
      <w:r>
        <w:rPr>
          <w:snapToGrid w:val="0"/>
        </w:rPr>
        <w:tab/>
        <w:t>All questions arising between the parties to any indenture of apprenticeship out of or in relation to or connection with any of the subjects in the first section mentioned, and all disputes and differences between the parties to any such indenture, shall be dealt with and determined by any two Justices of the Peace in a summary manner; and such Justices shall have the same power to deal with all such questions, disputes, and differences, and make any order thereupon as is enjoyed in England by Justices of the Peace in Petty or General Quarter Sessions.</w:t>
      </w:r>
    </w:p>
    <w:p>
      <w:pPr>
        <w:pStyle w:val="Heading5"/>
        <w:rPr>
          <w:snapToGrid w:val="0"/>
        </w:rPr>
      </w:pPr>
      <w:bookmarkStart w:id="8" w:name="_Toc378776842"/>
      <w:bookmarkStart w:id="9" w:name="_Toc515953930"/>
      <w:r>
        <w:rPr>
          <w:rStyle w:val="CharSectno"/>
        </w:rPr>
        <w:t>3</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Imperial Acts (Masters and Apprentices) Adopting Act 1873</w:t>
      </w:r>
      <w:r>
        <w:rPr>
          <w:snapToGrid w:val="0"/>
        </w:rPr>
        <w:t>.</w:t>
      </w:r>
    </w:p>
    <w:p>
      <w:pPr>
        <w:pStyle w:val="Footnotesection"/>
      </w:pPr>
      <w:r>
        <w:tab/>
        <w:t xml:space="preserve">[Section 3 inserted by No. 10 of 1970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776843"/>
      <w:r>
        <w:t>Notes</w:t>
      </w:r>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Imperial Acts (Masters and Apprentices) Adopting Act 1873</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rPr>
      </w:pPr>
      <w:bookmarkStart w:id="11" w:name="_Toc378776844"/>
      <w:r>
        <w:rPr>
          <w:snapToGrid w:val="0"/>
        </w:rPr>
        <w:t>Compilation table</w:t>
      </w:r>
      <w:bookmarkEnd w:id="11"/>
    </w:p>
    <w:tbl>
      <w:tblPr>
        <w:tblW w:w="7087" w:type="dxa"/>
        <w:tblInd w:w="28" w:type="dxa"/>
        <w:tblLayout w:type="fixed"/>
        <w:tblCellMar>
          <w:left w:w="56" w:type="dxa"/>
          <w:right w:w="56" w:type="dxa"/>
        </w:tblCellMar>
        <w:tblLook w:val="0000" w:firstRow="0" w:lastRow="0" w:firstColumn="0" w:lastColumn="0" w:noHBand="0" w:noVBand="0"/>
      </w:tblPr>
      <w:tblGrid>
        <w:gridCol w:w="1881"/>
        <w:gridCol w:w="951"/>
        <w:gridCol w:w="953"/>
        <w:gridCol w:w="2117"/>
        <w:gridCol w:w="1185"/>
      </w:tblGrid>
      <w:tr>
        <w:trPr>
          <w:cantSplit/>
          <w:tblHeader/>
        </w:trPr>
        <w:tc>
          <w:tcPr>
            <w:tcW w:w="2266"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 xml:space="preserve">Number </w:t>
            </w:r>
            <w:del w:id="12" w:author="svcMRProcess" w:date="2015-11-16T11:27:00Z">
              <w:r>
                <w:br/>
              </w:r>
            </w:del>
            <w:r>
              <w:rPr>
                <w:b/>
              </w:rPr>
              <w:t xml:space="preserve">and </w:t>
            </w:r>
            <w:del w:id="13" w:author="svcMRProcess" w:date="2015-11-16T11:27:00Z">
              <w:r>
                <w:delText>Year</w:delText>
              </w:r>
            </w:del>
            <w:ins w:id="14" w:author="svcMRProcess" w:date="2015-11-16T11:27:00Z">
              <w:r>
                <w:rPr>
                  <w:b/>
                </w:rPr>
                <w:t>year</w:t>
              </w:r>
            </w:ins>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5" w:type="dxa"/>
            <w:tcBorders>
              <w:top w:val="single" w:sz="8" w:space="0" w:color="auto"/>
              <w:bottom w:val="single" w:sz="8" w:space="0" w:color="auto"/>
            </w:tcBorders>
          </w:tcPr>
          <w:p>
            <w:pPr>
              <w:pStyle w:val="nTable"/>
              <w:keepNext/>
              <w:spacing w:after="40"/>
              <w:rPr>
                <w:b/>
              </w:rPr>
            </w:pPr>
            <w:r>
              <w:rPr>
                <w:b/>
              </w:rPr>
              <w:t>Commencement</w:t>
            </w:r>
          </w:p>
        </w:tc>
        <w:tc>
          <w:tcPr>
            <w:tcW w:w="1417" w:type="dxa"/>
            <w:tcBorders>
              <w:top w:val="single" w:sz="4" w:space="0" w:color="auto"/>
              <w:bottom w:val="single" w:sz="4" w:space="0" w:color="auto"/>
            </w:tcBorders>
            <w:cellDel w:id="15" w:author="svcMRProcess" w:date="2015-11-16T11:27:00Z"/>
          </w:tcPr>
          <w:p>
            <w:pPr>
              <w:pStyle w:val="nTable"/>
              <w:spacing w:before="60" w:line="240" w:lineRule="atLeast"/>
              <w:rPr>
                <w:sz w:val="18"/>
                <w:lang w:eastAsia="en-US"/>
              </w:rPr>
            </w:pPr>
            <w:del w:id="16" w:author="svcMRProcess" w:date="2015-11-16T11:27:00Z">
              <w:r>
                <w:delText>Miscellaneous</w:delText>
              </w:r>
            </w:del>
          </w:p>
        </w:tc>
      </w:tr>
      <w:tr>
        <w:trPr>
          <w:cantSplit/>
        </w:trPr>
        <w:tc>
          <w:tcPr>
            <w:tcW w:w="2266" w:type="dxa"/>
            <w:tcBorders>
              <w:top w:val="single" w:sz="8" w:space="0" w:color="auto"/>
            </w:tcBorders>
          </w:tcPr>
          <w:p>
            <w:pPr>
              <w:pStyle w:val="nTable"/>
              <w:spacing w:after="40"/>
              <w:ind w:right="113"/>
              <w:rPr>
                <w:vertAlign w:val="superscript"/>
              </w:rPr>
            </w:pPr>
          </w:p>
        </w:tc>
        <w:tc>
          <w:tcPr>
            <w:tcW w:w="1132" w:type="dxa"/>
            <w:tcBorders>
              <w:top w:val="single" w:sz="8" w:space="0" w:color="auto"/>
            </w:tcBorders>
          </w:tcPr>
          <w:p>
            <w:pPr>
              <w:pStyle w:val="nTable"/>
              <w:keepNext/>
              <w:spacing w:after="40"/>
            </w:pPr>
            <w:r>
              <w:t>37 Vict., No. 12 (1873)</w:t>
            </w:r>
          </w:p>
        </w:tc>
        <w:tc>
          <w:tcPr>
            <w:tcW w:w="1134" w:type="dxa"/>
            <w:tcBorders>
              <w:top w:val="single" w:sz="8" w:space="0" w:color="auto"/>
            </w:tcBorders>
          </w:tcPr>
          <w:p>
            <w:pPr>
              <w:pStyle w:val="nTable"/>
              <w:keepNext/>
              <w:spacing w:after="40"/>
              <w:rPr>
                <w:b/>
                <w:bCs/>
              </w:rPr>
            </w:pPr>
            <w:r>
              <w:t xml:space="preserve">24 </w:t>
            </w:r>
            <w:del w:id="17" w:author="svcMRProcess" w:date="2015-11-16T11:27:00Z">
              <w:r>
                <w:delText>July</w:delText>
              </w:r>
            </w:del>
            <w:ins w:id="18" w:author="svcMRProcess" w:date="2015-11-16T11:27:00Z">
              <w:r>
                <w:t>Jul</w:t>
              </w:r>
            </w:ins>
            <w:r>
              <w:t xml:space="preserve"> 1873</w:t>
            </w:r>
          </w:p>
        </w:tc>
        <w:tc>
          <w:tcPr>
            <w:tcW w:w="2555" w:type="dxa"/>
            <w:tcBorders>
              <w:top w:val="single" w:sz="8" w:space="0" w:color="auto"/>
            </w:tcBorders>
          </w:tcPr>
          <w:p>
            <w:pPr>
              <w:pStyle w:val="nTable"/>
              <w:keepNext/>
              <w:spacing w:after="40"/>
            </w:pPr>
            <w:r>
              <w:t xml:space="preserve">24 </w:t>
            </w:r>
            <w:del w:id="19" w:author="svcMRProcess" w:date="2015-11-16T11:27:00Z">
              <w:r>
                <w:delText>July</w:delText>
              </w:r>
            </w:del>
            <w:ins w:id="20" w:author="svcMRProcess" w:date="2015-11-16T11:27:00Z">
              <w:r>
                <w:t>Jul</w:t>
              </w:r>
            </w:ins>
            <w:r>
              <w:t xml:space="preserve"> 1873</w:t>
            </w:r>
          </w:p>
        </w:tc>
        <w:tc>
          <w:tcPr>
            <w:tcW w:w="1417" w:type="dxa"/>
            <w:cellDel w:id="21" w:author="svcMRProcess" w:date="2015-11-16T11:27:00Z"/>
          </w:tcPr>
          <w:p>
            <w:pPr>
              <w:pStyle w:val="nTable"/>
              <w:spacing w:before="60" w:line="240" w:lineRule="atLeast"/>
              <w:rPr>
                <w:sz w:val="18"/>
                <w:lang w:eastAsia="en-US"/>
              </w:rPr>
            </w:pPr>
            <w:del w:id="22" w:author="svcMRProcess" w:date="2015-11-16T11:27:00Z">
              <w:r>
                <w:delText>Short title subsequently given (see note under section 3)</w:delText>
              </w:r>
            </w:del>
          </w:p>
        </w:tc>
      </w:tr>
      <w:tr>
        <w:trPr>
          <w:cantSplit/>
        </w:trPr>
        <w:tc>
          <w:tcPr>
            <w:tcW w:w="2266" w:type="dxa"/>
          </w:tcPr>
          <w:p>
            <w:pPr>
              <w:pStyle w:val="nTable"/>
              <w:spacing w:after="40"/>
            </w:pPr>
            <w:r>
              <w:rPr>
                <w:i/>
              </w:rPr>
              <w:t>Statute Law Revision Act 1970</w:t>
            </w:r>
            <w:r>
              <w:t xml:space="preserve"> </w:t>
            </w:r>
            <w:del w:id="23" w:author="svcMRProcess" w:date="2015-11-16T11:27:00Z">
              <w:r>
                <w:br/>
              </w:r>
            </w:del>
            <w:r>
              <w:t>(Section 3)</w:t>
            </w:r>
          </w:p>
        </w:tc>
        <w:tc>
          <w:tcPr>
            <w:tcW w:w="1132" w:type="dxa"/>
          </w:tcPr>
          <w:p>
            <w:pPr>
              <w:pStyle w:val="nTable"/>
              <w:spacing w:after="40"/>
            </w:pPr>
            <w:r>
              <w:t>10 of 1970</w:t>
            </w:r>
          </w:p>
        </w:tc>
        <w:tc>
          <w:tcPr>
            <w:tcW w:w="1134" w:type="dxa"/>
          </w:tcPr>
          <w:p>
            <w:pPr>
              <w:pStyle w:val="nTable"/>
              <w:keepNext/>
              <w:spacing w:after="40"/>
            </w:pPr>
            <w:r>
              <w:t xml:space="preserve">29 </w:t>
            </w:r>
            <w:del w:id="24" w:author="svcMRProcess" w:date="2015-11-16T11:27:00Z">
              <w:r>
                <w:delText>April</w:delText>
              </w:r>
            </w:del>
            <w:ins w:id="25" w:author="svcMRProcess" w:date="2015-11-16T11:27:00Z">
              <w:r>
                <w:t>Apr</w:t>
              </w:r>
            </w:ins>
            <w:r>
              <w:t xml:space="preserve"> 1970</w:t>
            </w:r>
          </w:p>
        </w:tc>
        <w:tc>
          <w:tcPr>
            <w:tcW w:w="2551" w:type="dxa"/>
          </w:tcPr>
          <w:p>
            <w:pPr>
              <w:pStyle w:val="nTable"/>
              <w:spacing w:after="40"/>
            </w:pPr>
            <w:r>
              <w:t xml:space="preserve">29 </w:t>
            </w:r>
            <w:del w:id="26" w:author="svcMRProcess" w:date="2015-11-16T11:27:00Z">
              <w:r>
                <w:delText>April</w:delText>
              </w:r>
            </w:del>
            <w:ins w:id="27" w:author="svcMRProcess" w:date="2015-11-16T11:27:00Z">
              <w:r>
                <w:t>Apr</w:t>
              </w:r>
            </w:ins>
            <w:r>
              <w:t xml:space="preserve"> 1970</w:t>
            </w:r>
          </w:p>
        </w:tc>
        <w:tc>
          <w:tcPr>
            <w:tcW w:w="1417" w:type="dxa"/>
            <w:tcBorders>
              <w:bottom w:val="single" w:sz="4" w:space="0" w:color="auto"/>
            </w:tcBorders>
            <w:cellDel w:id="28" w:author="svcMRProcess" w:date="2015-11-16T11:27:00Z"/>
          </w:tcPr>
          <w:p>
            <w:pPr>
              <w:pStyle w:val="nTable"/>
              <w:spacing w:before="60" w:line="240" w:lineRule="atLeast"/>
              <w:rPr>
                <w:sz w:val="18"/>
                <w:lang w:eastAsia="en-US"/>
              </w:rPr>
            </w:pPr>
          </w:p>
        </w:tc>
      </w:tr>
      <w:tr>
        <w:trPr>
          <w:cantSplit/>
          <w:ins w:id="29" w:author="svcMRProcess" w:date="2015-11-16T11:27:00Z"/>
        </w:trPr>
        <w:tc>
          <w:tcPr>
            <w:tcW w:w="7087" w:type="dxa"/>
            <w:gridSpan w:val="5"/>
            <w:tcBorders>
              <w:bottom w:val="single" w:sz="8" w:space="0" w:color="auto"/>
            </w:tcBorders>
          </w:tcPr>
          <w:p>
            <w:pPr>
              <w:pStyle w:val="nTable"/>
              <w:keepNext/>
              <w:spacing w:after="40"/>
              <w:rPr>
                <w:ins w:id="30" w:author="svcMRProcess" w:date="2015-11-16T11:27:00Z"/>
                <w:b/>
                <w:bCs/>
                <w:color w:val="FF0000"/>
              </w:rPr>
            </w:pPr>
            <w:ins w:id="31" w:author="svcMRProcess" w:date="2015-11-16T11:2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MiscellaneousBody"/>
        <w:rPr>
          <w:sz w:val="18"/>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32" w:name="_Toc378776845"/>
      <w:bookmarkStart w:id="33" w:name="_Toc511102521"/>
      <w:r>
        <w:t>Provisions that have not come into operation</w:t>
      </w:r>
      <w:bookmarkEnd w:id="32"/>
      <w:bookmarkEnd w:id="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rPr>
              <w:t>Statutes (Repeals and Minor Amendments) Act (No. 2) 1998</w:t>
            </w:r>
            <w:r>
              <w:t xml:space="preserve"> s. 11 </w:t>
            </w:r>
            <w:r>
              <w:rPr>
                <w:vertAlign w:val="superscript"/>
              </w:rPr>
              <w:t>2</w:t>
            </w:r>
          </w:p>
        </w:tc>
        <w:tc>
          <w:tcPr>
            <w:tcW w:w="1134" w:type="dxa"/>
            <w:tcBorders>
              <w:top w:val="single" w:sz="8" w:space="0" w:color="auto"/>
              <w:bottom w:val="single" w:sz="8" w:space="0" w:color="auto"/>
            </w:tcBorders>
          </w:tcPr>
          <w:p>
            <w:pPr>
              <w:pStyle w:val="nTable"/>
              <w:keepNext/>
              <w:spacing w:before="120"/>
            </w:pPr>
            <w:r>
              <w:t>10 of 1998</w:t>
            </w:r>
          </w:p>
        </w:tc>
        <w:tc>
          <w:tcPr>
            <w:tcW w:w="1134" w:type="dxa"/>
            <w:tcBorders>
              <w:top w:val="single" w:sz="8" w:space="0" w:color="auto"/>
              <w:bottom w:val="single" w:sz="8" w:space="0" w:color="auto"/>
            </w:tcBorders>
          </w:tcPr>
          <w:p>
            <w:pPr>
              <w:pStyle w:val="nTable"/>
              <w:keepNext/>
              <w:spacing w:before="120"/>
            </w:pPr>
            <w:r>
              <w:t>30 Apr 1998</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MiscellaneousBody"/>
        <w:tabs>
          <w:tab w:val="left" w:pos="462"/>
          <w:tab w:val="left" w:pos="3410"/>
        </w:tabs>
        <w:ind w:left="3410" w:hanging="3410"/>
        <w:rPr>
          <w:snapToGrid w:val="0"/>
          <w:sz w:val="20"/>
        </w:rPr>
      </w:pPr>
      <w:r>
        <w:rPr>
          <w:sz w:val="20"/>
        </w:rPr>
        <w:tab/>
      </w:r>
      <w:r>
        <w:rPr>
          <w:snapToGrid w:val="0"/>
          <w:sz w:val="20"/>
        </w:rPr>
        <w:t>The principal Act is affected by:</w:t>
      </w:r>
      <w:r>
        <w:rPr>
          <w:sz w:val="20"/>
        </w:rPr>
        <w:t xml:space="preserve"> </w:t>
      </w:r>
      <w:r>
        <w:rPr>
          <w:sz w:val="20"/>
        </w:rPr>
        <w:tab/>
      </w:r>
      <w:r>
        <w:rPr>
          <w:snapToGrid w:val="0"/>
          <w:sz w:val="20"/>
        </w:rPr>
        <w:t xml:space="preserve">95 of 1975 </w:t>
      </w:r>
      <w:r>
        <w:rPr>
          <w:i/>
          <w:snapToGrid w:val="0"/>
          <w:sz w:val="20"/>
        </w:rPr>
        <w:t>Industrial Training</w:t>
      </w:r>
      <w:r>
        <w:rPr>
          <w:i/>
          <w:sz w:val="20"/>
        </w:rPr>
        <w:t> </w:t>
      </w:r>
      <w:r>
        <w:rPr>
          <w:i/>
          <w:snapToGrid w:val="0"/>
          <w:sz w:val="20"/>
        </w:rPr>
        <w:t xml:space="preserve">Act; </w:t>
      </w:r>
      <w:r>
        <w:rPr>
          <w:snapToGrid w:val="0"/>
          <w:sz w:val="20"/>
        </w:rPr>
        <w:t xml:space="preserve">and </w:t>
      </w:r>
      <w:del w:id="34" w:author="svcMRProcess" w:date="2015-11-16T11:27:00Z">
        <w:r>
          <w:rPr>
            <w:snapToGrid w:val="0"/>
            <w:sz w:val="18"/>
          </w:rPr>
          <w:br/>
        </w:r>
        <w:r>
          <w:rPr>
            <w:snapToGrid w:val="0"/>
            <w:sz w:val="18"/>
          </w:rPr>
          <w:tab/>
        </w:r>
        <w:r>
          <w:rPr>
            <w:snapToGrid w:val="0"/>
            <w:sz w:val="18"/>
          </w:rPr>
          <w:tab/>
        </w:r>
        <w:r>
          <w:rPr>
            <w:snapToGrid w:val="0"/>
            <w:sz w:val="18"/>
          </w:rPr>
          <w:tab/>
        </w:r>
        <w:r>
          <w:rPr>
            <w:i/>
            <w:snapToGrid w:val="0"/>
            <w:sz w:val="18"/>
          </w:rPr>
          <w:tab/>
        </w:r>
      </w:del>
      <w:r>
        <w:rPr>
          <w:sz w:val="20"/>
        </w:rPr>
        <w:t>1</w:t>
      </w:r>
      <w:r>
        <w:rPr>
          <w:snapToGrid w:val="0"/>
          <w:sz w:val="20"/>
        </w:rPr>
        <w:t>14</w:t>
      </w:r>
      <w:del w:id="35" w:author="svcMRProcess" w:date="2015-11-16T11:27:00Z">
        <w:r>
          <w:rPr>
            <w:snapToGrid w:val="0"/>
            <w:sz w:val="18"/>
          </w:rPr>
          <w:delText xml:space="preserve"> </w:delText>
        </w:r>
      </w:del>
      <w:ins w:id="36" w:author="svcMRProcess" w:date="2015-11-16T11:27:00Z">
        <w:r>
          <w:rPr>
            <w:snapToGrid w:val="0"/>
            <w:sz w:val="20"/>
          </w:rPr>
          <w:t> </w:t>
        </w:r>
      </w:ins>
      <w:r>
        <w:rPr>
          <w:snapToGrid w:val="0"/>
          <w:sz w:val="20"/>
        </w:rPr>
        <w:t xml:space="preserve">of 1979 </w:t>
      </w:r>
      <w:r>
        <w:rPr>
          <w:i/>
          <w:snapToGrid w:val="0"/>
          <w:sz w:val="20"/>
        </w:rPr>
        <w:t>Industrial Relations Act </w:t>
      </w:r>
    </w:p>
    <w:p>
      <w:pPr>
        <w:pStyle w:val="nSubsection"/>
      </w:pPr>
      <w:r>
        <w:rPr>
          <w:snapToGrid w:val="0"/>
          <w:vertAlign w:val="superscript"/>
        </w:rPr>
        <w:t>2</w:t>
      </w:r>
      <w:r>
        <w:rPr>
          <w:snapToGrid w:val="0"/>
        </w:rPr>
        <w:tab/>
        <w:t xml:space="preserve">On the date as at which this compilation was prepared, the </w:t>
      </w:r>
      <w:r>
        <w:rPr>
          <w:i/>
        </w:rPr>
        <w:t>Statutes (Repeals and Minor Amendments) Act (No. 2) 1998</w:t>
      </w:r>
      <w:r>
        <w:t xml:space="preserve"> s. 11</w:t>
      </w:r>
      <w:r>
        <w:rPr>
          <w:snapToGrid w:val="0"/>
        </w:rPr>
        <w:t xml:space="preserve"> had not come into operation.  It reads:</w:t>
      </w:r>
    </w:p>
    <w:p>
      <w:pPr>
        <w:pStyle w:val="MiscOpen"/>
      </w:pPr>
      <w:r>
        <w:t>“</w:t>
      </w:r>
    </w:p>
    <w:p>
      <w:pPr>
        <w:pStyle w:val="nzHeading5"/>
      </w:pPr>
      <w:r>
        <w:t>11.</w:t>
      </w:r>
      <w:r>
        <w:tab/>
      </w:r>
      <w:r>
        <w:rPr>
          <w:i/>
        </w:rPr>
        <w:t>Imperial Acts (Masters and Apprentices) Adopting Act 1873</w:t>
      </w:r>
      <w:r>
        <w:t xml:space="preserve"> repealed</w:t>
      </w:r>
    </w:p>
    <w:p>
      <w:pPr>
        <w:pStyle w:val="nzSubsection"/>
      </w:pPr>
      <w:r>
        <w:tab/>
      </w:r>
      <w:r>
        <w:tab/>
        <w:t xml:space="preserve">The </w:t>
      </w:r>
      <w:r>
        <w:rPr>
          <w:i/>
        </w:rPr>
        <w:t>Imperial Acts (Masters and Apprentices) Adopting Act 1873</w:t>
      </w:r>
      <w:r>
        <w:t xml:space="preserve"> is repealed.</w:t>
      </w:r>
    </w:p>
    <w:p>
      <w:pPr>
        <w:pStyle w:val="MiscClose"/>
      </w:pPr>
      <w:r>
        <w:t>”.</w:t>
      </w:r>
    </w:p>
    <w:p>
      <w:pPr>
        <w:rPr>
          <w:ins w:id="37" w:author="svcMRProcess" w:date="2015-11-16T11:27: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23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C78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803B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845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ABF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CE70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145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6A0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143F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64C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CA9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06"/>
    <w:docVar w:name="WAFER_20140129162701" w:val="RemoveTocBookmarks,RemoveUnusedBookmarks,RemoveLanguageTags,UsedStyles,ResetPageSize,UpdateArrangement"/>
    <w:docVar w:name="WAFER_20140129162701_GUID" w:val="720a99df-92db-49a7-87aa-3a43cb1715dd"/>
    <w:docVar w:name="WAFER_20140129162708" w:val="RemoveTocBookmarks,RunningHeaders"/>
    <w:docVar w:name="WAFER_20140129162708_GUID" w:val="14f3891d-1e3f-44a3-aa80-79164b41c665"/>
    <w:docVar w:name="WAFER_20150727144535" w:val="ResetPageSize,UpdateArrangement,UpdateNTable"/>
    <w:docVar w:name="WAFER_20150727144535_GUID" w:val="a5372a60-60d7-43c0-901c-fccea1c23312"/>
    <w:docVar w:name="WAFER_20151116111806" w:val="UpdateStyles,UsedStyles"/>
    <w:docVar w:name="WAFER_20151116111806_GUID" w:val="860210ef-a505-44ae-a44c-772737bef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3363</Characters>
  <Application>Microsoft Office Word</Application>
  <DocSecurity>0</DocSecurity>
  <Lines>112</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(Masters and Apprentices) Adopting Act 1873 00-b0-05 - 00-c0-05</dc:title>
  <dc:subject/>
  <dc:creator/>
  <cp:keywords/>
  <dc:description/>
  <cp:lastModifiedBy>svcMRProcess</cp:lastModifiedBy>
  <cp:revision>2</cp:revision>
  <cp:lastPrinted>1997-10-09T04:41:00Z</cp:lastPrinted>
  <dcterms:created xsi:type="dcterms:W3CDTF">2015-11-16T03:27:00Z</dcterms:created>
  <dcterms:modified xsi:type="dcterms:W3CDTF">2015-11-16T03:27:00Z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31 May 2001</vt:lpwstr>
  </property>
  <property fmtid="{D5CDD505-2E9C-101B-9397-08002B2CF9AE}" pid="8" name="ToSuffix">
    <vt:lpwstr>00-c0-05</vt:lpwstr>
  </property>
  <property fmtid="{D5CDD505-2E9C-101B-9397-08002B2CF9AE}" pid="9" name="ToAsAtDate">
    <vt:lpwstr>04 Jul 2006</vt:lpwstr>
  </property>
</Properties>
</file>