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Argentine Ant Act 1968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02-d0-04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Argentine Ant Act 1968 </w:t>
      </w:r>
    </w:p>
    <w:p>
      <w:pPr>
        <w:pStyle w:val="LongTitle"/>
        <w:rPr>
          <w:snapToGrid w:val="0"/>
        </w:rPr>
      </w:pPr>
      <w:r>
        <w:rPr>
          <w:snapToGrid w:val="0"/>
        </w:rPr>
        <w:t>A</w:t>
      </w:r>
      <w:bookmarkStart w:id="0" w:name="_GoBack"/>
      <w:bookmarkEnd w:id="0"/>
      <w:r>
        <w:rPr>
          <w:snapToGrid w:val="0"/>
        </w:rPr>
        <w:t xml:space="preserve">n Act to provide for the control, prevention, and destruction of Argentine ants; to repeal the </w:t>
      </w:r>
      <w:r>
        <w:rPr>
          <w:i/>
          <w:snapToGrid w:val="0"/>
        </w:rPr>
        <w:t>Argentine Ant Act 1959</w:t>
      </w:r>
      <w:r>
        <w:rPr>
          <w:snapToGrid w:val="0"/>
        </w:rPr>
        <w:t xml:space="preserve"> and for incidental and other purposes. </w:t>
      </w:r>
    </w:p>
    <w:p>
      <w:pPr>
        <w:pStyle w:val="Heading5"/>
        <w:rPr>
          <w:snapToGrid w:val="0"/>
        </w:rPr>
      </w:pPr>
      <w:bookmarkStart w:id="1" w:name="_Toc411400313"/>
      <w:bookmarkStart w:id="2" w:name="_Toc4378441"/>
      <w:bookmarkStart w:id="3" w:name="_Toc4378523"/>
      <w:bookmarkStart w:id="4" w:name="_Toc102725243"/>
      <w:bookmarkStart w:id="5" w:name="_Toc155591623"/>
      <w:bookmarkStart w:id="6" w:name="_Toc151788118"/>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pPr>
        <w:pStyle w:val="Heading5"/>
        <w:rPr>
          <w:snapToGrid w:val="0"/>
        </w:rPr>
      </w:pPr>
      <w:bookmarkStart w:id="7" w:name="_Toc411400314"/>
      <w:bookmarkStart w:id="8" w:name="_Toc4378442"/>
      <w:bookmarkStart w:id="9" w:name="_Toc4378524"/>
      <w:bookmarkStart w:id="10" w:name="_Toc102725244"/>
      <w:bookmarkStart w:id="11" w:name="_Toc155591624"/>
      <w:bookmarkStart w:id="12" w:name="_Toc151788119"/>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3" w:name="_Toc411400315"/>
      <w:bookmarkStart w:id="14" w:name="_Toc4378443"/>
      <w:bookmarkStart w:id="15" w:name="_Toc4378525"/>
      <w:bookmarkStart w:id="16" w:name="_Toc102725245"/>
      <w:bookmarkStart w:id="17" w:name="_Toc155591625"/>
      <w:bookmarkStart w:id="18" w:name="_Toc151788120"/>
      <w:r>
        <w:rPr>
          <w:rStyle w:val="CharSectno"/>
        </w:rPr>
        <w:t>3</w:t>
      </w:r>
      <w:r>
        <w:rPr>
          <w:snapToGrid w:val="0"/>
        </w:rPr>
        <w:t>.</w:t>
      </w:r>
      <w:r>
        <w:rPr>
          <w:snapToGrid w:val="0"/>
        </w:rPr>
        <w:tab/>
        <w:t>Repeal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pPr>
        <w:pStyle w:val="Heading5"/>
        <w:rPr>
          <w:snapToGrid w:val="0"/>
        </w:rPr>
      </w:pPr>
      <w:bookmarkStart w:id="19" w:name="_Toc411400316"/>
      <w:bookmarkStart w:id="20" w:name="_Toc4378444"/>
      <w:bookmarkStart w:id="21" w:name="_Toc4378526"/>
      <w:bookmarkStart w:id="22" w:name="_Toc102725246"/>
      <w:bookmarkStart w:id="23" w:name="_Toc155591626"/>
      <w:bookmarkStart w:id="24" w:name="_Toc151788121"/>
      <w:r>
        <w:rPr>
          <w:rStyle w:val="CharSectno"/>
        </w:rPr>
        <w:t>4</w:t>
      </w:r>
      <w:r>
        <w:rPr>
          <w:snapToGrid w:val="0"/>
        </w:rPr>
        <w:t>.</w:t>
      </w:r>
      <w:r>
        <w:rPr>
          <w:snapToGrid w:val="0"/>
        </w:rPr>
        <w:tab/>
        <w:t>Interpretation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t>“</w:t>
      </w:r>
      <w:r>
        <w:rPr>
          <w:rStyle w:val="CharDefText"/>
        </w:rPr>
        <w:t>ants</w:t>
      </w:r>
      <w:r>
        <w:rPr>
          <w:b/>
        </w:rPr>
        <w:t>”</w:t>
      </w:r>
      <w:r>
        <w:t xml:space="preserve"> means Argentine ants;</w:t>
      </w:r>
    </w:p>
    <w:p>
      <w:pPr>
        <w:pStyle w:val="Defstart"/>
      </w:pPr>
      <w:r>
        <w:rPr>
          <w:b/>
        </w:rPr>
        <w:tab/>
        <w:t>“</w:t>
      </w:r>
      <w:r>
        <w:rPr>
          <w:rStyle w:val="CharDefText"/>
        </w:rPr>
        <w:t>authorised person</w:t>
      </w:r>
      <w:r>
        <w:rPr>
          <w:b/>
        </w:rPr>
        <w:t>”</w:t>
      </w:r>
      <w:r>
        <w:t xml:space="preserve"> means a person appointed to be an authorised person under section 7;</w:t>
      </w:r>
    </w:p>
    <w:p>
      <w:pPr>
        <w:pStyle w:val="Defstart"/>
      </w:pPr>
      <w:r>
        <w:rPr>
          <w:b/>
        </w:rPr>
        <w:tab/>
        <w:t>“</w:t>
      </w:r>
      <w:r>
        <w:rPr>
          <w:rStyle w:val="CharDefText"/>
        </w:rPr>
        <w:t>Committee</w:t>
      </w:r>
      <w:r>
        <w:rPr>
          <w:b/>
        </w:rPr>
        <w:t>”</w:t>
      </w:r>
      <w:r>
        <w:t xml:space="preserve"> means The Argentine Ant Control Committee as constituted under the </w:t>
      </w:r>
      <w:r>
        <w:rPr>
          <w:i/>
        </w:rPr>
        <w:t>Argentine Ant Act 1959</w:t>
      </w:r>
      <w:r>
        <w:t>, immediately prior to the coming into operation of this Act;</w:t>
      </w:r>
    </w:p>
    <w:p>
      <w:pPr>
        <w:pStyle w:val="Defstart"/>
      </w:pPr>
      <w:r>
        <w:rPr>
          <w:b/>
        </w:rPr>
        <w:tab/>
        <w:t>“</w:t>
      </w:r>
      <w:r>
        <w:rPr>
          <w:rStyle w:val="CharDefText"/>
        </w:rPr>
        <w:t>Fund</w:t>
      </w:r>
      <w:r>
        <w:rPr>
          <w:b/>
        </w:rPr>
        <w:t>”</w:t>
      </w:r>
      <w:r>
        <w:t xml:space="preserve"> means The Argentine Ant Control Committee Fund maintained under the </w:t>
      </w:r>
      <w:r>
        <w:rPr>
          <w:i/>
        </w:rPr>
        <w:t>Argentine Ant Act 1959</w:t>
      </w:r>
      <w:r>
        <w:t>;</w:t>
      </w:r>
    </w:p>
    <w:p>
      <w:pPr>
        <w:pStyle w:val="Defstart"/>
      </w:pPr>
      <w:r>
        <w:rPr>
          <w:b/>
        </w:rPr>
        <w:tab/>
        <w:t>“</w:t>
      </w:r>
      <w:r>
        <w:rPr>
          <w:rStyle w:val="CharDefText"/>
        </w:rPr>
        <w:t>litter</w:t>
      </w:r>
      <w:r>
        <w:rPr>
          <w:b/>
        </w:rPr>
        <w:t>”</w:t>
      </w:r>
      <w:r>
        <w:t xml:space="preserve"> includes refuse, garbage and rank vegetation;</w:t>
      </w:r>
    </w:p>
    <w:p>
      <w:pPr>
        <w:pStyle w:val="Defstart"/>
      </w:pPr>
      <w:r>
        <w:rPr>
          <w:b/>
        </w:rPr>
        <w:tab/>
        <w:t>“</w:t>
      </w:r>
      <w:r>
        <w:rPr>
          <w:rStyle w:val="CharDefText"/>
        </w:rPr>
        <w:t>occupier</w:t>
      </w:r>
      <w:r>
        <w:rPr>
          <w:b/>
        </w:rPr>
        <w:t>”</w:t>
      </w:r>
      <w:r>
        <w:t xml:space="preserve"> has the same meaning as in the </w:t>
      </w:r>
      <w:r>
        <w:rPr>
          <w:i/>
        </w:rPr>
        <w:t>Local Government Act 1995</w:t>
      </w:r>
      <w:r>
        <w:t>;</w:t>
      </w:r>
    </w:p>
    <w:p>
      <w:pPr>
        <w:pStyle w:val="Defstart"/>
      </w:pPr>
      <w:r>
        <w:rPr>
          <w:b/>
        </w:rPr>
        <w:tab/>
        <w:t>“</w:t>
      </w:r>
      <w:r>
        <w:rPr>
          <w:rStyle w:val="CharDefText"/>
        </w:rPr>
        <w:t>owner</w:t>
      </w:r>
      <w:r>
        <w:rPr>
          <w:b/>
        </w:rPr>
        <w:t>”</w:t>
      </w:r>
      <w:r>
        <w:t xml:space="preserve"> has the same meaning as in the </w:t>
      </w:r>
      <w:r>
        <w:rPr>
          <w:i/>
        </w:rPr>
        <w:t>Local Government Act 1995</w:t>
      </w:r>
      <w:r>
        <w:t>;</w:t>
      </w:r>
    </w:p>
    <w:p>
      <w:pPr>
        <w:pStyle w:val="Defstart"/>
      </w:pPr>
      <w:r>
        <w:rPr>
          <w:b/>
        </w:rPr>
        <w:tab/>
        <w:t>“</w:t>
      </w:r>
      <w:r>
        <w:rPr>
          <w:rStyle w:val="CharDefText"/>
        </w:rPr>
        <w:t>treatment</w:t>
      </w:r>
      <w:r>
        <w:rPr>
          <w:b/>
        </w:rPr>
        <w:t>”</w:t>
      </w:r>
      <w:r>
        <w:t xml:space="preserve"> means any manner of treatment having as its object the control, prevention or destruction of ants, and includes the application by spraying, and laying of baits, of substances which destroy ants.</w:t>
      </w:r>
    </w:p>
    <w:p>
      <w:pPr>
        <w:pStyle w:val="Footnotesection"/>
      </w:pPr>
      <w:r>
        <w:tab/>
        <w:t xml:space="preserve">[Section 4 amended by No. 14 of 1996 s. 4.] </w:t>
      </w:r>
    </w:p>
    <w:p>
      <w:pPr>
        <w:pStyle w:val="Heading5"/>
        <w:rPr>
          <w:snapToGrid w:val="0"/>
        </w:rPr>
      </w:pPr>
      <w:bookmarkStart w:id="25" w:name="_Toc411400317"/>
      <w:bookmarkStart w:id="26" w:name="_Toc4378445"/>
      <w:bookmarkStart w:id="27" w:name="_Toc4378527"/>
      <w:bookmarkStart w:id="28" w:name="_Toc102725247"/>
      <w:bookmarkStart w:id="29" w:name="_Toc155591627"/>
      <w:bookmarkStart w:id="30" w:name="_Toc151788122"/>
      <w:r>
        <w:rPr>
          <w:rStyle w:val="CharSectno"/>
        </w:rPr>
        <w:t>5</w:t>
      </w:r>
      <w:r>
        <w:rPr>
          <w:snapToGrid w:val="0"/>
        </w:rPr>
        <w:t>.</w:t>
      </w:r>
      <w:r>
        <w:rPr>
          <w:snapToGrid w:val="0"/>
        </w:rPr>
        <w:tab/>
        <w:t>Minister to be body corporate</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pPr>
        <w:pStyle w:val="Heading5"/>
        <w:rPr>
          <w:snapToGrid w:val="0"/>
        </w:rPr>
      </w:pPr>
      <w:bookmarkStart w:id="31" w:name="_Toc411400318"/>
      <w:bookmarkStart w:id="32" w:name="_Toc4378446"/>
      <w:bookmarkStart w:id="33" w:name="_Toc4378528"/>
      <w:bookmarkStart w:id="34" w:name="_Toc102725248"/>
      <w:bookmarkStart w:id="35" w:name="_Toc155591628"/>
      <w:bookmarkStart w:id="36" w:name="_Toc151788123"/>
      <w:r>
        <w:rPr>
          <w:rStyle w:val="CharSectno"/>
        </w:rPr>
        <w:t>6</w:t>
      </w:r>
      <w:r>
        <w:rPr>
          <w:snapToGrid w:val="0"/>
        </w:rPr>
        <w:t>.</w:t>
      </w:r>
      <w:r>
        <w:rPr>
          <w:snapToGrid w:val="0"/>
        </w:rPr>
        <w:tab/>
        <w:t>Functions of Minister</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For the purposes of this Act, the functions of the Minister include — </w:t>
      </w:r>
    </w:p>
    <w:p>
      <w:pPr>
        <w:pStyle w:val="Indenta"/>
        <w:rPr>
          <w:snapToGrid w:val="0"/>
        </w:rPr>
      </w:pPr>
      <w:r>
        <w:rPr>
          <w:snapToGrid w:val="0"/>
        </w:rPr>
        <w:tab/>
        <w:t>(a)</w:t>
      </w:r>
      <w:r>
        <w:rPr>
          <w:snapToGrid w:val="0"/>
        </w:rPr>
        <w:tab/>
        <w:t>the control and direction of the treatment and eradication of ants;</w:t>
      </w:r>
    </w:p>
    <w:p>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pPr>
        <w:pStyle w:val="Indenta"/>
        <w:rPr>
          <w:snapToGrid w:val="0"/>
        </w:rPr>
      </w:pPr>
      <w:r>
        <w:rPr>
          <w:snapToGrid w:val="0"/>
        </w:rPr>
        <w:tab/>
        <w:t>(b)</w:t>
      </w:r>
      <w:r>
        <w:rPr>
          <w:snapToGrid w:val="0"/>
        </w:rPr>
        <w:tab/>
        <w:t>vary or revoke any delegation made by him; and</w:t>
      </w:r>
    </w:p>
    <w:p>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pPr>
        <w:pStyle w:val="Footnotesection"/>
      </w:pPr>
      <w:r>
        <w:tab/>
        <w:t xml:space="preserve">[Section 6 amended by No. 32 of 1994 s. 3(1); No. 14 of 1996 s. 4.] </w:t>
      </w:r>
    </w:p>
    <w:p>
      <w:pPr>
        <w:pStyle w:val="Heading5"/>
        <w:rPr>
          <w:snapToGrid w:val="0"/>
        </w:rPr>
      </w:pPr>
      <w:bookmarkStart w:id="37" w:name="_Toc411400319"/>
      <w:bookmarkStart w:id="38" w:name="_Toc4378447"/>
      <w:bookmarkStart w:id="39" w:name="_Toc4378529"/>
      <w:bookmarkStart w:id="40" w:name="_Toc102725249"/>
      <w:bookmarkStart w:id="41" w:name="_Toc155591629"/>
      <w:bookmarkStart w:id="42" w:name="_Toc151788124"/>
      <w:r>
        <w:rPr>
          <w:rStyle w:val="CharSectno"/>
        </w:rPr>
        <w:t>7</w:t>
      </w:r>
      <w:r>
        <w:rPr>
          <w:snapToGrid w:val="0"/>
        </w:rPr>
        <w:t>.</w:t>
      </w:r>
      <w:r>
        <w:rPr>
          <w:snapToGrid w:val="0"/>
        </w:rPr>
        <w:tab/>
        <w:t>Appointment of authorised persons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The Minister or his delegate may appoint such persons as he thinks fit to be authorised persons for the purposes of this Act.</w:t>
      </w:r>
    </w:p>
    <w:p>
      <w:pPr>
        <w:pStyle w:val="Heading5"/>
        <w:rPr>
          <w:snapToGrid w:val="0"/>
        </w:rPr>
      </w:pPr>
      <w:bookmarkStart w:id="43" w:name="_Toc411400320"/>
      <w:bookmarkStart w:id="44" w:name="_Toc4378448"/>
      <w:bookmarkStart w:id="45" w:name="_Toc4378530"/>
      <w:bookmarkStart w:id="46" w:name="_Toc102725250"/>
      <w:bookmarkStart w:id="47" w:name="_Toc155591630"/>
      <w:bookmarkStart w:id="48" w:name="_Toc151788125"/>
      <w:r>
        <w:rPr>
          <w:rStyle w:val="CharSectno"/>
        </w:rPr>
        <w:t>8</w:t>
      </w:r>
      <w:r>
        <w:rPr>
          <w:snapToGrid w:val="0"/>
        </w:rPr>
        <w:t>.</w:t>
      </w:r>
      <w:r>
        <w:rPr>
          <w:snapToGrid w:val="0"/>
        </w:rPr>
        <w:tab/>
        <w:t>Vesting of property</w:t>
      </w:r>
      <w:bookmarkEnd w:id="43"/>
      <w:bookmarkEnd w:id="44"/>
      <w:bookmarkEnd w:id="45"/>
      <w:bookmarkEnd w:id="46"/>
      <w:bookmarkEnd w:id="47"/>
      <w:bookmarkEnd w:id="48"/>
      <w:r>
        <w:rPr>
          <w:snapToGrid w:val="0"/>
        </w:rPr>
        <w:t xml:space="preserve"> </w:t>
      </w:r>
    </w:p>
    <w:p>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pPr>
        <w:pStyle w:val="Subsection"/>
        <w:rPr>
          <w:snapToGrid w:val="0"/>
        </w:rPr>
      </w:pPr>
      <w:r>
        <w:rPr>
          <w:snapToGrid w:val="0"/>
        </w:rPr>
        <w:tab/>
        <w:t>(3)</w:t>
      </w:r>
      <w:r>
        <w:rPr>
          <w:snapToGrid w:val="0"/>
        </w:rPr>
        <w:tab/>
        <w:t>The Minister shall credit to the Consolidated Fund — </w:t>
      </w:r>
    </w:p>
    <w:p>
      <w:pPr>
        <w:pStyle w:val="Indenta"/>
        <w:rPr>
          <w:snapToGrid w:val="0"/>
        </w:rPr>
      </w:pPr>
      <w:r>
        <w:rPr>
          <w:snapToGrid w:val="0"/>
        </w:rPr>
        <w:tab/>
        <w:t>(a)</w:t>
      </w:r>
      <w:r>
        <w:rPr>
          <w:snapToGrid w:val="0"/>
        </w:rPr>
        <w:tab/>
        <w:t>any money that results from such disposal or sale and apply the money for the purposes of this Act; and</w:t>
      </w:r>
    </w:p>
    <w:p>
      <w:pPr>
        <w:pStyle w:val="Indenta"/>
        <w:rPr>
          <w:snapToGrid w:val="0"/>
        </w:rPr>
      </w:pPr>
      <w:r>
        <w:rPr>
          <w:snapToGrid w:val="0"/>
        </w:rPr>
        <w:tab/>
        <w:t>(b)</w:t>
      </w:r>
      <w:r>
        <w:rPr>
          <w:snapToGrid w:val="0"/>
        </w:rPr>
        <w:tab/>
        <w:t>the moneys standing to the credit of the Fund on the coming into operation of this Act.</w:t>
      </w:r>
    </w:p>
    <w:p>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pPr>
        <w:pStyle w:val="Footnotesection"/>
      </w:pPr>
      <w:r>
        <w:tab/>
        <w:t>[Section 8 amended by No. 6 of 1993 s. 11; No. 49 of 1996 s. 64.]</w:t>
      </w:r>
    </w:p>
    <w:p>
      <w:pPr>
        <w:pStyle w:val="Heading5"/>
        <w:spacing w:before="120"/>
        <w:rPr>
          <w:snapToGrid w:val="0"/>
        </w:rPr>
      </w:pPr>
      <w:bookmarkStart w:id="49" w:name="_Toc411400321"/>
      <w:bookmarkStart w:id="50" w:name="_Toc4378449"/>
      <w:bookmarkStart w:id="51" w:name="_Toc4378531"/>
      <w:bookmarkStart w:id="52" w:name="_Toc102725251"/>
      <w:bookmarkStart w:id="53" w:name="_Toc155591631"/>
      <w:bookmarkStart w:id="54" w:name="_Toc151788126"/>
      <w:r>
        <w:rPr>
          <w:rStyle w:val="CharSectno"/>
        </w:rPr>
        <w:t>9</w:t>
      </w:r>
      <w:r>
        <w:rPr>
          <w:snapToGrid w:val="0"/>
        </w:rPr>
        <w:t>.</w:t>
      </w:r>
      <w:r>
        <w:rPr>
          <w:snapToGrid w:val="0"/>
        </w:rPr>
        <w:tab/>
        <w:t>Minister may give certain notices by advertisement</w:t>
      </w:r>
      <w:bookmarkEnd w:id="49"/>
      <w:bookmarkEnd w:id="50"/>
      <w:bookmarkEnd w:id="51"/>
      <w:bookmarkEnd w:id="52"/>
      <w:bookmarkEnd w:id="53"/>
      <w:bookmarkEnd w:id="54"/>
      <w:r>
        <w:rPr>
          <w:snapToGrid w:val="0"/>
        </w:rPr>
        <w:t xml:space="preserve"> </w:t>
      </w:r>
    </w:p>
    <w:p>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pPr>
        <w:pStyle w:val="Heading5"/>
        <w:rPr>
          <w:snapToGrid w:val="0"/>
        </w:rPr>
      </w:pPr>
      <w:bookmarkStart w:id="55" w:name="_Toc411400322"/>
      <w:bookmarkStart w:id="56" w:name="_Toc4378450"/>
      <w:bookmarkStart w:id="57" w:name="_Toc4378532"/>
      <w:bookmarkStart w:id="58" w:name="_Toc102725252"/>
      <w:bookmarkStart w:id="59" w:name="_Toc155591632"/>
      <w:bookmarkStart w:id="60" w:name="_Toc151788127"/>
      <w:r>
        <w:rPr>
          <w:rStyle w:val="CharSectno"/>
        </w:rPr>
        <w:t>10</w:t>
      </w:r>
      <w:r>
        <w:rPr>
          <w:snapToGrid w:val="0"/>
        </w:rPr>
        <w:t>.</w:t>
      </w:r>
      <w:r>
        <w:rPr>
          <w:snapToGrid w:val="0"/>
        </w:rPr>
        <w:tab/>
        <w:t>Power of person authorised by Minister to enter and treat premises</w:t>
      </w:r>
      <w:bookmarkEnd w:id="55"/>
      <w:bookmarkEnd w:id="56"/>
      <w:bookmarkEnd w:id="57"/>
      <w:bookmarkEnd w:id="58"/>
      <w:bookmarkEnd w:id="59"/>
      <w:bookmarkEnd w:id="60"/>
      <w:r>
        <w:rPr>
          <w:snapToGrid w:val="0"/>
        </w:rPr>
        <w:t xml:space="preserve"> </w:t>
      </w:r>
    </w:p>
    <w:p>
      <w:pPr>
        <w:pStyle w:val="Subsection"/>
        <w:keepNext/>
        <w:spacing w:before="120"/>
        <w:rPr>
          <w:snapToGrid w:val="0"/>
        </w:rPr>
      </w:pPr>
      <w:r>
        <w:rPr>
          <w:snapToGrid w:val="0"/>
        </w:rPr>
        <w:tab/>
        <w:t>(1)</w:t>
      </w:r>
      <w:r>
        <w:rPr>
          <w:snapToGrid w:val="0"/>
        </w:rPr>
        <w:tab/>
        <w:t>An authorised person with or without assistants, plant and materials, may — </w:t>
      </w:r>
    </w:p>
    <w:p>
      <w:pPr>
        <w:pStyle w:val="Indenta"/>
        <w:rPr>
          <w:snapToGrid w:val="0"/>
        </w:rPr>
      </w:pPr>
      <w:r>
        <w:rPr>
          <w:snapToGrid w:val="0"/>
        </w:rPr>
        <w:tab/>
        <w:t>(a)</w:t>
      </w:r>
      <w:r>
        <w:rPr>
          <w:snapToGrid w:val="0"/>
        </w:rPr>
        <w:tab/>
        <w:t>lawfully enter premises;</w:t>
      </w:r>
    </w:p>
    <w:p>
      <w:pPr>
        <w:pStyle w:val="Indenta"/>
        <w:rPr>
          <w:snapToGrid w:val="0"/>
        </w:rPr>
      </w:pPr>
      <w:r>
        <w:rPr>
          <w:snapToGrid w:val="0"/>
        </w:rPr>
        <w:tab/>
        <w:t>(b)</w:t>
      </w:r>
      <w:r>
        <w:rPr>
          <w:snapToGrid w:val="0"/>
        </w:rPr>
        <w:tab/>
        <w:t>inspect the premises and anything in or upon them for the purpose of detecting ants;</w:t>
      </w:r>
    </w:p>
    <w:p>
      <w:pPr>
        <w:pStyle w:val="Indenta"/>
        <w:rPr>
          <w:snapToGrid w:val="0"/>
        </w:rPr>
      </w:pPr>
      <w:r>
        <w:rPr>
          <w:snapToGrid w:val="0"/>
        </w:rPr>
        <w:tab/>
        <w:t>(c)</w:t>
      </w:r>
      <w:r>
        <w:rPr>
          <w:snapToGrid w:val="0"/>
        </w:rPr>
        <w:tab/>
        <w:t>rid the premises, or by written notice served upon him, require the owner or occupier to rid the premises of litter;</w:t>
      </w:r>
    </w:p>
    <w:p>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pPr>
        <w:pStyle w:val="Heading5"/>
        <w:rPr>
          <w:snapToGrid w:val="0"/>
        </w:rPr>
      </w:pPr>
      <w:bookmarkStart w:id="61" w:name="_Toc411400323"/>
      <w:bookmarkStart w:id="62" w:name="_Toc4378451"/>
      <w:bookmarkStart w:id="63" w:name="_Toc4378533"/>
      <w:bookmarkStart w:id="64" w:name="_Toc102725253"/>
      <w:bookmarkStart w:id="65" w:name="_Toc155591633"/>
      <w:bookmarkStart w:id="66" w:name="_Toc151788128"/>
      <w:r>
        <w:rPr>
          <w:rStyle w:val="CharSectno"/>
        </w:rPr>
        <w:t>11</w:t>
      </w:r>
      <w:r>
        <w:rPr>
          <w:snapToGrid w:val="0"/>
        </w:rPr>
        <w:t>.</w:t>
      </w:r>
      <w:r>
        <w:rPr>
          <w:snapToGrid w:val="0"/>
        </w:rPr>
        <w:tab/>
        <w:t>Persons acting in good faith are not liable personally</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pPr>
        <w:pStyle w:val="Heading5"/>
        <w:rPr>
          <w:snapToGrid w:val="0"/>
        </w:rPr>
      </w:pPr>
      <w:bookmarkStart w:id="67" w:name="_Toc411400324"/>
      <w:bookmarkStart w:id="68" w:name="_Toc4378452"/>
      <w:bookmarkStart w:id="69" w:name="_Toc4378534"/>
      <w:bookmarkStart w:id="70" w:name="_Toc102725254"/>
      <w:bookmarkStart w:id="71" w:name="_Toc155591634"/>
      <w:bookmarkStart w:id="72" w:name="_Toc151788129"/>
      <w:r>
        <w:rPr>
          <w:rStyle w:val="CharSectno"/>
        </w:rPr>
        <w:t>12</w:t>
      </w:r>
      <w:r>
        <w:rPr>
          <w:snapToGrid w:val="0"/>
        </w:rPr>
        <w:t>.</w:t>
      </w:r>
      <w:r>
        <w:rPr>
          <w:snapToGrid w:val="0"/>
        </w:rPr>
        <w:tab/>
        <w:t>Obstruction is an offence</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pPr>
        <w:pStyle w:val="Heading5"/>
        <w:rPr>
          <w:snapToGrid w:val="0"/>
        </w:rPr>
      </w:pPr>
      <w:bookmarkStart w:id="73" w:name="_Toc411400325"/>
      <w:bookmarkStart w:id="74" w:name="_Toc4378453"/>
      <w:bookmarkStart w:id="75" w:name="_Toc4378535"/>
      <w:bookmarkStart w:id="76" w:name="_Toc102725255"/>
      <w:bookmarkStart w:id="77" w:name="_Toc155591635"/>
      <w:bookmarkStart w:id="78" w:name="_Toc151788130"/>
      <w:r>
        <w:rPr>
          <w:rStyle w:val="CharSectno"/>
        </w:rPr>
        <w:t>13</w:t>
      </w:r>
      <w:r>
        <w:rPr>
          <w:snapToGrid w:val="0"/>
        </w:rPr>
        <w:t>.</w:t>
      </w:r>
      <w:r>
        <w:rPr>
          <w:snapToGrid w:val="0"/>
        </w:rPr>
        <w:tab/>
        <w:t>Offences generally</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pPr>
        <w:pStyle w:val="Heading5"/>
        <w:rPr>
          <w:snapToGrid w:val="0"/>
        </w:rPr>
      </w:pPr>
      <w:bookmarkStart w:id="79" w:name="_Toc411400326"/>
      <w:bookmarkStart w:id="80" w:name="_Toc4378454"/>
      <w:bookmarkStart w:id="81" w:name="_Toc4378536"/>
      <w:bookmarkStart w:id="82" w:name="_Toc102725256"/>
      <w:bookmarkStart w:id="83" w:name="_Toc155591636"/>
      <w:bookmarkStart w:id="84" w:name="_Toc151788131"/>
      <w:r>
        <w:rPr>
          <w:rStyle w:val="CharSectno"/>
        </w:rPr>
        <w:t>14</w:t>
      </w:r>
      <w:r>
        <w:rPr>
          <w:snapToGrid w:val="0"/>
        </w:rPr>
        <w:t>.</w:t>
      </w:r>
      <w:r>
        <w:rPr>
          <w:snapToGrid w:val="0"/>
        </w:rPr>
        <w:tab/>
        <w:t>Penalties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$2 000; and</w:t>
      </w:r>
    </w:p>
    <w:p>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pPr>
        <w:pStyle w:val="Footnotesection"/>
      </w:pPr>
      <w:r>
        <w:tab/>
        <w:t>[Section 14 amended by No. 20 of 1989 s. 3.]</w:t>
      </w:r>
    </w:p>
    <w:p>
      <w:pPr>
        <w:pStyle w:val="Heading5"/>
        <w:rPr>
          <w:snapToGrid w:val="0"/>
        </w:rPr>
      </w:pPr>
      <w:bookmarkStart w:id="85" w:name="_Toc411400327"/>
      <w:bookmarkStart w:id="86" w:name="_Toc4378455"/>
      <w:bookmarkStart w:id="87" w:name="_Toc4378537"/>
      <w:bookmarkStart w:id="88" w:name="_Toc102725257"/>
      <w:bookmarkStart w:id="89" w:name="_Toc155591637"/>
      <w:bookmarkStart w:id="90" w:name="_Toc151788132"/>
      <w:r>
        <w:rPr>
          <w:rStyle w:val="CharSectno"/>
        </w:rPr>
        <w:t>15</w:t>
      </w:r>
      <w:r>
        <w:rPr>
          <w:snapToGrid w:val="0"/>
        </w:rPr>
        <w:t>.</w:t>
      </w:r>
      <w:r>
        <w:rPr>
          <w:snapToGrid w:val="0"/>
        </w:rPr>
        <w:tab/>
        <w:t>Proof of ownership or</w:t>
      </w:r>
      <w:del w:id="91" w:author="svcMRProcess" w:date="2015-12-05T00:55:00Z">
        <w:r>
          <w:rPr>
            <w:snapToGrid w:val="0"/>
          </w:rPr>
          <w:delText xml:space="preserve"> </w:delText>
        </w:r>
      </w:del>
      <w:ins w:id="92" w:author="svcMRProcess" w:date="2015-12-05T00:55:00Z">
        <w:r>
          <w:rPr>
            <w:snapToGrid w:val="0"/>
          </w:rPr>
          <w:t> </w:t>
        </w:r>
      </w:ins>
      <w:r>
        <w:rPr>
          <w:snapToGrid w:val="0"/>
        </w:rPr>
        <w:t>occupancy</w:t>
      </w:r>
      <w:bookmarkEnd w:id="85"/>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In addition to other methods of proof available, production — </w:t>
      </w:r>
    </w:p>
    <w:p>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pPr>
        <w:pStyle w:val="Indenta"/>
        <w:rPr>
          <w:snapToGrid w:val="0"/>
        </w:rPr>
      </w:pPr>
      <w:r>
        <w:rPr>
          <w:snapToGrid w:val="0"/>
        </w:rPr>
        <w:tab/>
        <w:t>(b)</w:t>
      </w:r>
      <w:r>
        <w:rPr>
          <w:snapToGrid w:val="0"/>
        </w:rPr>
        <w:tab/>
        <w:t>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pPr>
        <w:pStyle w:val="Indenti"/>
        <w:rPr>
          <w:snapToGrid w:val="0"/>
        </w:rPr>
      </w:pPr>
      <w:r>
        <w:rPr>
          <w:snapToGrid w:val="0"/>
        </w:rPr>
        <w:tab/>
        <w:t>(ii)</w:t>
      </w:r>
      <w:r>
        <w:rPr>
          <w:snapToGrid w:val="0"/>
        </w:rPr>
        <w:tab/>
        <w:t xml:space="preserve">a certificate signed by the Registrar of Titles, or an Assistant </w:t>
      </w:r>
      <w:del w:id="93" w:author="svcMRProcess" w:date="2015-12-05T00:55:00Z">
        <w:r>
          <w:rPr>
            <w:snapToGrid w:val="0"/>
          </w:rPr>
          <w:delText xml:space="preserve">or Deputy </w:delText>
        </w:r>
      </w:del>
      <w:r>
        <w:rPr>
          <w:snapToGrid w:val="0"/>
        </w:rPr>
        <w:t xml:space="preserve">Registrar, that a person’s name appears in the Register under the </w:t>
      </w:r>
      <w:r>
        <w:rPr>
          <w:i/>
          <w:snapToGrid w:val="0"/>
        </w:rPr>
        <w:t>Transfer of Land Act 1893</w:t>
      </w:r>
      <w:r>
        <w:rPr>
          <w:snapToGrid w:val="0"/>
        </w:rPr>
        <w:t>, as that of the owner of premises; or</w:t>
      </w:r>
    </w:p>
    <w:p>
      <w:pPr>
        <w:pStyle w:val="Indenti"/>
        <w:rPr>
          <w:ins w:id="94" w:author="svcMRProcess" w:date="2015-12-05T00:55:00Z"/>
        </w:rPr>
      </w:pPr>
      <w:r>
        <w:tab/>
        <w:t>(iii)</w:t>
      </w:r>
      <w:r>
        <w:tab/>
        <w:t xml:space="preserve">a certificate signed by the </w:t>
      </w:r>
      <w:del w:id="95" w:author="svcMRProcess" w:date="2015-12-05T00:55:00Z">
        <w:r>
          <w:rPr>
            <w:snapToGrid w:val="0"/>
          </w:rPr>
          <w:delText xml:space="preserve">Under Secretary for Lands, or </w:delText>
        </w:r>
      </w:del>
      <w:ins w:id="96" w:author="svcMRProcess" w:date="2015-12-05T00:55:00Z">
        <w:r>
          <w:t xml:space="preserve">chief executive officer of </w:t>
        </w:r>
      </w:ins>
      <w:r>
        <w:t xml:space="preserve">the </w:t>
      </w:r>
      <w:del w:id="97" w:author="svcMRProcess" w:date="2015-12-05T00:55:00Z">
        <w:r>
          <w:rPr>
            <w:snapToGrid w:val="0"/>
          </w:rPr>
          <w:delText>Under Secretary for Mines,</w:delText>
        </w:r>
      </w:del>
      <w:ins w:id="98" w:author="svcMRProcess" w:date="2015-12-05T00:55:00Z">
        <w:r>
          <w:t xml:space="preserve">department principally assisting in the administration of the </w:t>
        </w:r>
        <w:r>
          <w:rPr>
            <w:i/>
            <w:iCs/>
          </w:rPr>
          <w:t>Land Administration Act 1997</w:t>
        </w:r>
        <w:r>
          <w:t xml:space="preserve"> or of the department principally assisting in the administration of the </w:t>
        </w:r>
        <w:r>
          <w:rPr>
            <w:i/>
            <w:iCs/>
          </w:rPr>
          <w:t>Mining Act 1978</w:t>
        </w:r>
      </w:ins>
      <w:r>
        <w:t xml:space="preserve"> that a person is registered in the </w:t>
      </w:r>
      <w:del w:id="99" w:author="svcMRProcess" w:date="2015-12-05T00:55:00Z">
        <w:r>
          <w:rPr>
            <w:snapToGrid w:val="0"/>
          </w:rPr>
          <w:delText>Department of Lands and Surveys</w:delText>
        </w:r>
        <w:r>
          <w:rPr>
            <w:snapToGrid w:val="0"/>
            <w:vertAlign w:val="superscript"/>
          </w:rPr>
          <w:delText> 2</w:delText>
        </w:r>
        <w:r>
          <w:rPr>
            <w:snapToGrid w:val="0"/>
          </w:rPr>
          <w:delText>, or the Department of Mines</w:delText>
        </w:r>
        <w:r>
          <w:rPr>
            <w:snapToGrid w:val="0"/>
            <w:vertAlign w:val="superscript"/>
          </w:rPr>
          <w:delText xml:space="preserve"> 3</w:delText>
        </w:r>
        <w:r>
          <w:rPr>
            <w:snapToGrid w:val="0"/>
          </w:rPr>
          <w:delText>, as the case may be,</w:delText>
        </w:r>
      </w:del>
      <w:ins w:id="100" w:author="svcMRProcess" w:date="2015-12-05T00:55:00Z">
        <w:r>
          <w:t>department</w:t>
        </w:r>
      </w:ins>
      <w:r>
        <w:t xml:space="preserve"> as the lessee or occupier of premises,</w:t>
      </w:r>
      <w:del w:id="101" w:author="svcMRProcess" w:date="2015-12-05T00:55:00Z">
        <w:r>
          <w:rPr>
            <w:snapToGrid w:val="0"/>
          </w:rPr>
          <w:delText xml:space="preserve"> </w:delText>
        </w:r>
      </w:del>
    </w:p>
    <w:p>
      <w:pPr>
        <w:pStyle w:val="Subsection"/>
        <w:rPr>
          <w:snapToGrid w:val="0"/>
        </w:rPr>
      </w:pPr>
      <w:ins w:id="102" w:author="svcMRProcess" w:date="2015-12-05T00:55:00Z">
        <w:r>
          <w:tab/>
        </w:r>
        <w:r>
          <w:tab/>
        </w:r>
      </w:ins>
      <w:r>
        <w:t>is</w:t>
      </w:r>
      <w:ins w:id="103" w:author="svcMRProcess" w:date="2015-12-05T00:55:00Z">
        <w:r>
          <w:t>,</w:t>
        </w:r>
      </w:ins>
      <w:r>
        <w:t xml:space="preserve"> until the contrary is proved, evidence that the person is the owner, lessee or occupier, as the case may be, of the premises.</w:t>
      </w:r>
    </w:p>
    <w:p>
      <w:pPr>
        <w:pStyle w:val="Subsection"/>
        <w:rPr>
          <w:snapToGrid w:val="0"/>
        </w:rPr>
      </w:pPr>
      <w:r>
        <w:rPr>
          <w:snapToGrid w:val="0"/>
        </w:rPr>
        <w:tab/>
        <w:t>(2)</w:t>
      </w:r>
      <w:r>
        <w:rPr>
          <w:snapToGrid w:val="0"/>
        </w:rPr>
        <w:tab/>
        <w:t>Courts and persons having authority to hear, receive and examine evidence shall, for the purposes of this Act,</w:t>
      </w:r>
    </w:p>
    <w:p>
      <w:pPr>
        <w:pStyle w:val="Indenta"/>
        <w:rPr>
          <w:snapToGrid w:val="0"/>
        </w:rPr>
      </w:pPr>
      <w:r>
        <w:rPr>
          <w:snapToGrid w:val="0"/>
        </w:rPr>
        <w:tab/>
        <w:t>(a)</w:t>
      </w:r>
      <w:r>
        <w:rPr>
          <w:snapToGrid w:val="0"/>
        </w:rPr>
        <w:tab/>
        <w:t>take judicial notice of a certificate and signature mentioned in subsection (1); and</w:t>
      </w:r>
    </w:p>
    <w:p>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pPr>
        <w:pStyle w:val="Footnotesection"/>
      </w:pPr>
      <w:r>
        <w:tab/>
        <w:t>[Section 15 amended by No. 14 of 1996 s. 4; No. 81 of 1996 s. 153(1); No. 84 of 2004 s. 79</w:t>
      </w:r>
      <w:ins w:id="104" w:author="svcMRProcess" w:date="2015-12-05T00:55:00Z">
        <w:r>
          <w:t>; No. 60 of 2006 s. 125</w:t>
        </w:r>
      </w:ins>
      <w:r>
        <w:t xml:space="preserve">.] </w:t>
      </w:r>
    </w:p>
    <w:p>
      <w:pPr>
        <w:pStyle w:val="Heading5"/>
        <w:rPr>
          <w:snapToGrid w:val="0"/>
        </w:rPr>
      </w:pPr>
      <w:bookmarkStart w:id="105" w:name="_Toc411400328"/>
      <w:bookmarkStart w:id="106" w:name="_Toc4378456"/>
      <w:bookmarkStart w:id="107" w:name="_Toc4378538"/>
      <w:bookmarkStart w:id="108" w:name="_Toc102725258"/>
      <w:bookmarkStart w:id="109" w:name="_Toc155591638"/>
      <w:bookmarkStart w:id="110" w:name="_Toc151788133"/>
      <w:r>
        <w:rPr>
          <w:rStyle w:val="CharSectno"/>
        </w:rPr>
        <w:t>16</w:t>
      </w:r>
      <w:r>
        <w:rPr>
          <w:snapToGrid w:val="0"/>
        </w:rPr>
        <w:t>.</w:t>
      </w:r>
      <w:r>
        <w:rPr>
          <w:snapToGrid w:val="0"/>
        </w:rPr>
        <w:tab/>
        <w:t>Regulations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pPr>
        <w:pStyle w:val="Subsection"/>
        <w:rPr>
          <w:snapToGrid w:val="0"/>
        </w:rPr>
      </w:pPr>
      <w:r>
        <w:rPr>
          <w:snapToGrid w:val="0"/>
        </w:rPr>
        <w:tab/>
        <w:t>(2)</w:t>
      </w:r>
      <w:r>
        <w:rPr>
          <w:snapToGrid w:val="0"/>
        </w:rPr>
        <w:tab/>
        <w:t>Without affecting the generality of the power conferred by subsection (1), the Governor by the regulations — </w:t>
      </w:r>
    </w:p>
    <w:p>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pPr>
        <w:pStyle w:val="Footnotesection"/>
      </w:pPr>
      <w:r>
        <w:tab/>
        <w:t>[Section 16 amended by No. 20 of 1989 s. 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111" w:name="_Toc95644955"/>
      <w:bookmarkStart w:id="112" w:name="_Toc95644995"/>
      <w:bookmarkStart w:id="113" w:name="_Toc96921415"/>
      <w:bookmarkStart w:id="114" w:name="_Toc102725259"/>
      <w:bookmarkStart w:id="115" w:name="_Toc151787882"/>
      <w:bookmarkStart w:id="116" w:name="_Toc151788134"/>
      <w:bookmarkStart w:id="117" w:name="_Toc155591639"/>
      <w:r>
        <w:t>Notes</w:t>
      </w:r>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 </w:t>
      </w:r>
      <w:r>
        <w:rPr>
          <w:snapToGrid w:val="0"/>
          <w:vertAlign w:val="superscript"/>
        </w:rPr>
        <w:t>1a</w:t>
      </w:r>
      <w:bookmarkStart w:id="118" w:name="UpToHere"/>
      <w:bookmarkEnd w:id="118"/>
      <w:r>
        <w:rPr>
          <w:snapToGrid w:val="0"/>
        </w:rPr>
        <w:t>. The table also contains information about any previous reprint.</w:t>
      </w:r>
    </w:p>
    <w:p>
      <w:pPr>
        <w:pStyle w:val="nHeading3"/>
        <w:rPr>
          <w:snapToGrid w:val="0"/>
        </w:rPr>
      </w:pPr>
      <w:bookmarkStart w:id="119" w:name="_Toc102725260"/>
      <w:bookmarkStart w:id="120" w:name="_Toc155591640"/>
      <w:bookmarkStart w:id="121" w:name="_Toc151788135"/>
      <w:r>
        <w:rPr>
          <w:snapToGrid w:val="0"/>
        </w:rPr>
        <w:t>Compilation table</w:t>
      </w:r>
      <w:bookmarkEnd w:id="119"/>
      <w:bookmarkEnd w:id="120"/>
      <w:bookmarkEnd w:id="121"/>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Argentine Ant Act 1968</w:t>
            </w:r>
          </w:p>
        </w:tc>
        <w:tc>
          <w:tcPr>
            <w:tcW w:w="1134" w:type="dxa"/>
          </w:tcPr>
          <w:p>
            <w:pPr>
              <w:pStyle w:val="nTable"/>
              <w:spacing w:before="120"/>
              <w:rPr>
                <w:sz w:val="19"/>
              </w:rPr>
            </w:pPr>
            <w:r>
              <w:rPr>
                <w:sz w:val="19"/>
              </w:rPr>
              <w:t>36 of 1968</w:t>
            </w:r>
          </w:p>
        </w:tc>
        <w:tc>
          <w:tcPr>
            <w:tcW w:w="1134" w:type="dxa"/>
          </w:tcPr>
          <w:p>
            <w:pPr>
              <w:pStyle w:val="nTable"/>
              <w:spacing w:before="120"/>
              <w:rPr>
                <w:sz w:val="19"/>
              </w:rPr>
            </w:pPr>
            <w:r>
              <w:rPr>
                <w:sz w:val="19"/>
              </w:rPr>
              <w:t>4 Nov 1968</w:t>
            </w:r>
          </w:p>
        </w:tc>
        <w:tc>
          <w:tcPr>
            <w:tcW w:w="2552" w:type="dxa"/>
          </w:tcPr>
          <w:p>
            <w:pPr>
              <w:pStyle w:val="nTable"/>
              <w:spacing w:before="120"/>
              <w:rPr>
                <w:sz w:val="19"/>
              </w:rPr>
            </w:pPr>
            <w:r>
              <w:rPr>
                <w:sz w:val="19"/>
              </w:rPr>
              <w:t xml:space="preserve">1 Jan 1969 (see s. 2 and </w:t>
            </w:r>
            <w:r>
              <w:rPr>
                <w:i/>
                <w:sz w:val="19"/>
              </w:rPr>
              <w:t>Gazette</w:t>
            </w:r>
            <w:r>
              <w:rPr>
                <w:sz w:val="19"/>
              </w:rPr>
              <w:t xml:space="preserve"> 24 Dec 1968 p. 3920)</w:t>
            </w:r>
          </w:p>
        </w:tc>
      </w:tr>
      <w:tr>
        <w:trPr>
          <w:cantSplit/>
        </w:trPr>
        <w:tc>
          <w:tcPr>
            <w:tcW w:w="7088" w:type="dxa"/>
            <w:gridSpan w:val="4"/>
          </w:tcPr>
          <w:p>
            <w:pPr>
              <w:pStyle w:val="nTable"/>
              <w:spacing w:before="120"/>
              <w:rPr>
                <w:sz w:val="19"/>
              </w:rPr>
            </w:pPr>
            <w:r>
              <w:rPr>
                <w:b/>
                <w:sz w:val="19"/>
              </w:rPr>
              <w:t xml:space="preserve">Reprint of the </w:t>
            </w:r>
            <w:r>
              <w:rPr>
                <w:b/>
                <w:i/>
                <w:sz w:val="19"/>
              </w:rPr>
              <w:t>Argentine Ant Act 1968</w:t>
            </w:r>
            <w:r>
              <w:rPr>
                <w:b/>
                <w:sz w:val="19"/>
              </w:rPr>
              <w:t xml:space="preserve"> as at 9 Jan 1970</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3(1)</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after="40"/>
              <w:ind w:right="113"/>
              <w:rPr>
                <w:sz w:val="19"/>
              </w:rPr>
            </w:pPr>
            <w:r>
              <w:rPr>
                <w:i/>
                <w:sz w:val="19"/>
              </w:rPr>
              <w:t>Transfer of Land Amendment Act 1996</w:t>
            </w:r>
            <w:r>
              <w:rPr>
                <w:sz w:val="19"/>
              </w:rPr>
              <w:t xml:space="preserve"> s. 153(1)</w:t>
            </w:r>
          </w:p>
        </w:tc>
        <w:tc>
          <w:tcPr>
            <w:tcW w:w="1134" w:type="dxa"/>
          </w:tcPr>
          <w:p>
            <w:pPr>
              <w:pStyle w:val="nTable"/>
              <w:spacing w:before="120"/>
              <w:rPr>
                <w:sz w:val="19"/>
              </w:rPr>
            </w:pPr>
            <w:r>
              <w:rPr>
                <w:sz w:val="19"/>
              </w:rPr>
              <w:t>81 of 1996</w:t>
            </w:r>
          </w:p>
        </w:tc>
        <w:tc>
          <w:tcPr>
            <w:tcW w:w="1134" w:type="dxa"/>
          </w:tcPr>
          <w:p>
            <w:pPr>
              <w:pStyle w:val="nTable"/>
              <w:spacing w:before="120"/>
              <w:rPr>
                <w:sz w:val="19"/>
              </w:rPr>
            </w:pPr>
            <w:r>
              <w:rPr>
                <w:sz w:val="19"/>
              </w:rPr>
              <w:t>14 Nov 1996</w:t>
            </w:r>
          </w:p>
        </w:tc>
        <w:tc>
          <w:tcPr>
            <w:tcW w:w="2552" w:type="dxa"/>
          </w:tcPr>
          <w:p>
            <w:pPr>
              <w:pStyle w:val="nTable"/>
              <w:spacing w:before="120"/>
              <w:rPr>
                <w:sz w:val="19"/>
              </w:rPr>
            </w:pPr>
            <w:r>
              <w:rPr>
                <w:sz w:val="19"/>
              </w:rPr>
              <w:t>14 Nov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Argentine Ant Act 1968</w:t>
            </w:r>
            <w:r>
              <w:rPr>
                <w:b/>
                <w:sz w:val="19"/>
              </w:rPr>
              <w:t xml:space="preserve">  as at 5 Apr 2002</w:t>
            </w:r>
            <w:r>
              <w:rPr>
                <w:sz w:val="19"/>
              </w:rPr>
              <w:br/>
              <w:t>(includes amendments listed above)</w:t>
            </w:r>
          </w:p>
        </w:tc>
      </w:tr>
      <w:tr>
        <w:trPr>
          <w:cantSplit/>
        </w:trPr>
        <w:tc>
          <w:tcPr>
            <w:tcW w:w="2268" w:type="dxa"/>
          </w:tcPr>
          <w:p>
            <w:pPr>
              <w:pStyle w:val="nTable"/>
              <w:spacing w:before="120" w:after="40"/>
              <w:ind w:right="113"/>
              <w:rPr>
                <w:sz w:val="19"/>
              </w:rPr>
            </w:pPr>
            <w:r>
              <w:rPr>
                <w:i/>
                <w:iCs/>
                <w:snapToGrid w:val="0"/>
                <w:sz w:val="19"/>
                <w:lang w:val="en-US"/>
              </w:rPr>
              <w:t>Criminal Procedure and Appeals (Consequential and Other Provisions) Act 2004</w:t>
            </w:r>
            <w:r>
              <w:rPr>
                <w:snapToGrid w:val="0"/>
                <w:sz w:val="19"/>
                <w:lang w:val="en-US"/>
              </w:rPr>
              <w:t xml:space="preserve"> s. 79 </w:t>
            </w:r>
            <w:r>
              <w:rPr>
                <w:snapToGrid w:val="0"/>
                <w:sz w:val="19"/>
                <w:vertAlign w:val="superscript"/>
                <w:lang w:val="en-US"/>
              </w:rPr>
              <w:t>4</w:t>
            </w:r>
          </w:p>
        </w:tc>
        <w:tc>
          <w:tcPr>
            <w:tcW w:w="1134" w:type="dxa"/>
          </w:tcPr>
          <w:p>
            <w:pPr>
              <w:pStyle w:val="nTable"/>
              <w:spacing w:before="120"/>
              <w:rPr>
                <w:sz w:val="19"/>
              </w:rPr>
            </w:pPr>
            <w:r>
              <w:rPr>
                <w:snapToGrid w:val="0"/>
                <w:sz w:val="19"/>
                <w:lang w:val="en-US"/>
              </w:rPr>
              <w:t>84 of 2004</w:t>
            </w:r>
          </w:p>
        </w:tc>
        <w:tc>
          <w:tcPr>
            <w:tcW w:w="1134" w:type="dxa"/>
          </w:tcPr>
          <w:p>
            <w:pPr>
              <w:pStyle w:val="nTable"/>
              <w:spacing w:before="120"/>
              <w:rPr>
                <w:sz w:val="19"/>
              </w:rPr>
            </w:pPr>
            <w:r>
              <w:rPr>
                <w:sz w:val="19"/>
              </w:rPr>
              <w:t>16 Dec 2004</w:t>
            </w:r>
          </w:p>
        </w:tc>
        <w:tc>
          <w:tcPr>
            <w:tcW w:w="2552" w:type="dxa"/>
          </w:tcPr>
          <w:p>
            <w:pPr>
              <w:pStyle w:val="nTable"/>
              <w:spacing w:before="12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122" w:author="svcMRProcess" w:date="2015-12-05T00:55:00Z"/>
        </w:trPr>
        <w:tc>
          <w:tcPr>
            <w:tcW w:w="2268" w:type="dxa"/>
            <w:tcBorders>
              <w:bottom w:val="single" w:sz="4" w:space="0" w:color="auto"/>
            </w:tcBorders>
          </w:tcPr>
          <w:p>
            <w:pPr>
              <w:pStyle w:val="nTable"/>
              <w:spacing w:before="120" w:after="40"/>
              <w:ind w:right="113"/>
              <w:rPr>
                <w:ins w:id="123" w:author="svcMRProcess" w:date="2015-12-05T00:55:00Z"/>
                <w:i/>
                <w:iCs/>
                <w:snapToGrid w:val="0"/>
                <w:sz w:val="19"/>
                <w:lang w:val="en-US"/>
              </w:rPr>
            </w:pPr>
            <w:ins w:id="124" w:author="svcMRProcess" w:date="2015-12-05T00:55:00Z">
              <w:r>
                <w:rPr>
                  <w:i/>
                  <w:snapToGrid w:val="0"/>
                  <w:sz w:val="19"/>
                  <w:lang w:val="en-US"/>
                </w:rPr>
                <w:t>Land Information Authority Act 2006</w:t>
              </w:r>
              <w:r>
                <w:rPr>
                  <w:iCs/>
                  <w:snapToGrid w:val="0"/>
                  <w:sz w:val="19"/>
                  <w:lang w:val="en-US"/>
                </w:rPr>
                <w:t xml:space="preserve"> s. 125 </w:t>
              </w:r>
            </w:ins>
          </w:p>
        </w:tc>
        <w:tc>
          <w:tcPr>
            <w:tcW w:w="1134" w:type="dxa"/>
            <w:tcBorders>
              <w:bottom w:val="single" w:sz="4" w:space="0" w:color="auto"/>
            </w:tcBorders>
          </w:tcPr>
          <w:p>
            <w:pPr>
              <w:pStyle w:val="nTable"/>
              <w:spacing w:before="120"/>
              <w:rPr>
                <w:ins w:id="125" w:author="svcMRProcess" w:date="2015-12-05T00:55:00Z"/>
                <w:snapToGrid w:val="0"/>
                <w:sz w:val="19"/>
                <w:lang w:val="en-US"/>
              </w:rPr>
            </w:pPr>
            <w:ins w:id="126" w:author="svcMRProcess" w:date="2015-12-05T00:55:00Z">
              <w:r>
                <w:rPr>
                  <w:snapToGrid w:val="0"/>
                  <w:sz w:val="19"/>
                  <w:lang w:val="en-US"/>
                </w:rPr>
                <w:t>60 of 2006</w:t>
              </w:r>
            </w:ins>
          </w:p>
        </w:tc>
        <w:tc>
          <w:tcPr>
            <w:tcW w:w="1134" w:type="dxa"/>
            <w:tcBorders>
              <w:bottom w:val="single" w:sz="4" w:space="0" w:color="auto"/>
            </w:tcBorders>
          </w:tcPr>
          <w:p>
            <w:pPr>
              <w:pStyle w:val="nTable"/>
              <w:spacing w:before="120"/>
              <w:rPr>
                <w:ins w:id="127" w:author="svcMRProcess" w:date="2015-12-05T00:55:00Z"/>
                <w:sz w:val="19"/>
              </w:rPr>
            </w:pPr>
            <w:ins w:id="128" w:author="svcMRProcess" w:date="2015-12-05T00:55:00Z">
              <w:r>
                <w:rPr>
                  <w:snapToGrid w:val="0"/>
                  <w:sz w:val="19"/>
                  <w:lang w:val="en-US"/>
                </w:rPr>
                <w:t>16 Nov 2006</w:t>
              </w:r>
            </w:ins>
          </w:p>
        </w:tc>
        <w:tc>
          <w:tcPr>
            <w:tcW w:w="2552" w:type="dxa"/>
            <w:tcBorders>
              <w:bottom w:val="single" w:sz="4" w:space="0" w:color="auto"/>
            </w:tcBorders>
          </w:tcPr>
          <w:p>
            <w:pPr>
              <w:pStyle w:val="nTable"/>
              <w:spacing w:before="120"/>
              <w:rPr>
                <w:ins w:id="129" w:author="svcMRProcess" w:date="2015-12-05T00:55:00Z"/>
                <w:snapToGrid w:val="0"/>
                <w:sz w:val="19"/>
                <w:lang w:val="en-US"/>
              </w:rPr>
            </w:pPr>
            <w:ins w:id="130" w:author="svcMRProcess" w:date="2015-12-05T00:55: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1" w:name="_Toc534778309"/>
      <w:bookmarkStart w:id="132" w:name="_Toc7405063"/>
      <w:bookmarkStart w:id="133" w:name="_Toc155591641"/>
      <w:bookmarkStart w:id="134" w:name="_Toc151788136"/>
      <w:r>
        <w:rPr>
          <w:snapToGrid w:val="0"/>
        </w:rPr>
        <w:t>Provisions that have not come into operation</w:t>
      </w:r>
      <w:bookmarkEnd w:id="131"/>
      <w:bookmarkEnd w:id="132"/>
      <w:bookmarkEnd w:id="133"/>
      <w:bookmarkEnd w:id="1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vertAlign w:val="superscript"/>
                <w:lang w:val="en-US"/>
              </w:rPr>
            </w:pPr>
            <w:del w:id="135" w:author="svcMRProcess" w:date="2015-12-05T00:55:00Z">
              <w:r>
                <w:rPr>
                  <w:i/>
                  <w:snapToGrid w:val="0"/>
                  <w:sz w:val="19"/>
                  <w:lang w:val="en-US"/>
                </w:rPr>
                <w:delText>Land Information Authority</w:delText>
              </w:r>
            </w:del>
            <w:ins w:id="136" w:author="svcMRProcess" w:date="2015-12-05T00:55: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137" w:author="svcMRProcess" w:date="2015-12-05T00:55:00Z">
              <w:r>
                <w:rPr>
                  <w:iCs/>
                  <w:snapToGrid w:val="0"/>
                  <w:sz w:val="19"/>
                  <w:lang w:val="en-US"/>
                </w:rPr>
                <w:delText> 125</w:delText>
              </w:r>
            </w:del>
            <w:ins w:id="138" w:author="svcMRProcess" w:date="2015-12-05T00:55:00Z">
              <w:r>
                <w:rPr>
                  <w:iCs/>
                  <w:snapToGrid w:val="0"/>
                  <w:sz w:val="19"/>
                  <w:lang w:val="en-US"/>
                </w:rPr>
                <w:t xml:space="preserve"> 4</w:t>
              </w:r>
            </w:ins>
            <w:r>
              <w:rPr>
                <w:iCs/>
                <w:snapToGrid w:val="0"/>
                <w:sz w:val="19"/>
                <w:lang w:val="en-US"/>
              </w:rPr>
              <w:t> </w:t>
            </w:r>
            <w:r>
              <w:rPr>
                <w:iCs/>
                <w:snapToGrid w:val="0"/>
                <w:sz w:val="19"/>
                <w:vertAlign w:val="superscript"/>
                <w:lang w:val="en-US"/>
              </w:rPr>
              <w:t>4</w:t>
            </w:r>
          </w:p>
        </w:tc>
        <w:tc>
          <w:tcPr>
            <w:tcW w:w="1118" w:type="dxa"/>
          </w:tcPr>
          <w:p>
            <w:pPr>
              <w:pStyle w:val="nTable"/>
              <w:spacing w:after="40"/>
              <w:rPr>
                <w:snapToGrid w:val="0"/>
                <w:sz w:val="19"/>
                <w:lang w:val="en-US"/>
              </w:rPr>
            </w:pPr>
            <w:del w:id="139" w:author="svcMRProcess" w:date="2015-12-05T00:55:00Z">
              <w:r>
                <w:rPr>
                  <w:snapToGrid w:val="0"/>
                  <w:sz w:val="19"/>
                  <w:lang w:val="en-US"/>
                </w:rPr>
                <w:delText>60</w:delText>
              </w:r>
            </w:del>
            <w:ins w:id="140" w:author="svcMRProcess" w:date="2015-12-05T00:55:00Z">
              <w:r>
                <w:rPr>
                  <w:snapToGrid w:val="0"/>
                  <w:sz w:val="19"/>
                  <w:lang w:val="en-US"/>
                </w:rPr>
                <w:t>77</w:t>
              </w:r>
            </w:ins>
            <w:r>
              <w:rPr>
                <w:snapToGrid w:val="0"/>
                <w:sz w:val="19"/>
                <w:lang w:val="en-US"/>
              </w:rPr>
              <w:t xml:space="preserve"> of 2006</w:t>
            </w:r>
            <w:ins w:id="141" w:author="svcMRProcess" w:date="2015-12-05T00:55:00Z">
              <w:r>
                <w:rPr>
                  <w:snapToGrid w:val="0"/>
                  <w:sz w:val="19"/>
                  <w:lang w:val="en-US"/>
                </w:rPr>
                <w:t xml:space="preserve"> </w:t>
              </w:r>
            </w:ins>
          </w:p>
        </w:tc>
        <w:tc>
          <w:tcPr>
            <w:tcW w:w="1134" w:type="dxa"/>
          </w:tcPr>
          <w:p>
            <w:pPr>
              <w:pStyle w:val="nTable"/>
              <w:spacing w:after="40"/>
              <w:rPr>
                <w:snapToGrid w:val="0"/>
                <w:sz w:val="19"/>
                <w:lang w:val="en-US"/>
              </w:rPr>
            </w:pPr>
            <w:del w:id="142" w:author="svcMRProcess" w:date="2015-12-05T00:55:00Z">
              <w:r>
                <w:rPr>
                  <w:snapToGrid w:val="0"/>
                  <w:sz w:val="19"/>
                  <w:lang w:val="en-US"/>
                </w:rPr>
                <w:delText>16 Nov</w:delText>
              </w:r>
            </w:del>
            <w:ins w:id="143" w:author="svcMRProcess" w:date="2015-12-05T00:55:00Z">
              <w:r>
                <w:rPr>
                  <w:snapToGrid w:val="0"/>
                  <w:sz w:val="19"/>
                  <w:lang w:val="en-US"/>
                </w:rPr>
                <w:t>21 Dec</w:t>
              </w:r>
            </w:ins>
            <w:r>
              <w:rPr>
                <w:snapToGrid w:val="0"/>
                <w:sz w:val="19"/>
                <w:lang w:val="en-US"/>
              </w:rPr>
              <w:t>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vertAlign w:val="superscript"/>
        </w:rPr>
      </w:pPr>
    </w:p>
    <w:p>
      <w:pPr>
        <w:pStyle w:val="nSubsection"/>
      </w:pPr>
      <w:r>
        <w:rPr>
          <w:vertAlign w:val="superscript"/>
        </w:rPr>
        <w:t>2</w:t>
      </w:r>
      <w:r>
        <w:tab/>
        <w:t xml:space="preserve">Under the </w:t>
      </w:r>
      <w:r>
        <w:rPr>
          <w:i/>
        </w:rPr>
        <w:t>Public Sector Management Act 1994</w:t>
      </w:r>
      <w:r>
        <w:t xml:space="preserve"> the names of departments can be changed. At the time of this reprint the former Department of Lands and Surveys is called the Department of Land Administration and its administrative head is called the Chief Executive.</w:t>
      </w:r>
    </w:p>
    <w:p>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reprint the former Department of Mines is called the Department of Mineral and Petroleum Resources.</w:t>
      </w:r>
    </w:p>
    <w:p>
      <w:pPr>
        <w:pStyle w:val="nSubsection"/>
        <w:rPr>
          <w:snapToGrid w:val="0"/>
        </w:rPr>
      </w:pPr>
      <w:bookmarkStart w:id="144" w:name="_Hlt63842594"/>
      <w:bookmarkEnd w:id="144"/>
      <w:r>
        <w:rPr>
          <w:vertAlign w:val="superscript"/>
        </w:rPr>
        <w:t>4</w:t>
      </w:r>
      <w:r>
        <w:tab/>
      </w:r>
      <w:r>
        <w:rPr>
          <w:snapToGrid w:val="0"/>
        </w:rPr>
        <w:t xml:space="preserve">On the date as at which this compilation was prepared, the </w:t>
      </w:r>
      <w:del w:id="145" w:author="svcMRProcess" w:date="2015-12-05T00:55:00Z">
        <w:r>
          <w:rPr>
            <w:i/>
            <w:snapToGrid w:val="0"/>
          </w:rPr>
          <w:delText>Land Information Authority</w:delText>
        </w:r>
      </w:del>
      <w:ins w:id="146" w:author="svcMRProcess" w:date="2015-12-05T00:55:00Z">
        <w:r>
          <w:rPr>
            <w:i/>
            <w:snapToGrid w:val="0"/>
            <w:sz w:val="19"/>
            <w:lang w:val="en-US"/>
          </w:rPr>
          <w:t>Financial Legislation Amendment and Repeal</w:t>
        </w:r>
      </w:ins>
      <w:r>
        <w:rPr>
          <w:i/>
          <w:snapToGrid w:val="0"/>
          <w:sz w:val="19"/>
          <w:lang w:val="en-US"/>
        </w:rPr>
        <w:t xml:space="preserve"> Act</w:t>
      </w:r>
      <w:del w:id="147" w:author="svcMRProcess" w:date="2015-12-05T00:55:00Z">
        <w:r>
          <w:rPr>
            <w:i/>
            <w:snapToGrid w:val="0"/>
          </w:rPr>
          <w:delText xml:space="preserve"> </w:delText>
        </w:r>
      </w:del>
      <w:ins w:id="148" w:author="svcMRProcess" w:date="2015-12-05T00:55:00Z">
        <w:r>
          <w:rPr>
            <w:i/>
            <w:snapToGrid w:val="0"/>
            <w:sz w:val="19"/>
            <w:lang w:val="en-US"/>
          </w:rPr>
          <w:t> </w:t>
        </w:r>
      </w:ins>
      <w:r>
        <w:rPr>
          <w:i/>
          <w:snapToGrid w:val="0"/>
          <w:sz w:val="19"/>
          <w:lang w:val="en-US"/>
        </w:rPr>
        <w:t>2006</w:t>
      </w:r>
      <w:r>
        <w:rPr>
          <w:iCs/>
          <w:snapToGrid w:val="0"/>
          <w:sz w:val="19"/>
          <w:lang w:val="en-US"/>
        </w:rPr>
        <w:t xml:space="preserve"> s. </w:t>
      </w:r>
      <w:del w:id="149" w:author="svcMRProcess" w:date="2015-12-05T00:55:00Z">
        <w:r>
          <w:rPr>
            <w:iCs/>
            <w:snapToGrid w:val="0"/>
          </w:rPr>
          <w:delText>125</w:delText>
        </w:r>
      </w:del>
      <w:ins w:id="150" w:author="svcMRProcess" w:date="2015-12-05T00:55:00Z">
        <w:r>
          <w:rPr>
            <w:iCs/>
            <w:snapToGrid w:val="0"/>
            <w:sz w:val="19"/>
            <w:lang w:val="en-US"/>
          </w:rPr>
          <w:t>4</w:t>
        </w:r>
      </w:ins>
      <w:r>
        <w:rPr>
          <w:snapToGrid w:val="0"/>
          <w:lang w:val="en-US"/>
        </w:rPr>
        <w:t xml:space="preserve"> had</w:t>
      </w:r>
      <w:r>
        <w:rPr>
          <w:snapToGrid w:val="0"/>
        </w:rPr>
        <w:t xml:space="preserve"> not come into operation.  It reads as follows:</w:t>
      </w:r>
    </w:p>
    <w:p>
      <w:pPr>
        <w:pStyle w:val="MiscOpen"/>
        <w:rPr>
          <w:snapToGrid w:val="0"/>
        </w:rPr>
      </w:pPr>
      <w:r>
        <w:rPr>
          <w:snapToGrid w:val="0"/>
        </w:rPr>
        <w:t>“</w:t>
      </w:r>
    </w:p>
    <w:p>
      <w:pPr>
        <w:pStyle w:val="nzHeading5"/>
        <w:rPr>
          <w:del w:id="151" w:author="svcMRProcess" w:date="2015-12-05T00:55:00Z"/>
        </w:rPr>
      </w:pPr>
      <w:bookmarkStart w:id="152" w:name="_Toc134253630"/>
      <w:bookmarkStart w:id="153" w:name="_Toc149720337"/>
      <w:bookmarkStart w:id="154" w:name="_Toc151783407"/>
      <w:bookmarkStart w:id="155" w:name="_Toc112559522"/>
      <w:bookmarkStart w:id="156" w:name="_Toc154313263"/>
      <w:bookmarkStart w:id="157" w:name="_Toc154556176"/>
      <w:del w:id="158" w:author="svcMRProcess" w:date="2015-12-05T00:55:00Z">
        <w:r>
          <w:rPr>
            <w:rStyle w:val="CharSectno"/>
          </w:rPr>
          <w:delText>125</w:delText>
        </w:r>
        <w:r>
          <w:delText>.</w:delText>
        </w:r>
        <w:r>
          <w:tab/>
        </w:r>
        <w:r>
          <w:rPr>
            <w:i/>
            <w:iCs/>
          </w:rPr>
          <w:delText>Argentine Ant Act 1968</w:delText>
        </w:r>
        <w:r>
          <w:delText xml:space="preserve"> amended</w:delText>
        </w:r>
        <w:bookmarkEnd w:id="152"/>
        <w:bookmarkEnd w:id="153"/>
        <w:bookmarkEnd w:id="154"/>
      </w:del>
    </w:p>
    <w:p>
      <w:pPr>
        <w:pStyle w:val="nzHeading5"/>
        <w:rPr>
          <w:ins w:id="159" w:author="svcMRProcess" w:date="2015-12-05T00:55:00Z"/>
        </w:rPr>
      </w:pPr>
      <w:del w:id="160" w:author="svcMRProcess" w:date="2015-12-05T00:55:00Z">
        <w:r>
          <w:tab/>
          <w:delText>(1)</w:delText>
        </w:r>
      </w:del>
      <w:ins w:id="161" w:author="svcMRProcess" w:date="2015-12-05T00:55:00Z">
        <w:r>
          <w:rPr>
            <w:rStyle w:val="CharSectno"/>
          </w:rPr>
          <w:t>4</w:t>
        </w:r>
        <w:r>
          <w:t>.</w:t>
        </w:r>
        <w:r>
          <w:tab/>
          <w:t>References to “Consolidated Fund” changed to “Consolidated Account”</w:t>
        </w:r>
        <w:bookmarkEnd w:id="155"/>
        <w:bookmarkEnd w:id="156"/>
        <w:bookmarkEnd w:id="157"/>
      </w:ins>
    </w:p>
    <w:p>
      <w:pPr>
        <w:pStyle w:val="nzSubsection"/>
        <w:rPr>
          <w:del w:id="162" w:author="svcMRProcess" w:date="2015-12-05T00:55:00Z"/>
        </w:rPr>
      </w:pPr>
      <w:ins w:id="163" w:author="svcMRProcess" w:date="2015-12-05T00:55:00Z">
        <w:r>
          <w:tab/>
        </w:r>
      </w:ins>
      <w:r>
        <w:tab/>
        <w:t xml:space="preserve">The </w:t>
      </w:r>
      <w:del w:id="164" w:author="svcMRProcess" w:date="2015-12-05T00:55:00Z">
        <w:r>
          <w:delText>amendments</w:delText>
        </w:r>
      </w:del>
      <w:ins w:id="165" w:author="svcMRProcess" w:date="2015-12-05T00:55:00Z">
        <w:r>
          <w:t>Acts listed</w:t>
        </w:r>
      </w:ins>
      <w:r>
        <w:t xml:space="preserve"> in </w:t>
      </w:r>
      <w:ins w:id="166" w:author="svcMRProcess" w:date="2015-12-05T00:55:00Z">
        <w:r>
          <w:t xml:space="preserve">the first column of the Table to </w:t>
        </w:r>
      </w:ins>
      <w:r>
        <w:t xml:space="preserve">this section are </w:t>
      </w:r>
      <w:del w:id="167" w:author="svcMRProcess" w:date="2015-12-05T00:55:00Z">
        <w:r>
          <w:delText xml:space="preserve">to the </w:delText>
        </w:r>
        <w:r>
          <w:rPr>
            <w:i/>
            <w:iCs/>
          </w:rPr>
          <w:delText>Argentine Ant Act 1968</w:delText>
        </w:r>
        <w:r>
          <w:delText>.</w:delText>
        </w:r>
      </w:del>
    </w:p>
    <w:p>
      <w:pPr>
        <w:pStyle w:val="nzSubsection"/>
        <w:rPr>
          <w:del w:id="168" w:author="svcMRProcess" w:date="2015-12-05T00:55:00Z"/>
        </w:rPr>
      </w:pPr>
      <w:del w:id="169" w:author="svcMRProcess" w:date="2015-12-05T00:55:00Z">
        <w:r>
          <w:tab/>
          <w:delText>(2)</w:delText>
        </w:r>
        <w:r>
          <w:tab/>
          <w:delText xml:space="preserve">Section 15(1) is </w:delText>
        </w:r>
      </w:del>
      <w:r>
        <w:t xml:space="preserve">amended </w:t>
      </w:r>
      <w:del w:id="170" w:author="svcMRProcess" w:date="2015-12-05T00:55:00Z">
        <w:r>
          <w:delText>as follows:</w:delText>
        </w:r>
      </w:del>
    </w:p>
    <w:p>
      <w:pPr>
        <w:pStyle w:val="nzIndenta"/>
        <w:rPr>
          <w:del w:id="171" w:author="svcMRProcess" w:date="2015-12-05T00:55:00Z"/>
        </w:rPr>
      </w:pPr>
      <w:del w:id="172" w:author="svcMRProcess" w:date="2015-12-05T00:55:00Z">
        <w:r>
          <w:tab/>
          <w:delText>(a)</w:delText>
        </w:r>
        <w:r>
          <w:tab/>
        </w:r>
      </w:del>
      <w:r>
        <w:t xml:space="preserve">in </w:t>
      </w:r>
      <w:del w:id="173" w:author="svcMRProcess" w:date="2015-12-05T00:55:00Z">
        <w:r>
          <w:delText>paragraph (b)(ii),</w:delText>
        </w:r>
      </w:del>
      <w:ins w:id="174" w:author="svcMRProcess" w:date="2015-12-05T00:55:00Z">
        <w:r>
          <w:t>the corresponding provisions listed in the second column</w:t>
        </w:r>
      </w:ins>
      <w:r>
        <w:t xml:space="preserve"> by deleting “</w:t>
      </w:r>
      <w:ins w:id="175" w:author="svcMRProcess" w:date="2015-12-05T00:55:00Z">
        <w:r>
          <w:t xml:space="preserve">Consolidated Fund” (whether in ordinary type, italics, bold </w:t>
        </w:r>
      </w:ins>
      <w:r>
        <w:t xml:space="preserve">or </w:t>
      </w:r>
      <w:del w:id="176" w:author="svcMRProcess" w:date="2015-12-05T00:55:00Z">
        <w:r>
          <w:delText>Deputy”;</w:delText>
        </w:r>
      </w:del>
    </w:p>
    <w:p>
      <w:pPr>
        <w:pStyle w:val="nzSubsection"/>
      </w:pPr>
      <w:del w:id="177" w:author="svcMRProcess" w:date="2015-12-05T00:55:00Z">
        <w:r>
          <w:tab/>
          <w:delText>(b)</w:delText>
        </w:r>
        <w:r>
          <w:tab/>
          <w:delText>by deleting all of the subsection after “or” after paragraph (b)(ii)</w:delText>
        </w:r>
      </w:del>
      <w:ins w:id="178" w:author="svcMRProcess" w:date="2015-12-05T00:55:00Z">
        <w:r>
          <w:t>capitals) in each place where it occurs</w:t>
        </w:r>
      </w:ins>
      <w:r>
        <w:t xml:space="preserve"> and inserting instead</w:t>
      </w:r>
      <w:ins w:id="179" w:author="svcMRProcess" w:date="2015-12-05T00:55:00Z">
        <w:r>
          <w:t xml:space="preserve"> (in corresponding type)</w:t>
        </w:r>
      </w:ins>
      <w:r>
        <w:t xml:space="preserve"> — </w:t>
      </w:r>
    </w:p>
    <w:p>
      <w:pPr>
        <w:pStyle w:val="MiscOpen"/>
        <w:ind w:left="1440"/>
        <w:rPr>
          <w:del w:id="180" w:author="svcMRProcess" w:date="2015-12-05T00:55:00Z"/>
        </w:rPr>
      </w:pPr>
      <w:del w:id="181" w:author="svcMRProcess" w:date="2015-12-05T00:55:00Z">
        <w:r>
          <w:delText xml:space="preserve">“    </w:delText>
        </w:r>
      </w:del>
    </w:p>
    <w:p>
      <w:pPr>
        <w:pStyle w:val="nzIndenti"/>
        <w:rPr>
          <w:del w:id="182" w:author="svcMRProcess" w:date="2015-12-05T00:55:00Z"/>
        </w:rPr>
      </w:pPr>
      <w:del w:id="183" w:author="svcMRProcess" w:date="2015-12-05T00:55:00Z">
        <w:r>
          <w:tab/>
          <w:delText>(iii)</w:delText>
        </w:r>
        <w:r>
          <w:tab/>
          <w:delText xml:space="preserve">a certificate signed by the chief executive officer of the department principally assisting in the administration of the </w:delText>
        </w:r>
        <w:r>
          <w:rPr>
            <w:i/>
            <w:iCs/>
          </w:rPr>
          <w:delText>Land Administration Act 1997</w:delText>
        </w:r>
        <w:r>
          <w:delText xml:space="preserve"> or of the department principally assisting in the administration of the </w:delText>
        </w:r>
        <w:r>
          <w:rPr>
            <w:i/>
            <w:iCs/>
          </w:rPr>
          <w:delText>Mining Act 1978</w:delText>
        </w:r>
        <w:r>
          <w:delText xml:space="preserve"> that a person is registered in the department as the lessee or occupier of premises,</w:delText>
        </w:r>
      </w:del>
    </w:p>
    <w:p>
      <w:pPr>
        <w:pStyle w:val="nzSubsection"/>
        <w:rPr>
          <w:del w:id="184" w:author="svcMRProcess" w:date="2015-12-05T00:55:00Z"/>
        </w:rPr>
      </w:pPr>
      <w:del w:id="185" w:author="svcMRProcess" w:date="2015-12-05T00:55:00Z">
        <w:r>
          <w:tab/>
        </w:r>
        <w:r>
          <w:tab/>
          <w:delText>is, until the contrary is proved, evidence that the person is the owner, lessee or occupier, as the case may be, of the premises.</w:delText>
        </w:r>
      </w:del>
    </w:p>
    <w:p>
      <w:pPr>
        <w:pStyle w:val="MiscClose"/>
        <w:rPr>
          <w:del w:id="186" w:author="svcMRProcess" w:date="2015-12-05T00:55:00Z"/>
        </w:rPr>
      </w:pPr>
      <w:del w:id="187" w:author="svcMRProcess" w:date="2015-12-05T00:55:00Z">
        <w:r>
          <w:delText xml:space="preserve">    ”.</w:delText>
        </w:r>
      </w:del>
    </w:p>
    <w:p>
      <w:pPr>
        <w:pStyle w:val="MiscClose"/>
        <w:rPr>
          <w:del w:id="188" w:author="svcMRProcess" w:date="2015-12-05T00:55:00Z"/>
          <w:snapToGrid w:val="0"/>
        </w:rPr>
      </w:pPr>
      <w:del w:id="189" w:author="svcMRProcess" w:date="2015-12-05T00:55:00Z">
        <w:r>
          <w:rPr>
            <w:snapToGrid w:val="0"/>
          </w:rPr>
          <w:delText>”.</w:delText>
        </w:r>
      </w:del>
    </w:p>
    <w:p>
      <w:pPr>
        <w:pStyle w:val="nzSubsection"/>
        <w:rPr>
          <w:ins w:id="190" w:author="svcMRProcess" w:date="2015-12-05T00:55:00Z"/>
        </w:rPr>
      </w:pPr>
      <w:ins w:id="191" w:author="svcMRProcess" w:date="2015-12-05T00:55:00Z">
        <w:r>
          <w:tab/>
        </w:r>
        <w:r>
          <w:tab/>
          <w:t>“    Consolidated Account    ”.</w:t>
        </w:r>
      </w:ins>
    </w:p>
    <w:p>
      <w:pPr>
        <w:pStyle w:val="nzMiscellaneousHeading"/>
        <w:rPr>
          <w:ins w:id="192" w:author="svcMRProcess" w:date="2015-12-05T00:55:00Z"/>
        </w:rPr>
      </w:pPr>
      <w:ins w:id="193" w:author="svcMRProcess" w:date="2015-12-05T00:55:00Z">
        <w:r>
          <w:rPr>
            <w:b/>
          </w:rPr>
          <w:t>Table</w:t>
        </w:r>
      </w:ins>
    </w:p>
    <w:tbl>
      <w:tblPr>
        <w:tblW w:w="0" w:type="auto"/>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067"/>
        <w:gridCol w:w="1213"/>
      </w:tblGrid>
      <w:tr>
        <w:trPr>
          <w:cantSplit/>
          <w:ins w:id="194" w:author="svcMRProcess" w:date="2015-12-05T00:55:00Z"/>
        </w:trPr>
        <w:tc>
          <w:tcPr>
            <w:tcW w:w="4067" w:type="dxa"/>
          </w:tcPr>
          <w:p>
            <w:pPr>
              <w:pStyle w:val="nzTable"/>
              <w:rPr>
                <w:ins w:id="195" w:author="svcMRProcess" w:date="2015-12-05T00:55:00Z"/>
              </w:rPr>
            </w:pPr>
            <w:ins w:id="196" w:author="svcMRProcess" w:date="2015-12-05T00:55:00Z">
              <w:r>
                <w:t>................</w:t>
              </w:r>
            </w:ins>
          </w:p>
        </w:tc>
        <w:tc>
          <w:tcPr>
            <w:tcW w:w="1213" w:type="dxa"/>
          </w:tcPr>
          <w:p>
            <w:pPr>
              <w:pStyle w:val="nzTable"/>
              <w:rPr>
                <w:ins w:id="197" w:author="svcMRProcess" w:date="2015-12-05T00:55:00Z"/>
              </w:rPr>
            </w:pPr>
          </w:p>
        </w:tc>
      </w:tr>
      <w:tr>
        <w:trPr>
          <w:cantSplit/>
          <w:ins w:id="198" w:author="svcMRProcess" w:date="2015-12-05T00:55:00Z"/>
        </w:trPr>
        <w:tc>
          <w:tcPr>
            <w:tcW w:w="4067" w:type="dxa"/>
          </w:tcPr>
          <w:p>
            <w:pPr>
              <w:pStyle w:val="nzTable"/>
              <w:rPr>
                <w:ins w:id="199" w:author="svcMRProcess" w:date="2015-12-05T00:55:00Z"/>
                <w:i/>
                <w:iCs/>
              </w:rPr>
            </w:pPr>
            <w:ins w:id="200" w:author="svcMRProcess" w:date="2015-12-05T00:55:00Z">
              <w:r>
                <w:rPr>
                  <w:i/>
                  <w:iCs/>
                </w:rPr>
                <w:t>Argentine Ant Act 1968</w:t>
              </w:r>
            </w:ins>
          </w:p>
        </w:tc>
        <w:tc>
          <w:tcPr>
            <w:tcW w:w="1213" w:type="dxa"/>
          </w:tcPr>
          <w:p>
            <w:pPr>
              <w:pStyle w:val="nzTable"/>
              <w:rPr>
                <w:ins w:id="201" w:author="svcMRProcess" w:date="2015-12-05T00:55:00Z"/>
              </w:rPr>
            </w:pPr>
            <w:ins w:id="202" w:author="svcMRProcess" w:date="2015-12-05T00:55:00Z">
              <w:r>
                <w:t>s. 8(3)</w:t>
              </w:r>
            </w:ins>
          </w:p>
        </w:tc>
      </w:tr>
      <w:tr>
        <w:trPr>
          <w:cantSplit/>
          <w:ins w:id="203" w:author="svcMRProcess" w:date="2015-12-05T00:55:00Z"/>
        </w:trPr>
        <w:tc>
          <w:tcPr>
            <w:tcW w:w="4067" w:type="dxa"/>
          </w:tcPr>
          <w:p>
            <w:pPr>
              <w:pStyle w:val="nzTable"/>
              <w:rPr>
                <w:ins w:id="204" w:author="svcMRProcess" w:date="2015-12-05T00:55:00Z"/>
              </w:rPr>
            </w:pPr>
            <w:ins w:id="205" w:author="svcMRProcess" w:date="2015-12-05T00:55:00Z">
              <w:r>
                <w:t>.................</w:t>
              </w:r>
            </w:ins>
          </w:p>
        </w:tc>
        <w:tc>
          <w:tcPr>
            <w:tcW w:w="1213" w:type="dxa"/>
          </w:tcPr>
          <w:p>
            <w:pPr>
              <w:pStyle w:val="nzTable"/>
              <w:rPr>
                <w:ins w:id="206" w:author="svcMRProcess" w:date="2015-12-05T00:55:00Z"/>
              </w:rPr>
            </w:pPr>
          </w:p>
        </w:tc>
      </w:tr>
    </w:tbl>
    <w:p>
      <w:pPr>
        <w:pStyle w:val="MiscClose"/>
        <w:rPr>
          <w:ins w:id="207" w:author="svcMRProcess" w:date="2015-12-05T00:55:00Z"/>
          <w:snapToGrid w:val="0"/>
        </w:rPr>
      </w:pPr>
      <w:bookmarkStart w:id="208" w:name="_Toc112660518"/>
      <w:bookmarkStart w:id="209" w:name="_Toc112663622"/>
      <w:bookmarkStart w:id="210" w:name="_Toc113271868"/>
      <w:bookmarkStart w:id="211" w:name="_Toc113275074"/>
      <w:bookmarkStart w:id="212" w:name="_Toc113275539"/>
      <w:bookmarkStart w:id="213" w:name="_Toc119208169"/>
      <w:bookmarkStart w:id="214" w:name="_Toc119208414"/>
      <w:bookmarkStart w:id="215" w:name="_Toc119210162"/>
      <w:bookmarkStart w:id="216" w:name="_Toc119215595"/>
      <w:bookmarkStart w:id="217" w:name="_Toc119217448"/>
      <w:bookmarkStart w:id="218" w:name="_Toc119227738"/>
      <w:bookmarkStart w:id="219" w:name="_Toc119229196"/>
      <w:bookmarkStart w:id="220" w:name="_Toc119234910"/>
      <w:bookmarkStart w:id="221" w:name="_Toc119731288"/>
      <w:bookmarkStart w:id="222" w:name="_Toc119897393"/>
      <w:bookmarkStart w:id="223" w:name="_Toc119904347"/>
      <w:bookmarkStart w:id="224" w:name="_Toc120012756"/>
      <w:bookmarkStart w:id="225" w:name="_Toc120077238"/>
      <w:bookmarkStart w:id="226" w:name="_Toc120514588"/>
      <w:bookmarkStart w:id="227" w:name="_Toc120522454"/>
      <w:bookmarkStart w:id="228" w:name="_Toc120526579"/>
      <w:bookmarkStart w:id="229" w:name="_Toc120527207"/>
      <w:bookmarkStart w:id="230" w:name="_Toc120939269"/>
      <w:bookmarkStart w:id="231" w:name="_Toc121040456"/>
      <w:bookmarkStart w:id="232" w:name="_Toc121047475"/>
      <w:bookmarkStart w:id="233" w:name="_Toc121109338"/>
      <w:bookmarkStart w:id="234" w:name="_Toc121119154"/>
      <w:bookmarkStart w:id="235" w:name="_Toc121130106"/>
      <w:bookmarkStart w:id="236" w:name="_Toc121291809"/>
      <w:bookmarkStart w:id="237" w:name="_Toc121298658"/>
      <w:bookmarkStart w:id="238" w:name="_Toc121649182"/>
      <w:bookmarkStart w:id="239" w:name="_Toc122428439"/>
      <w:bookmarkStart w:id="240" w:name="_Toc122864441"/>
      <w:bookmarkStart w:id="241" w:name="_Toc122942895"/>
      <w:bookmarkStart w:id="242" w:name="_Toc122948322"/>
      <w:bookmarkStart w:id="243" w:name="_Toc123102899"/>
      <w:bookmarkStart w:id="244" w:name="_Toc123115023"/>
      <w:bookmarkStart w:id="245" w:name="_Toc123530921"/>
      <w:bookmarkStart w:id="246" w:name="_Toc123545363"/>
      <w:bookmarkStart w:id="247" w:name="_Toc124306331"/>
      <w:bookmarkStart w:id="248" w:name="_Toc124315415"/>
      <w:bookmarkStart w:id="249" w:name="_Toc125197443"/>
      <w:bookmarkStart w:id="250" w:name="_Toc126993001"/>
      <w:bookmarkStart w:id="251" w:name="_Toc127250498"/>
      <w:bookmarkStart w:id="252" w:name="_Toc127271919"/>
      <w:bookmarkStart w:id="253" w:name="_Toc127332054"/>
      <w:bookmarkStart w:id="254" w:name="_Toc127339705"/>
      <w:bookmarkStart w:id="255" w:name="_Toc127352115"/>
      <w:bookmarkStart w:id="256" w:name="_Toc127591212"/>
      <w:bookmarkStart w:id="257" w:name="_Toc127610339"/>
      <w:bookmarkStart w:id="258" w:name="_Toc127616697"/>
      <w:bookmarkStart w:id="259" w:name="_Toc127685046"/>
      <w:bookmarkStart w:id="260" w:name="_Toc127685536"/>
      <w:bookmarkStart w:id="261" w:name="_Toc127702761"/>
      <w:bookmarkStart w:id="262" w:name="_Toc127762571"/>
      <w:bookmarkStart w:id="263" w:name="_Toc127771492"/>
      <w:bookmarkStart w:id="264" w:name="_Toc127784675"/>
      <w:bookmarkStart w:id="265" w:name="_Toc127785285"/>
      <w:bookmarkStart w:id="266" w:name="_Toc127848031"/>
      <w:bookmarkStart w:id="267" w:name="_Toc127857315"/>
      <w:bookmarkStart w:id="268" w:name="_Toc127866102"/>
      <w:bookmarkStart w:id="269" w:name="_Toc127868566"/>
      <w:bookmarkStart w:id="270" w:name="_Toc127871835"/>
      <w:bookmarkStart w:id="271" w:name="_Toc127938065"/>
      <w:bookmarkStart w:id="272" w:name="_Toc127944049"/>
      <w:bookmarkStart w:id="273" w:name="_Toc127959526"/>
      <w:bookmarkStart w:id="274" w:name="_Toc128199037"/>
      <w:bookmarkStart w:id="275" w:name="_Toc128203717"/>
      <w:bookmarkStart w:id="276" w:name="_Toc128209474"/>
      <w:bookmarkStart w:id="277" w:name="_Toc128562907"/>
      <w:bookmarkStart w:id="278" w:name="_Toc128808596"/>
      <w:bookmarkStart w:id="279" w:name="_Toc128808851"/>
      <w:bookmarkStart w:id="280" w:name="_Toc129074229"/>
      <w:bookmarkStart w:id="281" w:name="_Toc133226013"/>
      <w:bookmarkStart w:id="282" w:name="_Toc133231391"/>
      <w:bookmarkStart w:id="283" w:name="_Toc133232583"/>
      <w:bookmarkStart w:id="284" w:name="_Toc133291819"/>
      <w:bookmarkStart w:id="285" w:name="_Toc133301262"/>
      <w:bookmarkStart w:id="286" w:name="_Toc133320331"/>
      <w:bookmarkStart w:id="287" w:name="_Toc133379916"/>
      <w:bookmarkStart w:id="288" w:name="_Toc133837585"/>
      <w:bookmarkStart w:id="289" w:name="_Toc133901043"/>
      <w:bookmarkStart w:id="290" w:name="_Toc133989689"/>
      <w:bookmarkStart w:id="291" w:name="_Toc134010141"/>
      <w:bookmarkStart w:id="292" w:name="_Toc134188871"/>
      <w:bookmarkStart w:id="293" w:name="_Toc134241056"/>
      <w:bookmarkStart w:id="294" w:name="_Toc134260189"/>
      <w:bookmarkStart w:id="295" w:name="_Toc134261529"/>
      <w:bookmarkStart w:id="296" w:name="_Toc134269187"/>
      <w:bookmarkStart w:id="297" w:name="_Toc134345963"/>
      <w:bookmarkStart w:id="298" w:name="_Toc134346686"/>
      <w:bookmarkStart w:id="299" w:name="_Toc134355554"/>
      <w:bookmarkStart w:id="300" w:name="_Toc134420852"/>
      <w:bookmarkStart w:id="301" w:name="_Toc134425017"/>
      <w:bookmarkStart w:id="302" w:name="_Toc134431919"/>
      <w:bookmarkStart w:id="303" w:name="_Toc134437576"/>
      <w:bookmarkStart w:id="304" w:name="_Toc134440690"/>
      <w:bookmarkStart w:id="305" w:name="_Toc134503195"/>
      <w:bookmarkStart w:id="306" w:name="_Toc135115972"/>
      <w:bookmarkStart w:id="307" w:name="_Toc135132895"/>
      <w:bookmarkStart w:id="308" w:name="_Toc135133144"/>
      <w:bookmarkStart w:id="309" w:name="_Toc135190060"/>
      <w:bookmarkStart w:id="310" w:name="_Toc135190518"/>
      <w:bookmarkStart w:id="311" w:name="_Toc135634277"/>
      <w:bookmarkStart w:id="312" w:name="_Toc135642059"/>
      <w:bookmarkStart w:id="313" w:name="_Toc135642927"/>
      <w:bookmarkStart w:id="314" w:name="_Toc135715955"/>
      <w:bookmarkStart w:id="315" w:name="_Toc135814018"/>
      <w:bookmarkStart w:id="316" w:name="_Toc135814817"/>
      <w:bookmarkStart w:id="317" w:name="_Toc135815596"/>
      <w:bookmarkStart w:id="318" w:name="_Toc135816368"/>
      <w:bookmarkStart w:id="319" w:name="_Toc138497179"/>
      <w:bookmarkStart w:id="320" w:name="_Toc138497429"/>
      <w:bookmarkStart w:id="321" w:name="_Toc138497824"/>
      <w:bookmarkStart w:id="322" w:name="_Toc138656931"/>
      <w:bookmarkStart w:id="323" w:name="_Toc138833853"/>
      <w:bookmarkStart w:id="324" w:name="_Toc139083717"/>
      <w:bookmarkStart w:id="325" w:name="_Toc153783619"/>
      <w:bookmarkStart w:id="326" w:name="_Toc153783868"/>
      <w:bookmarkStart w:id="327" w:name="_Toc154312843"/>
      <w:bookmarkStart w:id="328" w:name="_Toc154313283"/>
      <w:bookmarkStart w:id="329" w:name="_Toc154556196"/>
      <w:bookmarkStart w:id="330" w:name="_Toc112559520"/>
      <w:bookmarkStart w:id="331" w:name="_Toc154313279"/>
      <w:bookmarkStart w:id="332" w:name="_Toc154556192"/>
      <w:ins w:id="333" w:author="svcMRProcess" w:date="2015-12-05T00:55:00Z">
        <w:r>
          <w:rPr>
            <w:snapToGrid w:val="0"/>
          </w:rPr>
          <w:t>”.</w:t>
        </w:r>
      </w:ins>
    </w:p>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Pr>
        <w:pStyle w:val="nzMiscellaneousBody"/>
        <w:jc w:val="right"/>
        <w:rPr>
          <w:ins w:id="334" w:author="svcMRProcess" w:date="2015-12-05T00:55:00Z"/>
        </w:rPr>
      </w:pPr>
      <w:ins w:id="335" w:author="svcMRProcess" w:date="2015-12-05T00:55:00Z">
        <w:r>
          <w:t>17]</w:t>
        </w:r>
      </w:ins>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Argentine Ant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Argentine Ant Act 1968</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Argentine Ant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Argentine Ant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C5898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6F683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550"/>
    <w:docVar w:name="WAFER_20151204144550" w:val="RemoveTrackChanges"/>
    <w:docVar w:name="WAFER_20151204144550_GUID" w:val="6acf40d8-6ced-46bc-8324-78fc606e4b4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3028</Words>
  <Characters>14083</Characters>
  <Application>Microsoft Office Word</Application>
  <DocSecurity>0</DocSecurity>
  <Lines>414</Lines>
  <Paragraphs>211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02-c0-02 - 02-d0-04</dc:title>
  <dc:subject/>
  <dc:creator/>
  <cp:keywords/>
  <dc:description/>
  <cp:lastModifiedBy>svcMRProcess</cp:lastModifiedBy>
  <cp:revision>2</cp:revision>
  <cp:lastPrinted>2002-04-10T00:15:00Z</cp:lastPrinted>
  <dcterms:created xsi:type="dcterms:W3CDTF">2015-12-04T16:55:00Z</dcterms:created>
  <dcterms:modified xsi:type="dcterms:W3CDTF">2015-12-04T16:55:00Z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51</vt:i4>
  </property>
  <property fmtid="{D5CDD505-2E9C-101B-9397-08002B2CF9AE}" pid="6" name="FromSuffix">
    <vt:lpwstr>02-c0-02</vt:lpwstr>
  </property>
  <property fmtid="{D5CDD505-2E9C-101B-9397-08002B2CF9AE}" pid="7" name="FromAsAtDate">
    <vt:lpwstr>16 Nov 2006</vt:lpwstr>
  </property>
  <property fmtid="{D5CDD505-2E9C-101B-9397-08002B2CF9AE}" pid="8" name="ToSuffix">
    <vt:lpwstr>02-d0-04</vt:lpwstr>
  </property>
  <property fmtid="{D5CDD505-2E9C-101B-9397-08002B2CF9AE}" pid="9" name="ToAsAtDate">
    <vt:lpwstr>01 Jan 2007</vt:lpwstr>
  </property>
</Properties>
</file>