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(Monday and Wednesday Lotto) Rules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Jun 2008</w:t>
      </w:r>
      <w:r>
        <w:fldChar w:fldCharType="end"/>
      </w:r>
      <w:r>
        <w:t xml:space="preserve">, </w:t>
      </w:r>
      <w:r>
        <w:fldChar w:fldCharType="begin"/>
      </w:r>
      <w:r>
        <w:instrText xml:space="preserve"> DocProperty FromSuffix </w:instrText>
      </w:r>
      <w:r>
        <w:fldChar w:fldCharType="separate"/>
      </w:r>
      <w:r>
        <w:t>00-d0-04</w:t>
      </w:r>
      <w:r>
        <w:fldChar w:fldCharType="end"/>
      </w:r>
      <w:r>
        <w:t>] and [</w:t>
      </w:r>
      <w:r>
        <w:fldChar w:fldCharType="begin"/>
      </w:r>
      <w:r>
        <w:instrText xml:space="preserve"> DocProperty ToAsAtDate</w:instrText>
      </w:r>
      <w:r>
        <w:fldChar w:fldCharType="separate"/>
      </w:r>
      <w:r>
        <w:t>07 Oct 2008</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Lotteries Commission Act 1990</w:t>
      </w:r>
    </w:p>
    <w:p>
      <w:pPr>
        <w:pStyle w:val="NameofActReg"/>
      </w:pPr>
      <w:r>
        <w:t>Lotteries Commission (Monday and Wednesday Lotto) Rules 2006</w:t>
      </w:r>
    </w:p>
    <w:p>
      <w:pPr>
        <w:pStyle w:val="Heading2"/>
        <w:keepNext w:val="0"/>
        <w:pageBreakBefore w:val="0"/>
        <w:spacing w:before="240"/>
      </w:pPr>
      <w:bookmarkStart w:id="0" w:name="_Toc129660681"/>
      <w:bookmarkStart w:id="1" w:name="_Toc129660729"/>
      <w:bookmarkStart w:id="2" w:name="_Toc129669277"/>
      <w:bookmarkStart w:id="3" w:name="_Toc129669333"/>
      <w:bookmarkStart w:id="4" w:name="_Toc129679016"/>
      <w:bookmarkStart w:id="5" w:name="_Toc129679127"/>
      <w:bookmarkStart w:id="6" w:name="_Toc129679175"/>
      <w:bookmarkStart w:id="7" w:name="_Toc130782437"/>
      <w:bookmarkStart w:id="8" w:name="_Toc130782646"/>
      <w:bookmarkStart w:id="9" w:name="_Toc130782694"/>
      <w:bookmarkStart w:id="10" w:name="_Toc133379704"/>
      <w:bookmarkStart w:id="11" w:name="_Toc133385299"/>
      <w:bookmarkStart w:id="12" w:name="_Toc147288387"/>
      <w:bookmarkStart w:id="13" w:name="_Toc170549104"/>
      <w:bookmarkStart w:id="14" w:name="_Toc170620857"/>
      <w:bookmarkStart w:id="15" w:name="_Toc170621009"/>
      <w:bookmarkStart w:id="16" w:name="_Toc200510428"/>
      <w:bookmarkStart w:id="17" w:name="_Toc210787525"/>
      <w:r>
        <w:rPr>
          <w:rStyle w:val="CharPartNo"/>
        </w:rPr>
        <w:t>P</w:t>
      </w:r>
      <w:bookmarkStart w:id="18" w:name="_GoBack"/>
      <w:bookmarkEnd w:id="1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9" w:name="_Toc423332722"/>
      <w:bookmarkStart w:id="20" w:name="_Toc425219441"/>
      <w:bookmarkStart w:id="21" w:name="_Toc426249308"/>
      <w:bookmarkStart w:id="22" w:name="_Toc449924704"/>
      <w:bookmarkStart w:id="23" w:name="_Toc449947722"/>
      <w:bookmarkStart w:id="24" w:name="_Toc454185713"/>
      <w:bookmarkStart w:id="25" w:name="_Toc515958686"/>
      <w:bookmarkStart w:id="26" w:name="_Toc130782695"/>
      <w:bookmarkStart w:id="27" w:name="_Toc210787526"/>
      <w:bookmarkStart w:id="28" w:name="_Toc200510429"/>
      <w:r>
        <w:rPr>
          <w:rStyle w:val="CharSectno"/>
        </w:rPr>
        <w:t>1</w:t>
      </w:r>
      <w:r>
        <w:t>.</w:t>
      </w:r>
      <w:r>
        <w:tab/>
        <w:t>Citation</w:t>
      </w:r>
      <w:bookmarkEnd w:id="19"/>
      <w:bookmarkEnd w:id="20"/>
      <w:bookmarkEnd w:id="21"/>
      <w:bookmarkEnd w:id="22"/>
      <w:bookmarkEnd w:id="23"/>
      <w:bookmarkEnd w:id="24"/>
      <w:bookmarkEnd w:id="25"/>
      <w:bookmarkEnd w:id="26"/>
      <w:bookmarkEnd w:id="27"/>
      <w:bookmarkEnd w:id="28"/>
    </w:p>
    <w:p>
      <w:pPr>
        <w:pStyle w:val="Subsection"/>
        <w:rPr>
          <w:i/>
        </w:rPr>
      </w:pPr>
      <w:r>
        <w:tab/>
      </w:r>
      <w:r>
        <w:tab/>
      </w:r>
      <w:r>
        <w:rPr>
          <w:spacing w:val="-2"/>
        </w:rPr>
        <w:t>These</w:t>
      </w:r>
      <w:r>
        <w:t xml:space="preserve"> </w:t>
      </w:r>
      <w:r>
        <w:rPr>
          <w:spacing w:val="-2"/>
        </w:rPr>
        <w:t>rules</w:t>
      </w:r>
      <w:r>
        <w:t xml:space="preserve"> are the </w:t>
      </w:r>
      <w:r>
        <w:rPr>
          <w:i/>
        </w:rPr>
        <w:t>Lotteries Commission (Monday and Wednesday Lotto) Rules 2006</w:t>
      </w:r>
      <w:r>
        <w:rPr>
          <w:iCs/>
          <w:vertAlign w:val="superscript"/>
        </w:rPr>
        <w:t> 1</w:t>
      </w:r>
      <w:r>
        <w:t>.</w:t>
      </w:r>
    </w:p>
    <w:p>
      <w:pPr>
        <w:pStyle w:val="Heading5"/>
        <w:rPr>
          <w:spacing w:val="-2"/>
        </w:rPr>
      </w:pPr>
      <w:bookmarkStart w:id="29" w:name="_Toc423332723"/>
      <w:bookmarkStart w:id="30" w:name="_Toc425219442"/>
      <w:bookmarkStart w:id="31" w:name="_Toc426249309"/>
      <w:bookmarkStart w:id="32" w:name="_Toc449924705"/>
      <w:bookmarkStart w:id="33" w:name="_Toc449947723"/>
      <w:bookmarkStart w:id="34" w:name="_Toc454185714"/>
      <w:bookmarkStart w:id="35" w:name="_Toc515958687"/>
      <w:bookmarkStart w:id="36" w:name="_Toc130782696"/>
      <w:bookmarkStart w:id="37" w:name="_Toc210787527"/>
      <w:bookmarkStart w:id="38" w:name="_Toc200510430"/>
      <w:r>
        <w:rPr>
          <w:rStyle w:val="CharSectno"/>
        </w:rPr>
        <w:t>2</w:t>
      </w:r>
      <w:r>
        <w:rPr>
          <w:spacing w:val="-2"/>
        </w:rPr>
        <w:t>.</w:t>
      </w:r>
      <w:r>
        <w:rPr>
          <w:spacing w:val="-2"/>
        </w:rPr>
        <w:tab/>
        <w:t>Commencement</w:t>
      </w:r>
      <w:bookmarkEnd w:id="29"/>
      <w:bookmarkEnd w:id="30"/>
      <w:bookmarkEnd w:id="31"/>
      <w:bookmarkEnd w:id="32"/>
      <w:bookmarkEnd w:id="33"/>
      <w:bookmarkEnd w:id="34"/>
      <w:bookmarkEnd w:id="35"/>
      <w:bookmarkEnd w:id="36"/>
      <w:bookmarkEnd w:id="37"/>
      <w:bookmarkEnd w:id="38"/>
    </w:p>
    <w:p>
      <w:pPr>
        <w:pStyle w:val="Subsection"/>
        <w:rPr>
          <w:snapToGrid w:val="0"/>
        </w:rPr>
      </w:pPr>
      <w:r>
        <w:rPr>
          <w:snapToGrid w:val="0"/>
        </w:rPr>
        <w:tab/>
      </w:r>
      <w:r>
        <w:rPr>
          <w:snapToGrid w:val="0"/>
        </w:rPr>
        <w:tab/>
        <w:t xml:space="preserve">These rules come into operation on 27 April 2006 and apply to — </w:t>
      </w:r>
    </w:p>
    <w:p>
      <w:pPr>
        <w:pStyle w:val="Indenta"/>
        <w:rPr>
          <w:snapToGrid w:val="0"/>
        </w:rPr>
      </w:pPr>
      <w:r>
        <w:rPr>
          <w:snapToGrid w:val="0"/>
        </w:rPr>
        <w:tab/>
        <w:t>(a)</w:t>
      </w:r>
      <w:r>
        <w:rPr>
          <w:snapToGrid w:val="0"/>
        </w:rPr>
        <w:tab/>
        <w:t>the Monday lotto draws conducted on or after 1 May 2006 (</w:t>
      </w:r>
      <w:r>
        <w:rPr>
          <w:i/>
          <w:iCs/>
          <w:snapToGrid w:val="0"/>
        </w:rPr>
        <w:t>draw No. 2508</w:t>
      </w:r>
      <w:r>
        <w:rPr>
          <w:snapToGrid w:val="0"/>
        </w:rPr>
        <w:t>); and</w:t>
      </w:r>
    </w:p>
    <w:p>
      <w:pPr>
        <w:pStyle w:val="Indenta"/>
        <w:rPr>
          <w:snapToGrid w:val="0"/>
        </w:rPr>
      </w:pPr>
      <w:r>
        <w:tab/>
        <w:t>(b)</w:t>
      </w:r>
      <w:r>
        <w:tab/>
      </w:r>
      <w:r>
        <w:rPr>
          <w:snapToGrid w:val="0"/>
        </w:rPr>
        <w:t>the Wednesday lotto draws conducted on or after 3 May 2006 (</w:t>
      </w:r>
      <w:r>
        <w:rPr>
          <w:i/>
          <w:iCs/>
          <w:snapToGrid w:val="0"/>
        </w:rPr>
        <w:t>draw No. 2509</w:t>
      </w:r>
      <w:r>
        <w:rPr>
          <w:snapToGrid w:val="0"/>
        </w:rPr>
        <w:t>).</w:t>
      </w:r>
    </w:p>
    <w:p>
      <w:pPr>
        <w:pStyle w:val="Heading5"/>
        <w:rPr>
          <w:snapToGrid w:val="0"/>
        </w:rPr>
      </w:pPr>
      <w:bookmarkStart w:id="39" w:name="_Toc130782697"/>
      <w:bookmarkStart w:id="40" w:name="_Toc210787528"/>
      <w:bookmarkStart w:id="41" w:name="_Toc200510431"/>
      <w:r>
        <w:rPr>
          <w:rStyle w:val="CharSectno"/>
        </w:rPr>
        <w:t>3</w:t>
      </w:r>
      <w:r>
        <w:t>.</w:t>
      </w:r>
      <w:r>
        <w:tab/>
      </w:r>
      <w:bookmarkStart w:id="42" w:name="_Toc5071672"/>
      <w:bookmarkStart w:id="43" w:name="_Toc5071981"/>
      <w:bookmarkStart w:id="44" w:name="_Toc9846746"/>
      <w:bookmarkStart w:id="45" w:name="_Toc48382025"/>
      <w:r>
        <w:rPr>
          <w:snapToGrid w:val="0"/>
        </w:rPr>
        <w:t>Interpretation</w:t>
      </w:r>
      <w:bookmarkEnd w:id="39"/>
      <w:bookmarkEnd w:id="40"/>
      <w:bookmarkEnd w:id="42"/>
      <w:bookmarkEnd w:id="43"/>
      <w:bookmarkEnd w:id="44"/>
      <w:bookmarkEnd w:id="45"/>
      <w:bookmarkEnd w:id="41"/>
      <w:r>
        <w:rPr>
          <w:snapToGrid w:val="0"/>
        </w:rPr>
        <w:t xml:space="preserve"> </w:t>
      </w:r>
    </w:p>
    <w:p>
      <w:pPr>
        <w:pStyle w:val="Subsection"/>
        <w:rPr>
          <w:snapToGrid w:val="0"/>
        </w:rPr>
      </w:pPr>
      <w:r>
        <w:rPr>
          <w:snapToGrid w:val="0"/>
        </w:rPr>
        <w:tab/>
        <w:t>(1)</w:t>
      </w:r>
      <w:r>
        <w:rPr>
          <w:snapToGrid w:val="0"/>
        </w:rPr>
        <w:tab/>
        <w:t>In these rules — </w:t>
      </w:r>
    </w:p>
    <w:p>
      <w:pPr>
        <w:pStyle w:val="Defstart"/>
      </w:pPr>
      <w:r>
        <w:rPr>
          <w:b/>
        </w:rPr>
        <w:tab/>
      </w:r>
      <w:r>
        <w:rPr>
          <w:rStyle w:val="CharDefText"/>
        </w:rPr>
        <w:t>agent</w:t>
      </w:r>
      <w:r>
        <w:t xml:space="preserve"> means a person authorised by the Commission to process playslips;</w:t>
      </w:r>
    </w:p>
    <w:p>
      <w:pPr>
        <w:pStyle w:val="Defstart"/>
      </w:pPr>
      <w:r>
        <w:rPr>
          <w:b/>
        </w:rPr>
        <w:tab/>
      </w:r>
      <w:r>
        <w:rPr>
          <w:rStyle w:val="CharDefText"/>
        </w:rPr>
        <w:t>agent’s component</w:t>
      </w:r>
      <w:r>
        <w:t xml:space="preserve"> means that part of the entry cost (added to the subscription) calculated in accordance with the formula set out in Schedule 1 that is payable to the agent;</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entry</w:t>
      </w:r>
      <w:r>
        <w:t xml:space="preserve"> means an entry as described in rule 8 or 9 or an entry as a result of redemption of a promotional coupon;</w:t>
      </w:r>
    </w:p>
    <w:p>
      <w:pPr>
        <w:pStyle w:val="Defstart"/>
      </w:pPr>
      <w:r>
        <w:rPr>
          <w:b/>
        </w:rPr>
        <w:tab/>
      </w:r>
      <w:r>
        <w:rPr>
          <w:rStyle w:val="CharDefText"/>
        </w:rPr>
        <w:t>game</w:t>
      </w:r>
      <w:r>
        <w:t xml:space="preserve"> means — </w:t>
      </w:r>
    </w:p>
    <w:p>
      <w:pPr>
        <w:pStyle w:val="Defpara"/>
      </w:pPr>
      <w:r>
        <w:tab/>
        <w:t>(a)</w:t>
      </w:r>
      <w:r>
        <w:tab/>
        <w:t>that part of an entry consisting of 6 selected numbers; and</w:t>
      </w:r>
    </w:p>
    <w:p>
      <w:pPr>
        <w:pStyle w:val="Defpara"/>
      </w:pPr>
      <w:r>
        <w:tab/>
        <w:t>(b)</w:t>
      </w:r>
      <w:r>
        <w:tab/>
        <w:t>in relation to a systems entry, one of the notional multiple games making up that systems entry;</w:t>
      </w:r>
    </w:p>
    <w:p>
      <w:pPr>
        <w:pStyle w:val="Defstart"/>
      </w:pPr>
      <w:r>
        <w:rPr>
          <w:b/>
        </w:rPr>
        <w:tab/>
      </w:r>
      <w:r>
        <w:rPr>
          <w:rStyle w:val="CharDefText"/>
        </w:rPr>
        <w:t>game board</w:t>
      </w:r>
      <w:r>
        <w:t xml:space="preserve"> means a portion of a playslip for a game of lotto containing the numbers 1 to 45;</w:t>
      </w:r>
    </w:p>
    <w:p>
      <w:pPr>
        <w:pStyle w:val="Defstart"/>
      </w:pPr>
      <w:r>
        <w:rPr>
          <w:b/>
        </w:rPr>
        <w:tab/>
      </w:r>
      <w:r>
        <w:rPr>
          <w:rStyle w:val="CharDefText"/>
        </w:rPr>
        <w:t>Monday and Wednesday Lotto Bloc</w:t>
      </w:r>
      <w:r>
        <w:t xml:space="preserve"> means a group made up of the Commission and the designated authorities for the States of South Australia</w:t>
      </w:r>
      <w:ins w:id="46" w:author="Master Repository Process" w:date="2021-08-29T01:54:00Z">
        <w:r>
          <w:t>, Victoria</w:t>
        </w:r>
      </w:ins>
      <w:r>
        <w:t xml:space="preserve"> and New South Wales;</w:t>
      </w:r>
    </w:p>
    <w:p>
      <w:pPr>
        <w:pStyle w:val="Defstart"/>
      </w:pPr>
      <w:r>
        <w:rPr>
          <w:b/>
        </w:rPr>
        <w:tab/>
      </w:r>
      <w:r>
        <w:rPr>
          <w:rStyle w:val="CharDefText"/>
        </w:rPr>
        <w:t>Monday lotto</w:t>
      </w:r>
      <w:r>
        <w:t xml:space="preserve"> means a game of lotto drawn on a Monday conducted in accordance with these rules;</w:t>
      </w:r>
    </w:p>
    <w:p>
      <w:pPr>
        <w:pStyle w:val="Defstart"/>
      </w:pPr>
      <w:r>
        <w:rPr>
          <w:b/>
        </w:rPr>
        <w:tab/>
      </w:r>
      <w:r>
        <w:rPr>
          <w:rStyle w:val="CharDefText"/>
        </w:rPr>
        <w:t>player’s card</w:t>
      </w:r>
      <w:r>
        <w:t xml:space="preserve"> means a card issued following a request under rule 31;</w:t>
      </w:r>
    </w:p>
    <w:p>
      <w:pPr>
        <w:pStyle w:val="Defstart"/>
      </w:pPr>
      <w:r>
        <w:rPr>
          <w:b/>
        </w:rPr>
        <w:tab/>
      </w:r>
      <w:r>
        <w:rPr>
          <w:rStyle w:val="CharDefText"/>
        </w:rPr>
        <w:t>player’s card number</w:t>
      </w:r>
      <w:r>
        <w:t xml:space="preserve"> includes a PRS number issued under these rules prior to 9 June 2008, if the PRS number is still valid under rule 31;</w:t>
      </w:r>
    </w:p>
    <w:p>
      <w:pPr>
        <w:pStyle w:val="Defstart"/>
      </w:pPr>
      <w:r>
        <w:rPr>
          <w:b/>
        </w:rPr>
        <w:tab/>
      </w:r>
      <w:r>
        <w:rPr>
          <w:rStyle w:val="CharDefText"/>
        </w:rPr>
        <w:t>playslip</w:t>
      </w:r>
      <w:r>
        <w:t xml:space="preserve"> means an entry form, whether for a single game or multiple games and for all types of play;</w:t>
      </w:r>
    </w:p>
    <w:p>
      <w:pPr>
        <w:pStyle w:val="Defstart"/>
      </w:pPr>
      <w:r>
        <w:rPr>
          <w:b/>
        </w:rPr>
        <w:tab/>
      </w:r>
      <w:r>
        <w:rPr>
          <w:rStyle w:val="CharDefText"/>
        </w:rPr>
        <w:t>prize fund</w:t>
      </w:r>
      <w:r>
        <w:t xml:space="preserve"> means the fund maintained by the Monday and Wednesday Lotto Bloc in accordance with the agreement referred to in rule 18(1) and consisting of the prize pool and the prize reserve fund;</w:t>
      </w:r>
    </w:p>
    <w:p>
      <w:pPr>
        <w:pStyle w:val="Defstart"/>
      </w:pPr>
      <w:r>
        <w:tab/>
      </w:r>
      <w:r>
        <w:rPr>
          <w:rStyle w:val="CharDefText"/>
        </w:rPr>
        <w:t>prize pool</w:t>
      </w:r>
      <w:r>
        <w:t xml:space="preserve"> means the prize pool referred to in rule 18(2)(a);</w:t>
      </w:r>
    </w:p>
    <w:p>
      <w:pPr>
        <w:pStyle w:val="Defstart"/>
      </w:pPr>
      <w:r>
        <w:rPr>
          <w:b/>
        </w:rPr>
        <w:tab/>
      </w:r>
      <w:r>
        <w:rPr>
          <w:rStyle w:val="CharDefText"/>
        </w:rPr>
        <w:t>prize reserve fund</w:t>
      </w:r>
      <w:r>
        <w:t xml:space="preserve"> means the fund referred to in rule 18(2)(b);</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has the meaning given in the </w:t>
      </w:r>
      <w:r>
        <w:rPr>
          <w:i/>
          <w:iCs/>
        </w:rPr>
        <w:t>Lotteries Commission (Saturday Lotto) Rules 1996</w:t>
      </w:r>
      <w:r>
        <w:t>;</w:t>
      </w:r>
    </w:p>
    <w:p>
      <w:pPr>
        <w:pStyle w:val="Defstart"/>
      </w:pPr>
      <w:r>
        <w:rPr>
          <w:b/>
        </w:rPr>
        <w:tab/>
      </w:r>
      <w:r>
        <w:rPr>
          <w:rStyle w:val="CharDefText"/>
        </w:rPr>
        <w:t>Saturday lotto draw</w:t>
      </w:r>
      <w:r>
        <w:t xml:space="preserve"> has the meaning given in the </w:t>
      </w:r>
      <w:r>
        <w:rPr>
          <w:i/>
          <w:iCs/>
        </w:rPr>
        <w:t>Lotteries Commission (Saturday Lotto) Rules 1996</w:t>
      </w:r>
      <w:r>
        <w:t>;</w:t>
      </w:r>
    </w:p>
    <w:p>
      <w:pPr>
        <w:pStyle w:val="Defstart"/>
      </w:pPr>
      <w:r>
        <w:rPr>
          <w:b/>
        </w:rP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 xml:space="preserve">shown on a receipted ticket as a selected number; </w:t>
      </w:r>
    </w:p>
    <w:p>
      <w:pPr>
        <w:pStyle w:val="Defstart"/>
      </w:pPr>
      <w:r>
        <w:rPr>
          <w:b/>
        </w:rPr>
        <w:tab/>
      </w:r>
      <w:r>
        <w:rPr>
          <w:rStyle w:val="CharDefText"/>
        </w:rPr>
        <w:t>total prize pool</w:t>
      </w:r>
      <w:r>
        <w:t xml:space="preserve"> means the prize pool for a lotto draw, plus any carry</w:t>
      </w:r>
      <w:r>
        <w:noBreakHyphen/>
        <w:t>over amount from a previous Monday lotto draw or Wednesday lotto draw and any amount that has been taken from the prize reserve fund under rule 25 to increase the division 1 prize pool to a guaranteed minimum amount;</w:t>
      </w:r>
    </w:p>
    <w:p>
      <w:pPr>
        <w:pStyle w:val="Defstart"/>
      </w:pPr>
      <w:r>
        <w:rPr>
          <w:b/>
        </w:rPr>
        <w:tab/>
      </w:r>
      <w:r>
        <w:rPr>
          <w:rStyle w:val="CharDefText"/>
        </w:rPr>
        <w:t>Wednesday lotto</w:t>
      </w:r>
      <w:r>
        <w:t xml:space="preserve"> means a game of lotto drawn on a Wednesday conducted in accordance with these rules.</w:t>
      </w:r>
    </w:p>
    <w:p>
      <w:pPr>
        <w:pStyle w:val="Subsection"/>
      </w:pPr>
      <w:r>
        <w:tab/>
        <w:t>(2)</w:t>
      </w:r>
      <w:r>
        <w:tab/>
        <w:t xml:space="preserve">In these rules, in relation to Monday lotto — </w:t>
      </w:r>
    </w:p>
    <w:p>
      <w:pPr>
        <w:pStyle w:val="Defstart"/>
      </w:pPr>
      <w:r>
        <w:rPr>
          <w:b/>
        </w:rPr>
        <w:tab/>
      </w:r>
      <w:r>
        <w:rPr>
          <w:rStyle w:val="CharDefText"/>
        </w:rPr>
        <w:t>lotto</w:t>
      </w:r>
      <w:r>
        <w:t xml:space="preserve"> means a game of lotto drawn on a Monday conducted in accordance with these rules;</w:t>
      </w:r>
    </w:p>
    <w:p>
      <w:pPr>
        <w:pStyle w:val="Defstart"/>
      </w:pPr>
      <w:r>
        <w:rPr>
          <w:b/>
        </w:rPr>
        <w:tab/>
      </w:r>
      <w:r>
        <w:rPr>
          <w:rStyle w:val="CharDefText"/>
        </w:rPr>
        <w:t>lotto draw</w:t>
      </w:r>
      <w:r>
        <w:t xml:space="preserve"> means a lotto draw conducted in accordance with rule 19, and supervised in accordance with rule 16;</w:t>
      </w:r>
    </w:p>
    <w:p>
      <w:pPr>
        <w:pStyle w:val="Defstart"/>
      </w:pPr>
      <w:r>
        <w:rPr>
          <w:b/>
        </w:rPr>
        <w:tab/>
      </w:r>
      <w:r>
        <w:rPr>
          <w:rStyle w:val="CharDefText"/>
        </w:rPr>
        <w:t>payout period</w:t>
      </w:r>
      <w:r>
        <w:t xml:space="preserve"> means the period from the Tuesday after the Monday lotto draw to the close of business on the day 12 months after that draw;</w:t>
      </w:r>
    </w:p>
    <w:p>
      <w:pPr>
        <w:pStyle w:val="Defstart"/>
      </w:pPr>
      <w:r>
        <w:rPr>
          <w:b/>
        </w:rPr>
        <w:tab/>
      </w:r>
      <w:r>
        <w:rPr>
          <w:rStyle w:val="CharDefText"/>
        </w:rPr>
        <w:t>prize pool</w:t>
      </w:r>
      <w:r>
        <w:t xml:space="preserve"> means the prize pool for Monday lotto referred to in rule 18(2)(a);</w:t>
      </w:r>
    </w:p>
    <w:p>
      <w:pPr>
        <w:pStyle w:val="Defstart"/>
      </w:pPr>
      <w:r>
        <w:rPr>
          <w:b/>
        </w:rPr>
        <w:tab/>
      </w:r>
      <w:r>
        <w:rPr>
          <w:rStyle w:val="CharDefText"/>
        </w:rPr>
        <w:t>selling period</w:t>
      </w:r>
      <w:r>
        <w:t xml:space="preserve"> means the period terminating at 6.00 p.m. on the day on which the Monday lotto draw takes place, or 5.00 p.m. on that day, if so determined by the Commission from time to time;</w:t>
      </w:r>
    </w:p>
    <w:p>
      <w:pPr>
        <w:pStyle w:val="Defstart"/>
      </w:pPr>
      <w:r>
        <w:rPr>
          <w:b/>
        </w:rPr>
        <w:tab/>
      </w:r>
      <w:r>
        <w:rPr>
          <w:rStyle w:val="CharDefText"/>
        </w:rPr>
        <w:t>supplementary number</w:t>
      </w:r>
      <w:r>
        <w:t xml:space="preserve"> means either of the last 2 numbers drawn from the barrel in a Monday lotto draw;</w:t>
      </w:r>
    </w:p>
    <w:p>
      <w:pPr>
        <w:pStyle w:val="Defstart"/>
      </w:pPr>
      <w:r>
        <w:rPr>
          <w:b/>
        </w:rPr>
        <w:tab/>
      </w:r>
      <w:r>
        <w:rPr>
          <w:rStyle w:val="CharDefText"/>
        </w:rPr>
        <w:t>validation period</w:t>
      </w:r>
      <w:r>
        <w:t xml:space="preserve"> means the period of time from a Monday lotto draw to the close of business — </w:t>
      </w:r>
    </w:p>
    <w:p>
      <w:pPr>
        <w:pStyle w:val="Defpara"/>
      </w:pPr>
      <w:r>
        <w:tab/>
        <w:t>(a)</w:t>
      </w:r>
      <w:r>
        <w:tab/>
        <w:t>on the second Monday after that draw; or</w:t>
      </w:r>
    </w:p>
    <w:p>
      <w:pPr>
        <w:pStyle w:val="Defpara"/>
      </w:pPr>
      <w:r>
        <w:tab/>
        <w:t>(b)</w:t>
      </w:r>
      <w:r>
        <w:tab/>
        <w:t>if that Monday is a public holiday, on the preceding business day before that Monday;</w:t>
      </w:r>
    </w:p>
    <w:p>
      <w:pPr>
        <w:pStyle w:val="Defstart"/>
      </w:pPr>
      <w:r>
        <w:rPr>
          <w:b/>
        </w:rPr>
        <w:tab/>
      </w:r>
      <w:r>
        <w:rPr>
          <w:rStyle w:val="CharDefText"/>
        </w:rPr>
        <w:t>winning number</w:t>
      </w:r>
      <w:r>
        <w:t xml:space="preserve"> means any one of the first 6 numbers drawn from the barrel in a Monday lotto draw.</w:t>
      </w:r>
    </w:p>
    <w:p>
      <w:pPr>
        <w:pStyle w:val="Subsection"/>
      </w:pPr>
      <w:r>
        <w:tab/>
      </w:r>
      <w:r>
        <w:rPr>
          <w:snapToGrid w:val="0"/>
        </w:rPr>
        <w:t>(3)</w:t>
      </w:r>
      <w:r>
        <w:tab/>
        <w:t xml:space="preserve">In these rules, in relation to Wednesday lotto — </w:t>
      </w:r>
    </w:p>
    <w:p>
      <w:pPr>
        <w:pStyle w:val="Defstart"/>
      </w:pPr>
      <w:r>
        <w:rPr>
          <w:b/>
        </w:rPr>
        <w:tab/>
      </w:r>
      <w:r>
        <w:rPr>
          <w:rStyle w:val="CharDefText"/>
        </w:rPr>
        <w:t>lotto</w:t>
      </w:r>
      <w:r>
        <w:t xml:space="preserve"> means a game of lotto drawn on a Wednesday conducted in accordance with these rules;</w:t>
      </w:r>
    </w:p>
    <w:p>
      <w:pPr>
        <w:pStyle w:val="Defstart"/>
      </w:pPr>
      <w:r>
        <w:rPr>
          <w:b/>
        </w:rPr>
        <w:tab/>
      </w:r>
      <w:r>
        <w:rPr>
          <w:rStyle w:val="CharDefText"/>
        </w:rPr>
        <w:t>lotto draw</w:t>
      </w:r>
      <w:r>
        <w:t xml:space="preserve"> means a lotto draw conducted in accordance with rule 19, and supervised in accordance with rule 16;</w:t>
      </w:r>
    </w:p>
    <w:p>
      <w:pPr>
        <w:pStyle w:val="Defstart"/>
      </w:pPr>
      <w:r>
        <w:rPr>
          <w:b/>
        </w:rPr>
        <w:tab/>
      </w:r>
      <w:r>
        <w:rPr>
          <w:rStyle w:val="CharDefText"/>
        </w:rPr>
        <w:t>payout period</w:t>
      </w:r>
      <w:r>
        <w:t xml:space="preserve"> means the period from the Thursday after the Wednesday lotto draw to the close of business on the day 12 months after that draw;</w:t>
      </w:r>
    </w:p>
    <w:p>
      <w:pPr>
        <w:pStyle w:val="Defstart"/>
      </w:pPr>
      <w:r>
        <w:rPr>
          <w:b/>
        </w:rPr>
        <w:tab/>
      </w:r>
      <w:r>
        <w:rPr>
          <w:rStyle w:val="CharDefText"/>
        </w:rPr>
        <w:t>prize pool</w:t>
      </w:r>
      <w:r>
        <w:t xml:space="preserve"> means the prize pool for Wednesday lotto referred to in rule 18(2)(a);</w:t>
      </w:r>
    </w:p>
    <w:p>
      <w:pPr>
        <w:pStyle w:val="Defstart"/>
      </w:pPr>
      <w:r>
        <w:rPr>
          <w:b/>
        </w:rPr>
        <w:tab/>
      </w:r>
      <w:r>
        <w:rPr>
          <w:rStyle w:val="CharDefText"/>
        </w:rPr>
        <w:t>selling period</w:t>
      </w:r>
      <w:r>
        <w:t xml:space="preserve"> means the period terminating at 6.00 p.m. on the day on which the Wednesday lotto draw takes place, or 5.00 p.m. on that day, if so determined by the Commission from time to time;</w:t>
      </w:r>
    </w:p>
    <w:p>
      <w:pPr>
        <w:pStyle w:val="Defstart"/>
      </w:pPr>
      <w:r>
        <w:rPr>
          <w:b/>
        </w:rPr>
        <w:tab/>
      </w:r>
      <w:r>
        <w:rPr>
          <w:rStyle w:val="CharDefText"/>
        </w:rPr>
        <w:t>supplementary number</w:t>
      </w:r>
      <w:r>
        <w:t xml:space="preserve"> means either of the last 2 numbers drawn from the barrel in a Wednesday lotto draw;</w:t>
      </w:r>
    </w:p>
    <w:p>
      <w:pPr>
        <w:pStyle w:val="Defstart"/>
      </w:pPr>
      <w:r>
        <w:rPr>
          <w:b/>
        </w:rPr>
        <w:tab/>
      </w:r>
      <w:r>
        <w:rPr>
          <w:rStyle w:val="CharDefText"/>
        </w:rPr>
        <w:t>validation period</w:t>
      </w:r>
      <w:r>
        <w:t xml:space="preserve"> means the period of time from a Wednesday lotto draw to the close of business — </w:t>
      </w:r>
    </w:p>
    <w:p>
      <w:pPr>
        <w:pStyle w:val="Defpara"/>
      </w:pPr>
      <w:r>
        <w:tab/>
        <w:t>(a)</w:t>
      </w:r>
      <w:r>
        <w:tab/>
        <w:t>on the second Wednesday after that draw; or</w:t>
      </w:r>
    </w:p>
    <w:p>
      <w:pPr>
        <w:pStyle w:val="Defpara"/>
      </w:pPr>
      <w:r>
        <w:tab/>
        <w:t>(b)</w:t>
      </w:r>
      <w:r>
        <w:tab/>
        <w:t>if that Wednesday is a public holiday, on the preceding business day before that Wednesday;</w:t>
      </w:r>
    </w:p>
    <w:p>
      <w:pPr>
        <w:pStyle w:val="Defstart"/>
      </w:pPr>
      <w:r>
        <w:rPr>
          <w:b/>
        </w:rPr>
        <w:tab/>
      </w:r>
      <w:r>
        <w:rPr>
          <w:rStyle w:val="CharDefText"/>
        </w:rPr>
        <w:t>winning number</w:t>
      </w:r>
      <w:r>
        <w:t xml:space="preserve"> means any one of the first 6 numbers drawn from the barrel in a Wednesday lotto draw.</w:t>
      </w:r>
    </w:p>
    <w:p>
      <w:pPr>
        <w:pStyle w:val="Footnotesection"/>
      </w:pPr>
      <w:r>
        <w:tab/>
        <w:t>[Rule 3 amended in Gazette 6 Jun 2008 p. 2299-301</w:t>
      </w:r>
      <w:ins w:id="47" w:author="Master Repository Process" w:date="2021-08-29T01:54:00Z">
        <w:r>
          <w:t>; 3 Oct 2008 p. 4495</w:t>
        </w:r>
      </w:ins>
      <w:r>
        <w:t>.]</w:t>
      </w:r>
    </w:p>
    <w:p>
      <w:pPr>
        <w:pStyle w:val="Heading2"/>
      </w:pPr>
      <w:bookmarkStart w:id="48" w:name="_Toc129660685"/>
      <w:bookmarkStart w:id="49" w:name="_Toc129660733"/>
      <w:bookmarkStart w:id="50" w:name="_Toc129669281"/>
      <w:bookmarkStart w:id="51" w:name="_Toc129669337"/>
      <w:bookmarkStart w:id="52" w:name="_Toc129679020"/>
      <w:bookmarkStart w:id="53" w:name="_Toc129679131"/>
      <w:bookmarkStart w:id="54" w:name="_Toc129679179"/>
      <w:bookmarkStart w:id="55" w:name="_Toc130782441"/>
      <w:bookmarkStart w:id="56" w:name="_Toc130782650"/>
      <w:bookmarkStart w:id="57" w:name="_Toc130782698"/>
      <w:bookmarkStart w:id="58" w:name="_Toc133379708"/>
      <w:bookmarkStart w:id="59" w:name="_Toc133385303"/>
      <w:bookmarkStart w:id="60" w:name="_Toc147288391"/>
      <w:bookmarkStart w:id="61" w:name="_Toc170549108"/>
      <w:bookmarkStart w:id="62" w:name="_Toc170620861"/>
      <w:bookmarkStart w:id="63" w:name="_Toc170621013"/>
      <w:bookmarkStart w:id="64" w:name="_Toc200510432"/>
      <w:bookmarkStart w:id="65" w:name="_Toc210787529"/>
      <w:r>
        <w:rPr>
          <w:rStyle w:val="CharPartNo"/>
        </w:rPr>
        <w:t>Part 2</w:t>
      </w:r>
      <w:r>
        <w:rPr>
          <w:rStyle w:val="CharDivNo"/>
        </w:rPr>
        <w:t> </w:t>
      </w:r>
      <w:r>
        <w:t>—</w:t>
      </w:r>
      <w:r>
        <w:rPr>
          <w:rStyle w:val="CharDivText"/>
        </w:rPr>
        <w:t> </w:t>
      </w:r>
      <w:r>
        <w:rPr>
          <w:rStyle w:val="CharPartText"/>
        </w:rPr>
        <w:t>Requirements for entry</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Style w:val="CharPartText"/>
        </w:rPr>
        <w:t xml:space="preserve"> </w:t>
      </w:r>
    </w:p>
    <w:p>
      <w:pPr>
        <w:pStyle w:val="Heading5"/>
        <w:rPr>
          <w:snapToGrid w:val="0"/>
        </w:rPr>
      </w:pPr>
      <w:bookmarkStart w:id="66" w:name="_Toc5071673"/>
      <w:bookmarkStart w:id="67" w:name="_Toc5071982"/>
      <w:bookmarkStart w:id="68" w:name="_Toc9846747"/>
      <w:bookmarkStart w:id="69" w:name="_Toc48382026"/>
      <w:bookmarkStart w:id="70" w:name="_Toc130782699"/>
      <w:bookmarkStart w:id="71" w:name="_Toc210787530"/>
      <w:bookmarkStart w:id="72" w:name="_Toc200510433"/>
      <w:r>
        <w:rPr>
          <w:rStyle w:val="CharSectno"/>
        </w:rPr>
        <w:t>4</w:t>
      </w:r>
      <w:r>
        <w:rPr>
          <w:snapToGrid w:val="0"/>
        </w:rPr>
        <w:t>.</w:t>
      </w:r>
      <w:r>
        <w:rPr>
          <w:snapToGrid w:val="0"/>
        </w:rPr>
        <w:tab/>
      </w:r>
      <w:bookmarkEnd w:id="66"/>
      <w:bookmarkEnd w:id="67"/>
      <w:bookmarkEnd w:id="68"/>
      <w:bookmarkEnd w:id="69"/>
      <w:bookmarkEnd w:id="70"/>
      <w:r>
        <w:rPr>
          <w:snapToGrid w:val="0"/>
        </w:rPr>
        <w:t>Playslip</w:t>
      </w:r>
      <w:bookmarkEnd w:id="71"/>
      <w:bookmarkEnd w:id="72"/>
      <w:r>
        <w:rPr>
          <w:snapToGrid w:val="0"/>
        </w:rPr>
        <w:t xml:space="preserve"> </w:t>
      </w:r>
    </w:p>
    <w:p>
      <w:pPr>
        <w:pStyle w:val="Subsection"/>
        <w:rPr>
          <w:snapToGrid w:val="0"/>
        </w:rPr>
      </w:pPr>
      <w:r>
        <w:rPr>
          <w:snapToGrid w:val="0"/>
        </w:rPr>
        <w:tab/>
      </w:r>
      <w:r>
        <w:rPr>
          <w:snapToGrid w:val="0"/>
        </w:rPr>
        <w:tab/>
        <w:t xml:space="preserve">The Commission must ensure that </w:t>
      </w:r>
      <w:r>
        <w:t>a playslip</w:t>
      </w:r>
      <w:r>
        <w:rPr>
          <w:snapToGrid w:val="0"/>
        </w:rPr>
        <w:t xml:space="preserve"> for lotto displays — </w:t>
      </w:r>
    </w:p>
    <w:p>
      <w:pPr>
        <w:pStyle w:val="Indenta"/>
        <w:rPr>
          <w:snapToGrid w:val="0"/>
        </w:rPr>
      </w:pPr>
      <w:r>
        <w:tab/>
        <w:t>(a)</w:t>
      </w:r>
      <w:r>
        <w:tab/>
      </w:r>
      <w:r>
        <w:rPr>
          <w:snapToGrid w:val="0"/>
        </w:rPr>
        <w:t>such details to facilitate entry; and</w:t>
      </w:r>
    </w:p>
    <w:p>
      <w:pPr>
        <w:pStyle w:val="Indenta"/>
        <w:rPr>
          <w:snapToGrid w:val="0"/>
        </w:rPr>
      </w:pPr>
      <w:r>
        <w:tab/>
        <w:t>(b)</w:t>
      </w:r>
      <w:r>
        <w:tab/>
      </w:r>
      <w:r>
        <w:rPr>
          <w:snapToGrid w:val="0"/>
        </w:rPr>
        <w:t>such instructions to subscribers,</w:t>
      </w:r>
    </w:p>
    <w:p>
      <w:pPr>
        <w:pStyle w:val="Subsection"/>
        <w:rPr>
          <w:snapToGrid w:val="0"/>
        </w:rPr>
      </w:pPr>
      <w:r>
        <w:rPr>
          <w:snapToGrid w:val="0"/>
        </w:rPr>
        <w:tab/>
      </w:r>
      <w:r>
        <w:rPr>
          <w:snapToGrid w:val="0"/>
        </w:rPr>
        <w:tab/>
        <w:t>as the Commission considers necessary.</w:t>
      </w:r>
    </w:p>
    <w:p>
      <w:pPr>
        <w:pStyle w:val="Footnotesection"/>
      </w:pPr>
      <w:bookmarkStart w:id="73" w:name="_Toc5071674"/>
      <w:bookmarkStart w:id="74" w:name="_Toc5071983"/>
      <w:bookmarkStart w:id="75" w:name="_Toc9846748"/>
      <w:bookmarkStart w:id="76" w:name="_Toc48382027"/>
      <w:bookmarkStart w:id="77" w:name="_Toc130782700"/>
      <w:r>
        <w:tab/>
        <w:t>[Rule 4 amended in Gazette 6 Jun 2008 p. 2301.]</w:t>
      </w:r>
    </w:p>
    <w:p>
      <w:pPr>
        <w:pStyle w:val="Heading5"/>
        <w:rPr>
          <w:snapToGrid w:val="0"/>
        </w:rPr>
      </w:pPr>
      <w:bookmarkStart w:id="78" w:name="_Toc210787531"/>
      <w:bookmarkStart w:id="79" w:name="_Toc200510434"/>
      <w:r>
        <w:rPr>
          <w:rStyle w:val="CharSectno"/>
        </w:rPr>
        <w:t>5</w:t>
      </w:r>
      <w:r>
        <w:rPr>
          <w:snapToGrid w:val="0"/>
        </w:rPr>
        <w:t>.</w:t>
      </w:r>
      <w:r>
        <w:rPr>
          <w:snapToGrid w:val="0"/>
        </w:rPr>
        <w:tab/>
        <w:t>Methods of entry</w:t>
      </w:r>
      <w:bookmarkEnd w:id="73"/>
      <w:bookmarkEnd w:id="74"/>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A person may enter lotto by — </w:t>
      </w:r>
    </w:p>
    <w:p>
      <w:pPr>
        <w:pStyle w:val="Indenta"/>
      </w:pPr>
      <w:r>
        <w:tab/>
        <w:t>(a)</w:t>
      </w:r>
      <w:r>
        <w:tab/>
        <w:t>filling out a playslip in accordance with rule 8 and — </w:t>
      </w:r>
    </w:p>
    <w:p>
      <w:pPr>
        <w:pStyle w:val="Indenti"/>
      </w:pPr>
      <w:r>
        <w:tab/>
        <w:t>(i)</w:t>
      </w:r>
      <w:r>
        <w:tab/>
      </w:r>
      <w:r>
        <w:rPr>
          <w:snapToGrid w:val="0"/>
        </w:rPr>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pPr>
      <w:r>
        <w:tab/>
        <w:t>(b)</w:t>
      </w:r>
      <w:r>
        <w:tab/>
      </w:r>
      <w:r>
        <w:rPr>
          <w:snapToGrid w:val="0"/>
        </w:rPr>
        <w:t xml:space="preserve">making an oral request for entry in accordance with </w:t>
      </w:r>
      <w:r>
        <w:t>rule 9; or</w:t>
      </w:r>
    </w:p>
    <w:p>
      <w:pPr>
        <w:pStyle w:val="Indenta"/>
        <w:rPr>
          <w:snapToGrid w:val="0"/>
        </w:rPr>
      </w:pPr>
      <w:r>
        <w:tab/>
        <w:t>(c)</w:t>
      </w:r>
      <w:r>
        <w:tab/>
        <w:t>using the “ticket repeat” method set out in rule 8A,</w:t>
      </w:r>
    </w:p>
    <w:p>
      <w:pPr>
        <w:pStyle w:val="Subsection"/>
        <w:rPr>
          <w:snapToGrid w:val="0"/>
        </w:rPr>
      </w:pPr>
      <w:r>
        <w:rPr>
          <w:snapToGrid w:val="0"/>
        </w:rPr>
        <w:tab/>
      </w:r>
      <w:r>
        <w:rPr>
          <w:snapToGrid w:val="0"/>
        </w:rPr>
        <w:tab/>
        <w:t xml:space="preserve">and paying the appropriate amount as </w:t>
      </w:r>
      <w:r>
        <w:t>calculated using the formula</w:t>
      </w:r>
      <w:r>
        <w:rPr>
          <w:snapToGrid w:val="0"/>
        </w:rPr>
        <w:t xml:space="preserve"> set out in Schedule 1.</w:t>
      </w:r>
    </w:p>
    <w:p>
      <w:pPr>
        <w:pStyle w:val="Subsection"/>
      </w:pPr>
      <w:r>
        <w:tab/>
        <w:t>(1A)</w:t>
      </w:r>
      <w:r>
        <w:tab/>
        <w:t>A person may enter lotto by redeeming a promotional coupon and, in that case, may be required to pay less than the amount payable under subrule (1).</w:t>
      </w:r>
    </w:p>
    <w:p>
      <w:pPr>
        <w:pStyle w:val="Subsection"/>
      </w:pPr>
      <w:r>
        <w:tab/>
        <w:t>(1B)</w:t>
      </w:r>
      <w:r>
        <w:tab/>
        <w:t>A person may enter lotto as a part of a syndicate in accordance with Part 2A.</w:t>
      </w:r>
    </w:p>
    <w:p>
      <w:pPr>
        <w:pStyle w:val="Subsection"/>
        <w:rPr>
          <w:snapToGrid w:val="0"/>
        </w:rPr>
      </w:pPr>
      <w:r>
        <w:rPr>
          <w:snapToGrid w:val="0"/>
        </w:rPr>
        <w:tab/>
        <w:t>(2)</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(3)</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bookmarkStart w:id="80" w:name="_Toc5071675"/>
      <w:bookmarkStart w:id="81" w:name="_Toc5071984"/>
      <w:bookmarkStart w:id="82" w:name="_Toc9846749"/>
      <w:bookmarkStart w:id="83" w:name="_Toc48382028"/>
      <w:bookmarkStart w:id="84" w:name="_Toc130782701"/>
      <w:r>
        <w:tab/>
        <w:t>[Rule 5 amended in Gazette 6 Jun 2008 p. 2301-2.]</w:t>
      </w:r>
    </w:p>
    <w:p>
      <w:pPr>
        <w:pStyle w:val="Heading5"/>
        <w:rPr>
          <w:snapToGrid w:val="0"/>
        </w:rPr>
      </w:pPr>
      <w:bookmarkStart w:id="85" w:name="_Toc210787532"/>
      <w:bookmarkStart w:id="86" w:name="_Toc200510435"/>
      <w:r>
        <w:rPr>
          <w:rStyle w:val="CharSectno"/>
        </w:rPr>
        <w:t>6</w:t>
      </w:r>
      <w:r>
        <w:rPr>
          <w:snapToGrid w:val="0"/>
        </w:rPr>
        <w:t>.</w:t>
      </w:r>
      <w:r>
        <w:rPr>
          <w:snapToGrid w:val="0"/>
        </w:rPr>
        <w:tab/>
        <w:t>No limit to number of entries</w:t>
      </w:r>
      <w:bookmarkEnd w:id="80"/>
      <w:bookmarkEnd w:id="81"/>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There is no limit on the number of entries a subscriber may make in a lotto draw.</w:t>
      </w:r>
    </w:p>
    <w:p>
      <w:pPr>
        <w:pStyle w:val="Heading5"/>
        <w:rPr>
          <w:snapToGrid w:val="0"/>
        </w:rPr>
      </w:pPr>
      <w:bookmarkStart w:id="87" w:name="_Toc5071676"/>
      <w:bookmarkStart w:id="88" w:name="_Toc5071985"/>
      <w:bookmarkStart w:id="89" w:name="_Toc9846750"/>
      <w:bookmarkStart w:id="90" w:name="_Toc48382029"/>
      <w:bookmarkStart w:id="91" w:name="_Toc130782702"/>
      <w:bookmarkStart w:id="92" w:name="_Toc210787533"/>
      <w:bookmarkStart w:id="93" w:name="_Toc200510436"/>
      <w:r>
        <w:rPr>
          <w:rStyle w:val="CharSectno"/>
        </w:rPr>
        <w:t>7</w:t>
      </w:r>
      <w:r>
        <w:rPr>
          <w:snapToGrid w:val="0"/>
        </w:rPr>
        <w:t>.</w:t>
      </w:r>
      <w:r>
        <w:rPr>
          <w:snapToGrid w:val="0"/>
        </w:rPr>
        <w:tab/>
        <w:t>Super 66 entries</w:t>
      </w:r>
      <w:bookmarkEnd w:id="87"/>
      <w:bookmarkEnd w:id="88"/>
      <w:bookmarkEnd w:id="89"/>
      <w:bookmarkEnd w:id="90"/>
      <w:r>
        <w:rPr>
          <w:snapToGrid w:val="0"/>
        </w:rPr>
        <w:t xml:space="preserve"> in conjunction with lotto entries</w:t>
      </w:r>
      <w:bookmarkEnd w:id="91"/>
      <w:bookmarkEnd w:id="92"/>
      <w:bookmarkEnd w:id="93"/>
      <w:r>
        <w:rPr>
          <w:snapToGrid w:val="0"/>
        </w:rPr>
        <w:t xml:space="preserve"> </w:t>
      </w:r>
    </w:p>
    <w:p>
      <w:pPr>
        <w:pStyle w:val="Subsection"/>
        <w:spacing w:before="120"/>
        <w:rPr>
          <w:snapToGrid w:val="0"/>
        </w:rPr>
      </w:pPr>
      <w:r>
        <w:rPr>
          <w:snapToGrid w:val="0"/>
        </w:rPr>
        <w:tab/>
      </w:r>
      <w:r>
        <w:rPr>
          <w:snapToGrid w:val="0"/>
        </w:rPr>
        <w:tab/>
        <w:t xml:space="preserve">A subscriber entering a lotto draw for a particular day or days may, in conjunction with the entry, enter the super 66 draw for the following super 66 draw in accordance with rule 9(3), 10(8) and the </w:t>
      </w:r>
      <w:r>
        <w:rPr>
          <w:i/>
          <w:snapToGrid w:val="0"/>
        </w:rPr>
        <w:t>Lotteries Commission (Super 66) Rules 1996</w:t>
      </w:r>
      <w:r>
        <w:rPr>
          <w:snapToGrid w:val="0"/>
        </w:rPr>
        <w:t>.</w:t>
      </w:r>
    </w:p>
    <w:p>
      <w:pPr>
        <w:pStyle w:val="Heading5"/>
        <w:rPr>
          <w:snapToGrid w:val="0"/>
        </w:rPr>
      </w:pPr>
      <w:bookmarkStart w:id="94" w:name="_Toc5071677"/>
      <w:bookmarkStart w:id="95" w:name="_Toc5071986"/>
      <w:bookmarkStart w:id="96" w:name="_Toc9846751"/>
      <w:bookmarkStart w:id="97" w:name="_Toc48382030"/>
      <w:bookmarkStart w:id="98" w:name="_Toc130782703"/>
      <w:bookmarkStart w:id="99" w:name="_Toc210787534"/>
      <w:bookmarkStart w:id="100" w:name="_Toc200510437"/>
      <w:r>
        <w:rPr>
          <w:rStyle w:val="EquationCaption"/>
        </w:rPr>
        <w:t>8</w:t>
      </w:r>
      <w:r>
        <w:rPr>
          <w:snapToGrid w:val="0"/>
        </w:rPr>
        <w:t>.</w:t>
      </w:r>
      <w:r>
        <w:rPr>
          <w:snapToGrid w:val="0"/>
        </w:rPr>
        <w:tab/>
        <w:t xml:space="preserve">Completion of </w:t>
      </w:r>
      <w:bookmarkEnd w:id="94"/>
      <w:bookmarkEnd w:id="95"/>
      <w:bookmarkEnd w:id="96"/>
      <w:bookmarkEnd w:id="97"/>
      <w:bookmarkEnd w:id="98"/>
      <w:r>
        <w:rPr>
          <w:snapToGrid w:val="0"/>
        </w:rPr>
        <w:t>playslip</w:t>
      </w:r>
      <w:bookmarkEnd w:id="99"/>
      <w:bookmarkEnd w:id="100"/>
    </w:p>
    <w:p>
      <w:pPr>
        <w:pStyle w:val="Subsection"/>
        <w:spacing w:before="120"/>
        <w:rPr>
          <w:snapToGrid w:val="0"/>
        </w:rPr>
      </w:pPr>
      <w:r>
        <w:rPr>
          <w:snapToGrid w:val="0"/>
        </w:rPr>
        <w:tab/>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out of the numbers 1 to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(other than 6 numbers) out of the numbers 1 to 45 in one or more game boards on the </w:t>
      </w:r>
      <w:r>
        <w:t>playslip.</w:t>
      </w:r>
    </w:p>
    <w:p>
      <w:pPr>
        <w:pStyle w:val="Subsection"/>
        <w:spacing w:before="120"/>
        <w:rPr>
          <w:snapToGrid w:val="0"/>
        </w:rPr>
      </w:pPr>
      <w:r>
        <w:rPr>
          <w:snapToGrid w:val="0"/>
        </w:rPr>
        <w:tab/>
        <w:t>(2)</w:t>
      </w:r>
      <w:r>
        <w:rPr>
          <w:snapToGrid w:val="0"/>
        </w:rPr>
        <w:tab/>
        <w:t xml:space="preserve">A subscriber who has filled out a game board on </w:t>
      </w:r>
      <w:r>
        <w:t>a playslip</w:t>
      </w:r>
      <w:r>
        <w:rPr>
          <w:snapToGrid w:val="0"/>
        </w:rPr>
        <w:t xml:space="preserve"> in accordance with rule 8(1) may enter up to 17 further systems entries on </w:t>
      </w:r>
      <w:r>
        <w:t>that playslip</w:t>
      </w:r>
      <w:r>
        <w:rPr>
          <w:snapToGrid w:val="0"/>
        </w:rPr>
        <w:t xml:space="preserve"> by selecting, in each further game board, the same number of numbers as were selected in the first game board, but only up to an entry cost that does not, in aggregate, exceed </w:t>
      </w:r>
      <w:r>
        <w:t>$100 000.</w:t>
      </w:r>
    </w:p>
    <w:p>
      <w:pPr>
        <w:pStyle w:val="Subsection"/>
        <w:spacing w:before="120"/>
        <w:rPr>
          <w:snapToGrid w:val="0"/>
        </w:rPr>
      </w:pPr>
      <w:r>
        <w:rPr>
          <w:snapToGrid w:val="0"/>
        </w:rPr>
        <w:tab/>
        <w:t>(3)</w:t>
      </w:r>
      <w:r>
        <w:rPr>
          <w:snapToGrid w:val="0"/>
        </w:rPr>
        <w:tab/>
        <w:t>The subscriber must also indicate in the appropriate manner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“systems” entry, being either a systems 4</w:t>
      </w:r>
      <w:r>
        <w:rPr>
          <w:snapToGrid w:val="0"/>
        </w:rPr>
        <w:noBreakHyphen/>
        <w:t>5 or a systems 7</w:t>
      </w:r>
      <w:r>
        <w:rPr>
          <w:snapToGrid w:val="0"/>
        </w:rPr>
        <w:noBreakHyphen/>
        <w:t>20, depending on the number of selected numbers in each completed game board.</w:t>
      </w:r>
    </w:p>
    <w:p>
      <w:pPr>
        <w:pStyle w:val="Subsection"/>
      </w:pPr>
      <w:r>
        <w:tab/>
      </w:r>
      <w:r>
        <w:rPr>
          <w:snapToGrid w:val="0"/>
        </w:rPr>
        <w:t>(4)</w:t>
      </w:r>
      <w:r>
        <w:tab/>
        <w:t>In addition to allowing an entry for a particular draw or draws, the Commission may allow a lotto entry to be for 2, 5 or 10 consecutive weeks, and the subscriber must indicate, in the appropriate manner, which (if any) of the allowed options he or she wishes to exercise.</w:t>
      </w:r>
    </w:p>
    <w:p>
      <w:pPr>
        <w:pStyle w:val="Subsection"/>
        <w:spacing w:before="120"/>
        <w:rPr>
          <w:snapToGrid w:val="0"/>
        </w:rPr>
      </w:pPr>
      <w:r>
        <w:rPr>
          <w:snapToGrid w:val="0"/>
        </w:rPr>
        <w:tab/>
        <w:t>(5)</w:t>
      </w:r>
      <w:r>
        <w:rPr>
          <w:snapToGrid w:val="0"/>
        </w:rPr>
        <w:tab/>
      </w:r>
      <w:r>
        <w:t>A playslip —</w:t>
      </w:r>
    </w:p>
    <w:p>
      <w:pPr>
        <w:pStyle w:val="Indenta"/>
        <w:rPr>
          <w:snapToGrid w:val="0"/>
        </w:rPr>
      </w:pPr>
      <w:r>
        <w:rPr>
          <w:snapToGrid w:val="0"/>
        </w:rPr>
        <w:tab/>
      </w:r>
      <w:r>
        <w:t>(a)</w:t>
      </w:r>
      <w:r>
        <w:rPr>
          <w:snapToGrid w:val="0"/>
        </w:rPr>
        <w:tab/>
        <w:t xml:space="preserve">is valid if it is marked by hand in </w:t>
      </w:r>
      <w:r>
        <w:t>black or</w:t>
      </w:r>
      <w:r>
        <w:rPr>
          <w:snapToGrid w:val="0"/>
        </w:rPr>
        <w:t xml:space="preserve"> blue ball point pen or pencil in accordance with the instructions on that </w:t>
      </w:r>
      <w:r>
        <w:t xml:space="preserve">playslip; </w:t>
      </w:r>
      <w:r>
        <w:rPr>
          <w:snapToGrid w:val="0"/>
        </w:rPr>
        <w:t>and</w:t>
      </w:r>
    </w:p>
    <w:p>
      <w:pPr>
        <w:pStyle w:val="Indenta"/>
        <w:rPr>
          <w:snapToGrid w:val="0"/>
        </w:rPr>
      </w:pPr>
      <w:r>
        <w:rPr>
          <w:snapToGrid w:val="0"/>
        </w:rPr>
        <w:tab/>
      </w:r>
      <w:r>
        <w:t>(b)</w:t>
      </w:r>
      <w:r>
        <w:rPr>
          <w:snapToGrid w:val="0"/>
        </w:rPr>
        <w:tab/>
        <w:t>is not valid if generated or marked by mechanical or electronic means.</w:t>
      </w:r>
    </w:p>
    <w:p>
      <w:pPr>
        <w:pStyle w:val="Subsection"/>
        <w:rPr>
          <w:snapToGrid w:val="0"/>
        </w:rPr>
      </w:pPr>
      <w:r>
        <w:rPr>
          <w:snapToGrid w:val="0"/>
        </w:rPr>
        <w:tab/>
        <w:t>(6)</w:t>
      </w:r>
      <w:r>
        <w:rPr>
          <w:snapToGrid w:val="0"/>
        </w:rPr>
        <w:tab/>
        <w:t>If a subscriber selects, in each completed game board on the</w:t>
      </w:r>
      <w:r>
        <w:t xml:space="preserve"> playslip</w:t>
      </w:r>
      <w:r>
        <w:rPr>
          <w:snapToGrid w:val="0"/>
        </w:rPr>
        <w:t> — </w:t>
      </w:r>
    </w:p>
    <w:p>
      <w:pPr>
        <w:pStyle w:val="Indenta"/>
        <w:rPr>
          <w:snapToGrid w:val="0"/>
        </w:rPr>
      </w:pPr>
      <w:r>
        <w:rPr>
          <w:snapToGrid w:val="0"/>
        </w:rPr>
        <w:tab/>
      </w:r>
      <w:r>
        <w:t>(a)</w:t>
      </w:r>
      <w:r>
        <w:rPr>
          <w:snapToGrid w:val="0"/>
        </w:rPr>
        <w:tab/>
        <w:t>6 selected numbers, the resulting receipted ticket constitutes one entry (made up of up to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w:t>
      </w:r>
      <w:r>
        <w:rPr>
          <w:snapToGrid w:val="0"/>
        </w:rPr>
        <w:t>.</w:t>
      </w:r>
    </w:p>
    <w:p>
      <w:pPr>
        <w:pStyle w:val="Footnotesection"/>
      </w:pPr>
      <w:bookmarkStart w:id="101" w:name="_Toc5071678"/>
      <w:bookmarkStart w:id="102" w:name="_Toc5071987"/>
      <w:bookmarkStart w:id="103" w:name="_Toc9846752"/>
      <w:bookmarkStart w:id="104" w:name="_Toc48382032"/>
      <w:bookmarkStart w:id="105" w:name="_Toc130782704"/>
      <w:r>
        <w:tab/>
        <w:t>[Rule 8 amended in Gazette 6 Jun 2008 p. 2302-3.]</w:t>
      </w:r>
    </w:p>
    <w:p>
      <w:pPr>
        <w:pStyle w:val="Heading5"/>
      </w:pPr>
      <w:bookmarkStart w:id="106" w:name="_Toc210787535"/>
      <w:bookmarkStart w:id="107" w:name="_Toc200510438"/>
      <w:r>
        <w:rPr>
          <w:rStyle w:val="CharSectno"/>
        </w:rPr>
        <w:t>8A</w:t>
      </w:r>
      <w:r>
        <w:t>.</w:t>
      </w:r>
      <w:r>
        <w:tab/>
        <w:t>Ticket repeat</w:t>
      </w:r>
      <w:bookmarkEnd w:id="106"/>
      <w:bookmarkEnd w:id="107"/>
    </w:p>
    <w:p>
      <w:pPr>
        <w:pStyle w:val="Subsection"/>
      </w:pPr>
      <w:r>
        <w:tab/>
        <w:t>(1)</w:t>
      </w:r>
      <w:r>
        <w:tab/>
        <w:t>A person may select the numbers and game type required to enter lotto by presenting an existing receipted ticket and requesting the same type of game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pPr>
        <w:pStyle w:val="Subsection"/>
      </w:pPr>
      <w:r>
        <w:tab/>
        <w:t>(3)</w:t>
      </w:r>
      <w:r>
        <w:tab/>
        <w:t>This rule does not apply to a syndicate share receipted ticket, a syndicate master ticket or to any Super 66 game entered in conjunction with lotto.</w:t>
      </w:r>
    </w:p>
    <w:p>
      <w:pPr>
        <w:pStyle w:val="Footnotesection"/>
      </w:pPr>
      <w:r>
        <w:tab/>
        <w:t>[Rule 8A inserted in Gazette 6 Jun 2008 p. 2304.]</w:t>
      </w:r>
    </w:p>
    <w:p>
      <w:pPr>
        <w:pStyle w:val="Heading5"/>
      </w:pPr>
      <w:bookmarkStart w:id="108" w:name="_Toc210787536"/>
      <w:bookmarkStart w:id="109" w:name="_Toc200510439"/>
      <w:r>
        <w:rPr>
          <w:rStyle w:val="CharSectno"/>
        </w:rPr>
        <w:t>8B</w:t>
      </w:r>
      <w:r>
        <w:t>.</w:t>
      </w:r>
      <w:r>
        <w:tab/>
        <w:t>Favourite numbers</w:t>
      </w:r>
      <w:bookmarkEnd w:id="108"/>
      <w:bookmarkEnd w:id="109"/>
      <w:r>
        <w:t xml:space="preserve"> </w:t>
      </w:r>
    </w:p>
    <w:p>
      <w:pPr>
        <w:pStyle w:val="Subsection"/>
      </w:pPr>
      <w:r>
        <w:tab/>
        <w:t>(1)</w:t>
      </w:r>
      <w:r>
        <w:tab/>
        <w:t xml:space="preserve">A person who has a player’s card may — </w:t>
      </w:r>
    </w:p>
    <w:p>
      <w:pPr>
        <w:pStyle w:val="Indenta"/>
      </w:pPr>
      <w:r>
        <w:tab/>
        <w:t>(a)</w:t>
      </w:r>
      <w:r>
        <w:tab/>
        <w:t>select the numbers and game type required to enter lotto by presenting his or her player’s card and a playslip filled out with a selection of the “favourite numbers” (and game types) for lotto that relate to the card; or</w:t>
      </w:r>
    </w:p>
    <w:p>
      <w:pPr>
        <w:pStyle w:val="Indenta"/>
      </w:pPr>
      <w:r>
        <w:tab/>
        <w:t>(b)</w:t>
      </w:r>
      <w:r>
        <w:tab/>
        <w:t>select the numbers and game type required to enter lotto by presenting his or her player’s card and orally requesting the selection of the “favourite numbers” (and game types) for lotto that relate to the card.</w:t>
      </w:r>
    </w:p>
    <w:p>
      <w:pPr>
        <w:pStyle w:val="Subsection"/>
      </w:pPr>
      <w:r>
        <w:tab/>
        <w:t>(2)</w:t>
      </w:r>
      <w:r>
        <w:tab/>
        <w:t>Favourite numbers can be selected for one week, or for 2, 5 or 10 consecutive weeks.</w:t>
      </w:r>
    </w:p>
    <w:p>
      <w:pPr>
        <w:pStyle w:val="Footnotesection"/>
      </w:pPr>
      <w:r>
        <w:tab/>
        <w:t>[Rule 8B inserted in Gazette 6 Jun 2008 p. 2304.]</w:t>
      </w:r>
    </w:p>
    <w:p>
      <w:pPr>
        <w:pStyle w:val="Heading5"/>
        <w:rPr>
          <w:snapToGrid w:val="0"/>
        </w:rPr>
      </w:pPr>
      <w:bookmarkStart w:id="110" w:name="_Toc210787537"/>
      <w:bookmarkStart w:id="111" w:name="_Toc200510440"/>
      <w:r>
        <w:rPr>
          <w:rStyle w:val="CharSectno"/>
        </w:rPr>
        <w:t>9</w:t>
      </w:r>
      <w:r>
        <w:rPr>
          <w:snapToGrid w:val="0"/>
        </w:rPr>
        <w:t>.</w:t>
      </w:r>
      <w:r>
        <w:rPr>
          <w:snapToGrid w:val="0"/>
        </w:rPr>
        <w:tab/>
        <w:t>Oral request for entry</w:t>
      </w:r>
      <w:bookmarkEnd w:id="101"/>
      <w:bookmarkEnd w:id="102"/>
      <w:bookmarkEnd w:id="103"/>
      <w:bookmarkEnd w:id="104"/>
      <w:bookmarkEnd w:id="105"/>
      <w:bookmarkEnd w:id="110"/>
      <w:bookmarkEnd w:id="111"/>
      <w:r>
        <w:rPr>
          <w:snapToGrid w:val="0"/>
        </w:rPr>
        <w:t xml:space="preserve"> </w:t>
      </w:r>
    </w:p>
    <w:p>
      <w:pPr>
        <w:pStyle w:val="Subsection"/>
        <w:rPr>
          <w:snapToGrid w:val="0"/>
        </w:rPr>
      </w:pPr>
      <w:r>
        <w:rPr>
          <w:snapToGrid w:val="0"/>
        </w:rPr>
        <w:tab/>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 </w:t>
      </w:r>
    </w:p>
    <w:p>
      <w:pPr>
        <w:pStyle w:val="Indenta"/>
        <w:rPr>
          <w:snapToGrid w:val="0"/>
        </w:rPr>
      </w:pPr>
      <w:r>
        <w:rPr>
          <w:snapToGrid w:val="0"/>
        </w:rPr>
        <w:tab/>
      </w:r>
      <w:r>
        <w:t>(a)</w:t>
      </w:r>
      <w:r>
        <w:rPr>
          <w:snapToGrid w:val="0"/>
        </w:rPr>
        <w:tab/>
        <w:t>which day or days that the lotto entry is to be for;</w:t>
      </w:r>
    </w:p>
    <w:p>
      <w:pPr>
        <w:pStyle w:val="Indenta"/>
        <w:rPr>
          <w:snapToGrid w:val="0"/>
        </w:rPr>
      </w:pPr>
      <w:r>
        <w:rPr>
          <w:snapToGrid w:val="0"/>
        </w:rPr>
        <w:tab/>
      </w:r>
      <w:r>
        <w:t>(b)</w:t>
      </w:r>
      <w:r>
        <w:rPr>
          <w:snapToGrid w:val="0"/>
        </w:rPr>
        <w:tab/>
        <w:t>whether the subscriber wishes to select — </w:t>
      </w:r>
    </w:p>
    <w:p>
      <w:pPr>
        <w:pStyle w:val="Indenti"/>
        <w:rPr>
          <w:snapToGrid w:val="0"/>
        </w:rPr>
      </w:pPr>
      <w:r>
        <w:tab/>
        <w:t>(i)</w:t>
      </w:r>
      <w:r>
        <w:tab/>
      </w:r>
      <w:r>
        <w:rPr>
          <w:snapToGrid w:val="0"/>
        </w:rPr>
        <w:t>6 selected numbers; or</w:t>
      </w:r>
    </w:p>
    <w:p>
      <w:pPr>
        <w:pStyle w:val="Indenti"/>
        <w:rPr>
          <w:snapToGrid w:val="0"/>
        </w:rPr>
      </w:pPr>
      <w:r>
        <w:tab/>
        <w:t>(ii)</w:t>
      </w:r>
      <w:r>
        <w:tab/>
      </w:r>
      <w:r>
        <w:rPr>
          <w:snapToGrid w:val="0"/>
        </w:rPr>
        <w:t>between 4 and 20 selected numbers (other than 6 numbers) (</w:t>
      </w:r>
      <w:r>
        <w:rPr>
          <w:i/>
          <w:iCs/>
          <w:snapToGrid w:val="0"/>
        </w:rPr>
        <w:t>i.e. a systems entry</w:t>
      </w:r>
      <w:r>
        <w:rPr>
          <w:snapToGrid w:val="0"/>
        </w:rPr>
        <w:t>);</w:t>
      </w:r>
    </w:p>
    <w:p>
      <w:pPr>
        <w:pStyle w:val="Indenta"/>
      </w:pPr>
      <w:r>
        <w:tab/>
      </w:r>
      <w:r>
        <w:tab/>
      </w:r>
      <w:r>
        <w:rPr>
          <w:snapToGrid w:val="0"/>
        </w:rPr>
        <w:t>and</w:t>
      </w:r>
    </w:p>
    <w:p>
      <w:pPr>
        <w:pStyle w:val="Indenta"/>
      </w:pPr>
      <w:r>
        <w:tab/>
        <w:t>(c)</w:t>
      </w:r>
      <w:r>
        <w:tab/>
        <w:t xml:space="preserve">if the subscriber selects 6 selected numbers — </w:t>
      </w:r>
    </w:p>
    <w:p>
      <w:pPr>
        <w:pStyle w:val="Indenti"/>
      </w:pPr>
      <w:r>
        <w:tab/>
        <w:t>(i)</w:t>
      </w:r>
      <w:r>
        <w:tab/>
        <w:t>whether the subscriber wishes the entry to be entered in 12, 18, 25, 30 or 50 games; or</w:t>
      </w:r>
    </w:p>
    <w:p>
      <w:pPr>
        <w:pStyle w:val="Indenti"/>
      </w:pPr>
      <w:r>
        <w:tab/>
        <w:t>(ii)</w:t>
      </w:r>
      <w:r>
        <w:tab/>
        <w:t>where available, exactly how many games the subscriber wants to be entered, with a maximum of 50.</w:t>
      </w:r>
    </w:p>
    <w:p>
      <w:pPr>
        <w:pStyle w:val="Subsection"/>
        <w:rPr>
          <w:snapToGrid w:val="0"/>
        </w:rPr>
      </w:pPr>
      <w:r>
        <w:rPr>
          <w:snapToGrid w:val="0"/>
        </w:rPr>
        <w:tab/>
        <w:t>(2)</w:t>
      </w:r>
      <w:r>
        <w:rPr>
          <w:snapToGrid w:val="0"/>
        </w:rPr>
        <w:tab/>
        <w:t>If a subscriber requests — </w:t>
      </w:r>
    </w:p>
    <w:p>
      <w:pPr>
        <w:pStyle w:val="Indenta"/>
        <w:rPr>
          <w:snapToGrid w:val="0"/>
        </w:rPr>
      </w:pPr>
      <w:r>
        <w:rPr>
          <w:snapToGrid w:val="0"/>
        </w:rPr>
        <w:tab/>
      </w:r>
      <w:r>
        <w:t>(a)</w:t>
      </w:r>
      <w:r>
        <w:rPr>
          <w:snapToGrid w:val="0"/>
        </w:rPr>
        <w:tab/>
        <w:t xml:space="preserve">6 selected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selected numbers (other than 6 numbers), the entry will be entered as one systems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rPr>
          <w:snapToGrid w:val="0"/>
        </w:rPr>
      </w:pPr>
      <w:r>
        <w:rPr>
          <w:snapToGrid w:val="0"/>
        </w:rPr>
        <w:tab/>
        <w:t>(3)</w:t>
      </w:r>
      <w:r>
        <w:rPr>
          <w:snapToGrid w:val="0"/>
        </w:rPr>
        <w:tab/>
        <w:t>If a subscriber makes a request for an entry to be in a combination of Monday lotto draws, Wednesday lotto draws and even Saturday lotto draws for the requested period, the resulting receipted ticket is taken as being one entry for the purposes of requesting super 66.</w:t>
      </w:r>
    </w:p>
    <w:p>
      <w:pPr>
        <w:pStyle w:val="Subsection"/>
      </w:pPr>
      <w:r>
        <w:tab/>
      </w:r>
      <w:r>
        <w:rPr>
          <w:snapToGrid w:val="0"/>
        </w:rPr>
        <w:t>(4)</w:t>
      </w:r>
      <w:r>
        <w:tab/>
        <w:t>In addition to allowing an entry for a particular draw, the Commission may allow a lotto entry to be for 2, 5 or 10 consecutive weeks, and the subscriber must specify which of the allowed options he or she wishes to exercise.</w:t>
      </w:r>
    </w:p>
    <w:p>
      <w:pPr>
        <w:pStyle w:val="Footnotesection"/>
      </w:pPr>
      <w:bookmarkStart w:id="112" w:name="_Toc5071679"/>
      <w:bookmarkStart w:id="113" w:name="_Toc5071988"/>
      <w:bookmarkStart w:id="114" w:name="_Toc9846753"/>
      <w:bookmarkStart w:id="115" w:name="_Toc48382033"/>
      <w:bookmarkStart w:id="116" w:name="_Toc130782705"/>
      <w:r>
        <w:tab/>
        <w:t>[Rule 9 amended in Gazette 6 Jun 2008 p. 2305.]</w:t>
      </w:r>
    </w:p>
    <w:p>
      <w:pPr>
        <w:pStyle w:val="Heading5"/>
        <w:rPr>
          <w:snapToGrid w:val="0"/>
        </w:rPr>
      </w:pPr>
      <w:bookmarkStart w:id="117" w:name="_Toc210787538"/>
      <w:bookmarkStart w:id="118" w:name="_Toc200510441"/>
      <w:r>
        <w:rPr>
          <w:rStyle w:val="CharSectno"/>
        </w:rPr>
        <w:t>10</w:t>
      </w:r>
      <w:r>
        <w:rPr>
          <w:snapToGrid w:val="0"/>
        </w:rPr>
        <w:t>.</w:t>
      </w:r>
      <w:r>
        <w:rPr>
          <w:snapToGrid w:val="0"/>
        </w:rPr>
        <w:tab/>
        <w:t>Entry by mail</w:t>
      </w:r>
      <w:bookmarkEnd w:id="112"/>
      <w:bookmarkEnd w:id="113"/>
      <w:bookmarkEnd w:id="114"/>
      <w:bookmarkEnd w:id="115"/>
      <w:bookmarkEnd w:id="116"/>
      <w:bookmarkEnd w:id="117"/>
      <w:bookmarkEnd w:id="118"/>
      <w:r>
        <w:rPr>
          <w:snapToGrid w:val="0"/>
        </w:rPr>
        <w:t xml:space="preserve"> </w:t>
      </w:r>
    </w:p>
    <w:p>
      <w:pPr>
        <w:pStyle w:val="Subsection"/>
        <w:spacing w:before="120"/>
        <w:rPr>
          <w:snapToGrid w:val="0"/>
        </w:rPr>
      </w:pPr>
      <w:r>
        <w:rPr>
          <w:snapToGrid w:val="0"/>
        </w:rPr>
        <w:tab/>
        <w:t>(1)</w:t>
      </w:r>
      <w:r>
        <w:rPr>
          <w:snapToGrid w:val="0"/>
        </w:rPr>
        <w:tab/>
        <w:t>In this rule — </w:t>
      </w:r>
    </w:p>
    <w:p>
      <w:pPr>
        <w:pStyle w:val="Defstart"/>
      </w:pPr>
      <w:r>
        <w:rPr>
          <w:b/>
        </w:rPr>
        <w:tab/>
      </w:r>
      <w:r>
        <w:rPr>
          <w:rStyle w:val="CharDefText"/>
        </w:rPr>
        <w:t>postal entry</w:t>
      </w:r>
      <w:r>
        <w:t xml:space="preserve"> means a playslip or a promotional coupon posted by a subscriber in accordance with rule 5(1)(a)(ii) and received by the Commission.</w:t>
      </w:r>
    </w:p>
    <w:p>
      <w:pPr>
        <w:pStyle w:val="Subsection"/>
        <w:spacing w:before="120"/>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spacing w:before="120"/>
        <w:rPr>
          <w:snapToGrid w:val="0"/>
        </w:rPr>
      </w:pPr>
      <w:r>
        <w:rPr>
          <w:snapToGrid w:val="0"/>
        </w:rPr>
        <w:tab/>
        <w:t>(3)</w:t>
      </w:r>
      <w:r>
        <w:rPr>
          <w:snapToGrid w:val="0"/>
        </w:rPr>
        <w:tab/>
        <w:t>Where the amount tendered with a postal entry is insufficient to enable the requested number of games or systems entries to be entered (but is sufficient to enter the minimum number of games), the Commission must enter the entry in the maximum number of games or systems entries that can be entered using the amount tendered, and refund any balance to the subscriber.</w:t>
      </w:r>
    </w:p>
    <w:p>
      <w:pPr>
        <w:pStyle w:val="Subsection"/>
        <w:spacing w:before="120"/>
        <w:rPr>
          <w:snapToGrid w:val="0"/>
        </w:rPr>
      </w:pPr>
      <w:r>
        <w:rPr>
          <w:snapToGrid w:val="0"/>
        </w:rPr>
        <w:tab/>
        <w:t>(4)</w:t>
      </w:r>
      <w:r>
        <w:rPr>
          <w:snapToGrid w:val="0"/>
        </w:rPr>
        <w:tab/>
        <w:t xml:space="preserve">If one or more of the game boards on a postal entry contains too many selected numbers the Commission may ignore the highest selected number or numbers in that game board when producing a receipted ticket from that </w:t>
      </w:r>
      <w:r>
        <w:t>playslip.</w:t>
      </w:r>
    </w:p>
    <w:p>
      <w:pPr>
        <w:pStyle w:val="Subsection"/>
        <w:spacing w:before="120"/>
        <w:rPr>
          <w:snapToGrid w:val="0"/>
        </w:rPr>
      </w:pPr>
      <w:r>
        <w:rPr>
          <w:snapToGrid w:val="0"/>
        </w:rPr>
        <w:tab/>
        <w:t>(5)</w:t>
      </w:r>
      <w:r>
        <w:rPr>
          <w:snapToGrid w:val="0"/>
        </w:rPr>
        <w:tab/>
        <w:t>If one or more of the game boards on a postal entry contains too few selected numbers, the Commission may — </w:t>
      </w:r>
    </w:p>
    <w:p>
      <w:pPr>
        <w:pStyle w:val="Indenta"/>
        <w:rPr>
          <w:snapToGrid w:val="0"/>
        </w:rPr>
      </w:pPr>
      <w:r>
        <w:rPr>
          <w:snapToGrid w:val="0"/>
        </w:rPr>
        <w:tab/>
      </w:r>
      <w:r>
        <w:t>(a)</w:t>
      </w:r>
      <w:r>
        <w:rPr>
          <w:snapToGrid w:val="0"/>
        </w:rPr>
        <w:tab/>
        <w:t>ignore the game boards with too few numbers and produce a receipted ticket from the remaining game boards; or</w:t>
      </w:r>
    </w:p>
    <w:p>
      <w:pPr>
        <w:pStyle w:val="Indenta"/>
        <w:rPr>
          <w:snapToGrid w:val="0"/>
        </w:rPr>
      </w:pPr>
      <w:r>
        <w:rPr>
          <w:snapToGrid w:val="0"/>
        </w:rPr>
        <w:tab/>
      </w:r>
      <w:r>
        <w:t>(b)</w:t>
      </w:r>
      <w:r>
        <w:rPr>
          <w:snapToGrid w:val="0"/>
        </w:rPr>
        <w:tab/>
        <w:t>reject the entry,</w:t>
      </w:r>
    </w:p>
    <w:p>
      <w:pPr>
        <w:pStyle w:val="Subsection"/>
        <w:rPr>
          <w:snapToGrid w:val="0"/>
        </w:rPr>
      </w:pPr>
      <w:r>
        <w:rPr>
          <w:snapToGrid w:val="0"/>
        </w:rPr>
        <w:tab/>
      </w:r>
      <w:r>
        <w:rPr>
          <w:snapToGrid w:val="0"/>
        </w:rPr>
        <w:tab/>
        <w:t>and refund the balance to the subscriber.</w:t>
      </w:r>
    </w:p>
    <w:p>
      <w:pPr>
        <w:pStyle w:val="Subsection"/>
        <w:rPr>
          <w:snapToGrid w:val="0"/>
        </w:rPr>
      </w:pPr>
      <w:r>
        <w:rPr>
          <w:snapToGrid w:val="0"/>
        </w:rPr>
        <w:tab/>
        <w:t>(6)</w:t>
      </w:r>
      <w:r>
        <w:rPr>
          <w:snapToGrid w:val="0"/>
        </w:rPr>
        <w:tab/>
        <w:t xml:space="preserve">If a postal entry is bent or creased to the extent that a computer terminal will not accept or correctly read the </w:t>
      </w:r>
      <w:r>
        <w:t xml:space="preserve">playslip, </w:t>
      </w:r>
      <w:r>
        <w:rPr>
          <w:snapToGrid w:val="0"/>
        </w:rPr>
        <w:t>the Commission may produce a receipted ticket that reflects the Commission’s determination of the subscriber’s intentions as shown by the entry.</w:t>
      </w:r>
    </w:p>
    <w:p>
      <w:pPr>
        <w:pStyle w:val="Subsection"/>
        <w:rPr>
          <w:snapToGrid w:val="0"/>
        </w:rPr>
      </w:pPr>
      <w:r>
        <w:rPr>
          <w:snapToGrid w:val="0"/>
        </w:rPr>
        <w:tab/>
        <w:t>(7)</w:t>
      </w:r>
      <w:r>
        <w:rPr>
          <w:snapToGrid w:val="0"/>
        </w:rPr>
        <w:tab/>
        <w:t xml:space="preserve">If a request for entry is received by the Commission by mail, together with the correct payment, but </w:t>
      </w:r>
      <w:r>
        <w:t>a playslip</w:t>
      </w:r>
      <w:r>
        <w:rPr>
          <w:snapToGrid w:val="0"/>
        </w:rPr>
        <w:t xml:space="preserve">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lotto draws the Commission must — </w:t>
      </w:r>
    </w:p>
    <w:p>
      <w:pPr>
        <w:pStyle w:val="Indenta"/>
        <w:rPr>
          <w:snapToGrid w:val="0"/>
        </w:rPr>
      </w:pPr>
      <w:r>
        <w:rPr>
          <w:snapToGrid w:val="0"/>
        </w:rPr>
        <w:tab/>
      </w:r>
      <w:r>
        <w:t>(a)</w:t>
      </w:r>
      <w:r>
        <w:rPr>
          <w:snapToGrid w:val="0"/>
        </w:rPr>
        <w:tab/>
        <w:t>enter the entry in the draw or draws requested</w:t>
      </w:r>
      <w:r>
        <w:t xml:space="preserve">, if that option is allowed; </w:t>
      </w:r>
      <w:r>
        <w:rPr>
          <w:snapToGrid w:val="0"/>
        </w:rPr>
        <w:t>or</w:t>
      </w:r>
    </w:p>
    <w:p>
      <w:pPr>
        <w:pStyle w:val="Indenta"/>
        <w:rPr>
          <w:snapToGrid w:val="0"/>
        </w:rPr>
      </w:pPr>
      <w:r>
        <w:rPr>
          <w:snapToGrid w:val="0"/>
        </w:rPr>
        <w:tab/>
      </w:r>
      <w:r>
        <w:t>(b)</w:t>
      </w:r>
      <w:r>
        <w:rPr>
          <w:snapToGrid w:val="0"/>
        </w:rPr>
        <w:tab/>
        <w:t>if the selling period for one or more of the specified draws has passed, enter the entry in the requested number of lotto draws commencing with the next lotto draw for which the selling period has not finished.</w:t>
      </w:r>
    </w:p>
    <w:p>
      <w:pPr>
        <w:pStyle w:val="Subsection"/>
        <w:rPr>
          <w:snapToGrid w:val="0"/>
        </w:rPr>
      </w:pPr>
      <w:r>
        <w:rPr>
          <w:snapToGrid w:val="0"/>
        </w:rPr>
        <w:tab/>
        <w:t>(9)</w:t>
      </w:r>
      <w:r>
        <w:rPr>
          <w:snapToGrid w:val="0"/>
        </w:rPr>
        <w:tab/>
        <w:t xml:space="preserve">In subrule (8)(b) — </w:t>
      </w:r>
    </w:p>
    <w:p>
      <w:pPr>
        <w:pStyle w:val="Defstart"/>
      </w:pPr>
      <w:r>
        <w:rPr>
          <w:b/>
        </w:rPr>
        <w:tab/>
      </w:r>
      <w:r>
        <w:rPr>
          <w:rStyle w:val="CharDefText"/>
        </w:rPr>
        <w:t>lotto draw</w:t>
      </w:r>
      <w:r>
        <w:t xml:space="preserve"> includes a Saturday lotto draw and super 66 draw.</w:t>
      </w:r>
    </w:p>
    <w:p>
      <w:pPr>
        <w:pStyle w:val="Subsection"/>
        <w:rPr>
          <w:snapToGrid w:val="0"/>
        </w:rPr>
      </w:pPr>
      <w:r>
        <w:rPr>
          <w:snapToGrid w:val="0"/>
        </w:rPr>
        <w:tab/>
        <w:t>(10)</w:t>
      </w:r>
      <w:r>
        <w:rPr>
          <w:snapToGrid w:val="0"/>
        </w:rPr>
        <w:tab/>
        <w:t>The Commission is not responsible for the security or loss of a receipted ticket after it has been posted.</w:t>
      </w:r>
    </w:p>
    <w:p>
      <w:pPr>
        <w:pStyle w:val="Footnotesection"/>
      </w:pPr>
      <w:bookmarkStart w:id="119" w:name="_Toc5071680"/>
      <w:bookmarkStart w:id="120" w:name="_Toc5071989"/>
      <w:bookmarkStart w:id="121" w:name="_Toc9846754"/>
      <w:bookmarkStart w:id="122" w:name="_Toc48382034"/>
      <w:bookmarkStart w:id="123" w:name="_Toc130782706"/>
      <w:r>
        <w:tab/>
        <w:t>[Rule 10 amended in Gazette 6 Jun 2008 p. 2305-6.]</w:t>
      </w:r>
    </w:p>
    <w:p>
      <w:pPr>
        <w:pStyle w:val="Heading5"/>
        <w:rPr>
          <w:snapToGrid w:val="0"/>
        </w:rPr>
      </w:pPr>
      <w:bookmarkStart w:id="124" w:name="_Toc210787539"/>
      <w:bookmarkStart w:id="125" w:name="_Toc200510442"/>
      <w:r>
        <w:rPr>
          <w:rStyle w:val="CharSectno"/>
        </w:rPr>
        <w:t>11</w:t>
      </w:r>
      <w:r>
        <w:rPr>
          <w:snapToGrid w:val="0"/>
        </w:rPr>
        <w:t>.</w:t>
      </w:r>
      <w:r>
        <w:rPr>
          <w:snapToGrid w:val="0"/>
        </w:rPr>
        <w:tab/>
        <w:t>Receipted tickets</w:t>
      </w:r>
      <w:bookmarkEnd w:id="119"/>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 xml:space="preserve">Where a person gives to an agent </w:t>
      </w:r>
      <w:r>
        <w:t>a playslip</w:t>
      </w:r>
      <w:r>
        <w:rPr>
          <w:snapToGrid w:val="0"/>
        </w:rPr>
        <w:t xml:space="preserve"> completed in accordance with these rules and makes the appropriate payment, the agent must use </w:t>
      </w:r>
      <w:r>
        <w:t>that playslip</w:t>
      </w:r>
      <w:r>
        <w:rPr>
          <w:snapToGrid w:val="0"/>
        </w:rPr>
        <w:t xml:space="preserve"> to generate a receipted ticket or tickets and give it or them to the subscriber.</w:t>
      </w:r>
    </w:p>
    <w:p>
      <w:pPr>
        <w:pStyle w:val="Subsection"/>
      </w:pPr>
      <w:r>
        <w:tab/>
        <w:t>(1A)</w:t>
      </w:r>
      <w:r>
        <w:tab/>
        <w:t>Where a person redeems a promotional coupon in accordance with these rules and the terms on which the promotional coupon is issued, the agent must generate a receipted ticket or tickets accordingly and give it or them to the subscriber.</w:t>
      </w:r>
    </w:p>
    <w:p>
      <w:pPr>
        <w:pStyle w:val="Subsection"/>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Subsection"/>
        <w:rPr>
          <w:snapToGrid w:val="0"/>
        </w:rPr>
      </w:pPr>
      <w:r>
        <w:rPr>
          <w:snapToGrid w:val="0"/>
        </w:rPr>
        <w:tab/>
        <w:t>(3)</w:t>
      </w:r>
      <w:r>
        <w:rPr>
          <w:snapToGrid w:val="0"/>
        </w:rPr>
        <w:tab/>
        <w:t xml:space="preserve">Subject to rule 10, on receipt of </w:t>
      </w:r>
      <w:r>
        <w:t>a playslip</w:t>
      </w:r>
      <w:r>
        <w:rPr>
          <w:snapToGrid w:val="0"/>
        </w:rPr>
        <w:t xml:space="preserve"> completed and posted in accordance with these rules, to the Commission with the appropriate payment, the Commission must use </w:t>
      </w:r>
      <w:r>
        <w:t>that playslip</w:t>
      </w:r>
      <w:r>
        <w:rPr>
          <w:snapToGrid w:val="0"/>
        </w:rPr>
        <w:t xml:space="preserve"> to generate a receipted ticket or tickets and post it or them by ordinary mail to the subscriber at the return address accompanying the entry.</w:t>
      </w:r>
    </w:p>
    <w:p>
      <w:pPr>
        <w:pStyle w:val="Footnotesection"/>
      </w:pPr>
      <w:bookmarkStart w:id="126" w:name="_Toc5071681"/>
      <w:bookmarkStart w:id="127" w:name="_Toc5071990"/>
      <w:bookmarkStart w:id="128" w:name="_Toc9846755"/>
      <w:bookmarkStart w:id="129" w:name="_Toc48382035"/>
      <w:bookmarkStart w:id="130" w:name="_Toc130782707"/>
      <w:r>
        <w:tab/>
        <w:t>[Rule 11 amended in Gazette 6 Jun 2008 p. 2306.]</w:t>
      </w:r>
    </w:p>
    <w:p>
      <w:pPr>
        <w:pStyle w:val="Heading5"/>
        <w:rPr>
          <w:snapToGrid w:val="0"/>
        </w:rPr>
      </w:pPr>
      <w:bookmarkStart w:id="131" w:name="_Toc210787540"/>
      <w:bookmarkStart w:id="132" w:name="_Toc200510443"/>
      <w:r>
        <w:rPr>
          <w:rStyle w:val="CharSectno"/>
        </w:rPr>
        <w:t>12</w:t>
      </w:r>
      <w:r>
        <w:rPr>
          <w:snapToGrid w:val="0"/>
        </w:rPr>
        <w:t>.</w:t>
      </w:r>
      <w:r>
        <w:rPr>
          <w:snapToGrid w:val="0"/>
        </w:rPr>
        <w:tab/>
        <w:t>Surrender of receipted ticket</w:t>
      </w:r>
      <w:bookmarkEnd w:id="126"/>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r>
      <w:r>
        <w:t>Subject to subrule (1A), a</w:t>
      </w:r>
      <w:r>
        <w:rPr>
          <w:snapToGrid w:val="0"/>
        </w:rPr>
        <w:t xml:space="preserve"> subscriber may surrender a receipted ticket for any reason — </w:t>
      </w:r>
    </w:p>
    <w:p>
      <w:pPr>
        <w:pStyle w:val="Indenta"/>
        <w:rPr>
          <w:snapToGrid w:val="0"/>
        </w:rPr>
      </w:pPr>
      <w:r>
        <w:rPr>
          <w:snapToGrid w:val="0"/>
        </w:rPr>
        <w:tab/>
      </w:r>
      <w:r>
        <w:t>(a)</w:t>
      </w:r>
      <w:r>
        <w:rPr>
          <w:snapToGrid w:val="0"/>
        </w:rPr>
        <w:tab/>
        <w:t>to the selling point at which it was purchased;</w:t>
      </w:r>
    </w:p>
    <w:p>
      <w:pPr>
        <w:pStyle w:val="Indenta"/>
        <w:rPr>
          <w:snapToGrid w:val="0"/>
        </w:rPr>
      </w:pPr>
      <w:r>
        <w:rPr>
          <w:snapToGrid w:val="0"/>
        </w:rPr>
        <w:tab/>
      </w:r>
      <w:r>
        <w:t>(b)</w:t>
      </w:r>
      <w:r>
        <w:rPr>
          <w:snapToGrid w:val="0"/>
        </w:rPr>
        <w:tab/>
        <w:t>on the day on which it was purchased;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(1A)</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t>(2)</w:t>
      </w:r>
      <w:r>
        <w:rPr>
          <w:snapToGrid w:val="0"/>
        </w:rPr>
        <w:tab/>
        <w:t>If a subscriber surrenders a receipted ticket, the subscriber is entitled to a full refund from the agent or a further receipted ticket in exchange for the surrendered ticket.</w:t>
      </w:r>
    </w:p>
    <w:p>
      <w:pPr>
        <w:pStyle w:val="Footnotesection"/>
      </w:pPr>
      <w:bookmarkStart w:id="133" w:name="_Toc5071682"/>
      <w:bookmarkStart w:id="134" w:name="_Toc5071991"/>
      <w:bookmarkStart w:id="135" w:name="_Toc9846756"/>
      <w:bookmarkStart w:id="136" w:name="_Toc48382036"/>
      <w:bookmarkStart w:id="137" w:name="_Toc130782708"/>
      <w:r>
        <w:tab/>
        <w:t>[Rule 12 amended in Gazette 6 Jun 2008 p. 2306-7.]</w:t>
      </w:r>
    </w:p>
    <w:p>
      <w:pPr>
        <w:pStyle w:val="Heading5"/>
        <w:rPr>
          <w:snapToGrid w:val="0"/>
        </w:rPr>
      </w:pPr>
      <w:bookmarkStart w:id="138" w:name="_Toc210787541"/>
      <w:bookmarkStart w:id="139" w:name="_Toc200510444"/>
      <w:r>
        <w:rPr>
          <w:rStyle w:val="CharSectno"/>
        </w:rPr>
        <w:t>13</w:t>
      </w:r>
      <w:r>
        <w:rPr>
          <w:snapToGrid w:val="0"/>
        </w:rPr>
        <w:t>.</w:t>
      </w:r>
      <w:r>
        <w:rPr>
          <w:snapToGrid w:val="0"/>
        </w:rPr>
        <w:tab/>
        <w:t>Accuracy of receipted ticket</w:t>
      </w:r>
      <w:bookmarkEnd w:id="133"/>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 xml:space="preserve">An agent who generates a receipted ticket by processing </w:t>
      </w:r>
      <w:r>
        <w:t>a playslip, a promotional coupon or a ticket repeat</w:t>
      </w:r>
      <w:r>
        <w:rPr>
          <w:snapToGrid w:val="0"/>
        </w:rPr>
        <w:t xml:space="preserve"> or as a result of an oral request for entry is not required to ensure that receipted ticket accurately reflects </w:t>
      </w:r>
      <w:r>
        <w:t>the playslip, coupon, ticket</w:t>
      </w:r>
      <w:r>
        <w:rPr>
          <w:snapToGrid w:val="0"/>
        </w:rPr>
        <w:t xml:space="preserve"> or request.</w:t>
      </w:r>
    </w:p>
    <w:p>
      <w:pPr>
        <w:pStyle w:val="Footnotesection"/>
      </w:pPr>
      <w:bookmarkStart w:id="140" w:name="_Toc5071683"/>
      <w:bookmarkStart w:id="141" w:name="_Toc5071992"/>
      <w:bookmarkStart w:id="142" w:name="_Toc9846757"/>
      <w:bookmarkStart w:id="143" w:name="_Toc48382037"/>
      <w:bookmarkStart w:id="144" w:name="_Toc130782709"/>
      <w:r>
        <w:tab/>
        <w:t>[Rule 13 amended in Gazette 6 Jun 2008 p. 2307.]</w:t>
      </w:r>
    </w:p>
    <w:p>
      <w:pPr>
        <w:pStyle w:val="Heading5"/>
        <w:rPr>
          <w:snapToGrid w:val="0"/>
        </w:rPr>
      </w:pPr>
      <w:bookmarkStart w:id="145" w:name="_Toc210787542"/>
      <w:bookmarkStart w:id="146" w:name="_Toc200510445"/>
      <w:r>
        <w:rPr>
          <w:rStyle w:val="CharSectno"/>
        </w:rPr>
        <w:t>14</w:t>
      </w:r>
      <w:r>
        <w:rPr>
          <w:snapToGrid w:val="0"/>
        </w:rPr>
        <w:t>.</w:t>
      </w:r>
      <w:r>
        <w:rPr>
          <w:snapToGrid w:val="0"/>
        </w:rPr>
        <w:tab/>
        <w:t>Validity of receipted ticket</w:t>
      </w:r>
      <w:bookmarkEnd w:id="140"/>
      <w:bookmarkEnd w:id="141"/>
      <w:bookmarkEnd w:id="142"/>
      <w:bookmarkEnd w:id="143"/>
      <w:bookmarkEnd w:id="144"/>
      <w:bookmarkEnd w:id="145"/>
      <w:bookmarkEnd w:id="146"/>
      <w:r>
        <w:rPr>
          <w:snapToGrid w:val="0"/>
        </w:rPr>
        <w:t xml:space="preserve"> </w:t>
      </w:r>
    </w:p>
    <w:p>
      <w:pPr>
        <w:pStyle w:val="Subsection"/>
      </w:pPr>
      <w:r>
        <w:tab/>
        <w:t>(1)</w:t>
      </w:r>
      <w:r>
        <w:tab/>
        <w:t>Subject to subrules (2) and (3), a receipted ticket is generated by the Commission to indicate that the details of a valid entry, or of a number of systems entries, as appearing on the ticket, have been recorded in the central gaming system records in relation to the numbered lotto draw or draws shown on the ticket.</w:t>
      </w:r>
    </w:p>
    <w:p>
      <w:pPr>
        <w:pStyle w:val="Subsection"/>
        <w:rPr>
          <w:snapToGrid w:val="0"/>
        </w:rPr>
      </w:pPr>
      <w:r>
        <w:rPr>
          <w:snapToGrid w:val="0"/>
        </w:rPr>
        <w:tab/>
        <w:t>(2)</w:t>
      </w:r>
      <w:r>
        <w:rPr>
          <w:snapToGrid w:val="0"/>
        </w:rPr>
        <w:tab/>
        <w:t>Subrule (1) does not apply to a receipted ticket that — </w:t>
      </w:r>
    </w:p>
    <w:p>
      <w:pPr>
        <w:pStyle w:val="Indenta"/>
        <w:rPr>
          <w:snapToGrid w:val="0"/>
        </w:rPr>
      </w:pPr>
      <w:r>
        <w:rPr>
          <w:snapToGrid w:val="0"/>
        </w:rPr>
        <w:tab/>
      </w:r>
      <w:r>
        <w:t>(a)</w:t>
      </w:r>
      <w:r>
        <w:rPr>
          <w:snapToGrid w:val="0"/>
        </w:rPr>
        <w:tab/>
        <w:t>has been surrendered in accordance with rule 12; or</w:t>
      </w:r>
    </w:p>
    <w:p>
      <w:pPr>
        <w:pStyle w:val="Indenta"/>
      </w:pPr>
      <w:r>
        <w:tab/>
        <w:t>(ab)</w:t>
      </w:r>
      <w:r>
        <w:tab/>
        <w:t>is partially invalid because a “consecutive weeks” option is not allowed for some of the draws on the receipted ticket; or</w:t>
      </w:r>
    </w:p>
    <w:p>
      <w:pPr>
        <w:pStyle w:val="Indenta"/>
        <w:rPr>
          <w:snapToGrid w:val="0"/>
        </w:rPr>
      </w:pPr>
      <w:r>
        <w:rPr>
          <w:snapToGrid w:val="0"/>
        </w:rPr>
        <w:tab/>
      </w:r>
      <w:r>
        <w:t>(b)</w:t>
      </w:r>
      <w:r>
        <w:rPr>
          <w:snapToGrid w:val="0"/>
        </w:rPr>
        <w:tab/>
        <w:t>has, during the selling period for one of the draws, been found to be invalid as a result of non</w:t>
      </w:r>
      <w:r>
        <w:rPr>
          <w:snapToGrid w:val="0"/>
        </w:rPr>
        <w:noBreakHyphen/>
        <w:t>compliance with rule 8(5)(b); or</w:t>
      </w:r>
    </w:p>
    <w:p>
      <w:pPr>
        <w:pStyle w:val="Indenta"/>
        <w:rPr>
          <w:snapToGrid w:val="0"/>
        </w:rPr>
      </w:pPr>
      <w:r>
        <w:rPr>
          <w:snapToGrid w:val="0"/>
        </w:rPr>
        <w:tab/>
      </w:r>
      <w:r>
        <w:t>(c)</w:t>
      </w:r>
      <w:r>
        <w:rPr>
          <w:snapToGrid w:val="0"/>
        </w:rPr>
        <w:tab/>
        <w:t>is forged or altered, or obtained as a direct result of fraud, by the subscriber or person claiming a prize.</w:t>
      </w:r>
    </w:p>
    <w:p>
      <w:pPr>
        <w:pStyle w:val="Subsection"/>
      </w:pPr>
      <w:bookmarkStart w:id="147" w:name="_Toc129660697"/>
      <w:bookmarkStart w:id="148" w:name="_Toc129660745"/>
      <w:bookmarkStart w:id="149" w:name="_Toc129669293"/>
      <w:bookmarkStart w:id="150" w:name="_Toc129669349"/>
      <w:bookmarkStart w:id="151" w:name="_Toc129679032"/>
      <w:bookmarkStart w:id="152" w:name="_Toc129679143"/>
      <w:bookmarkStart w:id="153" w:name="_Toc129679191"/>
      <w:bookmarkStart w:id="154" w:name="_Toc130782453"/>
      <w:bookmarkStart w:id="155" w:name="_Toc130782662"/>
      <w:bookmarkStart w:id="156" w:name="_Toc130782710"/>
      <w:bookmarkStart w:id="157" w:name="_Toc133379720"/>
      <w:bookmarkStart w:id="158" w:name="_Toc133385315"/>
      <w:bookmarkStart w:id="159" w:name="_Toc147288403"/>
      <w:bookmarkStart w:id="160" w:name="_Toc170549120"/>
      <w:bookmarkStart w:id="161" w:name="_Toc170620873"/>
      <w:bookmarkStart w:id="162" w:name="_Toc170621025"/>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14 amended in Gazette 6 Jun 2008 p. 2307-8.]</w:t>
      </w:r>
    </w:p>
    <w:p>
      <w:pPr>
        <w:pStyle w:val="Heading2"/>
        <w:rPr>
          <w:rStyle w:val="CharPartText"/>
        </w:rPr>
      </w:pPr>
      <w:bookmarkStart w:id="163" w:name="_Toc200510446"/>
      <w:bookmarkStart w:id="164" w:name="_Toc210787543"/>
      <w:r>
        <w:rPr>
          <w:rStyle w:val="CharPartNo"/>
        </w:rPr>
        <w:t>Part 2A</w:t>
      </w:r>
      <w:r>
        <w:rPr>
          <w:b w:val="0"/>
        </w:rPr>
        <w:t> </w:t>
      </w:r>
      <w:r>
        <w:t>—</w:t>
      </w:r>
      <w:r>
        <w:rPr>
          <w:b w:val="0"/>
        </w:rPr>
        <w:t> </w:t>
      </w:r>
      <w:r>
        <w:rPr>
          <w:rStyle w:val="CharPartText"/>
        </w:rPr>
        <w:t>Syndicate entries</w:t>
      </w:r>
      <w:bookmarkEnd w:id="163"/>
      <w:bookmarkEnd w:id="164"/>
    </w:p>
    <w:p>
      <w:pPr>
        <w:pStyle w:val="Footnoteheading"/>
      </w:pPr>
      <w:r>
        <w:tab/>
        <w:t>[Heading inserted in Gazette 6 Jun 2008 p. 2308.]</w:t>
      </w:r>
    </w:p>
    <w:p>
      <w:pPr>
        <w:pStyle w:val="Heading5"/>
      </w:pPr>
      <w:bookmarkStart w:id="165" w:name="_Toc210787544"/>
      <w:bookmarkStart w:id="166" w:name="_Toc200510447"/>
      <w:r>
        <w:rPr>
          <w:rStyle w:val="CharSectno"/>
        </w:rPr>
        <w:t>14A</w:t>
      </w:r>
      <w:r>
        <w:t>.</w:t>
      </w:r>
      <w:r>
        <w:tab/>
        <w:t>Application of this Part</w:t>
      </w:r>
      <w:bookmarkEnd w:id="165"/>
      <w:bookmarkEnd w:id="166"/>
    </w:p>
    <w:p>
      <w:pPr>
        <w:pStyle w:val="Subsection"/>
      </w:pPr>
      <w:r>
        <w:tab/>
        <w:t>(1)</w:t>
      </w:r>
      <w:r>
        <w:tab/>
        <w:t>An “informal syndicate entry” in a lotto draw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Part does not apply to an informal syndicate entry in a lotto draw.</w:t>
      </w:r>
    </w:p>
    <w:p>
      <w:pPr>
        <w:pStyle w:val="Subsection"/>
      </w:pPr>
      <w:r>
        <w:tab/>
        <w:t>(3)</w:t>
      </w:r>
      <w:r>
        <w:tab/>
        <w:t>This Part only applies to syndicate entries if the syndicate entries are offered in accordance with rules 14B to 14H by the Commission or an agent, as the case may be.</w:t>
      </w:r>
    </w:p>
    <w:p>
      <w:pPr>
        <w:pStyle w:val="Footnotesection"/>
      </w:pPr>
      <w:r>
        <w:tab/>
        <w:t>[Rule 14A inserted in Gazette 6 Jun 2008 p. 2308-9.]</w:t>
      </w:r>
    </w:p>
    <w:p>
      <w:pPr>
        <w:pStyle w:val="Heading5"/>
      </w:pPr>
      <w:bookmarkStart w:id="167" w:name="_Toc210787545"/>
      <w:bookmarkStart w:id="168" w:name="_Toc200510448"/>
      <w:r>
        <w:rPr>
          <w:rStyle w:val="CharSectno"/>
        </w:rPr>
        <w:t>14B</w:t>
      </w:r>
      <w:r>
        <w:t>.</w:t>
      </w:r>
      <w:r>
        <w:tab/>
        <w:t>Establishing a syndicate</w:t>
      </w:r>
      <w:bookmarkEnd w:id="167"/>
      <w:bookmarkEnd w:id="168"/>
    </w:p>
    <w:p>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(2)</w:t>
      </w:r>
      <w:r>
        <w:tab/>
        <w:t>A playslip may be used to set up a syndicate under this Part, but cannot be used to purchase a syndicate share.</w:t>
      </w:r>
    </w:p>
    <w:p>
      <w:pPr>
        <w:pStyle w:val="Subsection"/>
      </w:pPr>
      <w:r>
        <w:tab/>
        <w:t>(3)</w:t>
      </w:r>
      <w:r>
        <w:tab/>
        <w:t>The Commission or the agent that produces the master ticket is the holder of the master ticket.</w:t>
      </w:r>
    </w:p>
    <w:p>
      <w:pPr>
        <w:pStyle w:val="Footnotesection"/>
      </w:pPr>
      <w:r>
        <w:tab/>
        <w:t>[Rule 14B inserted in Gazette 6 Jun 2008 p. 2309.]</w:t>
      </w:r>
    </w:p>
    <w:p>
      <w:pPr>
        <w:pStyle w:val="Heading5"/>
      </w:pPr>
      <w:bookmarkStart w:id="169" w:name="_Toc210787546"/>
      <w:bookmarkStart w:id="170" w:name="_Toc200510449"/>
      <w:r>
        <w:rPr>
          <w:rStyle w:val="CharSectno"/>
        </w:rPr>
        <w:t>14C</w:t>
      </w:r>
      <w:r>
        <w:t>.</w:t>
      </w:r>
      <w:r>
        <w:tab/>
        <w:t>Syndicate share and cost parameters</w:t>
      </w:r>
      <w:bookmarkEnd w:id="169"/>
      <w:bookmarkEnd w:id="170"/>
    </w:p>
    <w:p>
      <w:pPr>
        <w:pStyle w:val="Subsection"/>
      </w:pPr>
      <w:r>
        <w:tab/>
        <w:t>(1)</w:t>
      </w:r>
      <w:r>
        <w:tab/>
        <w:t>The minimum number of shares that may be made available in a syndicate is 10.</w:t>
      </w:r>
    </w:p>
    <w:p>
      <w:pPr>
        <w:pStyle w:val="Subsection"/>
      </w:pPr>
      <w:r>
        <w:tab/>
        <w:t>(2)</w:t>
      </w:r>
      <w:r>
        <w:tab/>
        <w:t>The maximum number of shares that may be made available in a syndicate is 1 000.</w:t>
      </w:r>
    </w:p>
    <w:p>
      <w:pPr>
        <w:pStyle w:val="Subsection"/>
      </w:pPr>
      <w:r>
        <w:tab/>
        <w:t>(3)</w:t>
      </w:r>
      <w:r>
        <w:tab/>
        <w:t>The minimum cost of entry for a syndicate is $25.</w:t>
      </w:r>
    </w:p>
    <w:p>
      <w:pPr>
        <w:pStyle w:val="Subsection"/>
      </w:pPr>
      <w:r>
        <w:tab/>
        <w:t>(4)</w:t>
      </w:r>
      <w:r>
        <w:tab/>
        <w:t>The maximum cost of entry for a syndicate master ticket is $100 000.</w:t>
      </w:r>
    </w:p>
    <w:p>
      <w:pPr>
        <w:pStyle w:val="Subsection"/>
      </w:pPr>
      <w:r>
        <w:tab/>
        <w:t>(5)</w:t>
      </w:r>
      <w:r>
        <w:tab/>
        <w:t>The minimum share cost for a syndicate is $2.50.</w:t>
      </w:r>
    </w:p>
    <w:p>
      <w:pPr>
        <w:pStyle w:val="Subsection"/>
      </w:pPr>
      <w:r>
        <w:tab/>
        <w:t>(6)</w:t>
      </w:r>
      <w:r>
        <w:tab/>
        <w:t>The maximum share cost for a syndicate is $10 000.</w:t>
      </w:r>
    </w:p>
    <w:p>
      <w:pPr>
        <w:pStyle w:val="Subsection"/>
      </w:pPr>
      <w:r>
        <w:tab/>
        <w:t>(7)</w:t>
      </w:r>
      <w:r>
        <w:tab/>
        <w:t>The cost of a share in a particular syndicate is calculated by dividing the total cost for that syndicate by the total number of shares available in that syndicate (then rounding down where necessary to the nearest sum containing a 5 cent multiple).</w:t>
      </w:r>
    </w:p>
    <w:p>
      <w:pPr>
        <w:pStyle w:val="Footnotesection"/>
      </w:pPr>
      <w:r>
        <w:tab/>
        <w:t>[Rule 14C inserted in Gazette 6 Jun 2008 p. 2309.]</w:t>
      </w:r>
    </w:p>
    <w:p>
      <w:pPr>
        <w:pStyle w:val="Heading5"/>
      </w:pPr>
      <w:bookmarkStart w:id="171" w:name="_Toc210787547"/>
      <w:bookmarkStart w:id="172" w:name="_Toc200510450"/>
      <w:r>
        <w:rPr>
          <w:rStyle w:val="CharSectno"/>
        </w:rPr>
        <w:t>14D</w:t>
      </w:r>
      <w:r>
        <w:t>.</w:t>
      </w:r>
      <w:r>
        <w:tab/>
        <w:t>Agent’s component of a syndicate share</w:t>
      </w:r>
      <w:bookmarkEnd w:id="171"/>
      <w:bookmarkEnd w:id="172"/>
    </w:p>
    <w:p>
      <w:pPr>
        <w:pStyle w:val="Subsection"/>
      </w:pPr>
      <w:r>
        <w:tab/>
      </w:r>
      <w:r>
        <w:tab/>
        <w:t>The agent’s component payable on a share in a particular syndicate is calculated by dividing the total agent’s component payable for that syndicate by the total number of shares available in that syndicate (then truncated to the nearest cent).</w:t>
      </w:r>
    </w:p>
    <w:p>
      <w:pPr>
        <w:pStyle w:val="Footnotesection"/>
      </w:pPr>
      <w:r>
        <w:tab/>
        <w:t>[Rule 14D inserted in Gazette 6 Jun 2008 p. 2310.]</w:t>
      </w:r>
    </w:p>
    <w:p>
      <w:pPr>
        <w:pStyle w:val="Heading5"/>
      </w:pPr>
      <w:bookmarkStart w:id="173" w:name="_Toc210787548"/>
      <w:bookmarkStart w:id="174" w:name="_Toc200510451"/>
      <w:r>
        <w:rPr>
          <w:rStyle w:val="CharSectno"/>
        </w:rPr>
        <w:t>14E</w:t>
      </w:r>
      <w:r>
        <w:t>.</w:t>
      </w:r>
      <w:r>
        <w:tab/>
        <w:t>Syndicate participation parameters</w:t>
      </w:r>
      <w:bookmarkEnd w:id="173"/>
      <w:bookmarkEnd w:id="174"/>
    </w:p>
    <w:p>
      <w:pPr>
        <w:pStyle w:val="Subsection"/>
      </w:pPr>
      <w:r>
        <w:tab/>
        <w:t>(1)</w:t>
      </w:r>
      <w:r>
        <w:tab/>
        <w:t>A syndicate cannot be created for more than one draw.</w:t>
      </w:r>
    </w:p>
    <w:p>
      <w:pPr>
        <w:pStyle w:val="Subsection"/>
      </w:pPr>
      <w:r>
        <w:tab/>
        <w:t>(2)</w:t>
      </w:r>
      <w:r>
        <w:tab/>
        <w:t>A syndicate can be for more than one system entry of the same system type on the one playslip, but the aggregate cost of the playslip cannot exceed $100 000.</w:t>
      </w:r>
    </w:p>
    <w:p>
      <w:pPr>
        <w:pStyle w:val="Subsection"/>
      </w:pPr>
      <w:r>
        <w:tab/>
        <w:t>(3)</w:t>
      </w:r>
      <w:r>
        <w:tab/>
        <w:t xml:space="preserve"> A syndicate under these rules cannot be for a combination of Monday lotto and Wednesday lotto, or for a combination of lotto under these rules and another type of lotto under the Act.</w:t>
      </w:r>
    </w:p>
    <w:p>
      <w:pPr>
        <w:pStyle w:val="Footnotesection"/>
      </w:pPr>
      <w:r>
        <w:tab/>
        <w:t>[Rule 14E inserted in Gazette 6 Jun 2008 p. 2310.]</w:t>
      </w:r>
    </w:p>
    <w:p>
      <w:pPr>
        <w:pStyle w:val="Heading5"/>
      </w:pPr>
      <w:bookmarkStart w:id="175" w:name="_Toc210787549"/>
      <w:bookmarkStart w:id="176" w:name="_Toc200510452"/>
      <w:r>
        <w:rPr>
          <w:rStyle w:val="CharSectno"/>
        </w:rPr>
        <w:t>14F</w:t>
      </w:r>
      <w:r>
        <w:t>.</w:t>
      </w:r>
      <w:r>
        <w:tab/>
        <w:t>Types of syndicates</w:t>
      </w:r>
      <w:bookmarkEnd w:id="175"/>
      <w:bookmarkEnd w:id="176"/>
    </w:p>
    <w:p>
      <w:pPr>
        <w:pStyle w:val="Subsection"/>
      </w:pPr>
      <w:r>
        <w:tab/>
        <w:t>(1)</w:t>
      </w:r>
      <w:r>
        <w:tab/>
        <w:t xml:space="preserve">A syndicate entry in a lotto draw may be created using one of the following types of entries —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Footnotesection"/>
      </w:pPr>
      <w:r>
        <w:tab/>
        <w:t>[Rule 14F inserted in Gazette 6 Jun 2008 p. 2310-11.]</w:t>
      </w:r>
    </w:p>
    <w:p>
      <w:pPr>
        <w:pStyle w:val="Heading5"/>
      </w:pPr>
      <w:bookmarkStart w:id="177" w:name="_Toc210787550"/>
      <w:bookmarkStart w:id="178" w:name="_Toc200510453"/>
      <w:r>
        <w:rPr>
          <w:rStyle w:val="CharSectno"/>
        </w:rPr>
        <w:t>14G</w:t>
      </w:r>
      <w:r>
        <w:t>.</w:t>
      </w:r>
      <w:r>
        <w:tab/>
        <w:t>Syndicate share receipted ticket</w:t>
      </w:r>
      <w:bookmarkEnd w:id="177"/>
      <w:bookmarkEnd w:id="178"/>
    </w:p>
    <w:p>
      <w:pPr>
        <w:pStyle w:val="Subsection"/>
      </w:pPr>
      <w:r>
        <w:tab/>
        <w:t>(1)</w:t>
      </w:r>
      <w:r>
        <w:tab/>
        <w:t>A syndicate share receipted ticket in a lotto draw may be registered by the subscriber that a player’s card membership number is allocated to that receipted ticket.</w:t>
      </w:r>
    </w:p>
    <w:p>
      <w:pPr>
        <w:pStyle w:val="Subsection"/>
      </w:pPr>
      <w:r>
        <w:tab/>
        <w:t>(2)</w:t>
      </w:r>
      <w:r>
        <w:tab/>
        <w:t>A syndicate share receipted ticket in a lotto draw cannot be cancelled but, where the Commission agrees, the entry fee may be refunded and the ticket may be returned for resale.</w:t>
      </w:r>
    </w:p>
    <w:p>
      <w:pPr>
        <w:pStyle w:val="Footnotesection"/>
      </w:pPr>
      <w:r>
        <w:tab/>
        <w:t>[Rule 14G inserted in Gazette 6 Jun 2008 p. 2311.]</w:t>
      </w:r>
    </w:p>
    <w:p>
      <w:pPr>
        <w:pStyle w:val="Heading5"/>
      </w:pPr>
      <w:bookmarkStart w:id="179" w:name="_Toc210787551"/>
      <w:bookmarkStart w:id="180" w:name="_Toc200510454"/>
      <w:r>
        <w:rPr>
          <w:rStyle w:val="CharSectno"/>
        </w:rPr>
        <w:t>14H</w:t>
      </w:r>
      <w:r>
        <w:t>.</w:t>
      </w:r>
      <w:r>
        <w:tab/>
        <w:t>Syndicate master ticket</w:t>
      </w:r>
      <w:bookmarkEnd w:id="179"/>
      <w:bookmarkEnd w:id="180"/>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 xml:space="preserve">A master ticket may be cancelled if, at the time of the request for cancellation, no shares have been sold in that syndicate. </w:t>
      </w:r>
    </w:p>
    <w:p>
      <w:pPr>
        <w:pStyle w:val="Subsection"/>
      </w:pPr>
      <w:r>
        <w:tab/>
        <w:t>(3)</w:t>
      </w:r>
      <w:r>
        <w:tab/>
        <w:t xml:space="preserve">Any truncation adjustments that are required under rules 14C(7), 14D and 22(5) are to be made against the master ticket for each syndicate. </w:t>
      </w:r>
    </w:p>
    <w:p>
      <w:pPr>
        <w:pStyle w:val="Subsection"/>
      </w:pPr>
      <w:r>
        <w:tab/>
        <w:t>(4)</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(5)</w:t>
      </w:r>
      <w:r>
        <w:tab/>
        <w:t>Any prize amount allocated to a prize winning Network syndicate that remains after rounding adjustment due to truncation is to be treated as unclaimed winnings by the Commission.</w:t>
      </w:r>
    </w:p>
    <w:p>
      <w:pPr>
        <w:pStyle w:val="Footnotesection"/>
      </w:pPr>
      <w:r>
        <w:tab/>
        <w:t>[Rule 14H inserted in Gazette 6 Jun 2008 p. 2311-12.]</w:t>
      </w:r>
    </w:p>
    <w:p>
      <w:pPr>
        <w:pStyle w:val="Heading2"/>
      </w:pPr>
      <w:bookmarkStart w:id="181" w:name="_Toc200510455"/>
      <w:bookmarkStart w:id="182" w:name="_Toc210787552"/>
      <w:r>
        <w:rPr>
          <w:rStyle w:val="CharPartNo"/>
        </w:rPr>
        <w:t>Part 3</w:t>
      </w:r>
      <w:r>
        <w:rPr>
          <w:rStyle w:val="CharDivNo"/>
        </w:rPr>
        <w:t> </w:t>
      </w:r>
      <w:r>
        <w:t>—</w:t>
      </w:r>
      <w:r>
        <w:rPr>
          <w:rStyle w:val="CharDivText"/>
        </w:rPr>
        <w:t> </w:t>
      </w:r>
      <w:r>
        <w:rPr>
          <w:rStyle w:val="CharPartText"/>
        </w:rPr>
        <w:t>General duties of Commission</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81"/>
      <w:bookmarkEnd w:id="182"/>
      <w:r>
        <w:rPr>
          <w:rStyle w:val="CharPartText"/>
        </w:rPr>
        <w:t xml:space="preserve"> </w:t>
      </w:r>
    </w:p>
    <w:p>
      <w:pPr>
        <w:pStyle w:val="Heading5"/>
        <w:rPr>
          <w:snapToGrid w:val="0"/>
        </w:rPr>
      </w:pPr>
      <w:bookmarkStart w:id="183" w:name="_Toc5071684"/>
      <w:bookmarkStart w:id="184" w:name="_Toc5071993"/>
      <w:bookmarkStart w:id="185" w:name="_Toc9846758"/>
      <w:bookmarkStart w:id="186" w:name="_Toc48382038"/>
      <w:bookmarkStart w:id="187" w:name="_Toc130782711"/>
      <w:bookmarkStart w:id="188" w:name="_Toc210787553"/>
      <w:bookmarkStart w:id="189" w:name="_Toc200510456"/>
      <w:r>
        <w:rPr>
          <w:rStyle w:val="CharSectno"/>
        </w:rPr>
        <w:t>15</w:t>
      </w:r>
      <w:r>
        <w:rPr>
          <w:snapToGrid w:val="0"/>
        </w:rPr>
        <w:t>.</w:t>
      </w:r>
      <w:r>
        <w:rPr>
          <w:snapToGrid w:val="0"/>
        </w:rPr>
        <w:tab/>
        <w:t>Monday and Wednesday draws to be numbered</w:t>
      </w:r>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Each Monday and Wednesday lotto draw conducted by the Commission is to be identified with a “draw number” commencing with draw number 2508 for the Monday lotto draw of 1 May 2006, followed sequentially by draw number 2509 for the Wednesday lotto draw of 3 May 2006.</w:t>
      </w:r>
    </w:p>
    <w:p>
      <w:pPr>
        <w:pStyle w:val="Heading5"/>
      </w:pPr>
      <w:bookmarkStart w:id="190" w:name="_Toc5071685"/>
      <w:bookmarkStart w:id="191" w:name="_Toc5071994"/>
      <w:bookmarkStart w:id="192" w:name="_Toc9846759"/>
      <w:bookmarkStart w:id="193" w:name="_Toc48382039"/>
      <w:bookmarkStart w:id="194" w:name="_Toc130782712"/>
      <w:bookmarkStart w:id="195" w:name="_Toc210787554"/>
      <w:bookmarkStart w:id="196" w:name="_Toc200510457"/>
      <w:r>
        <w:rPr>
          <w:rStyle w:val="CharSectno"/>
        </w:rPr>
        <w:t>16</w:t>
      </w:r>
      <w:r>
        <w:t>.</w:t>
      </w:r>
      <w:r>
        <w:tab/>
        <w:t>Supervision of lotto</w:t>
      </w:r>
      <w:bookmarkEnd w:id="190"/>
      <w:bookmarkEnd w:id="191"/>
      <w:bookmarkEnd w:id="192"/>
      <w:bookmarkEnd w:id="193"/>
      <w:r>
        <w:t xml:space="preserve"> draw</w:t>
      </w:r>
      <w:bookmarkEnd w:id="194"/>
      <w:bookmarkEnd w:id="195"/>
      <w:bookmarkEnd w:id="196"/>
    </w:p>
    <w:p>
      <w:pPr>
        <w:pStyle w:val="Subsection"/>
      </w:pPr>
      <w:r>
        <w:tab/>
      </w:r>
      <w:r>
        <w:tab/>
        <w:t>Each lotto draw is to be supervised in accordance with the relevant regulations of the State or Territory in which the draw takes place.</w:t>
      </w:r>
    </w:p>
    <w:p>
      <w:pPr>
        <w:pStyle w:val="Heading5"/>
        <w:rPr>
          <w:snapToGrid w:val="0"/>
        </w:rPr>
      </w:pPr>
      <w:bookmarkStart w:id="197" w:name="_Toc5071686"/>
      <w:bookmarkStart w:id="198" w:name="_Toc5071995"/>
      <w:bookmarkStart w:id="199" w:name="_Toc9846760"/>
      <w:bookmarkStart w:id="200" w:name="_Toc48382040"/>
      <w:bookmarkStart w:id="201" w:name="_Toc130782713"/>
      <w:bookmarkStart w:id="202" w:name="_Toc210787555"/>
      <w:bookmarkStart w:id="203" w:name="_Toc200510458"/>
      <w:r>
        <w:rPr>
          <w:rStyle w:val="CharSectno"/>
        </w:rPr>
        <w:t>17</w:t>
      </w:r>
      <w:r>
        <w:rPr>
          <w:snapToGrid w:val="0"/>
        </w:rPr>
        <w:t>.</w:t>
      </w:r>
      <w:r>
        <w:rPr>
          <w:snapToGrid w:val="0"/>
        </w:rPr>
        <w:tab/>
        <w:t>Publication of results</w:t>
      </w:r>
      <w:bookmarkEnd w:id="197"/>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After each lotto draw the Commission must publish, in a daily newspaper in this State — </w:t>
      </w:r>
    </w:p>
    <w:p>
      <w:pPr>
        <w:pStyle w:val="Indenta"/>
        <w:rPr>
          <w:snapToGrid w:val="0"/>
        </w:rPr>
      </w:pPr>
      <w:r>
        <w:rPr>
          <w:snapToGrid w:val="0"/>
        </w:rPr>
        <w:tab/>
      </w:r>
      <w:r>
        <w:t>(a)</w:t>
      </w:r>
      <w:r>
        <w:rPr>
          <w:snapToGrid w:val="0"/>
        </w:rPr>
        <w:tab/>
        <w:t>the “draw number” for that lotto draw;</w:t>
      </w:r>
    </w:p>
    <w:p>
      <w:pPr>
        <w:pStyle w:val="Indenta"/>
        <w:rPr>
          <w:snapToGrid w:val="0"/>
        </w:rPr>
      </w:pPr>
      <w:r>
        <w:rPr>
          <w:snapToGrid w:val="0"/>
        </w:rPr>
        <w:tab/>
      </w:r>
      <w:r>
        <w:t>(b)</w:t>
      </w:r>
      <w:r>
        <w:rPr>
          <w:snapToGrid w:val="0"/>
        </w:rPr>
        <w:tab/>
        <w:t xml:space="preserve">the 6 winning numbers and the 2 supplementary numbers; </w:t>
      </w:r>
    </w:p>
    <w:p>
      <w:pPr>
        <w:pStyle w:val="Indenta"/>
        <w:rPr>
          <w:snapToGrid w:val="0"/>
        </w:rPr>
      </w:pPr>
      <w:r>
        <w:rPr>
          <w:snapToGrid w:val="0"/>
        </w:rPr>
        <w:tab/>
      </w:r>
      <w:r>
        <w:t>(c)</w:t>
      </w:r>
      <w:r>
        <w:rPr>
          <w:snapToGrid w:val="0"/>
        </w:rPr>
        <w:tab/>
        <w:t>the prize pool for each division;</w:t>
      </w:r>
    </w:p>
    <w:p>
      <w:pPr>
        <w:pStyle w:val="Indenta"/>
        <w:rPr>
          <w:snapToGrid w:val="0"/>
        </w:rPr>
      </w:pPr>
      <w:r>
        <w:rPr>
          <w:snapToGrid w:val="0"/>
        </w:rPr>
        <w:tab/>
      </w:r>
      <w:r>
        <w:t>(d)</w:t>
      </w:r>
      <w:r>
        <w:rPr>
          <w:snapToGrid w:val="0"/>
        </w:rPr>
        <w:tab/>
        <w:t xml:space="preserve">the amount allocated to a winning game in each division; </w:t>
      </w:r>
    </w:p>
    <w:p>
      <w:pPr>
        <w:pStyle w:val="Indenta"/>
        <w:rPr>
          <w:snapToGrid w:val="0"/>
        </w:rPr>
      </w:pPr>
      <w:r>
        <w:rPr>
          <w:snapToGrid w:val="0"/>
        </w:rPr>
        <w:tab/>
      </w:r>
      <w:r>
        <w:t>(e)</w:t>
      </w:r>
      <w:r>
        <w:rPr>
          <w:snapToGrid w:val="0"/>
        </w:rPr>
        <w:tab/>
        <w:t>the validation period and the date after which division 1 prizes will be paid;</w:t>
      </w:r>
    </w:p>
    <w:p>
      <w:pPr>
        <w:pStyle w:val="Indenta"/>
        <w:rPr>
          <w:snapToGrid w:val="0"/>
        </w:rPr>
      </w:pPr>
      <w:r>
        <w:rPr>
          <w:snapToGrid w:val="0"/>
        </w:rPr>
        <w:tab/>
      </w:r>
      <w:r>
        <w:t>(f)</w:t>
      </w:r>
      <w:r>
        <w:rPr>
          <w:snapToGrid w:val="0"/>
        </w:rPr>
        <w:tab/>
        <w:t xml:space="preserve">the total prize pool for that lotto draw; and </w:t>
      </w:r>
    </w:p>
    <w:p>
      <w:pPr>
        <w:pStyle w:val="Indenta"/>
        <w:rPr>
          <w:snapToGrid w:val="0"/>
        </w:rPr>
      </w:pPr>
      <w:r>
        <w:rPr>
          <w:snapToGrid w:val="0"/>
        </w:rPr>
        <w:tab/>
      </w:r>
      <w:r>
        <w:t>(g)</w:t>
      </w:r>
      <w:r>
        <w:rPr>
          <w:snapToGrid w:val="0"/>
        </w:rPr>
        <w:tab/>
        <w:t>the amount, if any, to carry over as a jackpot to the division 1 prize pool for the next lotto draw.</w:t>
      </w:r>
    </w:p>
    <w:p>
      <w:pPr>
        <w:pStyle w:val="Heading5"/>
        <w:rPr>
          <w:snapToGrid w:val="0"/>
        </w:rPr>
      </w:pPr>
      <w:bookmarkStart w:id="204" w:name="_Toc5071687"/>
      <w:bookmarkStart w:id="205" w:name="_Toc5071996"/>
      <w:bookmarkStart w:id="206" w:name="_Toc9846761"/>
      <w:bookmarkStart w:id="207" w:name="_Toc48382041"/>
      <w:bookmarkStart w:id="208" w:name="_Toc130782714"/>
      <w:bookmarkStart w:id="209" w:name="_Toc210787556"/>
      <w:bookmarkStart w:id="210" w:name="_Toc200510459"/>
      <w:r>
        <w:rPr>
          <w:rStyle w:val="CharSectno"/>
        </w:rPr>
        <w:t>18</w:t>
      </w:r>
      <w:r>
        <w:rPr>
          <w:snapToGrid w:val="0"/>
        </w:rPr>
        <w:t>.</w:t>
      </w:r>
      <w:r>
        <w:rPr>
          <w:snapToGrid w:val="0"/>
        </w:rPr>
        <w:tab/>
        <w:t>Monday and Wednesday Lotto Bloc prize pool and prize reserve fund</w:t>
      </w:r>
      <w:bookmarkEnd w:id="204"/>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 xml:space="preserve">The Commission must contribute 60% of all subscriptions received for each lotto draw to a combined </w:t>
      </w:r>
      <w:r>
        <w:t>Monday and Wednesday</w:t>
      </w:r>
      <w:r>
        <w:rPr>
          <w:snapToGrid w:val="0"/>
        </w:rPr>
        <w:t xml:space="preserve"> Lotto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Monday and Wednesday</w:t>
      </w:r>
      <w:r>
        <w:rPr>
          <w:snapToGrid w:val="0"/>
        </w:rPr>
        <w:t xml:space="preserve"> Lotto Bloc 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Monday and Wednesday</w:t>
      </w:r>
      <w:r>
        <w:rPr>
          <w:snapToGrid w:val="0"/>
        </w:rPr>
        <w:t xml:space="preserve"> Lotto Bloc prize reserve fund.</w:t>
      </w:r>
    </w:p>
    <w:p>
      <w:pPr>
        <w:pStyle w:val="Subsection"/>
        <w:rPr>
          <w:snapToGrid w:val="0"/>
        </w:rPr>
      </w:pPr>
      <w:r>
        <w:rPr>
          <w:snapToGrid w:val="0"/>
        </w:rPr>
        <w:tab/>
        <w:t>(3)</w:t>
      </w:r>
      <w:r>
        <w:rPr>
          <w:snapToGrid w:val="0"/>
        </w:rPr>
        <w:tab/>
        <w:t xml:space="preserve">The prize reserve fund may only be distributed as additional prize money, in such amounts and in such lotto draws, as are agreed by the members of the </w:t>
      </w:r>
      <w:r>
        <w:t>Monday and Wednesday</w:t>
      </w:r>
      <w:r>
        <w:rPr>
          <w:snapToGrid w:val="0"/>
        </w:rPr>
        <w:t xml:space="preserve"> Lotto Bloc.</w:t>
      </w:r>
    </w:p>
    <w:p>
      <w:pPr>
        <w:pStyle w:val="Footnotesection"/>
      </w:pPr>
      <w:r>
        <w:tab/>
        <w:t>[Rule 18 amended in Gazette 29 Sep 2006 p. 4273-4; 26 Jun 2007 p. 3056; 6 Jun 2008 p. 2312.]</w:t>
      </w:r>
    </w:p>
    <w:p>
      <w:pPr>
        <w:pStyle w:val="Heading2"/>
      </w:pPr>
      <w:bookmarkStart w:id="211" w:name="_Toc129660702"/>
      <w:bookmarkStart w:id="212" w:name="_Toc129660750"/>
      <w:bookmarkStart w:id="213" w:name="_Toc129669298"/>
      <w:bookmarkStart w:id="214" w:name="_Toc129669354"/>
      <w:bookmarkStart w:id="215" w:name="_Toc129679037"/>
      <w:bookmarkStart w:id="216" w:name="_Toc129679148"/>
      <w:bookmarkStart w:id="217" w:name="_Toc129679196"/>
      <w:bookmarkStart w:id="218" w:name="_Toc130782458"/>
      <w:bookmarkStart w:id="219" w:name="_Toc130782667"/>
      <w:bookmarkStart w:id="220" w:name="_Toc130782715"/>
      <w:bookmarkStart w:id="221" w:name="_Toc133379725"/>
      <w:bookmarkStart w:id="222" w:name="_Toc133385320"/>
      <w:bookmarkStart w:id="223" w:name="_Toc147288408"/>
      <w:bookmarkStart w:id="224" w:name="_Toc170549125"/>
      <w:bookmarkStart w:id="225" w:name="_Toc170620878"/>
      <w:bookmarkStart w:id="226" w:name="_Toc170621030"/>
      <w:bookmarkStart w:id="227" w:name="_Toc200510460"/>
      <w:bookmarkStart w:id="228" w:name="_Toc210787557"/>
      <w:r>
        <w:rPr>
          <w:rStyle w:val="CharPartNo"/>
        </w:rPr>
        <w:t>Part 4</w:t>
      </w:r>
      <w:r>
        <w:t> — </w:t>
      </w:r>
      <w:r>
        <w:rPr>
          <w:rStyle w:val="CharPartText"/>
        </w:rPr>
        <w:t>Conducting a lotto draw</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rPr>
          <w:snapToGrid w:val="0"/>
        </w:rPr>
      </w:pPr>
      <w:bookmarkStart w:id="229" w:name="_Toc5071688"/>
      <w:bookmarkStart w:id="230" w:name="_Toc5071997"/>
      <w:bookmarkStart w:id="231" w:name="_Toc9846762"/>
      <w:bookmarkStart w:id="232" w:name="_Toc48382042"/>
      <w:bookmarkStart w:id="233" w:name="_Toc130782716"/>
      <w:bookmarkStart w:id="234" w:name="_Toc210787558"/>
      <w:bookmarkStart w:id="235" w:name="_Toc200510461"/>
      <w:r>
        <w:rPr>
          <w:rStyle w:val="CharSectno"/>
        </w:rPr>
        <w:t>19</w:t>
      </w:r>
      <w:r>
        <w:rPr>
          <w:snapToGrid w:val="0"/>
        </w:rPr>
        <w:t>.</w:t>
      </w:r>
      <w:r>
        <w:rPr>
          <w:snapToGrid w:val="0"/>
        </w:rPr>
        <w:tab/>
        <w:t>Lotto draw</w:t>
      </w:r>
      <w:bookmarkEnd w:id="229"/>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A lotto draw consists of the mechanical, equally random selection of 8 numbered balls from balls individually numbered from 1 to 45 inclusive from a barrel in a manner and using such equipment as the Commission or a designated authority determines.</w:t>
      </w:r>
    </w:p>
    <w:p>
      <w:pPr>
        <w:pStyle w:val="Heading5"/>
        <w:rPr>
          <w:snapToGrid w:val="0"/>
        </w:rPr>
      </w:pPr>
      <w:bookmarkStart w:id="236" w:name="_Toc5071689"/>
      <w:bookmarkStart w:id="237" w:name="_Toc5071998"/>
      <w:bookmarkStart w:id="238" w:name="_Toc9846763"/>
      <w:bookmarkStart w:id="239" w:name="_Toc48382043"/>
      <w:bookmarkStart w:id="240" w:name="_Toc130782717"/>
      <w:bookmarkStart w:id="241" w:name="_Toc210787559"/>
      <w:bookmarkStart w:id="242" w:name="_Toc200510462"/>
      <w:r>
        <w:rPr>
          <w:rStyle w:val="CharSectno"/>
        </w:rPr>
        <w:t>20</w:t>
      </w:r>
      <w:r>
        <w:rPr>
          <w:snapToGrid w:val="0"/>
        </w:rPr>
        <w:t>.</w:t>
      </w:r>
      <w:r>
        <w:rPr>
          <w:snapToGrid w:val="0"/>
        </w:rPr>
        <w:tab/>
        <w:t>Criteria for lotto prizes</w:t>
      </w:r>
      <w:bookmarkEnd w:id="236"/>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In a lotto draw the holder of a receipted ticket wins —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5 winning numbers and a supplementary number;</w:t>
      </w:r>
    </w:p>
    <w:p>
      <w:pPr>
        <w:pStyle w:val="Indenta"/>
        <w:rPr>
          <w:snapToGrid w:val="0"/>
        </w:rPr>
      </w:pPr>
      <w:r>
        <w:rPr>
          <w:snapToGrid w:val="0"/>
        </w:rPr>
        <w:tab/>
      </w:r>
      <w:r>
        <w:t>(c)</w:t>
      </w:r>
      <w:r>
        <w:rPr>
          <w:snapToGrid w:val="0"/>
        </w:rPr>
        <w:tab/>
        <w:t>division 3, if 5 winning numbers;</w:t>
      </w:r>
    </w:p>
    <w:p>
      <w:pPr>
        <w:pStyle w:val="Indenta"/>
        <w:rPr>
          <w:snapToGrid w:val="0"/>
        </w:rPr>
      </w:pPr>
      <w:r>
        <w:rPr>
          <w:snapToGrid w:val="0"/>
        </w:rPr>
        <w:tab/>
      </w:r>
      <w:r>
        <w:t>(d)</w:t>
      </w:r>
      <w:r>
        <w:rPr>
          <w:snapToGrid w:val="0"/>
        </w:rPr>
        <w:tab/>
        <w:t>division 4, if 4 winning numbers; or</w:t>
      </w:r>
    </w:p>
    <w:p>
      <w:pPr>
        <w:pStyle w:val="Indenta"/>
        <w:rPr>
          <w:snapToGrid w:val="0"/>
        </w:rPr>
      </w:pPr>
      <w:r>
        <w:rPr>
          <w:snapToGrid w:val="0"/>
        </w:rPr>
        <w:tab/>
      </w:r>
      <w:r>
        <w:t>(e)</w:t>
      </w:r>
      <w:r>
        <w:rPr>
          <w:snapToGrid w:val="0"/>
        </w:rPr>
        <w:tab/>
        <w:t xml:space="preserve">division 5, if 3 winning numbers and a supplementary number, </w:t>
      </w:r>
    </w:p>
    <w:p>
      <w:pPr>
        <w:pStyle w:val="Subsection"/>
        <w:rPr>
          <w:snapToGrid w:val="0"/>
        </w:rPr>
      </w:pPr>
      <w:r>
        <w:rPr>
          <w:snapToGrid w:val="0"/>
        </w:rPr>
        <w:tab/>
      </w:r>
      <w:r>
        <w:rPr>
          <w:snapToGrid w:val="0"/>
        </w:rPr>
        <w:tab/>
        <w:t>are selected in the one game.</w:t>
      </w:r>
    </w:p>
    <w:p>
      <w:pPr>
        <w:pStyle w:val="Heading5"/>
        <w:rPr>
          <w:snapToGrid w:val="0"/>
        </w:rPr>
      </w:pPr>
      <w:bookmarkStart w:id="243" w:name="_Toc5071690"/>
      <w:bookmarkStart w:id="244" w:name="_Toc5071999"/>
      <w:bookmarkStart w:id="245" w:name="_Toc9846764"/>
      <w:bookmarkStart w:id="246" w:name="_Toc48382044"/>
      <w:bookmarkStart w:id="247" w:name="_Toc130782718"/>
      <w:bookmarkStart w:id="248" w:name="_Toc210787560"/>
      <w:bookmarkStart w:id="249" w:name="_Toc200510463"/>
      <w:r>
        <w:rPr>
          <w:rStyle w:val="CharSectno"/>
        </w:rPr>
        <w:t>21</w:t>
      </w:r>
      <w:r>
        <w:rPr>
          <w:snapToGrid w:val="0"/>
        </w:rPr>
        <w:t>.</w:t>
      </w:r>
      <w:r>
        <w:rPr>
          <w:snapToGrid w:val="0"/>
        </w:rPr>
        <w:tab/>
        <w:t>Only systems entry can win in more than one division</w:t>
      </w:r>
      <w:bookmarkEnd w:id="243"/>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 xml:space="preserve">The holder of a receipted ticket may claim a prize in only one division for each lotto game entered with that ticket. </w:t>
      </w:r>
    </w:p>
    <w:p>
      <w:pPr>
        <w:pStyle w:val="Subsection"/>
        <w:rPr>
          <w:snapToGrid w:val="0"/>
        </w:rPr>
      </w:pPr>
      <w:r>
        <w:rPr>
          <w:snapToGrid w:val="0"/>
        </w:rPr>
        <w:tab/>
        <w:t>(2)</w:t>
      </w:r>
      <w:r>
        <w:rPr>
          <w:snapToGrid w:val="0"/>
        </w:rPr>
        <w:tab/>
        <w:t>The holder of a receipted ticket which contains a systems entry may claim a prize in one division for each notional game making up that systems entry, resulting in prizes in more than one division for that entry as set out in Schedule 3.</w:t>
      </w:r>
    </w:p>
    <w:p>
      <w:pPr>
        <w:pStyle w:val="Subsection"/>
      </w:pPr>
      <w:bookmarkStart w:id="250" w:name="_Toc5071691"/>
      <w:bookmarkStart w:id="251" w:name="_Toc5072000"/>
      <w:bookmarkStart w:id="252" w:name="_Toc9846765"/>
      <w:bookmarkStart w:id="253" w:name="_Toc48382045"/>
      <w:bookmarkStart w:id="254" w:name="_Toc130782719"/>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3.</w:t>
      </w:r>
    </w:p>
    <w:p>
      <w:pPr>
        <w:pStyle w:val="Footnotesection"/>
      </w:pPr>
      <w:r>
        <w:tab/>
        <w:t>[Rule 21 amended in Gazette 6 Jun 2008 p. 2312.]</w:t>
      </w:r>
    </w:p>
    <w:p>
      <w:pPr>
        <w:pStyle w:val="Heading5"/>
        <w:rPr>
          <w:snapToGrid w:val="0"/>
        </w:rPr>
      </w:pPr>
      <w:bookmarkStart w:id="255" w:name="_Toc210787561"/>
      <w:bookmarkStart w:id="256" w:name="_Toc200510464"/>
      <w:r>
        <w:rPr>
          <w:rStyle w:val="CharSectno"/>
        </w:rPr>
        <w:t>22</w:t>
      </w:r>
      <w:r>
        <w:rPr>
          <w:snapToGrid w:val="0"/>
        </w:rPr>
        <w:t>.</w:t>
      </w:r>
      <w:r>
        <w:rPr>
          <w:snapToGrid w:val="0"/>
        </w:rPr>
        <w:tab/>
        <w:t>Distribution of lotto prize pool</w:t>
      </w:r>
      <w:bookmarkEnd w:id="250"/>
      <w:bookmarkEnd w:id="251"/>
      <w:bookmarkEnd w:id="252"/>
      <w:bookmarkEnd w:id="253"/>
      <w:bookmarkEnd w:id="254"/>
      <w:bookmarkEnd w:id="255"/>
      <w:bookmarkEnd w:id="256"/>
      <w:r>
        <w:rPr>
          <w:snapToGrid w:val="0"/>
        </w:rPr>
        <w:t xml:space="preserve"> </w:t>
      </w:r>
    </w:p>
    <w:p>
      <w:pPr>
        <w:pStyle w:val="Subsection"/>
      </w:pPr>
      <w:r>
        <w:tab/>
        <w:t>(1)</w:t>
      </w:r>
      <w:r>
        <w:tab/>
        <w:t>For the purposes of prize distribution, the holders of a syndicate share ticket that has a winning game are to be treated as collectively making up one individual winning game.</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 division (other than division 1) to the nearest sum containing a 5 cent multiple.</w:t>
      </w:r>
    </w:p>
    <w:p>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22 amended in Gazette 26 Jun 2007 p. 3056; 6 Jun 2008 p. 2312-13.]</w:t>
      </w:r>
    </w:p>
    <w:p>
      <w:pPr>
        <w:pStyle w:val="Heading5"/>
        <w:rPr>
          <w:snapToGrid w:val="0"/>
        </w:rPr>
      </w:pPr>
      <w:bookmarkStart w:id="257" w:name="_Toc5071692"/>
      <w:bookmarkStart w:id="258" w:name="_Toc5072001"/>
      <w:bookmarkStart w:id="259" w:name="_Toc9846766"/>
      <w:bookmarkStart w:id="260" w:name="_Toc48382046"/>
      <w:bookmarkStart w:id="261" w:name="_Toc130782720"/>
      <w:bookmarkStart w:id="262" w:name="_Toc210787562"/>
      <w:bookmarkStart w:id="263" w:name="_Toc200510465"/>
      <w:r>
        <w:rPr>
          <w:rStyle w:val="CharSectno"/>
        </w:rPr>
        <w:t>23</w:t>
      </w:r>
      <w:r>
        <w:rPr>
          <w:snapToGrid w:val="0"/>
        </w:rPr>
        <w:t>.</w:t>
      </w:r>
      <w:r>
        <w:rPr>
          <w:snapToGrid w:val="0"/>
        </w:rPr>
        <w:tab/>
        <w:t>Division 1 jackpot</w:t>
      </w:r>
      <w:bookmarkEnd w:id="257"/>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If no one wins a division 1 prize in a particular lotto draw, then the division 1 prize pool for that draw (excluding any prize reserve fund augmentation) is to be added to, and then forms part of, the division 1 prize pool for the next lotto draw.</w:t>
      </w:r>
    </w:p>
    <w:p>
      <w:pPr>
        <w:pStyle w:val="Subsection"/>
        <w:rPr>
          <w:snapToGrid w:val="0"/>
        </w:rPr>
      </w:pPr>
      <w:r>
        <w:rPr>
          <w:snapToGrid w:val="0"/>
        </w:rPr>
        <w:tab/>
        <w:t>(2)</w:t>
      </w:r>
      <w:r>
        <w:rPr>
          <w:snapToGrid w:val="0"/>
        </w:rPr>
        <w:tab/>
        <w:t xml:space="preserve">In subrule (1) — </w:t>
      </w:r>
    </w:p>
    <w:p>
      <w:pPr>
        <w:pStyle w:val="Defstart"/>
      </w:pPr>
      <w:r>
        <w:rPr>
          <w:b/>
        </w:rPr>
        <w:tab/>
      </w:r>
      <w:r>
        <w:rPr>
          <w:rStyle w:val="CharDefText"/>
        </w:rPr>
        <w:t>lotto draw</w:t>
      </w:r>
      <w:r>
        <w:t xml:space="preserve"> means Monday lotto draw or Wednesday lotto draw.</w:t>
      </w:r>
    </w:p>
    <w:p>
      <w:pPr>
        <w:pStyle w:val="Footnotesection"/>
      </w:pPr>
      <w:r>
        <w:tab/>
        <w:t>[Rule 23 amended in Gazette 6 Jun 2008 p. 2313.]</w:t>
      </w:r>
    </w:p>
    <w:p>
      <w:pPr>
        <w:pStyle w:val="Heading5"/>
        <w:rPr>
          <w:snapToGrid w:val="0"/>
        </w:rPr>
      </w:pPr>
      <w:bookmarkStart w:id="264" w:name="_Toc5071693"/>
      <w:bookmarkStart w:id="265" w:name="_Toc5072002"/>
      <w:bookmarkStart w:id="266" w:name="_Toc9846767"/>
      <w:bookmarkStart w:id="267" w:name="_Toc48382047"/>
      <w:bookmarkStart w:id="268" w:name="_Toc130782721"/>
      <w:bookmarkStart w:id="269" w:name="_Toc210787563"/>
      <w:bookmarkStart w:id="270" w:name="_Toc200510466"/>
      <w:r>
        <w:rPr>
          <w:rStyle w:val="CharSectno"/>
        </w:rPr>
        <w:t>24</w:t>
      </w:r>
      <w:r>
        <w:rPr>
          <w:snapToGrid w:val="0"/>
        </w:rPr>
        <w:t>.</w:t>
      </w:r>
      <w:r>
        <w:rPr>
          <w:snapToGrid w:val="0"/>
        </w:rPr>
        <w:tab/>
        <w:t>Division 2 — 4 prize pools may go to next lower division</w:t>
      </w:r>
      <w:bookmarkEnd w:id="264"/>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If no one wins a prize in division 2, 3 or 4 in a particular lotto draw, then the prize pool for that division is to be added to the prize pool for the next lower division in which there is at least one winner in that lotto draw.</w:t>
      </w:r>
    </w:p>
    <w:p>
      <w:pPr>
        <w:pStyle w:val="Heading5"/>
        <w:rPr>
          <w:snapToGrid w:val="0"/>
        </w:rPr>
      </w:pPr>
      <w:bookmarkStart w:id="271" w:name="_Toc5071694"/>
      <w:bookmarkStart w:id="272" w:name="_Toc5072003"/>
      <w:bookmarkStart w:id="273" w:name="_Toc9846768"/>
      <w:bookmarkStart w:id="274" w:name="_Toc48382048"/>
      <w:bookmarkStart w:id="275" w:name="_Toc130782722"/>
      <w:bookmarkStart w:id="276" w:name="_Toc210787564"/>
      <w:bookmarkStart w:id="277" w:name="_Toc200510467"/>
      <w:r>
        <w:rPr>
          <w:rStyle w:val="CharSectno"/>
        </w:rPr>
        <w:t>25</w:t>
      </w:r>
      <w:r>
        <w:rPr>
          <w:snapToGrid w:val="0"/>
        </w:rPr>
        <w:t>.</w:t>
      </w:r>
      <w:r>
        <w:rPr>
          <w:snapToGrid w:val="0"/>
        </w:rPr>
        <w:tab/>
        <w:t>Super draws and guaranteed prize pools</w:t>
      </w:r>
      <w:bookmarkEnd w:id="271"/>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The Commission may fix a minimum guaranteed prize pool for division 1 in any lotto draw.</w:t>
      </w:r>
    </w:p>
    <w:p>
      <w:pPr>
        <w:pStyle w:val="Subsection"/>
        <w:rPr>
          <w:snapToGrid w:val="0"/>
        </w:rPr>
      </w:pPr>
      <w:r>
        <w:rPr>
          <w:snapToGrid w:val="0"/>
        </w:rPr>
        <w:tab/>
        <w:t>(2)</w:t>
      </w:r>
      <w:r>
        <w:rPr>
          <w:snapToGrid w:val="0"/>
        </w:rPr>
        <w:tab/>
        <w:t>The Commission may from time to time declare a lotto draw to be a Super draw and fix a higher minimum guaranteed prize pool for division 1 in that draw.</w:t>
      </w:r>
    </w:p>
    <w:p>
      <w:pPr>
        <w:pStyle w:val="Subsection"/>
        <w:rPr>
          <w:snapToGrid w:val="0"/>
        </w:rPr>
      </w:pPr>
      <w:r>
        <w:rPr>
          <w:snapToGrid w:val="0"/>
        </w:rPr>
        <w:tab/>
        <w:t>(3)</w:t>
      </w:r>
      <w:r>
        <w:rPr>
          <w:snapToGrid w:val="0"/>
        </w:rPr>
        <w:tab/>
        <w:t>The Commission may add all or part of the prize reserve fund to the division 1 prize pool to increase the division 1 prize pool to the guaranteed amount and any amount so added forms part of that prize pool.</w:t>
      </w:r>
    </w:p>
    <w:p>
      <w:pPr>
        <w:pStyle w:val="Subsection"/>
        <w:rPr>
          <w:snapToGrid w:val="0"/>
        </w:rPr>
      </w:pPr>
      <w:r>
        <w:rPr>
          <w:snapToGrid w:val="0"/>
        </w:rPr>
        <w:tab/>
        <w:t>(4)</w:t>
      </w:r>
      <w:r>
        <w:rPr>
          <w:snapToGrid w:val="0"/>
        </w:rPr>
        <w:tab/>
        <w:t>Where a Super draw is declared under this rule, and a jackpot division 1 prize coincides with that draw, the Commission may elect to reduce the augmentation under subrule (3) by the amount of the jackpot.</w:t>
      </w:r>
    </w:p>
    <w:p>
      <w:pPr>
        <w:pStyle w:val="Subsection"/>
        <w:rPr>
          <w:snapToGrid w:val="0"/>
        </w:rPr>
      </w:pPr>
      <w:r>
        <w:rPr>
          <w:snapToGrid w:val="0"/>
        </w:rPr>
        <w:tab/>
        <w:t>(5)</w:t>
      </w:r>
      <w:r>
        <w:rPr>
          <w:snapToGrid w:val="0"/>
        </w:rPr>
        <w:tab/>
        <w:t>If — </w:t>
      </w:r>
    </w:p>
    <w:p>
      <w:pPr>
        <w:pStyle w:val="Indenta"/>
        <w:rPr>
          <w:snapToGrid w:val="0"/>
        </w:rPr>
      </w:pPr>
      <w:r>
        <w:rPr>
          <w:snapToGrid w:val="0"/>
        </w:rPr>
        <w:tab/>
      </w:r>
      <w:r>
        <w:t>(a)</w:t>
      </w:r>
      <w:r>
        <w:rPr>
          <w:snapToGrid w:val="0"/>
        </w:rPr>
        <w:tab/>
        <w:t>no one wins a division 1 prize in a particular draw; and</w:t>
      </w:r>
    </w:p>
    <w:p>
      <w:pPr>
        <w:pStyle w:val="Indenta"/>
        <w:rPr>
          <w:snapToGrid w:val="0"/>
        </w:rPr>
      </w:pPr>
      <w:r>
        <w:rPr>
          <w:snapToGrid w:val="0"/>
        </w:rPr>
        <w:tab/>
      </w:r>
      <w:r>
        <w:t>(b)</w:t>
      </w:r>
      <w:r>
        <w:rPr>
          <w:snapToGrid w:val="0"/>
        </w:rPr>
        <w:tab/>
        <w:t>all or part of the prize reserve fund would have to have been used to increase the division 1 prize pool to a guaranteed amount had there been a division 1 winner,</w:t>
      </w:r>
    </w:p>
    <w:p>
      <w:pPr>
        <w:pStyle w:val="Subsection"/>
        <w:rPr>
          <w:snapToGrid w:val="0"/>
          <w:spacing w:val="-4"/>
        </w:rPr>
      </w:pPr>
      <w:r>
        <w:rPr>
          <w:snapToGrid w:val="0"/>
          <w:spacing w:val="-4"/>
        </w:rPr>
        <w:tab/>
      </w:r>
      <w:r>
        <w:rPr>
          <w:snapToGrid w:val="0"/>
          <w:spacing w:val="-4"/>
        </w:rPr>
        <w:tab/>
        <w:t>the amount of the reserve that would have been so used is not to be included as part of the division 1 prize pool for that draw when calculating the jackpot prize pool for the next lotto draw.</w:t>
      </w:r>
    </w:p>
    <w:p>
      <w:pPr>
        <w:pStyle w:val="Footnotesection"/>
      </w:pPr>
      <w:bookmarkStart w:id="278" w:name="_Toc5071695"/>
      <w:bookmarkStart w:id="279" w:name="_Toc5072004"/>
      <w:bookmarkStart w:id="280" w:name="_Toc9846769"/>
      <w:bookmarkStart w:id="281" w:name="_Toc48382049"/>
      <w:bookmarkStart w:id="282" w:name="_Toc130782723"/>
      <w:r>
        <w:tab/>
        <w:t>[Rule 25 amended in Gazette 6 Jun 2008 p. 2313.]</w:t>
      </w:r>
    </w:p>
    <w:p>
      <w:pPr>
        <w:pStyle w:val="Heading5"/>
        <w:rPr>
          <w:snapToGrid w:val="0"/>
        </w:rPr>
      </w:pPr>
      <w:bookmarkStart w:id="283" w:name="_Toc210787565"/>
      <w:bookmarkStart w:id="284" w:name="_Toc200510468"/>
      <w:r>
        <w:rPr>
          <w:rStyle w:val="CharSectno"/>
        </w:rPr>
        <w:t>26</w:t>
      </w:r>
      <w:r>
        <w:rPr>
          <w:snapToGrid w:val="0"/>
        </w:rPr>
        <w:t>.</w:t>
      </w:r>
      <w:r>
        <w:rPr>
          <w:snapToGrid w:val="0"/>
        </w:rPr>
        <w:tab/>
        <w:t>Division 1 prizes</w:t>
      </w:r>
      <w:bookmarkEnd w:id="278"/>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To claim a division 1 prize in a lotto draw the holder of a winning receipted ticket must present it at the Commission’s head office within the payout period for that draw.</w:t>
      </w:r>
    </w:p>
    <w:p>
      <w:pPr>
        <w:pStyle w:val="Subsection"/>
        <w:rPr>
          <w:snapToGrid w:val="0"/>
        </w:rPr>
      </w:pPr>
      <w:r>
        <w:rPr>
          <w:snapToGrid w:val="0"/>
        </w:rPr>
        <w:tab/>
        <w:t>(2)</w:t>
      </w:r>
      <w:r>
        <w:rPr>
          <w:snapToGrid w:val="0"/>
        </w:rPr>
        <w:tab/>
        <w:t>Subject to subrule (3), a division 1 prize in a lotto draw is to be paid — </w:t>
      </w:r>
    </w:p>
    <w:p>
      <w:pPr>
        <w:pStyle w:val="Indenta"/>
        <w:rPr>
          <w:snapToGrid w:val="0"/>
        </w:rPr>
      </w:pPr>
      <w:r>
        <w:rPr>
          <w:snapToGrid w:val="0"/>
        </w:rPr>
        <w:tab/>
      </w:r>
      <w:r>
        <w:t>(a)</w:t>
      </w:r>
      <w:r>
        <w:rPr>
          <w:snapToGrid w:val="0"/>
        </w:rPr>
        <w:tab/>
        <w:t>by the Commission;</w:t>
      </w:r>
    </w:p>
    <w:p>
      <w:pPr>
        <w:pStyle w:val="Indenta"/>
        <w:rPr>
          <w:snapToGrid w:val="0"/>
        </w:rPr>
      </w:pPr>
      <w:r>
        <w:rPr>
          <w:snapToGrid w:val="0"/>
        </w:rPr>
        <w:tab/>
      </w:r>
      <w:r>
        <w:t>(b)</w:t>
      </w:r>
      <w:r>
        <w:rPr>
          <w:snapToGrid w:val="0"/>
        </w:rPr>
        <w:tab/>
      </w:r>
      <w:r>
        <w:t xml:space="preserve">subject to rule 31A, </w:t>
      </w:r>
      <w:r>
        <w:rPr>
          <w:snapToGrid w:val="0"/>
        </w:rPr>
        <w:t>by cheque or in any other manner determined by the Commission; and</w:t>
      </w:r>
    </w:p>
    <w:p>
      <w:pPr>
        <w:pStyle w:val="Indenta"/>
        <w:rPr>
          <w:snapToGrid w:val="0"/>
        </w:rPr>
      </w:pPr>
      <w:r>
        <w:rPr>
          <w:snapToGrid w:val="0"/>
        </w:rPr>
        <w:tab/>
      </w:r>
      <w:r>
        <w:t>(c)</w:t>
      </w:r>
      <w:r>
        <w:rPr>
          <w:snapToGrid w:val="0"/>
        </w:rPr>
        <w:tab/>
        <w:t>after the validation period for that draw.</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pPr>
        <w:pStyle w:val="Indenta"/>
        <w:rPr>
          <w:snapToGrid w:val="0"/>
        </w:rPr>
      </w:pPr>
      <w:r>
        <w:rPr>
          <w:snapToGrid w:val="0"/>
        </w:rPr>
        <w:tab/>
      </w:r>
      <w:r>
        <w:t>(a)</w:t>
      </w:r>
      <w:r>
        <w:rPr>
          <w:snapToGrid w:val="0"/>
        </w:rPr>
        <w:tab/>
        <w:t>the identity of the prize winner;</w:t>
      </w:r>
    </w:p>
    <w:p>
      <w:pPr>
        <w:pStyle w:val="Indenta"/>
        <w:rPr>
          <w:snapToGrid w:val="0"/>
        </w:rPr>
      </w:pPr>
      <w:r>
        <w:rPr>
          <w:snapToGrid w:val="0"/>
        </w:rPr>
        <w:tab/>
      </w:r>
      <w:r>
        <w:t>(b)</w:t>
      </w:r>
      <w:r>
        <w:rPr>
          <w:snapToGrid w:val="0"/>
        </w:rPr>
        <w:tab/>
        <w:t>the name and address of the person to be paid; and</w:t>
      </w:r>
    </w:p>
    <w:p>
      <w:pPr>
        <w:pStyle w:val="Indenta"/>
        <w:rPr>
          <w:snapToGrid w:val="0"/>
        </w:rPr>
      </w:pPr>
      <w:r>
        <w:rPr>
          <w:snapToGrid w:val="0"/>
        </w:rPr>
        <w:tab/>
      </w:r>
      <w:r>
        <w:t>(c)</w:t>
      </w:r>
      <w:r>
        <w:rPr>
          <w:snapToGrid w:val="0"/>
        </w:rPr>
        <w:tab/>
        <w:t>if multiple names and addresses appear on the receipted ticket, which of the named people is to be paid,</w:t>
      </w:r>
    </w:p>
    <w:p>
      <w:pPr>
        <w:pStyle w:val="Subsection"/>
        <w:rPr>
          <w:snapToGrid w:val="0"/>
        </w:rPr>
      </w:pPr>
      <w:r>
        <w:rPr>
          <w:snapToGrid w:val="0"/>
        </w:rPr>
        <w:tab/>
      </w:r>
      <w:r>
        <w:rPr>
          <w:snapToGrid w:val="0"/>
        </w:rPr>
        <w:tab/>
        <w:t>the Commission may — </w:t>
      </w:r>
    </w:p>
    <w:p>
      <w:pPr>
        <w:pStyle w:val="Indenta"/>
        <w:rPr>
          <w:snapToGrid w:val="0"/>
        </w:rPr>
      </w:pPr>
      <w:r>
        <w:rPr>
          <w:snapToGrid w:val="0"/>
        </w:rPr>
        <w:tab/>
      </w:r>
      <w:r>
        <w:t>(d)</w:t>
      </w:r>
      <w:r>
        <w:rPr>
          <w:snapToGrid w:val="0"/>
        </w:rPr>
        <w:tab/>
        <w:t>accept the claim but refuse to pay the prize until it is satisfied of the details referred to in paragraphs (a), (b) and (c);</w:t>
      </w:r>
    </w:p>
    <w:p>
      <w:pPr>
        <w:pStyle w:val="Indenta"/>
        <w:rPr>
          <w:snapToGrid w:val="0"/>
        </w:rPr>
      </w:pPr>
      <w:r>
        <w:rPr>
          <w:snapToGrid w:val="0"/>
        </w:rPr>
        <w:tab/>
      </w:r>
      <w:r>
        <w:t>(e)</w:t>
      </w:r>
      <w:r>
        <w:rPr>
          <w:snapToGrid w:val="0"/>
        </w:rPr>
        <w:tab/>
        <w:t>where multiple names and addresses appear on the receipted ticket, accept the claim and pay the prize to the person whose name appears first; or</w:t>
      </w:r>
    </w:p>
    <w:p>
      <w:pPr>
        <w:pStyle w:val="Indenta"/>
        <w:rPr>
          <w:snapToGrid w:val="0"/>
        </w:rPr>
      </w:pPr>
      <w:r>
        <w:rPr>
          <w:snapToGrid w:val="0"/>
        </w:rPr>
        <w:tab/>
      </w:r>
      <w:r>
        <w:t>(f)</w:t>
      </w:r>
      <w:r>
        <w:rPr>
          <w:snapToGrid w:val="0"/>
        </w:rPr>
        <w:tab/>
        <w:t>reject the claim.</w:t>
      </w:r>
    </w:p>
    <w:p>
      <w:pPr>
        <w:pStyle w:val="Subsection"/>
        <w:rPr>
          <w:snapToGrid w:val="0"/>
        </w:rPr>
      </w:pPr>
      <w:r>
        <w:rPr>
          <w:snapToGrid w:val="0"/>
        </w:rPr>
        <w:tab/>
        <w:t>(4)</w:t>
      </w:r>
      <w:r>
        <w:rPr>
          <w:snapToGrid w:val="0"/>
        </w:rP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rPr>
          <w:snapToGrid w:val="0"/>
        </w:rPr>
      </w:pPr>
      <w:r>
        <w:rPr>
          <w:snapToGrid w:val="0"/>
        </w:rPr>
        <w:tab/>
        <w:t>(5)</w:t>
      </w:r>
      <w:r>
        <w:rPr>
          <w:snapToGrid w:val="0"/>
        </w:rPr>
        <w:tab/>
        <w:t>Where the holder of a receipted ticket wins a division 1 prize in a lotto draw and one or more other prizes on the same ticket, none of those prizes are to be paid until after the validation period for that draw.</w:t>
      </w:r>
    </w:p>
    <w:p>
      <w:pPr>
        <w:pStyle w:val="Footnotesection"/>
      </w:pPr>
      <w:bookmarkStart w:id="285" w:name="_Toc5071696"/>
      <w:bookmarkStart w:id="286" w:name="_Toc5072005"/>
      <w:bookmarkStart w:id="287" w:name="_Toc9846770"/>
      <w:bookmarkStart w:id="288" w:name="_Toc48382050"/>
      <w:bookmarkStart w:id="289" w:name="_Toc130782724"/>
      <w:r>
        <w:tab/>
        <w:t>[Rule 26 amended in Gazette 6 Jun 2008 p. 2313.]</w:t>
      </w:r>
    </w:p>
    <w:p>
      <w:pPr>
        <w:pStyle w:val="Heading5"/>
        <w:rPr>
          <w:snapToGrid w:val="0"/>
        </w:rPr>
      </w:pPr>
      <w:bookmarkStart w:id="290" w:name="_Toc210787566"/>
      <w:bookmarkStart w:id="291" w:name="_Toc200510469"/>
      <w:r>
        <w:rPr>
          <w:rStyle w:val="CharSectno"/>
        </w:rPr>
        <w:t>27</w:t>
      </w:r>
      <w:r>
        <w:rPr>
          <w:snapToGrid w:val="0"/>
        </w:rPr>
        <w:t>.</w:t>
      </w:r>
      <w:r>
        <w:rPr>
          <w:snapToGrid w:val="0"/>
        </w:rPr>
        <w:tab/>
        <w:t>Division 2 prizes</w:t>
      </w:r>
      <w:bookmarkEnd w:id="285"/>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To claim a division 2 prize in a lotto draw the holder of a winning receipted ticket must present it to the Commission or an authorised payout centre within the payout period for that draw.</w:t>
      </w:r>
    </w:p>
    <w:p>
      <w:pPr>
        <w:pStyle w:val="Subsection"/>
        <w:rPr>
          <w:snapToGrid w:val="0"/>
        </w:rPr>
      </w:pPr>
      <w:r>
        <w:rPr>
          <w:snapToGrid w:val="0"/>
        </w:rPr>
        <w:tab/>
        <w:t>(2)</w:t>
      </w:r>
      <w:r>
        <w:rPr>
          <w:snapToGrid w:val="0"/>
        </w:rPr>
        <w:tab/>
        <w:t>A division 2 prize is to be paid — </w:t>
      </w:r>
    </w:p>
    <w:p>
      <w:pPr>
        <w:pStyle w:val="Indenta"/>
        <w:rPr>
          <w:snapToGrid w:val="0"/>
        </w:rPr>
      </w:pPr>
      <w:r>
        <w:rPr>
          <w:snapToGrid w:val="0"/>
        </w:rPr>
        <w:tab/>
      </w:r>
      <w:r>
        <w:t>(a)</w:t>
      </w:r>
      <w:r>
        <w:rPr>
          <w:snapToGrid w:val="0"/>
        </w:rPr>
        <w:tab/>
        <w:t>by the Commission or an authorised payout centre;</w:t>
      </w:r>
    </w:p>
    <w:p>
      <w:pPr>
        <w:pStyle w:val="Indenta"/>
        <w:rPr>
          <w:snapToGrid w:val="0"/>
        </w:rPr>
      </w:pPr>
      <w:r>
        <w:rPr>
          <w:snapToGrid w:val="0"/>
        </w:rPr>
        <w:tab/>
      </w:r>
      <w:r>
        <w:t>(b)</w:t>
      </w:r>
      <w:r>
        <w:rPr>
          <w:snapToGrid w:val="0"/>
        </w:rPr>
        <w:tab/>
      </w:r>
      <w:r>
        <w:t xml:space="preserve">subject to rule 31A, </w:t>
      </w:r>
      <w:r>
        <w:rPr>
          <w:snapToGrid w:val="0"/>
        </w:rPr>
        <w:t>by cheque or in any other manner determined by the Commission;</w:t>
      </w:r>
    </w:p>
    <w:p>
      <w:pPr>
        <w:pStyle w:val="Indenta"/>
        <w:rPr>
          <w:snapToGrid w:val="0"/>
        </w:rPr>
      </w:pPr>
      <w:r>
        <w:rPr>
          <w:snapToGrid w:val="0"/>
        </w:rPr>
        <w:tab/>
      </w:r>
      <w:r>
        <w:t>(c)</w:t>
      </w:r>
      <w:r>
        <w:rPr>
          <w:snapToGrid w:val="0"/>
        </w:rPr>
        <w:tab/>
        <w:t>to the holder of the winning receipted ticket; and</w:t>
      </w:r>
    </w:p>
    <w:p>
      <w:pPr>
        <w:pStyle w:val="Indenta"/>
        <w:rPr>
          <w:snapToGrid w:val="0"/>
        </w:rPr>
      </w:pPr>
      <w:r>
        <w:rPr>
          <w:snapToGrid w:val="0"/>
        </w:rPr>
        <w:tab/>
      </w:r>
      <w:r>
        <w:t>(d)</w:t>
      </w:r>
      <w:r>
        <w:rPr>
          <w:snapToGrid w:val="0"/>
        </w:rPr>
        <w:tab/>
        <w:t>after the receipted ticket is presented to the Commission or authorised payout centre.</w:t>
      </w:r>
    </w:p>
    <w:p>
      <w:pPr>
        <w:pStyle w:val="Footnotesection"/>
      </w:pPr>
      <w:bookmarkStart w:id="292" w:name="_Toc5071697"/>
      <w:bookmarkStart w:id="293" w:name="_Toc5072006"/>
      <w:bookmarkStart w:id="294" w:name="_Toc9846771"/>
      <w:bookmarkStart w:id="295" w:name="_Toc48382051"/>
      <w:bookmarkStart w:id="296" w:name="_Toc130782725"/>
      <w:r>
        <w:tab/>
        <w:t>[Rule 27 amended in Gazette 6 Jun 2008 p. 2313.]</w:t>
      </w:r>
    </w:p>
    <w:p>
      <w:pPr>
        <w:pStyle w:val="Heading5"/>
        <w:rPr>
          <w:snapToGrid w:val="0"/>
        </w:rPr>
      </w:pPr>
      <w:bookmarkStart w:id="297" w:name="_Toc210787567"/>
      <w:bookmarkStart w:id="298" w:name="_Toc200510470"/>
      <w:r>
        <w:rPr>
          <w:rStyle w:val="CharSectno"/>
        </w:rPr>
        <w:t>28</w:t>
      </w:r>
      <w:r>
        <w:rPr>
          <w:snapToGrid w:val="0"/>
        </w:rPr>
        <w:t>.</w:t>
      </w:r>
      <w:r>
        <w:rPr>
          <w:snapToGrid w:val="0"/>
        </w:rPr>
        <w:tab/>
        <w:t>Division 3, 4 and 5 prizes</w:t>
      </w:r>
      <w:bookmarkEnd w:id="292"/>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To claim a division 3, 4 or 5 prize in a lotto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or 5 prize is to be paid to the holder of the winning receipted ticket — </w:t>
      </w:r>
    </w:p>
    <w:p>
      <w:pPr>
        <w:pStyle w:val="Indenta"/>
        <w:rPr>
          <w:snapToGrid w:val="0"/>
        </w:rPr>
      </w:pPr>
      <w:r>
        <w:rPr>
          <w:snapToGrid w:val="0"/>
        </w:rPr>
        <w:tab/>
      </w:r>
      <w:r>
        <w:t>(a)</w:t>
      </w:r>
      <w:r>
        <w:rPr>
          <w:snapToGrid w:val="0"/>
        </w:rPr>
        <w:tab/>
        <w:t>if it is $500 or less — </w:t>
      </w:r>
    </w:p>
    <w:p>
      <w:pPr>
        <w:pStyle w:val="Indenti"/>
        <w:rPr>
          <w:snapToGrid w:val="0"/>
        </w:rPr>
      </w:pPr>
      <w:r>
        <w:tab/>
        <w:t>(i)</w:t>
      </w:r>
      <w:r>
        <w:tab/>
      </w:r>
      <w:r>
        <w:rPr>
          <w:snapToGrid w:val="0"/>
        </w:rPr>
        <w:t>by the Commission, an authorised payout centre or any other agent;</w:t>
      </w:r>
    </w:p>
    <w:p>
      <w:pPr>
        <w:pStyle w:val="Indenti"/>
        <w:rPr>
          <w:snapToGrid w:val="0"/>
        </w:rPr>
      </w:pPr>
      <w:r>
        <w:tab/>
        <w:t>(ii)</w:t>
      </w:r>
      <w:r>
        <w:tab/>
        <w:t xml:space="preserve">subject to rule 31A, </w:t>
      </w:r>
      <w:r>
        <w:rPr>
          <w:snapToGrid w:val="0"/>
        </w:rPr>
        <w:t>in cash or in any other manner determined by the Commission; and</w:t>
      </w:r>
    </w:p>
    <w:p>
      <w:pPr>
        <w:pStyle w:val="Indenti"/>
        <w:rPr>
          <w:snapToGrid w:val="0"/>
        </w:rPr>
      </w:pPr>
      <w:r>
        <w:tab/>
        <w:t>(iii)</w:t>
      </w:r>
      <w:r>
        <w:tab/>
      </w:r>
      <w:r>
        <w:rPr>
          <w:snapToGrid w:val="0"/>
        </w:rPr>
        <w:t xml:space="preserve">after the receipted ticket is presented to the Commission, authorised payout centre or agent; </w:t>
      </w:r>
    </w:p>
    <w:p>
      <w:pPr>
        <w:pStyle w:val="Indenta"/>
        <w:rPr>
          <w:snapToGrid w:val="0"/>
        </w:rPr>
      </w:pPr>
      <w:r>
        <w:rPr>
          <w:snapToGrid w:val="0"/>
        </w:rPr>
        <w:tab/>
      </w:r>
      <w:r>
        <w:rPr>
          <w:snapToGrid w:val="0"/>
        </w:rPr>
        <w:tab/>
        <w:t>or</w:t>
      </w:r>
    </w:p>
    <w:p>
      <w:pPr>
        <w:pStyle w:val="Indenta"/>
        <w:rPr>
          <w:snapToGrid w:val="0"/>
        </w:rPr>
      </w:pPr>
      <w:r>
        <w:rPr>
          <w:snapToGrid w:val="0"/>
        </w:rPr>
        <w:tab/>
      </w:r>
      <w:r>
        <w:t>(b)</w:t>
      </w:r>
      <w:r>
        <w:rPr>
          <w:snapToGrid w:val="0"/>
        </w:rPr>
        <w:tab/>
        <w:t>if it is more than $500 — </w:t>
      </w:r>
    </w:p>
    <w:p>
      <w:pPr>
        <w:pStyle w:val="Indenti"/>
        <w:rPr>
          <w:snapToGrid w:val="0"/>
        </w:rPr>
      </w:pPr>
      <w:r>
        <w:tab/>
        <w:t>(i)</w:t>
      </w:r>
      <w:r>
        <w:tab/>
      </w:r>
      <w:r>
        <w:rPr>
          <w:snapToGrid w:val="0"/>
        </w:rPr>
        <w:t>by the Commission, an authorised payout centre or an agent who has been authorised by the Commission to pay prizes over $500;</w:t>
      </w:r>
    </w:p>
    <w:p>
      <w:pPr>
        <w:pStyle w:val="Indenti"/>
        <w:rPr>
          <w:snapToGrid w:val="0"/>
        </w:rPr>
      </w:pPr>
      <w:r>
        <w:tab/>
        <w:t>(ii)</w:t>
      </w:r>
      <w:r>
        <w:tab/>
        <w:t xml:space="preserve">subject to rule 31A, </w:t>
      </w:r>
      <w:r>
        <w:rPr>
          <w:snapToGrid w:val="0"/>
        </w:rPr>
        <w:t>by cheque or in any other manner determined by the Commission; and</w:t>
      </w:r>
    </w:p>
    <w:p>
      <w:pPr>
        <w:pStyle w:val="Indenti"/>
        <w:rPr>
          <w:snapToGrid w:val="0"/>
        </w:rPr>
      </w:pPr>
      <w:r>
        <w:tab/>
        <w:t>(iii)</w:t>
      </w:r>
      <w:r>
        <w:tab/>
      </w:r>
      <w:r>
        <w:rPr>
          <w:snapToGrid w:val="0"/>
        </w:rPr>
        <w:t>after the receipted ticket is presented to the Commission, authorised payout centre or authorised agent.</w:t>
      </w:r>
    </w:p>
    <w:p>
      <w:pPr>
        <w:pStyle w:val="Footnotesection"/>
      </w:pPr>
      <w:bookmarkStart w:id="299" w:name="_Toc5071698"/>
      <w:bookmarkStart w:id="300" w:name="_Toc5072007"/>
      <w:bookmarkStart w:id="301" w:name="_Toc9846772"/>
      <w:bookmarkStart w:id="302" w:name="_Toc48382052"/>
      <w:bookmarkStart w:id="303" w:name="_Toc130782726"/>
      <w:r>
        <w:tab/>
        <w:t>[Rule 28 amended in Gazette 6 Jun 2008 p. 2313-14.]</w:t>
      </w:r>
    </w:p>
    <w:p>
      <w:pPr>
        <w:pStyle w:val="Heading5"/>
      </w:pPr>
      <w:bookmarkStart w:id="304" w:name="_Toc210787568"/>
      <w:bookmarkStart w:id="305" w:name="_Toc200510471"/>
      <w:r>
        <w:rPr>
          <w:rStyle w:val="CharSectno"/>
        </w:rPr>
        <w:t>28A</w:t>
      </w:r>
      <w:r>
        <w:t>.</w:t>
      </w:r>
      <w:r>
        <w:tab/>
        <w:t>Claiming a syndicate share prize</w:t>
      </w:r>
      <w:bookmarkEnd w:id="304"/>
      <w:bookmarkEnd w:id="305"/>
      <w:r>
        <w:t xml:space="preserve"> </w:t>
      </w:r>
    </w:p>
    <w:p>
      <w:pPr>
        <w:pStyle w:val="Subsection"/>
      </w:pPr>
      <w:r>
        <w:tab/>
        <w:t>(1)</w:t>
      </w:r>
      <w:r>
        <w:tab/>
        <w:t>To claim a share of a prize in a lotto draw, the holder of a winning syndicate share receipted ticket must present it to an agent within the payout period for that draw.</w:t>
      </w:r>
    </w:p>
    <w:p>
      <w:pPr>
        <w:pStyle w:val="Subsection"/>
      </w:pPr>
      <w:r>
        <w:tab/>
        <w:t>(2)</w:t>
      </w:r>
      <w:r>
        <w:tab/>
        <w:t>A share of a division 1 prize in a lotto draw cannot be paid until after the validation period for that draw.</w:t>
      </w:r>
    </w:p>
    <w:p>
      <w:pPr>
        <w:pStyle w:val="Subsection"/>
      </w:pPr>
      <w:r>
        <w:tab/>
        <w:t>(3)</w:t>
      </w:r>
      <w:r>
        <w:tab/>
        <w:t xml:space="preserve">A share of a prize is to be paid to a holder of a winning syndicate share receipted ticket — </w:t>
      </w:r>
    </w:p>
    <w:p>
      <w:pPr>
        <w:pStyle w:val="Indenta"/>
      </w:pPr>
      <w:r>
        <w:tab/>
        <w:t>(a)</w:t>
      </w:r>
      <w:r>
        <w:tab/>
        <w:t xml:space="preserve">if it is $500 or less — </w:t>
      </w:r>
    </w:p>
    <w:p>
      <w:pPr>
        <w:pStyle w:val="Indenti"/>
      </w:pPr>
      <w:r>
        <w:tab/>
        <w:t>(i)</w:t>
      </w:r>
      <w:r>
        <w:tab/>
        <w:t>by the Commission, an authorised payout centre or any other agent; and</w:t>
      </w:r>
    </w:p>
    <w:p>
      <w:pPr>
        <w:pStyle w:val="Indenti"/>
      </w:pPr>
      <w:r>
        <w:tab/>
        <w:t>(ii)</w:t>
      </w:r>
      <w:r>
        <w:tab/>
        <w:t>subject to rule 31A, in cash or in any other manner determined by the Commission; and</w:t>
      </w:r>
    </w:p>
    <w:p>
      <w:pPr>
        <w:pStyle w:val="Indenti"/>
      </w:pPr>
      <w:r>
        <w:tab/>
        <w:t>(iii)</w:t>
      </w:r>
      <w:r>
        <w:tab/>
        <w:t xml:space="preserve">after the receipted ticket is presented to the Commission, authorised payout centre or agent; </w:t>
      </w:r>
    </w:p>
    <w:p>
      <w:pPr>
        <w:pStyle w:val="Indenta"/>
      </w:pPr>
      <w:r>
        <w:tab/>
      </w:r>
      <w:r>
        <w:tab/>
        <w:t>or</w:t>
      </w:r>
    </w:p>
    <w:p>
      <w:pPr>
        <w:pStyle w:val="Indenta"/>
      </w:pPr>
      <w:r>
        <w:tab/>
        <w:t>(b)</w:t>
      </w:r>
      <w:r>
        <w:tab/>
        <w:t xml:space="preserve">if it is more than $500 — </w:t>
      </w:r>
    </w:p>
    <w:p>
      <w:pPr>
        <w:pStyle w:val="Indenti"/>
      </w:pPr>
      <w:r>
        <w:tab/>
        <w:t>(i)</w:t>
      </w:r>
      <w:r>
        <w:tab/>
        <w:t>by the Commission, an authorised payout centre or by any agent to which the ticket may be presented under subrule (1) who has been authorised by the Commission to pay prizes over $500; and</w:t>
      </w:r>
    </w:p>
    <w:p>
      <w:pPr>
        <w:pStyle w:val="Indenti"/>
      </w:pPr>
      <w:r>
        <w:tab/>
        <w:t>(ii)</w:t>
      </w:r>
      <w:r>
        <w:tab/>
        <w:t>subject to rule 31A,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28A inserted in Gazette 6 Jun 2008 p. 2314-15.]</w:t>
      </w:r>
    </w:p>
    <w:p>
      <w:pPr>
        <w:pStyle w:val="Heading5"/>
        <w:rPr>
          <w:snapToGrid w:val="0"/>
        </w:rPr>
      </w:pPr>
      <w:bookmarkStart w:id="306" w:name="_Toc210787569"/>
      <w:bookmarkStart w:id="307" w:name="_Toc200510472"/>
      <w:r>
        <w:rPr>
          <w:rStyle w:val="CharSectno"/>
        </w:rPr>
        <w:t>29</w:t>
      </w:r>
      <w:r>
        <w:rPr>
          <w:snapToGrid w:val="0"/>
        </w:rPr>
        <w:t>.</w:t>
      </w:r>
      <w:r>
        <w:rPr>
          <w:snapToGrid w:val="0"/>
        </w:rPr>
        <w:tab/>
        <w:t>Commission may require a statutory declaration</w:t>
      </w:r>
      <w:bookmarkEnd w:id="299"/>
      <w:bookmarkEnd w:id="300"/>
      <w:bookmarkEnd w:id="301"/>
      <w:bookmarkEnd w:id="302"/>
      <w:bookmarkEnd w:id="303"/>
      <w:bookmarkEnd w:id="306"/>
      <w:bookmarkEnd w:id="307"/>
      <w:r>
        <w:rPr>
          <w:snapToGrid w:val="0"/>
        </w:rPr>
        <w:t xml:space="preserve"> </w:t>
      </w:r>
    </w:p>
    <w:p>
      <w:pPr>
        <w:pStyle w:val="Subsection"/>
        <w:rPr>
          <w:snapToGrid w:val="0"/>
        </w:rPr>
      </w:pPr>
      <w:r>
        <w:rPr>
          <w:snapToGrid w:val="0"/>
        </w:rPr>
        <w:tab/>
        <w:t>(1)</w:t>
      </w:r>
      <w:r>
        <w:rPr>
          <w:snapToGrid w:val="0"/>
        </w:rPr>
        <w:tab/>
        <w:t>Before paying any prize</w:t>
      </w:r>
      <w:r>
        <w:t xml:space="preserve"> or share of a prize</w:t>
      </w:r>
      <w:r>
        <w:rPr>
          <w:snapToGrid w:val="0"/>
        </w:rPr>
        <w:t xml:space="preserve"> the Commission may require the holder of a receipted ticket to complete a statutory declaration stating that the person has not, or is not to that person’s knowledge part of a group which has, acted in a manner contrary to the Act or these rules in relation to a receipted ticket.</w:t>
      </w:r>
    </w:p>
    <w:p>
      <w:pPr>
        <w:pStyle w:val="Subsection"/>
        <w:rPr>
          <w:snapToGrid w:val="0"/>
        </w:rPr>
      </w:pPr>
      <w:r>
        <w:rPr>
          <w:snapToGrid w:val="0"/>
        </w:rPr>
        <w:tab/>
        <w:t>(2)</w:t>
      </w:r>
      <w:r>
        <w:rPr>
          <w:snapToGrid w:val="0"/>
        </w:rPr>
        <w:tab/>
        <w:t>If the holder of a receipted ticket refuses or fails to provide a statutory declaration when required to do so, the Commission may refuse to pay a prize</w:t>
      </w:r>
      <w:r>
        <w:t xml:space="preserve"> or share of a prize</w:t>
      </w:r>
      <w:r>
        <w:rPr>
          <w:snapToGrid w:val="0"/>
        </w:rPr>
        <w:t xml:space="preserve"> to that person.</w:t>
      </w:r>
    </w:p>
    <w:p>
      <w:pPr>
        <w:pStyle w:val="Footnotesection"/>
      </w:pPr>
      <w:bookmarkStart w:id="308" w:name="_Toc5071699"/>
      <w:bookmarkStart w:id="309" w:name="_Toc5072008"/>
      <w:bookmarkStart w:id="310" w:name="_Toc9846773"/>
      <w:bookmarkStart w:id="311" w:name="_Toc48382053"/>
      <w:bookmarkStart w:id="312" w:name="_Toc130782727"/>
      <w:r>
        <w:tab/>
        <w:t>[Rule 29 amended in Gazette 6 Jun 2008 p. 2315.]</w:t>
      </w:r>
    </w:p>
    <w:p>
      <w:pPr>
        <w:pStyle w:val="Heading5"/>
        <w:rPr>
          <w:snapToGrid w:val="0"/>
        </w:rPr>
      </w:pPr>
      <w:bookmarkStart w:id="313" w:name="_Toc210787570"/>
      <w:bookmarkStart w:id="314" w:name="_Toc200510473"/>
      <w:r>
        <w:rPr>
          <w:rStyle w:val="CharSectno"/>
        </w:rPr>
        <w:t>30</w:t>
      </w:r>
      <w:r>
        <w:rPr>
          <w:snapToGrid w:val="0"/>
        </w:rPr>
        <w:t>.</w:t>
      </w:r>
      <w:r>
        <w:rPr>
          <w:snapToGrid w:val="0"/>
        </w:rPr>
        <w:tab/>
        <w:t>Publication of names and addresses of prize winners</w:t>
      </w:r>
      <w:bookmarkEnd w:id="308"/>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315" w:name="_Toc5071700"/>
      <w:bookmarkStart w:id="316" w:name="_Toc5072009"/>
      <w:bookmarkStart w:id="317" w:name="_Toc9846774"/>
      <w:bookmarkStart w:id="318" w:name="_Toc48382054"/>
      <w:bookmarkStart w:id="319" w:name="_Toc130782728"/>
      <w:bookmarkStart w:id="320" w:name="_Toc210787571"/>
      <w:bookmarkStart w:id="321" w:name="_Toc200510474"/>
      <w:r>
        <w:rPr>
          <w:rStyle w:val="CharSectno"/>
        </w:rPr>
        <w:t>31</w:t>
      </w:r>
      <w:r>
        <w:rPr>
          <w:snapToGrid w:val="0"/>
        </w:rPr>
        <w:t>.</w:t>
      </w:r>
      <w:r>
        <w:rPr>
          <w:snapToGrid w:val="0"/>
        </w:rPr>
        <w:tab/>
        <w:t>Player Registration Service</w:t>
      </w:r>
      <w:bookmarkEnd w:id="315"/>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A “Player Registration Service” (PRS) number — </w:t>
      </w:r>
    </w:p>
    <w:p>
      <w:pPr>
        <w:pStyle w:val="Indenta"/>
        <w:rPr>
          <w:snapToGrid w:val="0"/>
        </w:rPr>
      </w:pPr>
      <w:r>
        <w:rPr>
          <w:snapToGrid w:val="0"/>
        </w:rPr>
        <w:tab/>
      </w:r>
      <w:r>
        <w:t>(a)</w:t>
      </w:r>
      <w:r>
        <w:rPr>
          <w:snapToGrid w:val="0"/>
        </w:rPr>
        <w:tab/>
        <w:t>is a number which may be printed on a receipted ticket, corresponding to a name and address to which an unclaimed prize won by that ticket can be sent; and</w:t>
      </w:r>
    </w:p>
    <w:p>
      <w:pPr>
        <w:pStyle w:val="Indenta"/>
      </w:pPr>
      <w:r>
        <w:tab/>
        <w:t>(b)</w:t>
      </w:r>
      <w:r>
        <w:tab/>
        <w:t>is valid for 5 years from the date of issue.</w:t>
      </w:r>
    </w:p>
    <w:p>
      <w:pPr>
        <w:pStyle w:val="Subsection"/>
      </w:pPr>
      <w:r>
        <w:tab/>
        <w:t>(2)</w:t>
      </w:r>
      <w:r>
        <w:tab/>
        <w:t>On and from 9 June 2008, a player’s card will be issued to a subscriber who requests a number from an agent under this rule, pays the amount of $10.00 and provides what the Commission accepts as appropriate confirmation of identification.</w:t>
      </w:r>
    </w:p>
    <w:p>
      <w:pPr>
        <w:pStyle w:val="Subsection"/>
      </w:pPr>
      <w:r>
        <w:tab/>
      </w:r>
      <w:r>
        <w:rPr>
          <w:snapToGrid w:val="0"/>
        </w:rPr>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r>
      <w:r>
        <w:rPr>
          <w:snapToGrid w:val="0"/>
        </w:rPr>
        <w:t>(4)</w:t>
      </w:r>
      <w:r>
        <w:tab/>
        <w:t>The prize entitlement of a winning receipted ticket that —</w:t>
      </w:r>
    </w:p>
    <w:p>
      <w:pPr>
        <w:pStyle w:val="Indenta"/>
      </w:pPr>
      <w:r>
        <w:tab/>
        <w:t>(a)</w:t>
      </w:r>
      <w:r>
        <w:tab/>
        <w:t xml:space="preserve">is endorsed with a player’s card number; and </w:t>
      </w:r>
    </w:p>
    <w:p>
      <w:pPr>
        <w:pStyle w:val="Indenta"/>
      </w:pPr>
      <w:r>
        <w:tab/>
        <w:t>(b)</w:t>
      </w:r>
      <w:r>
        <w:tab/>
        <w:t>is not claimed, or paid, within 5 weeks of the relevant draw,</w:t>
      </w:r>
    </w:p>
    <w:p>
      <w:pPr>
        <w:pStyle w:val="Subsection"/>
      </w:pPr>
      <w:r>
        <w:tab/>
      </w:r>
      <w:r>
        <w:tab/>
        <w:t>will, subject to rule 31A, be paid in a manner determined by the Commission to the person named, and at the address recorded, against that player’s card number.</w:t>
      </w:r>
    </w:p>
    <w:p>
      <w:pPr>
        <w:pStyle w:val="Subsection"/>
      </w:pPr>
      <w:r>
        <w:tab/>
      </w:r>
      <w:r>
        <w:rPr>
          <w:snapToGrid w:val="0"/>
        </w:rPr>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bookmarkStart w:id="322" w:name="_Toc129660716"/>
      <w:bookmarkStart w:id="323" w:name="_Toc129660764"/>
      <w:bookmarkStart w:id="324" w:name="_Toc129669312"/>
      <w:bookmarkStart w:id="325" w:name="_Toc129669368"/>
      <w:bookmarkStart w:id="326" w:name="_Toc129679051"/>
      <w:bookmarkStart w:id="327" w:name="_Toc129679162"/>
      <w:bookmarkStart w:id="328" w:name="_Toc129679210"/>
      <w:bookmarkStart w:id="329" w:name="_Toc130782472"/>
      <w:bookmarkStart w:id="330" w:name="_Toc130782681"/>
      <w:bookmarkStart w:id="331" w:name="_Toc130782729"/>
      <w:bookmarkStart w:id="332" w:name="_Toc133379739"/>
      <w:bookmarkStart w:id="333" w:name="_Toc133385334"/>
      <w:bookmarkStart w:id="334" w:name="_Toc147288422"/>
      <w:bookmarkStart w:id="335" w:name="_Toc170549139"/>
      <w:bookmarkStart w:id="336" w:name="_Toc170620892"/>
      <w:bookmarkStart w:id="337" w:name="_Toc170621044"/>
      <w:r>
        <w:tab/>
        <w:t>[Rule 31 amended in Gazette 6 Jun 2008 p. 2315-16.]</w:t>
      </w:r>
    </w:p>
    <w:p>
      <w:pPr>
        <w:pStyle w:val="Heading5"/>
      </w:pPr>
      <w:bookmarkStart w:id="338" w:name="_Toc210787572"/>
      <w:bookmarkStart w:id="339" w:name="_Toc200510475"/>
      <w:r>
        <w:rPr>
          <w:rStyle w:val="CharSectno"/>
        </w:rPr>
        <w:t>31A</w:t>
      </w:r>
      <w:r>
        <w:t>.</w:t>
      </w:r>
      <w:r>
        <w:tab/>
        <w:t>Player’s card holders may request direct credit of prizes</w:t>
      </w:r>
      <w:bookmarkEnd w:id="338"/>
      <w:bookmarkEnd w:id="339"/>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[Rule 31A inserted in Gazette 6 Jun 2008 p. 2316.]</w:t>
      </w:r>
    </w:p>
    <w:p>
      <w:pPr>
        <w:pStyle w:val="Heading5"/>
      </w:pPr>
      <w:bookmarkStart w:id="340" w:name="_Toc210787573"/>
      <w:bookmarkStart w:id="341" w:name="_Toc200510476"/>
      <w:r>
        <w:rPr>
          <w:rStyle w:val="CharSectno"/>
        </w:rPr>
        <w:t>31B</w:t>
      </w:r>
      <w:r>
        <w:t>.</w:t>
      </w:r>
      <w:r>
        <w:tab/>
        <w:t>Registering favourite numbers</w:t>
      </w:r>
      <w:bookmarkEnd w:id="340"/>
      <w:bookmarkEnd w:id="341"/>
      <w:r>
        <w:t xml:space="preserve"> </w:t>
      </w:r>
    </w:p>
    <w:p>
      <w:pPr>
        <w:pStyle w:val="Subsection"/>
      </w:pPr>
      <w:r>
        <w:tab/>
        <w:t>(1)</w:t>
      </w:r>
      <w:r>
        <w:tab/>
        <w:t>A subscriber may register one or more sets of numbers against his or her player’s card number to be the “favourite numbers” for Monday lotto or Wednesday lotto, or both.</w:t>
      </w:r>
    </w:p>
    <w:p>
      <w:pPr>
        <w:pStyle w:val="Subsection"/>
      </w:pPr>
      <w:r>
        <w:tab/>
        <w:t>(2)</w:t>
      </w:r>
      <w:r>
        <w:tab/>
        <w:t>A subscriber may specify particular types of game entry and register sets of numbers for those types of game entry against his or her player’s card number to be the “favourite numbers” for Monday lotto or Wednesday lotto, or both.</w:t>
      </w:r>
    </w:p>
    <w:p>
      <w:pPr>
        <w:pStyle w:val="Subsection"/>
      </w:pPr>
      <w:r>
        <w:tab/>
        <w:t>(3)</w:t>
      </w:r>
      <w:r>
        <w:tab/>
        <w:t>The number of sets of numbers and types of game entry that may be registered under these rules may be fixed or varied by the Commission from time to time.</w:t>
      </w:r>
    </w:p>
    <w:p>
      <w:pPr>
        <w:pStyle w:val="Footnotesection"/>
      </w:pPr>
      <w:r>
        <w:tab/>
        <w:t>[Rule 31B inserted in Gazette 6 Jun 2008 p. 2316-17.]</w:t>
      </w:r>
    </w:p>
    <w:p>
      <w:pPr>
        <w:pStyle w:val="Heading2"/>
      </w:pPr>
      <w:bookmarkStart w:id="342" w:name="_Toc200510477"/>
      <w:bookmarkStart w:id="343" w:name="_Toc210787574"/>
      <w:r>
        <w:rPr>
          <w:rStyle w:val="CharPartNo"/>
        </w:rPr>
        <w:t>Part 5</w:t>
      </w:r>
      <w:r>
        <w:rPr>
          <w:rStyle w:val="CharDivNo"/>
        </w:rPr>
        <w:t> </w:t>
      </w:r>
      <w:r>
        <w:t>—</w:t>
      </w:r>
      <w:r>
        <w:rPr>
          <w:rStyle w:val="CharDivText"/>
        </w:rPr>
        <w:t> </w:t>
      </w:r>
      <w:r>
        <w:rPr>
          <w:rStyle w:val="CharPartText"/>
        </w:rPr>
        <w:t>Miscellaneous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42"/>
      <w:bookmarkEnd w:id="343"/>
      <w:r>
        <w:rPr>
          <w:rStyle w:val="CharPartText"/>
        </w:rPr>
        <w:t xml:space="preserve"> </w:t>
      </w:r>
    </w:p>
    <w:p>
      <w:pPr>
        <w:pStyle w:val="Heading5"/>
        <w:rPr>
          <w:snapToGrid w:val="0"/>
        </w:rPr>
      </w:pPr>
      <w:bookmarkStart w:id="344" w:name="_Toc5071701"/>
      <w:bookmarkStart w:id="345" w:name="_Toc5072010"/>
      <w:bookmarkStart w:id="346" w:name="_Toc9846775"/>
      <w:bookmarkStart w:id="347" w:name="_Toc48382055"/>
      <w:bookmarkStart w:id="348" w:name="_Toc130782730"/>
      <w:bookmarkStart w:id="349" w:name="_Toc210787575"/>
      <w:bookmarkStart w:id="350" w:name="_Toc200510478"/>
      <w:r>
        <w:rPr>
          <w:rStyle w:val="CharSectno"/>
        </w:rPr>
        <w:t>32</w:t>
      </w:r>
      <w:r>
        <w:rPr>
          <w:snapToGrid w:val="0"/>
        </w:rPr>
        <w:t>.</w:t>
      </w:r>
      <w:r>
        <w:rPr>
          <w:snapToGrid w:val="0"/>
        </w:rPr>
        <w:tab/>
        <w:t>Instructions</w:t>
      </w:r>
      <w:bookmarkEnd w:id="344"/>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 xml:space="preserve">The subscriber, the holder of a receipted ticket and any other person claiming a prize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If there is an inconsistency between the instructions on </w:t>
      </w:r>
      <w:r>
        <w:t>a playslip or promotional coupon</w:t>
      </w:r>
      <w:r>
        <w:rPr>
          <w:snapToGrid w:val="0"/>
        </w:rPr>
        <w:t xml:space="preserve"> or receipted ticket and these rules, these rules prevail to the extent of the inconsistency.</w:t>
      </w:r>
    </w:p>
    <w:p>
      <w:pPr>
        <w:pStyle w:val="Footnotesection"/>
      </w:pPr>
      <w:bookmarkStart w:id="351" w:name="_Toc5071702"/>
      <w:bookmarkStart w:id="352" w:name="_Toc5072011"/>
      <w:bookmarkStart w:id="353" w:name="_Toc9846776"/>
      <w:bookmarkStart w:id="354" w:name="_Toc48382056"/>
      <w:bookmarkStart w:id="355" w:name="_Toc130782731"/>
      <w:r>
        <w:tab/>
        <w:t>[Rule 32 amended in Gazette 6 Jun 2008 p. 2317.]</w:t>
      </w:r>
    </w:p>
    <w:p>
      <w:pPr>
        <w:pStyle w:val="Heading5"/>
        <w:rPr>
          <w:snapToGrid w:val="0"/>
        </w:rPr>
      </w:pPr>
      <w:bookmarkStart w:id="356" w:name="_Toc210787576"/>
      <w:bookmarkStart w:id="357" w:name="_Toc200510479"/>
      <w:r>
        <w:rPr>
          <w:rStyle w:val="CharSectno"/>
        </w:rPr>
        <w:t>33</w:t>
      </w:r>
      <w:r>
        <w:rPr>
          <w:snapToGrid w:val="0"/>
        </w:rPr>
        <w:t>.</w:t>
      </w:r>
      <w:r>
        <w:rPr>
          <w:snapToGrid w:val="0"/>
        </w:rPr>
        <w:tab/>
        <w:t>Rules to be made available</w:t>
      </w:r>
      <w:bookmarkEnd w:id="351"/>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publicise these rules, and any amendment to them, in any other manner it thinks fit.</w:t>
      </w:r>
    </w:p>
    <w:p>
      <w:pPr>
        <w:pStyle w:val="Heading5"/>
        <w:rPr>
          <w:snapToGrid w:val="0"/>
        </w:rPr>
      </w:pPr>
      <w:bookmarkStart w:id="358" w:name="_Toc5071703"/>
      <w:bookmarkStart w:id="359" w:name="_Toc5072012"/>
      <w:bookmarkStart w:id="360" w:name="_Toc9846777"/>
      <w:bookmarkStart w:id="361" w:name="_Toc48382057"/>
      <w:bookmarkStart w:id="362" w:name="_Toc130782732"/>
      <w:bookmarkStart w:id="363" w:name="_Toc210787577"/>
      <w:bookmarkStart w:id="364" w:name="_Toc200510480"/>
      <w:r>
        <w:rPr>
          <w:rStyle w:val="CharSectno"/>
        </w:rPr>
        <w:t>34</w:t>
      </w:r>
      <w:r>
        <w:rPr>
          <w:snapToGrid w:val="0"/>
        </w:rPr>
        <w:t>.</w:t>
      </w:r>
      <w:r>
        <w:rPr>
          <w:snapToGrid w:val="0"/>
        </w:rPr>
        <w:tab/>
        <w:t>Decisions of Commission final</w:t>
      </w:r>
      <w:bookmarkEnd w:id="358"/>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A decision or determination of the Commission in relation to a lotto draw or an entry in a lotto draw and the declaration and payment of prizes under these rules is final and binding on subscribers, the holders of receipted tickets and any other person claiming a prize in a lotto draw.</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365" w:name="_Toc129660720"/>
      <w:bookmarkStart w:id="366" w:name="_Toc129660768"/>
      <w:bookmarkStart w:id="367" w:name="_Toc129669316"/>
      <w:bookmarkStart w:id="368" w:name="_Toc129669372"/>
      <w:bookmarkStart w:id="369" w:name="_Toc129679055"/>
      <w:bookmarkStart w:id="370" w:name="_Toc129679166"/>
      <w:bookmarkStart w:id="371" w:name="_Toc129679214"/>
      <w:bookmarkStart w:id="372" w:name="_Toc130782476"/>
      <w:bookmarkStart w:id="373" w:name="_Toc130782685"/>
      <w:bookmarkStart w:id="374" w:name="_Toc130782733"/>
      <w:bookmarkStart w:id="375" w:name="_Toc133379743"/>
    </w:p>
    <w:p>
      <w:pPr>
        <w:pStyle w:val="yScheduleHeading"/>
      </w:pPr>
      <w:bookmarkStart w:id="376" w:name="_Toc210787578"/>
      <w:bookmarkStart w:id="377" w:name="_Toc200510481"/>
      <w:bookmarkStart w:id="378" w:name="_Toc48382062"/>
      <w:bookmarkStart w:id="379" w:name="_Toc129660723"/>
      <w:bookmarkStart w:id="380" w:name="_Toc129660771"/>
      <w:bookmarkStart w:id="381" w:name="_Toc129669319"/>
      <w:bookmarkStart w:id="382" w:name="_Toc129669375"/>
      <w:bookmarkStart w:id="383" w:name="_Toc129679058"/>
      <w:bookmarkStart w:id="384" w:name="_Toc129679169"/>
      <w:bookmarkStart w:id="385" w:name="_Toc129679217"/>
      <w:bookmarkStart w:id="386" w:name="_Toc130782479"/>
      <w:bookmarkStart w:id="387" w:name="_Toc130782688"/>
      <w:bookmarkStart w:id="388" w:name="_Toc130782736"/>
      <w:bookmarkStart w:id="389" w:name="_Toc133379746"/>
      <w:bookmarkStart w:id="390" w:name="_Toc133385341"/>
      <w:bookmarkStart w:id="391" w:name="_Toc147288429"/>
      <w:bookmarkStart w:id="392" w:name="_Toc170549146"/>
      <w:bookmarkStart w:id="393" w:name="_Toc170620899"/>
      <w:bookmarkStart w:id="394" w:name="_Toc170621049"/>
      <w:bookmarkStart w:id="395" w:name="_Toc200510482"/>
      <w:bookmarkStart w:id="396" w:name="_Toc129660725"/>
      <w:bookmarkStart w:id="397" w:name="_Toc129660773"/>
      <w:bookmarkStart w:id="398" w:name="_Toc129669321"/>
      <w:bookmarkStart w:id="399" w:name="_Toc129669377"/>
      <w:bookmarkStart w:id="400" w:name="_Toc129679060"/>
      <w:bookmarkStart w:id="401" w:name="_Toc129679171"/>
      <w:bookmarkStart w:id="402" w:name="_Toc129679219"/>
      <w:bookmarkStart w:id="403" w:name="_Toc130782481"/>
      <w:bookmarkStart w:id="404" w:name="_Toc130782690"/>
      <w:bookmarkStart w:id="405" w:name="_Toc130782738"/>
      <w:bookmarkStart w:id="406" w:name="_Toc133379748"/>
      <w:bookmarkStart w:id="407" w:name="_Toc133385343"/>
      <w:bookmarkStart w:id="408" w:name="_Toc147288431"/>
      <w:bookmarkStart w:id="409" w:name="_Toc170549148"/>
      <w:bookmarkStart w:id="410" w:name="_Toc170620901"/>
      <w:bookmarkStart w:id="411" w:name="_Toc170621051"/>
      <w:bookmarkEnd w:id="365"/>
      <w:bookmarkEnd w:id="366"/>
      <w:bookmarkEnd w:id="367"/>
      <w:bookmarkEnd w:id="368"/>
      <w:bookmarkEnd w:id="369"/>
      <w:bookmarkEnd w:id="370"/>
      <w:bookmarkEnd w:id="371"/>
      <w:bookmarkEnd w:id="372"/>
      <w:bookmarkEnd w:id="373"/>
      <w:bookmarkEnd w:id="374"/>
      <w:bookmarkEnd w:id="375"/>
      <w:r>
        <w:rPr>
          <w:rStyle w:val="CharSchNo"/>
        </w:rPr>
        <w:t>Schedule 1</w:t>
      </w:r>
      <w:r>
        <w:t> — </w:t>
      </w:r>
      <w:bookmarkStart w:id="412" w:name="_Toc186863560"/>
      <w:bookmarkStart w:id="413" w:name="_Toc187645307"/>
      <w:bookmarkStart w:id="414" w:name="_Toc187816397"/>
      <w:bookmarkStart w:id="415" w:name="_Toc196013931"/>
      <w:bookmarkStart w:id="416" w:name="_Toc197406912"/>
      <w:r>
        <w:rPr>
          <w:rStyle w:val="CharSchText"/>
        </w:rPr>
        <w:t xml:space="preserve">Calculating the total cost of entry — </w:t>
      </w:r>
      <w:bookmarkEnd w:id="412"/>
      <w:bookmarkEnd w:id="413"/>
      <w:r>
        <w:rPr>
          <w:rStyle w:val="CharSchText"/>
        </w:rPr>
        <w:t>Monday lotto or Wednesday lotto draw</w:t>
      </w:r>
      <w:bookmarkEnd w:id="376"/>
      <w:bookmarkEnd w:id="377"/>
      <w:bookmarkEnd w:id="414"/>
      <w:bookmarkEnd w:id="415"/>
      <w:bookmarkEnd w:id="416"/>
    </w:p>
    <w:p>
      <w:pPr>
        <w:pStyle w:val="yShoulderClause"/>
        <w:rPr>
          <w:snapToGrid w:val="0"/>
        </w:rPr>
      </w:pPr>
      <w:r>
        <w:rPr>
          <w:snapToGrid w:val="0"/>
        </w:rPr>
        <w:t>[r. 5(1)]</w:t>
      </w:r>
    </w:p>
    <w:p>
      <w:pPr>
        <w:pStyle w:val="yFootnoteheading"/>
      </w:pPr>
      <w:r>
        <w:tab/>
        <w:t xml:space="preserve">[Heading inserted in Gazette </w:t>
      </w:r>
      <w:del w:id="417" w:author="Master Repository Process" w:date="2021-08-29T01:54:00Z">
        <w:r>
          <w:delText>6 Jun</w:delText>
        </w:r>
      </w:del>
      <w:ins w:id="418" w:author="Master Repository Process" w:date="2021-08-29T01:54:00Z">
        <w:r>
          <w:t>3 Oct</w:t>
        </w:r>
      </w:ins>
      <w:r>
        <w:t> 2008 p. </w:t>
      </w:r>
      <w:del w:id="419" w:author="Master Repository Process" w:date="2021-08-29T01:54:00Z">
        <w:r>
          <w:delText>2317</w:delText>
        </w:r>
      </w:del>
      <w:ins w:id="420" w:author="Master Repository Process" w:date="2021-08-29T01:54:00Z">
        <w:r>
          <w:t>4495</w:t>
        </w:r>
      </w:ins>
      <w:r>
        <w:t>.]</w:t>
      </w:r>
    </w:p>
    <w:p>
      <w:pPr>
        <w:pStyle w:val="yMiscellaneousBody"/>
      </w:pPr>
      <w:r>
        <w:t xml:space="preserve">The unit cost of entering a Monday lotto or a Wednesday lotto draw is made up of a subscription of </w:t>
      </w:r>
      <w:del w:id="421" w:author="Master Repository Process" w:date="2021-08-29T01:54:00Z">
        <w:r>
          <w:delText>30</w:delText>
        </w:r>
      </w:del>
      <w:ins w:id="422" w:author="Master Repository Process" w:date="2021-08-29T01:54:00Z">
        <w:r>
          <w:t>40</w:t>
        </w:r>
      </w:ins>
      <w:r>
        <w:t xml:space="preserve">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rPr>
          <w:b/>
          <w:bCs/>
        </w:rPr>
      </w:pPr>
      <w:r>
        <w:rPr>
          <w:b/>
          <w:bCs/>
        </w:rPr>
        <w:t>((G x $0.</w:t>
      </w:r>
      <w:del w:id="423" w:author="Master Repository Process" w:date="2021-08-29T01:54:00Z">
        <w:r>
          <w:rPr>
            <w:b/>
            <w:bCs/>
          </w:rPr>
          <w:delText>30</w:delText>
        </w:r>
      </w:del>
      <w:ins w:id="424" w:author="Master Repository Process" w:date="2021-08-29T01:54:00Z">
        <w:r>
          <w:rPr>
            <w:b/>
            <w:bCs/>
          </w:rPr>
          <w:t>40</w:t>
        </w:r>
      </w:ins>
      <w:r>
        <w:rPr>
          <w:b/>
          <w:bCs/>
        </w:rPr>
        <w:t>) x .09 —&gt; rounded) x W = T</w:t>
      </w:r>
    </w:p>
    <w:p>
      <w:pPr>
        <w:pStyle w:val="yMiscellaneousBody"/>
      </w:pPr>
      <w:r>
        <w:t xml:space="preserve">where — </w:t>
      </w:r>
    </w:p>
    <w:p>
      <w:pPr>
        <w:pStyle w:val="yMiscellaneousBody"/>
        <w:tabs>
          <w:tab w:val="left" w:pos="600"/>
          <w:tab w:val="left" w:pos="1080"/>
          <w:tab w:val="left" w:pos="1560"/>
        </w:tabs>
      </w:pPr>
      <w:r>
        <w:tab/>
      </w:r>
      <w:r>
        <w:rPr>
          <w:b/>
          <w:bCs/>
        </w:rPr>
        <w:t>G</w:t>
      </w:r>
      <w:del w:id="425" w:author="Master Repository Process" w:date="2021-08-29T01:54:00Z">
        <w:r>
          <w:delText xml:space="preserve"> = </w:delText>
        </w:r>
      </w:del>
      <w:ins w:id="426" w:author="Master Repository Process" w:date="2021-08-29T01:54:00Z">
        <w:r>
          <w:tab/>
          <w:t>=</w:t>
        </w:r>
        <w:r>
          <w:tab/>
        </w:r>
      </w:ins>
      <w:r>
        <w:t>No. of games entered in a draw</w:t>
      </w:r>
    </w:p>
    <w:p>
      <w:pPr>
        <w:pStyle w:val="yMiscellaneousBody"/>
        <w:tabs>
          <w:tab w:val="left" w:pos="600"/>
          <w:tab w:val="left" w:pos="1080"/>
          <w:tab w:val="left" w:pos="1560"/>
        </w:tabs>
      </w:pPr>
      <w:r>
        <w:tab/>
      </w:r>
      <w:r>
        <w:rPr>
          <w:b/>
          <w:bCs/>
        </w:rPr>
        <w:t>W</w:t>
      </w:r>
      <w:del w:id="427" w:author="Master Repository Process" w:date="2021-08-29T01:54:00Z">
        <w:r>
          <w:delText xml:space="preserve"> = </w:delText>
        </w:r>
      </w:del>
      <w:ins w:id="428" w:author="Master Repository Process" w:date="2021-08-29T01:54:00Z">
        <w:r>
          <w:rPr>
            <w:b/>
            <w:bCs/>
          </w:rPr>
          <w:tab/>
        </w:r>
        <w:r>
          <w:t>=</w:t>
        </w:r>
        <w:r>
          <w:tab/>
        </w:r>
      </w:ins>
      <w:r>
        <w:t>No. of weeks the entry spans</w:t>
      </w:r>
    </w:p>
    <w:p>
      <w:pPr>
        <w:pStyle w:val="yMiscellaneousBody"/>
        <w:tabs>
          <w:tab w:val="left" w:pos="600"/>
          <w:tab w:val="left" w:pos="1080"/>
          <w:tab w:val="left" w:pos="1560"/>
        </w:tabs>
      </w:pPr>
      <w:r>
        <w:tab/>
      </w:r>
      <w:r>
        <w:rPr>
          <w:b/>
          <w:bCs/>
        </w:rPr>
        <w:t>T</w:t>
      </w:r>
      <w:del w:id="429" w:author="Master Repository Process" w:date="2021-08-29T01:54:00Z">
        <w:r>
          <w:delText xml:space="preserve"> = </w:delText>
        </w:r>
      </w:del>
      <w:ins w:id="430" w:author="Master Repository Process" w:date="2021-08-29T01:54:00Z">
        <w:r>
          <w:tab/>
          <w:t>=</w:t>
        </w:r>
        <w:r>
          <w:tab/>
        </w:r>
      </w:ins>
      <w:r>
        <w:t>Total agent’s component cost payable by the subscriber</w:t>
      </w:r>
    </w:p>
    <w:p>
      <w:pPr>
        <w:pStyle w:val="yMiscellaneousBody"/>
        <w:tabs>
          <w:tab w:val="left" w:pos="567"/>
        </w:tabs>
        <w:spacing w:before="120" w:after="80"/>
        <w:ind w:right="8"/>
        <w:rPr>
          <w:del w:id="431" w:author="Master Repository Process" w:date="2021-08-29T01:54:00Z"/>
        </w:rPr>
      </w:pPr>
    </w:p>
    <w:p>
      <w:pPr>
        <w:pStyle w:val="yMiscellaneousBody"/>
        <w:rPr>
          <w:b/>
          <w:bCs/>
        </w:rPr>
      </w:pPr>
      <w:r>
        <w:rPr>
          <w:b/>
          <w:bCs/>
        </w:rPr>
        <w:t>Examples:</w:t>
      </w:r>
    </w:p>
    <w:p>
      <w:pPr>
        <w:pStyle w:val="yMiscellaneousBody"/>
      </w:pPr>
      <w:r>
        <w:t xml:space="preserve">The total cost of entry for a Slikpik 25 entry for a single Monday lotto or Wednesday lotto draw is calculated as follows — </w:t>
      </w:r>
    </w:p>
    <w:p>
      <w:pPr>
        <w:pStyle w:val="yMiscellaneousBody"/>
        <w:tabs>
          <w:tab w:val="left" w:pos="600"/>
          <w:tab w:val="left" w:pos="4560"/>
          <w:tab w:val="decimal" w:pos="5400"/>
        </w:tabs>
      </w:pPr>
      <w:r>
        <w:tab/>
        <w:t>Subscription [25 games @ $0.</w:t>
      </w:r>
      <w:del w:id="432" w:author="Master Repository Process" w:date="2021-08-29T01:54:00Z">
        <w:r>
          <w:delText>30</w:delText>
        </w:r>
      </w:del>
      <w:ins w:id="433" w:author="Master Repository Process" w:date="2021-08-29T01:54:00Z">
        <w:r>
          <w:t>40</w:t>
        </w:r>
      </w:ins>
      <w:r>
        <w:t xml:space="preserve"> each]</w:t>
      </w:r>
      <w:r>
        <w:tab/>
        <w:t>=</w:t>
      </w:r>
      <w:r>
        <w:tab/>
        <w:t>$</w:t>
      </w:r>
      <w:del w:id="434" w:author="Master Repository Process" w:date="2021-08-29T01:54:00Z">
        <w:r>
          <w:delText>7.50</w:delText>
        </w:r>
      </w:del>
      <w:ins w:id="435" w:author="Master Repository Process" w:date="2021-08-29T01:54:00Z">
        <w:r>
          <w:t>10.00</w:t>
        </w:r>
      </w:ins>
    </w:p>
    <w:p>
      <w:pPr>
        <w:pStyle w:val="yMiscellaneousBody"/>
        <w:tabs>
          <w:tab w:val="left" w:pos="600"/>
          <w:tab w:val="left" w:pos="4560"/>
          <w:tab w:val="decimal" w:pos="5400"/>
        </w:tabs>
      </w:pPr>
      <w:r>
        <w:tab/>
        <w:t>9% of subscription [.09 x $</w:t>
      </w:r>
      <w:del w:id="436" w:author="Master Repository Process" w:date="2021-08-29T01:54:00Z">
        <w:r>
          <w:delText>7.50</w:delText>
        </w:r>
      </w:del>
      <w:ins w:id="437" w:author="Master Repository Process" w:date="2021-08-29T01:54:00Z">
        <w:r>
          <w:t>10.00</w:t>
        </w:r>
      </w:ins>
      <w:r>
        <w:t>]</w:t>
      </w:r>
      <w:r>
        <w:tab/>
        <w:t>=</w:t>
      </w:r>
      <w:r>
        <w:tab/>
        <w:t>$0.</w:t>
      </w:r>
      <w:del w:id="438" w:author="Master Repository Process" w:date="2021-08-29T01:54:00Z">
        <w:r>
          <w:delText>675</w:delText>
        </w:r>
      </w:del>
      <w:ins w:id="439" w:author="Master Repository Process" w:date="2021-08-29T01:54:00Z">
        <w:r>
          <w:t>90</w:t>
        </w:r>
      </w:ins>
    </w:p>
    <w:p>
      <w:pPr>
        <w:pStyle w:val="yMiscellaneousBody"/>
        <w:tabs>
          <w:tab w:val="left" w:pos="600"/>
          <w:tab w:val="left" w:pos="4560"/>
          <w:tab w:val="decimal" w:pos="5400"/>
        </w:tabs>
      </w:pPr>
      <w:r>
        <w:tab/>
        <w:t>Rounded using “bankers rounding”</w:t>
      </w:r>
      <w:r>
        <w:tab/>
        <w:t>=</w:t>
      </w:r>
      <w:r>
        <w:tab/>
        <w:t>$0.</w:t>
      </w:r>
      <w:del w:id="440" w:author="Master Repository Process" w:date="2021-08-29T01:54:00Z">
        <w:r>
          <w:delText>70</w:delText>
        </w:r>
      </w:del>
      <w:ins w:id="441" w:author="Master Repository Process" w:date="2021-08-29T01:54:00Z">
        <w:r>
          <w:t>90</w:t>
        </w:r>
      </w:ins>
    </w:p>
    <w:p>
      <w:pPr>
        <w:pStyle w:val="yMiscellaneousBody"/>
        <w:tabs>
          <w:tab w:val="left" w:pos="600"/>
          <w:tab w:val="left" w:pos="4560"/>
          <w:tab w:val="decimal" w:pos="5400"/>
        </w:tabs>
        <w:rPr>
          <w:b/>
          <w:bCs/>
        </w:rPr>
      </w:pPr>
      <w:r>
        <w:rPr>
          <w:b/>
          <w:bCs/>
        </w:rPr>
        <w:tab/>
        <w:t>Total cost of entry</w:t>
      </w:r>
      <w:r>
        <w:rPr>
          <w:b/>
          <w:bCs/>
        </w:rPr>
        <w:tab/>
        <w:t>=</w:t>
      </w:r>
      <w:r>
        <w:rPr>
          <w:b/>
          <w:bCs/>
        </w:rPr>
        <w:tab/>
        <w:t>$</w:t>
      </w:r>
      <w:del w:id="442" w:author="Master Repository Process" w:date="2021-08-29T01:54:00Z">
        <w:r>
          <w:rPr>
            <w:b/>
            <w:bCs/>
          </w:rPr>
          <w:delText>8.20</w:delText>
        </w:r>
      </w:del>
      <w:ins w:id="443" w:author="Master Repository Process" w:date="2021-08-29T01:54:00Z">
        <w:r>
          <w:rPr>
            <w:b/>
            <w:bCs/>
          </w:rPr>
          <w:t>10.90</w:t>
        </w:r>
      </w:ins>
    </w:p>
    <w:p>
      <w:pPr>
        <w:pStyle w:val="yMiscellaneousBody"/>
        <w:spacing w:before="120" w:after="80"/>
        <w:ind w:right="8"/>
        <w:rPr>
          <w:del w:id="444" w:author="Master Repository Process" w:date="2021-08-29T01:54:00Z"/>
        </w:rPr>
      </w:pPr>
    </w:p>
    <w:p>
      <w:pPr>
        <w:pStyle w:val="yMiscellaneousBody"/>
      </w:pPr>
      <w:r>
        <w:t xml:space="preserve">The total cost of entry for a System 8 entry for a single Monday lotto or Wednesday lotto draw is calculated as follows — </w:t>
      </w:r>
    </w:p>
    <w:p>
      <w:pPr>
        <w:pStyle w:val="yMiscellaneousBody"/>
        <w:tabs>
          <w:tab w:val="left" w:pos="600"/>
          <w:tab w:val="left" w:pos="4560"/>
          <w:tab w:val="decimal" w:pos="5400"/>
        </w:tabs>
      </w:pPr>
      <w:r>
        <w:tab/>
        <w:t>Subscription [28 games @ $0.</w:t>
      </w:r>
      <w:del w:id="445" w:author="Master Repository Process" w:date="2021-08-29T01:54:00Z">
        <w:r>
          <w:delText>30</w:delText>
        </w:r>
      </w:del>
      <w:ins w:id="446" w:author="Master Repository Process" w:date="2021-08-29T01:54:00Z">
        <w:r>
          <w:t>40</w:t>
        </w:r>
      </w:ins>
      <w:r>
        <w:t xml:space="preserve"> each]</w:t>
      </w:r>
      <w:r>
        <w:tab/>
        <w:t>=</w:t>
      </w:r>
      <w:r>
        <w:tab/>
        <w:t>$</w:t>
      </w:r>
      <w:del w:id="447" w:author="Master Repository Process" w:date="2021-08-29T01:54:00Z">
        <w:r>
          <w:delText>8.40</w:delText>
        </w:r>
      </w:del>
      <w:ins w:id="448" w:author="Master Repository Process" w:date="2021-08-29T01:54:00Z">
        <w:r>
          <w:t>11.20</w:t>
        </w:r>
      </w:ins>
    </w:p>
    <w:p>
      <w:pPr>
        <w:pStyle w:val="yMiscellaneousBody"/>
        <w:tabs>
          <w:tab w:val="left" w:pos="600"/>
          <w:tab w:val="left" w:pos="4560"/>
          <w:tab w:val="decimal" w:pos="5400"/>
        </w:tabs>
      </w:pPr>
      <w:r>
        <w:tab/>
        <w:t>9% of subscription [.09 x $</w:t>
      </w:r>
      <w:del w:id="449" w:author="Master Repository Process" w:date="2021-08-29T01:54:00Z">
        <w:r>
          <w:delText>8.40]</w:delText>
        </w:r>
        <w:r>
          <w:tab/>
          <w:delText>=</w:delText>
        </w:r>
        <w:r>
          <w:tab/>
          <w:delText>$0.756</w:delText>
        </w:r>
      </w:del>
      <w:ins w:id="450" w:author="Master Repository Process" w:date="2021-08-29T01:54:00Z">
        <w:r>
          <w:t>11.20]</w:t>
        </w:r>
        <w:r>
          <w:tab/>
          <w:t>=</w:t>
        </w:r>
        <w:r>
          <w:tab/>
          <w:t>$1.008</w:t>
        </w:r>
      </w:ins>
    </w:p>
    <w:p>
      <w:pPr>
        <w:pStyle w:val="yMiscellaneousBody"/>
        <w:tabs>
          <w:tab w:val="left" w:pos="600"/>
          <w:tab w:val="left" w:pos="4560"/>
          <w:tab w:val="decimal" w:pos="5400"/>
        </w:tabs>
      </w:pPr>
      <w:r>
        <w:tab/>
        <w:t>Rounded using “bankers rounding”</w:t>
      </w:r>
      <w:r>
        <w:tab/>
        <w:t>=</w:t>
      </w:r>
      <w:r>
        <w:tab/>
        <w:t>$</w:t>
      </w:r>
      <w:del w:id="451" w:author="Master Repository Process" w:date="2021-08-29T01:54:00Z">
        <w:r>
          <w:delText>0.75</w:delText>
        </w:r>
      </w:del>
      <w:ins w:id="452" w:author="Master Repository Process" w:date="2021-08-29T01:54:00Z">
        <w:r>
          <w:t>1.00</w:t>
        </w:r>
      </w:ins>
    </w:p>
    <w:p>
      <w:pPr>
        <w:pStyle w:val="yMiscellaneousBody"/>
        <w:tabs>
          <w:tab w:val="left" w:pos="600"/>
          <w:tab w:val="left" w:pos="4560"/>
          <w:tab w:val="decimal" w:pos="5400"/>
        </w:tabs>
        <w:rPr>
          <w:b/>
          <w:bCs/>
        </w:rPr>
      </w:pPr>
      <w:r>
        <w:rPr>
          <w:b/>
          <w:bCs/>
        </w:rPr>
        <w:tab/>
        <w:t>Total cost of entry</w:t>
      </w:r>
      <w:r>
        <w:rPr>
          <w:b/>
          <w:bCs/>
        </w:rPr>
        <w:tab/>
        <w:t>=</w:t>
      </w:r>
      <w:r>
        <w:rPr>
          <w:b/>
          <w:bCs/>
        </w:rPr>
        <w:tab/>
        <w:t>$</w:t>
      </w:r>
      <w:del w:id="453" w:author="Master Repository Process" w:date="2021-08-29T01:54:00Z">
        <w:r>
          <w:rPr>
            <w:b/>
            <w:bCs/>
          </w:rPr>
          <w:delText>9.15</w:delText>
        </w:r>
      </w:del>
      <w:ins w:id="454" w:author="Master Repository Process" w:date="2021-08-29T01:54:00Z">
        <w:r>
          <w:rPr>
            <w:b/>
            <w:bCs/>
          </w:rPr>
          <w:t>12.20</w:t>
        </w:r>
      </w:ins>
    </w:p>
    <w:p>
      <w:pPr>
        <w:pStyle w:val="yMiscellaneousBody"/>
        <w:spacing w:before="120" w:after="80"/>
        <w:ind w:right="8"/>
        <w:rPr>
          <w:del w:id="455" w:author="Master Repository Process" w:date="2021-08-29T01:54:00Z"/>
        </w:rPr>
      </w:pPr>
    </w:p>
    <w:p>
      <w:pPr>
        <w:pStyle w:val="yMiscellaneousBody"/>
      </w:pPr>
      <w:r>
        <w:t xml:space="preserve">The total cost of entry for a 6 game board System 9 entry for a single Monday lotto or Wednesday lotto draw is calculated as follows — </w:t>
      </w:r>
    </w:p>
    <w:p>
      <w:pPr>
        <w:pStyle w:val="yMiscellaneousBody"/>
        <w:tabs>
          <w:tab w:val="left" w:pos="600"/>
          <w:tab w:val="left" w:pos="4560"/>
          <w:tab w:val="decimal" w:pos="5400"/>
        </w:tabs>
      </w:pPr>
      <w:r>
        <w:tab/>
        <w:t>Subscription [6 x 84 games @ $0.</w:t>
      </w:r>
      <w:del w:id="456" w:author="Master Repository Process" w:date="2021-08-29T01:54:00Z">
        <w:r>
          <w:delText>30</w:delText>
        </w:r>
      </w:del>
      <w:ins w:id="457" w:author="Master Repository Process" w:date="2021-08-29T01:54:00Z">
        <w:r>
          <w:t>40</w:t>
        </w:r>
      </w:ins>
      <w:r>
        <w:t xml:space="preserve"> each]</w:t>
      </w:r>
      <w:r>
        <w:tab/>
        <w:t>=</w:t>
      </w:r>
      <w:r>
        <w:tab/>
        <w:t>$</w:t>
      </w:r>
      <w:del w:id="458" w:author="Master Repository Process" w:date="2021-08-29T01:54:00Z">
        <w:r>
          <w:delText>151.20</w:delText>
        </w:r>
      </w:del>
      <w:ins w:id="459" w:author="Master Repository Process" w:date="2021-08-29T01:54:00Z">
        <w:r>
          <w:t>201.60</w:t>
        </w:r>
      </w:ins>
    </w:p>
    <w:p>
      <w:pPr>
        <w:pStyle w:val="yMiscellaneousBody"/>
        <w:tabs>
          <w:tab w:val="left" w:pos="600"/>
          <w:tab w:val="left" w:pos="4560"/>
          <w:tab w:val="decimal" w:pos="5400"/>
        </w:tabs>
      </w:pPr>
      <w:r>
        <w:tab/>
        <w:t>9% of subscription [.09 x $</w:t>
      </w:r>
      <w:del w:id="460" w:author="Master Repository Process" w:date="2021-08-29T01:54:00Z">
        <w:r>
          <w:delText>151.20]</w:delText>
        </w:r>
        <w:r>
          <w:tab/>
          <w:delText>=</w:delText>
        </w:r>
        <w:r>
          <w:tab/>
          <w:delText>$13.608</w:delText>
        </w:r>
      </w:del>
      <w:ins w:id="461" w:author="Master Repository Process" w:date="2021-08-29T01:54:00Z">
        <w:r>
          <w:t>201.60]</w:t>
        </w:r>
        <w:r>
          <w:tab/>
          <w:t>=</w:t>
        </w:r>
        <w:r>
          <w:tab/>
          <w:t>$18.144</w:t>
        </w:r>
      </w:ins>
    </w:p>
    <w:p>
      <w:pPr>
        <w:pStyle w:val="yMiscellaneousBody"/>
        <w:tabs>
          <w:tab w:val="left" w:pos="600"/>
          <w:tab w:val="left" w:pos="4560"/>
          <w:tab w:val="decimal" w:pos="5400"/>
        </w:tabs>
      </w:pPr>
      <w:r>
        <w:tab/>
        <w:t>Rounded using “bankers rounding”</w:t>
      </w:r>
      <w:r>
        <w:tab/>
        <w:t>=</w:t>
      </w:r>
      <w:r>
        <w:tab/>
        <w:t>$</w:t>
      </w:r>
      <w:del w:id="462" w:author="Master Repository Process" w:date="2021-08-29T01:54:00Z">
        <w:r>
          <w:delText>13.60</w:delText>
        </w:r>
      </w:del>
      <w:ins w:id="463" w:author="Master Repository Process" w:date="2021-08-29T01:54:00Z">
        <w:r>
          <w:t>18.15</w:t>
        </w:r>
      </w:ins>
    </w:p>
    <w:p>
      <w:pPr>
        <w:pStyle w:val="yMiscellaneousBody"/>
        <w:tabs>
          <w:tab w:val="left" w:pos="600"/>
          <w:tab w:val="left" w:pos="4560"/>
          <w:tab w:val="decimal" w:pos="5400"/>
        </w:tabs>
        <w:rPr>
          <w:b/>
          <w:bCs/>
        </w:rPr>
      </w:pPr>
      <w:r>
        <w:rPr>
          <w:b/>
          <w:bCs/>
        </w:rPr>
        <w:tab/>
        <w:t>Total cost of entry</w:t>
      </w:r>
      <w:r>
        <w:rPr>
          <w:b/>
          <w:bCs/>
        </w:rPr>
        <w:tab/>
        <w:t>=</w:t>
      </w:r>
      <w:r>
        <w:rPr>
          <w:b/>
          <w:bCs/>
        </w:rPr>
        <w:tab/>
        <w:t>$</w:t>
      </w:r>
      <w:del w:id="464" w:author="Master Repository Process" w:date="2021-08-29T01:54:00Z">
        <w:r>
          <w:rPr>
            <w:b/>
            <w:bCs/>
          </w:rPr>
          <w:delText>164.80</w:delText>
        </w:r>
      </w:del>
      <w:ins w:id="465" w:author="Master Repository Process" w:date="2021-08-29T01:54:00Z">
        <w:r>
          <w:rPr>
            <w:b/>
            <w:bCs/>
          </w:rPr>
          <w:t>219.75</w:t>
        </w:r>
      </w:ins>
    </w:p>
    <w:p>
      <w:pPr>
        <w:pStyle w:val="yMiscellaneousBody"/>
        <w:spacing w:before="120" w:after="80"/>
        <w:ind w:right="8"/>
        <w:rPr>
          <w:del w:id="466" w:author="Master Repository Process" w:date="2021-08-29T01:54:00Z"/>
        </w:rPr>
      </w:pPr>
    </w:p>
    <w:p>
      <w:pPr>
        <w:pStyle w:val="yMiscellaneousBody"/>
      </w:pPr>
      <w:r>
        <w:t xml:space="preserve">The total cost of entry for a Slikpik 25 entry spanning 10 weeks of Monday lotto or Wednesday lotto is calculated as follows — </w:t>
      </w:r>
    </w:p>
    <w:p>
      <w:pPr>
        <w:pStyle w:val="yMiscellaneousBody"/>
        <w:tabs>
          <w:tab w:val="left" w:pos="600"/>
          <w:tab w:val="left" w:pos="4560"/>
          <w:tab w:val="decimal" w:pos="5160"/>
        </w:tabs>
      </w:pPr>
      <w:r>
        <w:tab/>
        <w:t xml:space="preserve">Subscription for one week </w:t>
      </w:r>
      <w:del w:id="467" w:author="Master Repository Process" w:date="2021-08-29T01:54:00Z">
        <w:r>
          <w:br/>
          <w:delText xml:space="preserve">[25 games @ $0.30 each] </w:delText>
        </w:r>
        <w:r>
          <w:tab/>
          <w:delText>=</w:delText>
        </w:r>
        <w:r>
          <w:tab/>
          <w:delText>$7.50</w:delText>
        </w:r>
      </w:del>
    </w:p>
    <w:p>
      <w:pPr>
        <w:pStyle w:val="yMiscellaneousBody"/>
        <w:tabs>
          <w:tab w:val="left" w:pos="600"/>
          <w:tab w:val="left" w:pos="4560"/>
          <w:tab w:val="decimal" w:pos="5400"/>
        </w:tabs>
        <w:rPr>
          <w:ins w:id="468" w:author="Master Repository Process" w:date="2021-08-29T01:54:00Z"/>
        </w:rPr>
      </w:pPr>
      <w:ins w:id="469" w:author="Master Repository Process" w:date="2021-08-29T01:54:00Z">
        <w:r>
          <w:tab/>
          <w:t xml:space="preserve">[25 games @ $0.40 each] </w:t>
        </w:r>
        <w:r>
          <w:tab/>
          <w:t>=</w:t>
        </w:r>
        <w:r>
          <w:tab/>
          <w:t>$10.00</w:t>
        </w:r>
      </w:ins>
    </w:p>
    <w:p>
      <w:pPr>
        <w:pStyle w:val="yMiscellaneousBody"/>
        <w:tabs>
          <w:tab w:val="left" w:pos="600"/>
          <w:tab w:val="left" w:pos="4560"/>
          <w:tab w:val="decimal" w:pos="5400"/>
        </w:tabs>
      </w:pPr>
      <w:r>
        <w:tab/>
        <w:t>9% of subscription [.09 x $</w:t>
      </w:r>
      <w:del w:id="470" w:author="Master Repository Process" w:date="2021-08-29T01:54:00Z">
        <w:r>
          <w:delText>7.50</w:delText>
        </w:r>
      </w:del>
      <w:ins w:id="471" w:author="Master Repository Process" w:date="2021-08-29T01:54:00Z">
        <w:r>
          <w:t>10.00</w:t>
        </w:r>
      </w:ins>
      <w:r>
        <w:t>]</w:t>
      </w:r>
      <w:r>
        <w:tab/>
        <w:t>=</w:t>
      </w:r>
      <w:r>
        <w:tab/>
        <w:t>$0.</w:t>
      </w:r>
      <w:del w:id="472" w:author="Master Repository Process" w:date="2021-08-29T01:54:00Z">
        <w:r>
          <w:delText>675</w:delText>
        </w:r>
      </w:del>
      <w:ins w:id="473" w:author="Master Repository Process" w:date="2021-08-29T01:54:00Z">
        <w:r>
          <w:t>90</w:t>
        </w:r>
      </w:ins>
    </w:p>
    <w:p>
      <w:pPr>
        <w:pStyle w:val="yMiscellaneousBody"/>
        <w:tabs>
          <w:tab w:val="left" w:pos="600"/>
          <w:tab w:val="left" w:pos="4560"/>
          <w:tab w:val="decimal" w:pos="5400"/>
        </w:tabs>
      </w:pPr>
      <w:r>
        <w:tab/>
        <w:t>Rounded using “bankers rounding”</w:t>
      </w:r>
      <w:r>
        <w:tab/>
        <w:t>=</w:t>
      </w:r>
      <w:r>
        <w:tab/>
        <w:t>$0.</w:t>
      </w:r>
      <w:del w:id="474" w:author="Master Repository Process" w:date="2021-08-29T01:54:00Z">
        <w:r>
          <w:delText>70</w:delText>
        </w:r>
      </w:del>
      <w:ins w:id="475" w:author="Master Repository Process" w:date="2021-08-29T01:54:00Z">
        <w:r>
          <w:t>90</w:t>
        </w:r>
      </w:ins>
    </w:p>
    <w:p>
      <w:pPr>
        <w:pStyle w:val="yMiscellaneousBody"/>
        <w:tabs>
          <w:tab w:val="left" w:pos="600"/>
          <w:tab w:val="left" w:pos="4560"/>
          <w:tab w:val="decimal" w:pos="5400"/>
        </w:tabs>
      </w:pPr>
      <w:r>
        <w:tab/>
        <w:t>Total cost of entry for one week</w:t>
      </w:r>
      <w:r>
        <w:tab/>
        <w:t>=</w:t>
      </w:r>
      <w:r>
        <w:tab/>
        <w:t>$</w:t>
      </w:r>
      <w:del w:id="476" w:author="Master Repository Process" w:date="2021-08-29T01:54:00Z">
        <w:r>
          <w:delText>8.20</w:delText>
        </w:r>
      </w:del>
      <w:ins w:id="477" w:author="Master Repository Process" w:date="2021-08-29T01:54:00Z">
        <w:r>
          <w:t>10.90</w:t>
        </w:r>
      </w:ins>
    </w:p>
    <w:p>
      <w:pPr>
        <w:pStyle w:val="yMiscellaneousBody"/>
        <w:tabs>
          <w:tab w:val="left" w:pos="600"/>
          <w:tab w:val="left" w:pos="4560"/>
          <w:tab w:val="decimal" w:pos="5400"/>
        </w:tabs>
        <w:rPr>
          <w:b/>
          <w:bCs/>
        </w:rPr>
      </w:pPr>
      <w:r>
        <w:rPr>
          <w:b/>
          <w:bCs/>
        </w:rPr>
        <w:tab/>
        <w:t>Total cost of entry for 10 weeks</w:t>
      </w:r>
      <w:r>
        <w:rPr>
          <w:b/>
          <w:bCs/>
        </w:rPr>
        <w:tab/>
        <w:t>=</w:t>
      </w:r>
      <w:r>
        <w:rPr>
          <w:b/>
          <w:bCs/>
        </w:rPr>
        <w:tab/>
        <w:t>$</w:t>
      </w:r>
      <w:del w:id="478" w:author="Master Repository Process" w:date="2021-08-29T01:54:00Z">
        <w:r>
          <w:rPr>
            <w:b/>
            <w:bCs/>
          </w:rPr>
          <w:delText>82</w:delText>
        </w:r>
      </w:del>
      <w:ins w:id="479" w:author="Master Repository Process" w:date="2021-08-29T01:54:00Z">
        <w:r>
          <w:rPr>
            <w:b/>
            <w:bCs/>
          </w:rPr>
          <w:t>109</w:t>
        </w:r>
      </w:ins>
      <w:r>
        <w:rPr>
          <w:b/>
          <w:bCs/>
        </w:rPr>
        <w:t>.00</w:t>
      </w:r>
    </w:p>
    <w:p>
      <w:pPr>
        <w:pStyle w:val="yMiscellaneousBody"/>
      </w:pPr>
      <w:r>
        <w:t>* Rounding is calculated using the method known as “bankers rounding” or “round</w:t>
      </w:r>
      <w:r>
        <w:noBreakHyphen/>
        <w:t>to</w:t>
      </w:r>
      <w:r>
        <w:noBreakHyphen/>
        <w:t>even” rounding.</w:t>
      </w:r>
    </w:p>
    <w:p>
      <w:pPr>
        <w:pStyle w:val="yFootnotesection"/>
      </w:pPr>
      <w:r>
        <w:tab/>
        <w:t xml:space="preserve">[Schedule 1 inserted in Gazette </w:t>
      </w:r>
      <w:del w:id="480" w:author="Master Repository Process" w:date="2021-08-29T01:54:00Z">
        <w:r>
          <w:delText>6 Jun</w:delText>
        </w:r>
      </w:del>
      <w:ins w:id="481" w:author="Master Repository Process" w:date="2021-08-29T01:54:00Z">
        <w:r>
          <w:t>3 Oct</w:t>
        </w:r>
      </w:ins>
      <w:r>
        <w:t> 2008 p. </w:t>
      </w:r>
      <w:del w:id="482" w:author="Master Repository Process" w:date="2021-08-29T01:54:00Z">
        <w:r>
          <w:delText>2317-19</w:delText>
        </w:r>
      </w:del>
      <w:ins w:id="483" w:author="Master Repository Process" w:date="2021-08-29T01:54:00Z">
        <w:r>
          <w:t>4495-6</w:t>
        </w:r>
      </w:ins>
      <w:r>
        <w:t>.]</w:t>
      </w:r>
    </w:p>
    <w:p>
      <w:pPr>
        <w:pStyle w:val="yScheduleHeading"/>
      </w:pPr>
      <w:bookmarkStart w:id="484" w:name="_Toc210787579"/>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Pr>
          <w:rStyle w:val="CharSchNo"/>
        </w:rPr>
        <w:t>Schedule 2</w:t>
      </w:r>
      <w:r>
        <w:t> — </w:t>
      </w:r>
      <w:r>
        <w:rPr>
          <w:rStyle w:val="CharSchText"/>
        </w:rPr>
        <w:t>System entries and game equivalents</w:t>
      </w:r>
      <w:bookmarkEnd w:id="395"/>
      <w:bookmarkEnd w:id="484"/>
    </w:p>
    <w:p>
      <w:pPr>
        <w:pStyle w:val="yFootnoteheading"/>
        <w:spacing w:after="120"/>
      </w:pPr>
      <w:r>
        <w:tab/>
        <w:t>[Heading inserted in Gazette 6 Jun 2008 p. 2319.]</w:t>
      </w: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c>
          <w:tcPr>
            <w:tcW w:w="3260" w:type="dxa"/>
            <w:gridSpan w:val="2"/>
            <w:tcBorders>
              <w:top w:val="single" w:sz="4" w:space="0" w:color="auto"/>
              <w:left w:val="single" w:sz="4" w:space="0" w:color="auto"/>
              <w:bottom w:val="single" w:sz="4" w:space="0" w:color="auto"/>
              <w:right w:val="single" w:sz="4" w:space="0" w:color="auto"/>
            </w:tcBorders>
          </w:tcPr>
          <w:p>
            <w:pPr>
              <w:pStyle w:val="yTable"/>
              <w:keepLines/>
              <w:spacing w:before="0"/>
              <w:ind w:right="170"/>
              <w:jc w:val="center"/>
              <w:rPr>
                <w:b/>
                <w:bCs/>
                <w:sz w:val="20"/>
              </w:rPr>
            </w:pPr>
            <w:r>
              <w:rPr>
                <w:b/>
                <w:bCs/>
                <w:sz w:val="20"/>
              </w:rPr>
              <w:t>Monday and Wednesday Lotto</w:t>
            </w:r>
          </w:p>
          <w:p>
            <w:pPr>
              <w:pStyle w:val="yTable"/>
              <w:keepLines/>
              <w:spacing w:before="0"/>
              <w:ind w:right="170"/>
              <w:jc w:val="center"/>
              <w:rPr>
                <w:b/>
                <w:bCs/>
                <w:sz w:val="20"/>
              </w:rPr>
            </w:pP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spacing w:before="0"/>
              <w:ind w:right="170"/>
              <w:jc w:val="center"/>
              <w:rPr>
                <w:b/>
                <w:bCs/>
                <w:sz w:val="20"/>
              </w:rPr>
            </w:pPr>
            <w:r>
              <w:rPr>
                <w:b/>
                <w:bCs/>
                <w:sz w:val="20"/>
              </w:rPr>
              <w:t>System</w:t>
            </w:r>
          </w:p>
        </w:tc>
        <w:tc>
          <w:tcPr>
            <w:tcW w:w="1984" w:type="dxa"/>
            <w:tcBorders>
              <w:top w:val="single" w:sz="4" w:space="0" w:color="auto"/>
              <w:left w:val="single" w:sz="4" w:space="0" w:color="auto"/>
              <w:bottom w:val="single" w:sz="4" w:space="0" w:color="auto"/>
              <w:right w:val="single" w:sz="4" w:space="0" w:color="auto"/>
            </w:tcBorders>
          </w:tcPr>
          <w:p>
            <w:pPr>
              <w:pStyle w:val="yTable"/>
              <w:keepLines/>
              <w:spacing w:before="0"/>
              <w:ind w:right="170"/>
              <w:jc w:val="center"/>
              <w:rPr>
                <w:b/>
                <w:bCs/>
                <w:sz w:val="20"/>
              </w:rPr>
            </w:pPr>
            <w:r>
              <w:rPr>
                <w:b/>
                <w:bCs/>
                <w:sz w:val="20"/>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4</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820</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5</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40</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7</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7</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8</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28</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9</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84</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10</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210</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11</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462</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12</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924</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13</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14</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15</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16</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17</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rPr>
                <w:sz w:val="20"/>
              </w:rPr>
            </w:pPr>
            <w:r>
              <w:rPr>
                <w:sz w:val="20"/>
              </w:rPr>
              <w:t>18</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19</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20</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38 760</w:t>
            </w:r>
          </w:p>
        </w:tc>
      </w:tr>
    </w:tbl>
    <w:p>
      <w:pPr>
        <w:pStyle w:val="yFootnotesection"/>
      </w:pPr>
      <w:r>
        <w:tab/>
        <w:t>[Schedule 2 inserted in Gazette 6 Jun 2008 p. 2319-20.]</w:t>
      </w:r>
    </w:p>
    <w:p>
      <w:pPr>
        <w:pStyle w:val="yScheduleHeading"/>
        <w:rPr>
          <w:rStyle w:val="CharSDivText"/>
        </w:rPr>
      </w:pPr>
      <w:bookmarkStart w:id="485" w:name="_Toc200510483"/>
      <w:bookmarkStart w:id="486" w:name="_Toc210787580"/>
      <w:r>
        <w:rPr>
          <w:rStyle w:val="CharSchNo"/>
        </w:rPr>
        <w:t xml:space="preserve">Schedule </w:t>
      </w:r>
      <w:bookmarkEnd w:id="396"/>
      <w:bookmarkEnd w:id="397"/>
      <w:bookmarkEnd w:id="398"/>
      <w:bookmarkEnd w:id="399"/>
      <w:bookmarkEnd w:id="400"/>
      <w:bookmarkEnd w:id="401"/>
      <w:bookmarkEnd w:id="402"/>
      <w:bookmarkEnd w:id="403"/>
      <w:bookmarkEnd w:id="404"/>
      <w:bookmarkEnd w:id="405"/>
      <w:r>
        <w:rPr>
          <w:rStyle w:val="CharSchNo"/>
        </w:rPr>
        <w:t>3</w:t>
      </w:r>
      <w:bookmarkEnd w:id="406"/>
      <w:bookmarkEnd w:id="407"/>
      <w:bookmarkEnd w:id="408"/>
      <w:bookmarkEnd w:id="409"/>
      <w:bookmarkEnd w:id="410"/>
      <w:bookmarkEnd w:id="411"/>
      <w:bookmarkEnd w:id="485"/>
      <w:bookmarkEnd w:id="486"/>
    </w:p>
    <w:p>
      <w:pPr>
        <w:pStyle w:val="yHeading2"/>
      </w:pPr>
      <w:bookmarkStart w:id="487" w:name="_Toc5072019"/>
      <w:bookmarkStart w:id="488" w:name="_Toc10539414"/>
      <w:bookmarkStart w:id="489" w:name="_Toc48382064"/>
      <w:bookmarkStart w:id="490" w:name="_Toc129660726"/>
      <w:bookmarkStart w:id="491" w:name="_Toc129660774"/>
      <w:bookmarkStart w:id="492" w:name="_Toc129669322"/>
      <w:bookmarkStart w:id="493" w:name="_Toc129669378"/>
      <w:bookmarkStart w:id="494" w:name="_Toc129679061"/>
      <w:bookmarkStart w:id="495" w:name="_Toc129679172"/>
      <w:bookmarkStart w:id="496" w:name="_Toc129679220"/>
      <w:bookmarkStart w:id="497" w:name="_Toc130782482"/>
      <w:bookmarkStart w:id="498" w:name="_Toc130782691"/>
      <w:bookmarkStart w:id="499" w:name="_Toc130782739"/>
      <w:bookmarkStart w:id="500" w:name="_Toc133379749"/>
      <w:bookmarkStart w:id="501" w:name="_Toc133385344"/>
      <w:bookmarkStart w:id="502" w:name="_Toc147288432"/>
      <w:bookmarkStart w:id="503" w:name="_Toc170549149"/>
      <w:bookmarkStart w:id="504" w:name="_Toc170620902"/>
      <w:bookmarkStart w:id="505" w:name="_Toc170621052"/>
      <w:bookmarkStart w:id="506" w:name="_Toc200510484"/>
      <w:bookmarkStart w:id="507" w:name="_Toc210787581"/>
      <w:r>
        <w:rPr>
          <w:rStyle w:val="CharSchText"/>
        </w:rPr>
        <w:t>System entry prize schedule</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yShoulderClause"/>
        <w:rPr>
          <w:snapToGrid w:val="0"/>
        </w:rPr>
      </w:pPr>
      <w:r>
        <w:rPr>
          <w:snapToGrid w:val="0"/>
        </w:rPr>
        <w:t>[r. 21(2)]</w:t>
      </w:r>
    </w:p>
    <w:p>
      <w:pPr>
        <w:pStyle w:val="yMiscellaneousBody"/>
        <w:spacing w:before="0"/>
      </w:pPr>
    </w:p>
    <w:tbl>
      <w:tblPr>
        <w:tblW w:w="0" w:type="auto"/>
        <w:tblInd w:w="108" w:type="dxa"/>
        <w:tblBorders>
          <w:bottom w:val="single" w:sz="4" w:space="0" w:color="auto"/>
        </w:tblBorders>
        <w:tblLayout w:type="fixed"/>
        <w:tblLook w:val="0000" w:firstRow="0" w:lastRow="0" w:firstColumn="0" w:lastColumn="0" w:noHBand="0" w:noVBand="0"/>
      </w:tblPr>
      <w:tblGrid>
        <w:gridCol w:w="993"/>
        <w:gridCol w:w="708"/>
        <w:gridCol w:w="284"/>
        <w:gridCol w:w="283"/>
        <w:gridCol w:w="284"/>
        <w:gridCol w:w="283"/>
        <w:gridCol w:w="309"/>
        <w:gridCol w:w="358"/>
        <w:gridCol w:w="359"/>
        <w:gridCol w:w="358"/>
        <w:gridCol w:w="359"/>
        <w:gridCol w:w="358"/>
        <w:gridCol w:w="359"/>
        <w:gridCol w:w="358"/>
        <w:gridCol w:w="359"/>
        <w:gridCol w:w="358"/>
        <w:gridCol w:w="359"/>
        <w:gridCol w:w="359"/>
      </w:tblGrid>
      <w:tr>
        <w:trPr>
          <w:cantSplit/>
          <w:trHeight w:val="275"/>
          <w:tblHeader/>
        </w:trPr>
        <w:tc>
          <w:tcPr>
            <w:tcW w:w="7088" w:type="dxa"/>
            <w:gridSpan w:val="18"/>
            <w:tcBorders>
              <w:top w:val="single" w:sz="4" w:space="0" w:color="auto"/>
              <w:bottom w:val="nil"/>
            </w:tcBorders>
          </w:tcPr>
          <w:p>
            <w:pPr>
              <w:pStyle w:val="yTable"/>
              <w:spacing w:before="120" w:line="100" w:lineRule="atLeast"/>
              <w:jc w:val="center"/>
              <w:rPr>
                <w:b/>
                <w:bCs/>
                <w:spacing w:val="-2"/>
                <w:sz w:val="13"/>
              </w:rPr>
            </w:pPr>
            <w:r>
              <w:rPr>
                <w:b/>
                <w:bCs/>
                <w:spacing w:val="-2"/>
                <w:sz w:val="13"/>
              </w:rPr>
              <w:t>NUMBER OF PRIZES</w:t>
            </w:r>
          </w:p>
        </w:tc>
      </w:tr>
      <w:tr>
        <w:trPr>
          <w:trHeight w:val="275"/>
          <w:tblHeader/>
        </w:trPr>
        <w:tc>
          <w:tcPr>
            <w:tcW w:w="993" w:type="dxa"/>
            <w:tcBorders>
              <w:top w:val="nil"/>
              <w:bottom w:val="nil"/>
            </w:tcBorders>
          </w:tcPr>
          <w:p>
            <w:pPr>
              <w:pStyle w:val="yTable"/>
              <w:spacing w:line="160" w:lineRule="atLeast"/>
              <w:ind w:left="-108"/>
              <w:rPr>
                <w:b/>
                <w:bCs/>
                <w:spacing w:val="-2"/>
                <w:sz w:val="13"/>
              </w:rPr>
            </w:pPr>
            <w:r>
              <w:rPr>
                <w:b/>
                <w:bCs/>
                <w:spacing w:val="-2"/>
                <w:sz w:val="13"/>
              </w:rPr>
              <w:t xml:space="preserve">WINNING </w:t>
            </w:r>
          </w:p>
          <w:p>
            <w:pPr>
              <w:pStyle w:val="yTable"/>
              <w:spacing w:before="0" w:line="160" w:lineRule="atLeast"/>
              <w:ind w:left="-108"/>
              <w:rPr>
                <w:b/>
                <w:bCs/>
                <w:spacing w:val="-2"/>
                <w:sz w:val="13"/>
              </w:rPr>
            </w:pPr>
            <w:r>
              <w:rPr>
                <w:b/>
                <w:bCs/>
                <w:spacing w:val="-2"/>
                <w:sz w:val="13"/>
              </w:rPr>
              <w:t>NUMBERS</w:t>
            </w:r>
          </w:p>
        </w:tc>
        <w:tc>
          <w:tcPr>
            <w:tcW w:w="992" w:type="dxa"/>
            <w:gridSpan w:val="2"/>
            <w:tcBorders>
              <w:top w:val="nil"/>
              <w:bottom w:val="nil"/>
            </w:tcBorders>
          </w:tcPr>
          <w:p>
            <w:pPr>
              <w:pStyle w:val="yTable"/>
              <w:spacing w:before="0" w:line="60" w:lineRule="atLeast"/>
              <w:rPr>
                <w:b/>
                <w:bCs/>
                <w:spacing w:val="-2"/>
                <w:sz w:val="13"/>
              </w:rPr>
            </w:pPr>
            <w:r>
              <w:rPr>
                <w:b/>
                <w:bCs/>
                <w:spacing w:val="-2"/>
                <w:sz w:val="13"/>
              </w:rPr>
              <w:t xml:space="preserve">PRIZE </w:t>
            </w:r>
          </w:p>
          <w:p>
            <w:pPr>
              <w:pStyle w:val="yTable"/>
              <w:spacing w:before="0" w:line="60" w:lineRule="atLeast"/>
              <w:rPr>
                <w:b/>
                <w:bCs/>
                <w:spacing w:val="-2"/>
                <w:sz w:val="13"/>
              </w:rPr>
            </w:pPr>
            <w:r>
              <w:rPr>
                <w:b/>
                <w:bCs/>
                <w:spacing w:val="-2"/>
                <w:sz w:val="13"/>
              </w:rPr>
              <w:t>TAKE</w:t>
            </w:r>
          </w:p>
          <w:p>
            <w:pPr>
              <w:pStyle w:val="yTable"/>
              <w:spacing w:before="0" w:line="60" w:lineRule="atLeast"/>
              <w:rPr>
                <w:b/>
                <w:bCs/>
                <w:spacing w:val="-2"/>
                <w:sz w:val="13"/>
              </w:rPr>
            </w:pPr>
            <w:r>
              <w:rPr>
                <w:b/>
                <w:bCs/>
                <w:spacing w:val="-2"/>
                <w:sz w:val="13"/>
              </w:rPr>
              <w:t>DIVISIONS</w:t>
            </w:r>
          </w:p>
        </w:tc>
        <w:tc>
          <w:tcPr>
            <w:tcW w:w="5103" w:type="dxa"/>
            <w:gridSpan w:val="15"/>
            <w:tcBorders>
              <w:top w:val="nil"/>
              <w:bottom w:val="nil"/>
            </w:tcBorders>
          </w:tcPr>
          <w:p>
            <w:pPr>
              <w:pStyle w:val="yTable"/>
              <w:spacing w:before="120" w:line="100" w:lineRule="atLeast"/>
              <w:jc w:val="center"/>
              <w:rPr>
                <w:b/>
                <w:bCs/>
                <w:spacing w:val="-2"/>
                <w:sz w:val="13"/>
              </w:rPr>
            </w:pPr>
            <w:r>
              <w:rPr>
                <w:b/>
                <w:bCs/>
                <w:spacing w:val="-2"/>
                <w:sz w:val="13"/>
              </w:rPr>
              <w:br/>
              <w:t>SYSTEMS</w:t>
            </w:r>
          </w:p>
        </w:tc>
      </w:tr>
      <w:tr>
        <w:tblPrEx>
          <w:tblCellMar>
            <w:left w:w="0" w:type="dxa"/>
            <w:right w:w="0" w:type="dxa"/>
          </w:tblCellMar>
        </w:tblPrEx>
        <w:trPr>
          <w:tblHeader/>
        </w:trPr>
        <w:tc>
          <w:tcPr>
            <w:tcW w:w="993" w:type="dxa"/>
            <w:tcBorders>
              <w:top w:val="nil"/>
              <w:bottom w:val="single" w:sz="4" w:space="0" w:color="auto"/>
            </w:tcBorders>
          </w:tcPr>
          <w:p>
            <w:pPr>
              <w:pStyle w:val="yTable"/>
              <w:spacing w:line="120" w:lineRule="atLeast"/>
              <w:rPr>
                <w:b/>
                <w:bCs/>
                <w:spacing w:val="-2"/>
                <w:sz w:val="13"/>
              </w:rPr>
            </w:pPr>
            <w:r>
              <w:rPr>
                <w:b/>
                <w:bCs/>
                <w:spacing w:val="-2"/>
                <w:sz w:val="13"/>
              </w:rPr>
              <w:fldChar w:fldCharType="begin"/>
            </w:r>
            <w:r>
              <w:rPr>
                <w:b/>
                <w:bCs/>
                <w:spacing w:val="-2"/>
                <w:sz w:val="13"/>
              </w:rPr>
              <w:instrText>ADVANCE \D 2.80</w:instrText>
            </w:r>
            <w:r>
              <w:rPr>
                <w:b/>
                <w:bCs/>
                <w:spacing w:val="-2"/>
                <w:sz w:val="13"/>
              </w:rPr>
              <w:fldChar w:fldCharType="end"/>
            </w:r>
          </w:p>
        </w:tc>
        <w:tc>
          <w:tcPr>
            <w:tcW w:w="708" w:type="dxa"/>
            <w:tcBorders>
              <w:top w:val="nil"/>
              <w:bottom w:val="single" w:sz="4" w:space="0" w:color="auto"/>
            </w:tcBorders>
          </w:tcPr>
          <w:p>
            <w:pPr>
              <w:pStyle w:val="yTable"/>
              <w:spacing w:line="120" w:lineRule="atLeast"/>
              <w:jc w:val="right"/>
              <w:rPr>
                <w:b/>
                <w:bCs/>
                <w:spacing w:val="-2"/>
                <w:sz w:val="13"/>
              </w:rPr>
            </w:pPr>
          </w:p>
        </w:tc>
        <w:tc>
          <w:tcPr>
            <w:tcW w:w="284" w:type="dxa"/>
            <w:tcBorders>
              <w:top w:val="nil"/>
              <w:bottom w:val="single" w:sz="4" w:space="0" w:color="auto"/>
            </w:tcBorders>
          </w:tcPr>
          <w:p>
            <w:pPr>
              <w:pStyle w:val="yTable"/>
              <w:spacing w:line="120" w:lineRule="atLeast"/>
              <w:jc w:val="right"/>
              <w:rPr>
                <w:b/>
                <w:bCs/>
                <w:spacing w:val="-2"/>
                <w:sz w:val="13"/>
              </w:rPr>
            </w:pPr>
            <w:r>
              <w:rPr>
                <w:b/>
                <w:bCs/>
                <w:spacing w:val="-2"/>
                <w:sz w:val="13"/>
              </w:rPr>
              <w:t>5</w:t>
            </w:r>
          </w:p>
        </w:tc>
        <w:tc>
          <w:tcPr>
            <w:tcW w:w="283" w:type="dxa"/>
            <w:tcBorders>
              <w:top w:val="nil"/>
              <w:bottom w:val="single" w:sz="4" w:space="0" w:color="auto"/>
            </w:tcBorders>
          </w:tcPr>
          <w:p>
            <w:pPr>
              <w:pStyle w:val="yTable"/>
              <w:spacing w:line="120" w:lineRule="atLeast"/>
              <w:jc w:val="right"/>
              <w:rPr>
                <w:b/>
                <w:bCs/>
                <w:spacing w:val="-2"/>
                <w:sz w:val="13"/>
              </w:rPr>
            </w:pPr>
            <w:r>
              <w:rPr>
                <w:b/>
                <w:bCs/>
                <w:spacing w:val="-2"/>
                <w:sz w:val="13"/>
              </w:rPr>
              <w:t>4</w:t>
            </w:r>
          </w:p>
        </w:tc>
        <w:tc>
          <w:tcPr>
            <w:tcW w:w="284" w:type="dxa"/>
            <w:tcBorders>
              <w:top w:val="nil"/>
              <w:bottom w:val="single" w:sz="4" w:space="0" w:color="auto"/>
            </w:tcBorders>
          </w:tcPr>
          <w:p>
            <w:pPr>
              <w:pStyle w:val="yTable"/>
              <w:spacing w:line="120" w:lineRule="atLeast"/>
              <w:jc w:val="right"/>
              <w:rPr>
                <w:b/>
                <w:bCs/>
                <w:spacing w:val="-2"/>
                <w:sz w:val="13"/>
              </w:rPr>
            </w:pPr>
            <w:r>
              <w:rPr>
                <w:b/>
                <w:bCs/>
                <w:spacing w:val="-2"/>
                <w:sz w:val="13"/>
              </w:rPr>
              <w:t>7</w:t>
            </w:r>
          </w:p>
        </w:tc>
        <w:tc>
          <w:tcPr>
            <w:tcW w:w="283" w:type="dxa"/>
            <w:tcBorders>
              <w:top w:val="nil"/>
              <w:bottom w:val="single" w:sz="4" w:space="0" w:color="auto"/>
            </w:tcBorders>
          </w:tcPr>
          <w:p>
            <w:pPr>
              <w:pStyle w:val="yTable"/>
              <w:spacing w:line="120" w:lineRule="atLeast"/>
              <w:jc w:val="right"/>
              <w:rPr>
                <w:b/>
                <w:bCs/>
                <w:spacing w:val="-2"/>
                <w:sz w:val="13"/>
              </w:rPr>
            </w:pPr>
            <w:r>
              <w:rPr>
                <w:b/>
                <w:bCs/>
                <w:spacing w:val="-2"/>
                <w:sz w:val="13"/>
              </w:rPr>
              <w:t>8</w:t>
            </w:r>
          </w:p>
        </w:tc>
        <w:tc>
          <w:tcPr>
            <w:tcW w:w="309" w:type="dxa"/>
            <w:tcBorders>
              <w:top w:val="nil"/>
              <w:bottom w:val="single" w:sz="4" w:space="0" w:color="auto"/>
            </w:tcBorders>
          </w:tcPr>
          <w:p>
            <w:pPr>
              <w:pStyle w:val="yTable"/>
              <w:spacing w:line="120" w:lineRule="atLeast"/>
              <w:jc w:val="right"/>
              <w:rPr>
                <w:b/>
                <w:bCs/>
                <w:spacing w:val="-2"/>
                <w:sz w:val="13"/>
              </w:rPr>
            </w:pPr>
            <w:r>
              <w:rPr>
                <w:b/>
                <w:bCs/>
                <w:spacing w:val="-2"/>
                <w:sz w:val="13"/>
              </w:rPr>
              <w:t>9</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10</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11</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12</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13</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14</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15</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16</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17</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18</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19</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20</w:t>
            </w:r>
          </w:p>
        </w:tc>
      </w:tr>
      <w:tr>
        <w:tblPrEx>
          <w:tblCellMar>
            <w:left w:w="0" w:type="dxa"/>
            <w:right w:w="0" w:type="dxa"/>
          </w:tblCellMar>
        </w:tblPrEx>
        <w:tc>
          <w:tcPr>
            <w:tcW w:w="993" w:type="dxa"/>
            <w:tcBorders>
              <w:top w:val="single" w:sz="4" w:space="0" w:color="auto"/>
            </w:tcBorders>
          </w:tcPr>
          <w:p>
            <w:pPr>
              <w:pStyle w:val="yTable"/>
              <w:spacing w:line="120" w:lineRule="atLeast"/>
              <w:rPr>
                <w:spacing w:val="-2"/>
                <w:sz w:val="13"/>
              </w:rPr>
            </w:pPr>
            <w:r>
              <w:rPr>
                <w:spacing w:val="-2"/>
                <w:sz w:val="13"/>
              </w:rPr>
              <w:t>Six and two</w:t>
            </w:r>
          </w:p>
          <w:p>
            <w:pPr>
              <w:pStyle w:val="yTable"/>
              <w:spacing w:before="0" w:line="120" w:lineRule="atLeast"/>
              <w:ind w:right="142"/>
              <w:rPr>
                <w:spacing w:val="-2"/>
                <w:sz w:val="13"/>
              </w:rPr>
            </w:pPr>
            <w:r>
              <w:rPr>
                <w:spacing w:val="-2"/>
                <w:sz w:val="13"/>
              </w:rPr>
              <w:t>supplementaries</w:t>
            </w:r>
          </w:p>
        </w:tc>
        <w:tc>
          <w:tcPr>
            <w:tcW w:w="708" w:type="dxa"/>
            <w:tcBorders>
              <w:top w:val="single" w:sz="4" w:space="0" w:color="auto"/>
            </w:tcBorders>
          </w:tcPr>
          <w:p>
            <w:pPr>
              <w:pStyle w:val="yTable"/>
              <w:spacing w:line="120" w:lineRule="atLeast"/>
              <w:jc w:val="right"/>
              <w:rPr>
                <w:spacing w:val="-2"/>
                <w:sz w:val="13"/>
              </w:rPr>
            </w:pPr>
          </w:p>
        </w:tc>
        <w:tc>
          <w:tcPr>
            <w:tcW w:w="284" w:type="dxa"/>
            <w:tcBorders>
              <w:top w:val="single" w:sz="4" w:space="0" w:color="auto"/>
            </w:tcBorders>
          </w:tcPr>
          <w:p>
            <w:pPr>
              <w:pStyle w:val="yTable"/>
              <w:spacing w:line="120" w:lineRule="atLeast"/>
              <w:jc w:val="right"/>
              <w:rPr>
                <w:spacing w:val="-2"/>
                <w:sz w:val="13"/>
              </w:rPr>
            </w:pPr>
          </w:p>
        </w:tc>
        <w:tc>
          <w:tcPr>
            <w:tcW w:w="283" w:type="dxa"/>
            <w:tcBorders>
              <w:top w:val="single" w:sz="4" w:space="0" w:color="auto"/>
            </w:tcBorders>
          </w:tcPr>
          <w:p>
            <w:pPr>
              <w:pStyle w:val="yTable"/>
              <w:spacing w:line="120" w:lineRule="atLeast"/>
              <w:jc w:val="right"/>
              <w:rPr>
                <w:spacing w:val="-2"/>
                <w:sz w:val="13"/>
              </w:rPr>
            </w:pPr>
          </w:p>
        </w:tc>
        <w:tc>
          <w:tcPr>
            <w:tcW w:w="284" w:type="dxa"/>
            <w:tcBorders>
              <w:top w:val="single" w:sz="4" w:space="0" w:color="auto"/>
            </w:tcBorders>
          </w:tcPr>
          <w:p>
            <w:pPr>
              <w:pStyle w:val="yTable"/>
              <w:spacing w:line="120" w:lineRule="atLeast"/>
              <w:jc w:val="right"/>
              <w:rPr>
                <w:spacing w:val="-2"/>
                <w:sz w:val="13"/>
              </w:rPr>
            </w:pPr>
          </w:p>
        </w:tc>
        <w:tc>
          <w:tcPr>
            <w:tcW w:w="283" w:type="dxa"/>
            <w:tcBorders>
              <w:top w:val="single" w:sz="4" w:space="0" w:color="auto"/>
            </w:tcBorders>
          </w:tcPr>
          <w:p>
            <w:pPr>
              <w:pStyle w:val="yTable"/>
              <w:spacing w:line="120" w:lineRule="atLeast"/>
              <w:jc w:val="right"/>
              <w:rPr>
                <w:spacing w:val="-2"/>
                <w:sz w:val="13"/>
              </w:rPr>
            </w:pPr>
          </w:p>
        </w:tc>
        <w:tc>
          <w:tcPr>
            <w:tcW w:w="30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1</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w:t>
            </w:r>
          </w:p>
        </w:tc>
        <w:tc>
          <w:tcPr>
            <w:tcW w:w="30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2</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12</w:t>
            </w:r>
          </w:p>
        </w:tc>
        <w:tc>
          <w:tcPr>
            <w:tcW w:w="30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3</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30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18</w:t>
            </w:r>
          </w:p>
        </w:tc>
        <w:tc>
          <w:tcPr>
            <w:tcW w:w="358" w:type="dxa"/>
          </w:tcPr>
          <w:p>
            <w:pPr>
              <w:pStyle w:val="yTable"/>
              <w:spacing w:before="0" w:line="120" w:lineRule="atLeast"/>
              <w:jc w:val="right"/>
              <w:rPr>
                <w:spacing w:val="-2"/>
                <w:sz w:val="13"/>
              </w:rPr>
            </w:pPr>
            <w:r>
              <w:rPr>
                <w:spacing w:val="-2"/>
                <w:sz w:val="13"/>
              </w:rPr>
              <w:t>24</w:t>
            </w:r>
          </w:p>
        </w:tc>
        <w:tc>
          <w:tcPr>
            <w:tcW w:w="359" w:type="dxa"/>
          </w:tcPr>
          <w:p>
            <w:pPr>
              <w:pStyle w:val="yTable"/>
              <w:spacing w:before="0" w:line="120" w:lineRule="atLeast"/>
              <w:jc w:val="right"/>
              <w:rPr>
                <w:spacing w:val="-2"/>
                <w:sz w:val="13"/>
              </w:rPr>
            </w:pPr>
            <w:r>
              <w:rPr>
                <w:spacing w:val="-2"/>
                <w:sz w:val="13"/>
              </w:rPr>
              <w:t>30</w:t>
            </w:r>
          </w:p>
        </w:tc>
        <w:tc>
          <w:tcPr>
            <w:tcW w:w="358" w:type="dxa"/>
          </w:tcPr>
          <w:p>
            <w:pPr>
              <w:pStyle w:val="yTable"/>
              <w:spacing w:before="0" w:line="120" w:lineRule="atLeast"/>
              <w:jc w:val="right"/>
              <w:rPr>
                <w:spacing w:val="-2"/>
                <w:sz w:val="13"/>
              </w:rPr>
            </w:pPr>
            <w:r>
              <w:rPr>
                <w:spacing w:val="-2"/>
                <w:sz w:val="13"/>
              </w:rPr>
              <w:t>36</w:t>
            </w:r>
          </w:p>
        </w:tc>
        <w:tc>
          <w:tcPr>
            <w:tcW w:w="359" w:type="dxa"/>
          </w:tcPr>
          <w:p>
            <w:pPr>
              <w:pStyle w:val="yTable"/>
              <w:spacing w:before="0" w:line="120" w:lineRule="atLeast"/>
              <w:jc w:val="right"/>
              <w:rPr>
                <w:spacing w:val="-2"/>
                <w:sz w:val="13"/>
              </w:rPr>
            </w:pPr>
            <w:r>
              <w:rPr>
                <w:spacing w:val="-2"/>
                <w:sz w:val="13"/>
              </w:rPr>
              <w:t>42</w:t>
            </w:r>
          </w:p>
        </w:tc>
        <w:tc>
          <w:tcPr>
            <w:tcW w:w="358" w:type="dxa"/>
          </w:tcPr>
          <w:p>
            <w:pPr>
              <w:pStyle w:val="yTable"/>
              <w:spacing w:before="0" w:line="120" w:lineRule="atLeast"/>
              <w:jc w:val="right"/>
              <w:rPr>
                <w:spacing w:val="-2"/>
                <w:sz w:val="13"/>
              </w:rPr>
            </w:pPr>
            <w:r>
              <w:rPr>
                <w:spacing w:val="-2"/>
                <w:sz w:val="13"/>
              </w:rPr>
              <w:t>48</w:t>
            </w:r>
          </w:p>
        </w:tc>
        <w:tc>
          <w:tcPr>
            <w:tcW w:w="359" w:type="dxa"/>
          </w:tcPr>
          <w:p>
            <w:pPr>
              <w:pStyle w:val="yTable"/>
              <w:spacing w:before="0" w:line="120" w:lineRule="atLeast"/>
              <w:jc w:val="right"/>
              <w:rPr>
                <w:spacing w:val="-2"/>
                <w:sz w:val="13"/>
              </w:rPr>
            </w:pPr>
            <w:r>
              <w:rPr>
                <w:spacing w:val="-2"/>
                <w:sz w:val="13"/>
              </w:rPr>
              <w:t>54</w:t>
            </w:r>
          </w:p>
        </w:tc>
        <w:tc>
          <w:tcPr>
            <w:tcW w:w="358" w:type="dxa"/>
          </w:tcPr>
          <w:p>
            <w:pPr>
              <w:pStyle w:val="yTable"/>
              <w:spacing w:before="0" w:line="120" w:lineRule="atLeast"/>
              <w:jc w:val="right"/>
              <w:rPr>
                <w:spacing w:val="-2"/>
                <w:sz w:val="13"/>
              </w:rPr>
            </w:pPr>
            <w:r>
              <w:rPr>
                <w:spacing w:val="-2"/>
                <w:sz w:val="13"/>
              </w:rPr>
              <w:t>60</w:t>
            </w:r>
          </w:p>
        </w:tc>
        <w:tc>
          <w:tcPr>
            <w:tcW w:w="359" w:type="dxa"/>
          </w:tcPr>
          <w:p>
            <w:pPr>
              <w:pStyle w:val="yTable"/>
              <w:spacing w:before="0" w:line="120" w:lineRule="atLeast"/>
              <w:jc w:val="right"/>
              <w:rPr>
                <w:spacing w:val="-2"/>
                <w:sz w:val="13"/>
              </w:rPr>
            </w:pPr>
            <w:r>
              <w:rPr>
                <w:spacing w:val="-2"/>
                <w:sz w:val="13"/>
              </w:rPr>
              <w:t>66</w:t>
            </w:r>
          </w:p>
        </w:tc>
        <w:tc>
          <w:tcPr>
            <w:tcW w:w="359" w:type="dxa"/>
          </w:tcPr>
          <w:p>
            <w:pPr>
              <w:pStyle w:val="yTable"/>
              <w:spacing w:before="0" w:line="120" w:lineRule="atLeast"/>
              <w:jc w:val="right"/>
              <w:rPr>
                <w:spacing w:val="-2"/>
                <w:sz w:val="13"/>
              </w:rPr>
            </w:pPr>
            <w:r>
              <w:rPr>
                <w:spacing w:val="-2"/>
                <w:sz w:val="13"/>
              </w:rPr>
              <w:t>72</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4</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15</w:t>
            </w:r>
          </w:p>
        </w:tc>
        <w:tc>
          <w:tcPr>
            <w:tcW w:w="309" w:type="dxa"/>
          </w:tcPr>
          <w:p>
            <w:pPr>
              <w:pStyle w:val="yTable"/>
              <w:spacing w:before="0" w:line="120" w:lineRule="atLeast"/>
              <w:jc w:val="right"/>
              <w:rPr>
                <w:spacing w:val="-2"/>
                <w:sz w:val="13"/>
              </w:rPr>
            </w:pPr>
            <w:r>
              <w:rPr>
                <w:spacing w:val="-2"/>
                <w:sz w:val="13"/>
              </w:rPr>
              <w:t>45</w:t>
            </w:r>
          </w:p>
        </w:tc>
        <w:tc>
          <w:tcPr>
            <w:tcW w:w="358" w:type="dxa"/>
          </w:tcPr>
          <w:p>
            <w:pPr>
              <w:pStyle w:val="yTable"/>
              <w:spacing w:before="0" w:line="120" w:lineRule="atLeast"/>
              <w:jc w:val="right"/>
              <w:rPr>
                <w:spacing w:val="-2"/>
                <w:sz w:val="13"/>
              </w:rPr>
            </w:pPr>
            <w:r>
              <w:rPr>
                <w:spacing w:val="-2"/>
                <w:sz w:val="13"/>
              </w:rPr>
              <w:t>90</w:t>
            </w:r>
          </w:p>
        </w:tc>
        <w:tc>
          <w:tcPr>
            <w:tcW w:w="359" w:type="dxa"/>
          </w:tcPr>
          <w:p>
            <w:pPr>
              <w:pStyle w:val="yTable"/>
              <w:spacing w:before="0" w:line="120" w:lineRule="atLeast"/>
              <w:jc w:val="right"/>
              <w:rPr>
                <w:spacing w:val="-2"/>
                <w:sz w:val="13"/>
              </w:rPr>
            </w:pPr>
            <w:r>
              <w:rPr>
                <w:spacing w:val="-2"/>
                <w:sz w:val="13"/>
              </w:rPr>
              <w:t>150</w:t>
            </w:r>
          </w:p>
        </w:tc>
        <w:tc>
          <w:tcPr>
            <w:tcW w:w="358" w:type="dxa"/>
          </w:tcPr>
          <w:p>
            <w:pPr>
              <w:pStyle w:val="yTable"/>
              <w:spacing w:before="0" w:line="120" w:lineRule="atLeast"/>
              <w:jc w:val="right"/>
              <w:rPr>
                <w:spacing w:val="-2"/>
                <w:sz w:val="13"/>
              </w:rPr>
            </w:pPr>
            <w:r>
              <w:rPr>
                <w:spacing w:val="-2"/>
                <w:sz w:val="13"/>
              </w:rPr>
              <w:t>225</w:t>
            </w:r>
          </w:p>
        </w:tc>
        <w:tc>
          <w:tcPr>
            <w:tcW w:w="359" w:type="dxa"/>
          </w:tcPr>
          <w:p>
            <w:pPr>
              <w:pStyle w:val="yTable"/>
              <w:spacing w:before="0" w:line="120" w:lineRule="atLeast"/>
              <w:jc w:val="right"/>
              <w:rPr>
                <w:spacing w:val="-2"/>
                <w:sz w:val="13"/>
              </w:rPr>
            </w:pPr>
            <w:r>
              <w:rPr>
                <w:spacing w:val="-2"/>
                <w:sz w:val="13"/>
              </w:rPr>
              <w:t>315</w:t>
            </w:r>
          </w:p>
        </w:tc>
        <w:tc>
          <w:tcPr>
            <w:tcW w:w="358" w:type="dxa"/>
          </w:tcPr>
          <w:p>
            <w:pPr>
              <w:pStyle w:val="yTable"/>
              <w:spacing w:before="0" w:line="120" w:lineRule="atLeast"/>
              <w:jc w:val="right"/>
              <w:rPr>
                <w:spacing w:val="-2"/>
                <w:sz w:val="13"/>
              </w:rPr>
            </w:pPr>
            <w:r>
              <w:rPr>
                <w:spacing w:val="-2"/>
                <w:sz w:val="13"/>
              </w:rPr>
              <w:t>420</w:t>
            </w:r>
          </w:p>
        </w:tc>
        <w:tc>
          <w:tcPr>
            <w:tcW w:w="359" w:type="dxa"/>
          </w:tcPr>
          <w:p>
            <w:pPr>
              <w:pStyle w:val="yTable"/>
              <w:spacing w:before="0" w:line="120" w:lineRule="atLeast"/>
              <w:jc w:val="right"/>
              <w:rPr>
                <w:spacing w:val="-2"/>
                <w:sz w:val="13"/>
              </w:rPr>
            </w:pPr>
            <w:r>
              <w:rPr>
                <w:spacing w:val="-2"/>
                <w:sz w:val="13"/>
              </w:rPr>
              <w:t>540</w:t>
            </w:r>
          </w:p>
        </w:tc>
        <w:tc>
          <w:tcPr>
            <w:tcW w:w="358" w:type="dxa"/>
          </w:tcPr>
          <w:p>
            <w:pPr>
              <w:pStyle w:val="yTable"/>
              <w:spacing w:before="0" w:line="120" w:lineRule="atLeast"/>
              <w:jc w:val="right"/>
              <w:rPr>
                <w:spacing w:val="-2"/>
                <w:sz w:val="13"/>
              </w:rPr>
            </w:pPr>
            <w:r>
              <w:rPr>
                <w:spacing w:val="-2"/>
                <w:sz w:val="13"/>
              </w:rPr>
              <w:t>675</w:t>
            </w:r>
          </w:p>
        </w:tc>
        <w:tc>
          <w:tcPr>
            <w:tcW w:w="359" w:type="dxa"/>
          </w:tcPr>
          <w:p>
            <w:pPr>
              <w:pStyle w:val="yTable"/>
              <w:spacing w:before="0" w:line="120" w:lineRule="atLeast"/>
              <w:jc w:val="right"/>
              <w:rPr>
                <w:spacing w:val="-2"/>
                <w:sz w:val="13"/>
              </w:rPr>
            </w:pPr>
            <w:r>
              <w:rPr>
                <w:spacing w:val="-2"/>
                <w:sz w:val="13"/>
              </w:rPr>
              <w:t>825</w:t>
            </w:r>
          </w:p>
        </w:tc>
        <w:tc>
          <w:tcPr>
            <w:tcW w:w="358" w:type="dxa"/>
          </w:tcPr>
          <w:p>
            <w:pPr>
              <w:pStyle w:val="yTable"/>
              <w:spacing w:before="0" w:line="120" w:lineRule="atLeast"/>
              <w:jc w:val="right"/>
              <w:rPr>
                <w:spacing w:val="-2"/>
                <w:sz w:val="13"/>
              </w:rPr>
            </w:pPr>
            <w:r>
              <w:rPr>
                <w:spacing w:val="-2"/>
                <w:sz w:val="13"/>
              </w:rPr>
              <w:t>990</w:t>
            </w:r>
          </w:p>
        </w:tc>
        <w:tc>
          <w:tcPr>
            <w:tcW w:w="359" w:type="dxa"/>
          </w:tcPr>
          <w:p>
            <w:pPr>
              <w:pStyle w:val="yTable"/>
              <w:spacing w:before="0" w:line="120" w:lineRule="atLeast"/>
              <w:jc w:val="right"/>
              <w:rPr>
                <w:spacing w:val="-2"/>
                <w:sz w:val="13"/>
              </w:rPr>
            </w:pPr>
            <w:r>
              <w:rPr>
                <w:spacing w:val="-2"/>
                <w:sz w:val="13"/>
              </w:rPr>
              <w:t>1170</w:t>
            </w:r>
          </w:p>
        </w:tc>
        <w:tc>
          <w:tcPr>
            <w:tcW w:w="359" w:type="dxa"/>
          </w:tcPr>
          <w:p>
            <w:pPr>
              <w:pStyle w:val="yTable"/>
              <w:spacing w:before="0" w:line="120" w:lineRule="atLeast"/>
              <w:jc w:val="righ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5</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309" w:type="dxa"/>
          </w:tcPr>
          <w:p>
            <w:pPr>
              <w:pStyle w:val="yTable"/>
              <w:spacing w:before="0" w:line="120" w:lineRule="atLeast"/>
              <w:jc w:val="right"/>
              <w:rPr>
                <w:spacing w:val="-2"/>
                <w:sz w:val="13"/>
              </w:rPr>
            </w:pPr>
            <w:r>
              <w:rPr>
                <w:spacing w:val="-2"/>
                <w:sz w:val="13"/>
              </w:rPr>
              <w:t>20</w:t>
            </w:r>
          </w:p>
        </w:tc>
        <w:tc>
          <w:tcPr>
            <w:tcW w:w="358" w:type="dxa"/>
          </w:tcPr>
          <w:p>
            <w:pPr>
              <w:pStyle w:val="yTable"/>
              <w:spacing w:before="0" w:line="120" w:lineRule="atLeast"/>
              <w:jc w:val="right"/>
              <w:rPr>
                <w:spacing w:val="-2"/>
                <w:sz w:val="13"/>
              </w:rPr>
            </w:pPr>
            <w:r>
              <w:rPr>
                <w:spacing w:val="-2"/>
                <w:sz w:val="13"/>
              </w:rPr>
              <w:t>80</w:t>
            </w:r>
          </w:p>
        </w:tc>
        <w:tc>
          <w:tcPr>
            <w:tcW w:w="359" w:type="dxa"/>
          </w:tcPr>
          <w:p>
            <w:pPr>
              <w:pStyle w:val="yTable"/>
              <w:spacing w:before="0" w:line="120" w:lineRule="atLeast"/>
              <w:jc w:val="right"/>
              <w:rPr>
                <w:spacing w:val="-2"/>
                <w:sz w:val="13"/>
              </w:rPr>
            </w:pPr>
            <w:r>
              <w:rPr>
                <w:spacing w:val="-2"/>
                <w:sz w:val="13"/>
              </w:rPr>
              <w:t>180</w:t>
            </w:r>
          </w:p>
        </w:tc>
        <w:tc>
          <w:tcPr>
            <w:tcW w:w="358" w:type="dxa"/>
          </w:tcPr>
          <w:p>
            <w:pPr>
              <w:pStyle w:val="yTable"/>
              <w:spacing w:before="0" w:line="120" w:lineRule="atLeast"/>
              <w:jc w:val="right"/>
              <w:rPr>
                <w:spacing w:val="-2"/>
                <w:sz w:val="13"/>
              </w:rPr>
            </w:pPr>
            <w:r>
              <w:rPr>
                <w:spacing w:val="-2"/>
                <w:sz w:val="13"/>
              </w:rPr>
              <w:t>320</w:t>
            </w:r>
          </w:p>
        </w:tc>
        <w:tc>
          <w:tcPr>
            <w:tcW w:w="359" w:type="dxa"/>
          </w:tcPr>
          <w:p>
            <w:pPr>
              <w:pStyle w:val="yTable"/>
              <w:spacing w:before="0" w:line="120" w:lineRule="atLeast"/>
              <w:jc w:val="right"/>
              <w:rPr>
                <w:spacing w:val="-2"/>
                <w:sz w:val="13"/>
              </w:rPr>
            </w:pPr>
            <w:r>
              <w:rPr>
                <w:spacing w:val="-2"/>
                <w:sz w:val="13"/>
              </w:rPr>
              <w:t>500</w:t>
            </w:r>
          </w:p>
        </w:tc>
        <w:tc>
          <w:tcPr>
            <w:tcW w:w="358" w:type="dxa"/>
          </w:tcPr>
          <w:p>
            <w:pPr>
              <w:pStyle w:val="yTable"/>
              <w:spacing w:before="0" w:line="120" w:lineRule="atLeast"/>
              <w:jc w:val="right"/>
              <w:rPr>
                <w:spacing w:val="-2"/>
                <w:sz w:val="13"/>
              </w:rPr>
            </w:pPr>
            <w:r>
              <w:rPr>
                <w:spacing w:val="-2"/>
                <w:sz w:val="13"/>
              </w:rPr>
              <w:t>720</w:t>
            </w:r>
          </w:p>
        </w:tc>
        <w:tc>
          <w:tcPr>
            <w:tcW w:w="359" w:type="dxa"/>
          </w:tcPr>
          <w:p>
            <w:pPr>
              <w:pStyle w:val="yTable"/>
              <w:spacing w:before="0" w:line="120" w:lineRule="atLeast"/>
              <w:jc w:val="right"/>
              <w:rPr>
                <w:spacing w:val="-2"/>
                <w:sz w:val="13"/>
              </w:rPr>
            </w:pPr>
            <w:r>
              <w:rPr>
                <w:spacing w:val="-2"/>
                <w:sz w:val="13"/>
              </w:rPr>
              <w:t>980</w:t>
            </w:r>
          </w:p>
        </w:tc>
        <w:tc>
          <w:tcPr>
            <w:tcW w:w="358" w:type="dxa"/>
          </w:tcPr>
          <w:p>
            <w:pPr>
              <w:pStyle w:val="yTable"/>
              <w:spacing w:before="0" w:line="120" w:lineRule="atLeast"/>
              <w:jc w:val="right"/>
              <w:rPr>
                <w:spacing w:val="-2"/>
                <w:sz w:val="13"/>
              </w:rPr>
            </w:pPr>
            <w:r>
              <w:rPr>
                <w:spacing w:val="-2"/>
                <w:sz w:val="13"/>
              </w:rPr>
              <w:t>1280</w:t>
            </w:r>
          </w:p>
        </w:tc>
        <w:tc>
          <w:tcPr>
            <w:tcW w:w="359" w:type="dxa"/>
          </w:tcPr>
          <w:p>
            <w:pPr>
              <w:pStyle w:val="yTable"/>
              <w:spacing w:before="0" w:line="120" w:lineRule="atLeast"/>
              <w:jc w:val="right"/>
              <w:rPr>
                <w:spacing w:val="-2"/>
                <w:sz w:val="13"/>
              </w:rPr>
            </w:pPr>
            <w:r>
              <w:rPr>
                <w:spacing w:val="-2"/>
                <w:sz w:val="13"/>
              </w:rPr>
              <w:t>1620</w:t>
            </w:r>
          </w:p>
        </w:tc>
        <w:tc>
          <w:tcPr>
            <w:tcW w:w="358" w:type="dxa"/>
          </w:tcPr>
          <w:p>
            <w:pPr>
              <w:pStyle w:val="yTable"/>
              <w:spacing w:before="0" w:line="120" w:lineRule="atLeast"/>
              <w:jc w:val="right"/>
              <w:rPr>
                <w:spacing w:val="-2"/>
                <w:sz w:val="13"/>
              </w:rPr>
            </w:pPr>
            <w:r>
              <w:rPr>
                <w:spacing w:val="-2"/>
                <w:sz w:val="13"/>
              </w:rPr>
              <w:t>2000</w:t>
            </w:r>
          </w:p>
        </w:tc>
        <w:tc>
          <w:tcPr>
            <w:tcW w:w="359" w:type="dxa"/>
          </w:tcPr>
          <w:p>
            <w:pPr>
              <w:pStyle w:val="yTable"/>
              <w:spacing w:before="0" w:line="120" w:lineRule="atLeast"/>
              <w:jc w:val="right"/>
              <w:rPr>
                <w:spacing w:val="-2"/>
                <w:sz w:val="13"/>
              </w:rPr>
            </w:pPr>
            <w:r>
              <w:rPr>
                <w:spacing w:val="-2"/>
                <w:sz w:val="13"/>
              </w:rPr>
              <w:t>2420</w:t>
            </w:r>
          </w:p>
        </w:tc>
        <w:tc>
          <w:tcPr>
            <w:tcW w:w="359" w:type="dxa"/>
          </w:tcPr>
          <w:p>
            <w:pPr>
              <w:pStyle w:val="yTable"/>
              <w:spacing w:before="0" w:line="120" w:lineRule="atLeast"/>
              <w:jc w:val="right"/>
              <w:rPr>
                <w:spacing w:val="-2"/>
                <w:sz w:val="13"/>
              </w:rPr>
            </w:pPr>
            <w:r>
              <w:rPr>
                <w:spacing w:val="-2"/>
                <w:sz w:val="13"/>
              </w:rPr>
              <w:t>2880</w:t>
            </w:r>
          </w:p>
        </w:tc>
      </w:tr>
      <w:tr>
        <w:tblPrEx>
          <w:tblCellMar>
            <w:left w:w="0" w:type="dxa"/>
            <w:right w:w="0" w:type="dxa"/>
          </w:tblCellMar>
        </w:tblPrEx>
        <w:tc>
          <w:tcPr>
            <w:tcW w:w="993" w:type="dxa"/>
          </w:tcPr>
          <w:p>
            <w:pPr>
              <w:pStyle w:val="yTable"/>
              <w:spacing w:line="120" w:lineRule="atLeast"/>
              <w:rPr>
                <w:spacing w:val="-2"/>
                <w:sz w:val="13"/>
              </w:rPr>
            </w:pPr>
            <w:r>
              <w:rPr>
                <w:spacing w:val="-2"/>
                <w:sz w:val="13"/>
              </w:rPr>
              <w:t>Six and one</w:t>
            </w:r>
          </w:p>
          <w:p>
            <w:pPr>
              <w:pStyle w:val="yTable"/>
              <w:spacing w:before="0" w:line="120" w:lineRule="atLeast"/>
              <w:rPr>
                <w:spacing w:val="-2"/>
                <w:sz w:val="13"/>
              </w:rPr>
            </w:pPr>
            <w:r>
              <w:rPr>
                <w:spacing w:val="-2"/>
                <w:sz w:val="13"/>
              </w:rPr>
              <w:t>supplementary</w:t>
            </w:r>
          </w:p>
        </w:tc>
        <w:tc>
          <w:tcPr>
            <w:tcW w:w="708" w:type="dxa"/>
          </w:tcPr>
          <w:p>
            <w:pPr>
              <w:pStyle w:val="yTable"/>
              <w:spacing w:line="120" w:lineRule="atLeast"/>
              <w:jc w:val="center"/>
              <w:rPr>
                <w:spacing w:val="-2"/>
                <w:sz w:val="13"/>
              </w:rPr>
            </w:pPr>
          </w:p>
        </w:tc>
        <w:tc>
          <w:tcPr>
            <w:tcW w:w="284" w:type="dxa"/>
          </w:tcPr>
          <w:p>
            <w:pPr>
              <w:pStyle w:val="yTable"/>
              <w:spacing w:line="120" w:lineRule="atLeast"/>
              <w:jc w:val="right"/>
              <w:rPr>
                <w:spacing w:val="-2"/>
                <w:sz w:val="13"/>
              </w:rPr>
            </w:pPr>
          </w:p>
        </w:tc>
        <w:tc>
          <w:tcPr>
            <w:tcW w:w="283" w:type="dxa"/>
          </w:tcPr>
          <w:p>
            <w:pPr>
              <w:pStyle w:val="yTable"/>
              <w:spacing w:line="120" w:lineRule="atLeast"/>
              <w:jc w:val="right"/>
              <w:rPr>
                <w:spacing w:val="-2"/>
                <w:sz w:val="13"/>
              </w:rPr>
            </w:pPr>
          </w:p>
        </w:tc>
        <w:tc>
          <w:tcPr>
            <w:tcW w:w="284" w:type="dxa"/>
          </w:tcPr>
          <w:p>
            <w:pPr>
              <w:pStyle w:val="yTable"/>
              <w:spacing w:line="120" w:lineRule="atLeast"/>
              <w:jc w:val="right"/>
              <w:rPr>
                <w:spacing w:val="-2"/>
                <w:sz w:val="13"/>
              </w:rPr>
            </w:pPr>
          </w:p>
        </w:tc>
        <w:tc>
          <w:tcPr>
            <w:tcW w:w="283" w:type="dxa"/>
          </w:tcPr>
          <w:p>
            <w:pPr>
              <w:pStyle w:val="yTable"/>
              <w:spacing w:line="120" w:lineRule="atLeast"/>
              <w:jc w:val="right"/>
              <w:rPr>
                <w:spacing w:val="-2"/>
                <w:sz w:val="13"/>
              </w:rPr>
            </w:pPr>
          </w:p>
        </w:tc>
        <w:tc>
          <w:tcPr>
            <w:tcW w:w="30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1</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t>1</w:t>
            </w:r>
          </w:p>
        </w:tc>
        <w:tc>
          <w:tcPr>
            <w:tcW w:w="283" w:type="dxa"/>
          </w:tcPr>
          <w:p>
            <w:pPr>
              <w:pStyle w:val="yTable"/>
              <w:spacing w:before="0" w:line="120" w:lineRule="atLeast"/>
              <w:jc w:val="right"/>
              <w:rPr>
                <w:spacing w:val="-2"/>
                <w:sz w:val="13"/>
              </w:rPr>
            </w:pPr>
            <w:r>
              <w:rPr>
                <w:spacing w:val="-2"/>
                <w:sz w:val="13"/>
              </w:rPr>
              <w:t>1</w:t>
            </w:r>
          </w:p>
        </w:tc>
        <w:tc>
          <w:tcPr>
            <w:tcW w:w="30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2</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t>6</w:t>
            </w:r>
          </w:p>
        </w:tc>
        <w:tc>
          <w:tcPr>
            <w:tcW w:w="283" w:type="dxa"/>
          </w:tcPr>
          <w:p>
            <w:pPr>
              <w:pStyle w:val="yTable"/>
              <w:spacing w:before="0" w:line="120" w:lineRule="atLeast"/>
              <w:jc w:val="right"/>
              <w:rPr>
                <w:spacing w:val="-2"/>
                <w:sz w:val="13"/>
              </w:rPr>
            </w:pPr>
            <w:r>
              <w:rPr>
                <w:spacing w:val="-2"/>
                <w:sz w:val="13"/>
              </w:rPr>
              <w:t>6</w:t>
            </w:r>
          </w:p>
        </w:tc>
        <w:tc>
          <w:tcPr>
            <w:tcW w:w="30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3</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6</w:t>
            </w:r>
          </w:p>
        </w:tc>
        <w:tc>
          <w:tcPr>
            <w:tcW w:w="30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18</w:t>
            </w:r>
          </w:p>
        </w:tc>
        <w:tc>
          <w:tcPr>
            <w:tcW w:w="359" w:type="dxa"/>
          </w:tcPr>
          <w:p>
            <w:pPr>
              <w:pStyle w:val="yTable"/>
              <w:spacing w:before="0" w:line="120" w:lineRule="atLeast"/>
              <w:jc w:val="right"/>
              <w:rPr>
                <w:spacing w:val="-2"/>
                <w:sz w:val="13"/>
              </w:rPr>
            </w:pPr>
            <w:r>
              <w:rPr>
                <w:spacing w:val="-2"/>
                <w:sz w:val="13"/>
              </w:rPr>
              <w:t>24</w:t>
            </w:r>
          </w:p>
        </w:tc>
        <w:tc>
          <w:tcPr>
            <w:tcW w:w="358" w:type="dxa"/>
          </w:tcPr>
          <w:p>
            <w:pPr>
              <w:pStyle w:val="yTable"/>
              <w:spacing w:before="0" w:line="120" w:lineRule="atLeast"/>
              <w:jc w:val="right"/>
              <w:rPr>
                <w:spacing w:val="-2"/>
                <w:sz w:val="13"/>
              </w:rPr>
            </w:pPr>
            <w:r>
              <w:rPr>
                <w:spacing w:val="-2"/>
                <w:sz w:val="13"/>
              </w:rPr>
              <w:t>30</w:t>
            </w:r>
          </w:p>
        </w:tc>
        <w:tc>
          <w:tcPr>
            <w:tcW w:w="359" w:type="dxa"/>
          </w:tcPr>
          <w:p>
            <w:pPr>
              <w:pStyle w:val="yTable"/>
              <w:spacing w:before="0" w:line="120" w:lineRule="atLeast"/>
              <w:jc w:val="right"/>
              <w:rPr>
                <w:spacing w:val="-2"/>
                <w:sz w:val="13"/>
              </w:rPr>
            </w:pPr>
            <w:r>
              <w:rPr>
                <w:spacing w:val="-2"/>
                <w:sz w:val="13"/>
              </w:rPr>
              <w:t>36</w:t>
            </w:r>
          </w:p>
        </w:tc>
        <w:tc>
          <w:tcPr>
            <w:tcW w:w="358" w:type="dxa"/>
          </w:tcPr>
          <w:p>
            <w:pPr>
              <w:pStyle w:val="yTable"/>
              <w:spacing w:before="0" w:line="120" w:lineRule="atLeast"/>
              <w:jc w:val="right"/>
              <w:rPr>
                <w:spacing w:val="-2"/>
                <w:sz w:val="13"/>
              </w:rPr>
            </w:pPr>
            <w:r>
              <w:rPr>
                <w:spacing w:val="-2"/>
                <w:sz w:val="13"/>
              </w:rPr>
              <w:t>42</w:t>
            </w:r>
          </w:p>
        </w:tc>
        <w:tc>
          <w:tcPr>
            <w:tcW w:w="359" w:type="dxa"/>
          </w:tcPr>
          <w:p>
            <w:pPr>
              <w:pStyle w:val="yTable"/>
              <w:spacing w:before="0" w:line="120" w:lineRule="atLeast"/>
              <w:jc w:val="right"/>
              <w:rPr>
                <w:spacing w:val="-2"/>
                <w:sz w:val="13"/>
              </w:rPr>
            </w:pPr>
            <w:r>
              <w:rPr>
                <w:spacing w:val="-2"/>
                <w:sz w:val="13"/>
              </w:rPr>
              <w:t>48</w:t>
            </w:r>
          </w:p>
        </w:tc>
        <w:tc>
          <w:tcPr>
            <w:tcW w:w="358" w:type="dxa"/>
          </w:tcPr>
          <w:p>
            <w:pPr>
              <w:pStyle w:val="yTable"/>
              <w:spacing w:before="0" w:line="120" w:lineRule="atLeast"/>
              <w:jc w:val="right"/>
              <w:rPr>
                <w:spacing w:val="-2"/>
                <w:sz w:val="13"/>
              </w:rPr>
            </w:pPr>
            <w:r>
              <w:rPr>
                <w:spacing w:val="-2"/>
                <w:sz w:val="13"/>
              </w:rPr>
              <w:t>54</w:t>
            </w:r>
          </w:p>
        </w:tc>
        <w:tc>
          <w:tcPr>
            <w:tcW w:w="359" w:type="dxa"/>
          </w:tcPr>
          <w:p>
            <w:pPr>
              <w:pStyle w:val="yTable"/>
              <w:spacing w:before="0" w:line="120" w:lineRule="atLeast"/>
              <w:jc w:val="right"/>
              <w:rPr>
                <w:spacing w:val="-2"/>
                <w:sz w:val="13"/>
              </w:rPr>
            </w:pPr>
            <w:r>
              <w:rPr>
                <w:spacing w:val="-2"/>
                <w:sz w:val="13"/>
              </w:rPr>
              <w:t>60</w:t>
            </w:r>
          </w:p>
        </w:tc>
        <w:tc>
          <w:tcPr>
            <w:tcW w:w="358" w:type="dxa"/>
          </w:tcPr>
          <w:p>
            <w:pPr>
              <w:pStyle w:val="yTable"/>
              <w:spacing w:before="0" w:line="120" w:lineRule="atLeast"/>
              <w:jc w:val="right"/>
              <w:rPr>
                <w:spacing w:val="-2"/>
                <w:sz w:val="13"/>
              </w:rPr>
            </w:pPr>
            <w:r>
              <w:rPr>
                <w:spacing w:val="-2"/>
                <w:sz w:val="13"/>
              </w:rPr>
              <w:t>66</w:t>
            </w:r>
          </w:p>
        </w:tc>
        <w:tc>
          <w:tcPr>
            <w:tcW w:w="359" w:type="dxa"/>
          </w:tcPr>
          <w:p>
            <w:pPr>
              <w:pStyle w:val="yTable"/>
              <w:spacing w:before="0" w:line="120" w:lineRule="atLeast"/>
              <w:jc w:val="right"/>
              <w:rPr>
                <w:spacing w:val="-2"/>
                <w:sz w:val="13"/>
              </w:rPr>
            </w:pPr>
            <w:r>
              <w:rPr>
                <w:spacing w:val="-2"/>
                <w:sz w:val="13"/>
              </w:rPr>
              <w:t>72</w:t>
            </w:r>
          </w:p>
        </w:tc>
        <w:tc>
          <w:tcPr>
            <w:tcW w:w="359" w:type="dxa"/>
          </w:tcPr>
          <w:p>
            <w:pPr>
              <w:pStyle w:val="yTable"/>
              <w:spacing w:before="0" w:line="120" w:lineRule="atLeast"/>
              <w:jc w:val="right"/>
              <w:rPr>
                <w:spacing w:val="-2"/>
                <w:sz w:val="13"/>
              </w:rPr>
            </w:pPr>
            <w:r>
              <w:rPr>
                <w:spacing w:val="-2"/>
                <w:sz w:val="13"/>
              </w:rPr>
              <w:t>78</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4</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15</w:t>
            </w:r>
          </w:p>
        </w:tc>
        <w:tc>
          <w:tcPr>
            <w:tcW w:w="309" w:type="dxa"/>
          </w:tcPr>
          <w:p>
            <w:pPr>
              <w:pStyle w:val="yTable"/>
              <w:spacing w:before="0" w:line="120" w:lineRule="atLeast"/>
              <w:jc w:val="right"/>
              <w:rPr>
                <w:spacing w:val="-2"/>
                <w:sz w:val="13"/>
              </w:rPr>
            </w:pPr>
            <w:r>
              <w:rPr>
                <w:spacing w:val="-2"/>
                <w:sz w:val="13"/>
              </w:rPr>
              <w:t>45</w:t>
            </w:r>
          </w:p>
        </w:tc>
        <w:tc>
          <w:tcPr>
            <w:tcW w:w="358" w:type="dxa"/>
          </w:tcPr>
          <w:p>
            <w:pPr>
              <w:pStyle w:val="yTable"/>
              <w:spacing w:before="0" w:line="120" w:lineRule="atLeast"/>
              <w:jc w:val="right"/>
              <w:rPr>
                <w:spacing w:val="-2"/>
                <w:sz w:val="13"/>
              </w:rPr>
            </w:pPr>
            <w:r>
              <w:rPr>
                <w:spacing w:val="-2"/>
                <w:sz w:val="13"/>
              </w:rPr>
              <w:t>90</w:t>
            </w:r>
          </w:p>
        </w:tc>
        <w:tc>
          <w:tcPr>
            <w:tcW w:w="359" w:type="dxa"/>
          </w:tcPr>
          <w:p>
            <w:pPr>
              <w:pStyle w:val="yTable"/>
              <w:spacing w:before="0" w:line="120" w:lineRule="atLeast"/>
              <w:jc w:val="right"/>
              <w:rPr>
                <w:spacing w:val="-2"/>
                <w:sz w:val="13"/>
              </w:rPr>
            </w:pPr>
            <w:r>
              <w:rPr>
                <w:spacing w:val="-2"/>
                <w:sz w:val="13"/>
              </w:rPr>
              <w:t>150</w:t>
            </w:r>
          </w:p>
        </w:tc>
        <w:tc>
          <w:tcPr>
            <w:tcW w:w="358" w:type="dxa"/>
          </w:tcPr>
          <w:p>
            <w:pPr>
              <w:pStyle w:val="yTable"/>
              <w:spacing w:before="0" w:line="120" w:lineRule="atLeast"/>
              <w:jc w:val="right"/>
              <w:rPr>
                <w:spacing w:val="-2"/>
                <w:sz w:val="13"/>
              </w:rPr>
            </w:pPr>
            <w:r>
              <w:rPr>
                <w:spacing w:val="-2"/>
                <w:sz w:val="13"/>
              </w:rPr>
              <w:t>225</w:t>
            </w:r>
          </w:p>
        </w:tc>
        <w:tc>
          <w:tcPr>
            <w:tcW w:w="359" w:type="dxa"/>
          </w:tcPr>
          <w:p>
            <w:pPr>
              <w:pStyle w:val="yTable"/>
              <w:spacing w:before="0" w:line="120" w:lineRule="atLeast"/>
              <w:jc w:val="right"/>
              <w:rPr>
                <w:spacing w:val="-2"/>
                <w:sz w:val="13"/>
              </w:rPr>
            </w:pPr>
            <w:r>
              <w:rPr>
                <w:spacing w:val="-2"/>
                <w:sz w:val="13"/>
              </w:rPr>
              <w:t>315</w:t>
            </w:r>
          </w:p>
        </w:tc>
        <w:tc>
          <w:tcPr>
            <w:tcW w:w="358" w:type="dxa"/>
          </w:tcPr>
          <w:p>
            <w:pPr>
              <w:pStyle w:val="yTable"/>
              <w:spacing w:before="0" w:line="120" w:lineRule="atLeast"/>
              <w:jc w:val="right"/>
              <w:rPr>
                <w:spacing w:val="-2"/>
                <w:sz w:val="13"/>
              </w:rPr>
            </w:pPr>
            <w:r>
              <w:rPr>
                <w:spacing w:val="-2"/>
                <w:sz w:val="13"/>
              </w:rPr>
              <w:t>420</w:t>
            </w:r>
          </w:p>
        </w:tc>
        <w:tc>
          <w:tcPr>
            <w:tcW w:w="359" w:type="dxa"/>
          </w:tcPr>
          <w:p>
            <w:pPr>
              <w:pStyle w:val="yTable"/>
              <w:spacing w:before="0" w:line="120" w:lineRule="atLeast"/>
              <w:jc w:val="right"/>
              <w:rPr>
                <w:spacing w:val="-2"/>
                <w:sz w:val="13"/>
              </w:rPr>
            </w:pPr>
            <w:r>
              <w:rPr>
                <w:spacing w:val="-2"/>
                <w:sz w:val="13"/>
              </w:rPr>
              <w:t>540</w:t>
            </w:r>
          </w:p>
        </w:tc>
        <w:tc>
          <w:tcPr>
            <w:tcW w:w="358" w:type="dxa"/>
          </w:tcPr>
          <w:p>
            <w:pPr>
              <w:pStyle w:val="yTable"/>
              <w:spacing w:before="0" w:line="120" w:lineRule="atLeast"/>
              <w:jc w:val="right"/>
              <w:rPr>
                <w:spacing w:val="-2"/>
                <w:sz w:val="13"/>
              </w:rPr>
            </w:pPr>
            <w:r>
              <w:rPr>
                <w:spacing w:val="-2"/>
                <w:sz w:val="13"/>
              </w:rPr>
              <w:t>675</w:t>
            </w:r>
          </w:p>
        </w:tc>
        <w:tc>
          <w:tcPr>
            <w:tcW w:w="359" w:type="dxa"/>
          </w:tcPr>
          <w:p>
            <w:pPr>
              <w:pStyle w:val="yTable"/>
              <w:spacing w:before="0" w:line="120" w:lineRule="atLeast"/>
              <w:jc w:val="right"/>
              <w:rPr>
                <w:spacing w:val="-2"/>
                <w:sz w:val="13"/>
              </w:rPr>
            </w:pPr>
            <w:r>
              <w:rPr>
                <w:spacing w:val="-2"/>
                <w:sz w:val="13"/>
              </w:rPr>
              <w:t>825</w:t>
            </w:r>
          </w:p>
        </w:tc>
        <w:tc>
          <w:tcPr>
            <w:tcW w:w="358" w:type="dxa"/>
          </w:tcPr>
          <w:p>
            <w:pPr>
              <w:pStyle w:val="yTable"/>
              <w:spacing w:before="0" w:line="120" w:lineRule="atLeast"/>
              <w:jc w:val="right"/>
              <w:rPr>
                <w:spacing w:val="-2"/>
                <w:sz w:val="13"/>
              </w:rPr>
            </w:pPr>
            <w:r>
              <w:rPr>
                <w:spacing w:val="-2"/>
                <w:sz w:val="13"/>
              </w:rPr>
              <w:t>990</w:t>
            </w:r>
          </w:p>
        </w:tc>
        <w:tc>
          <w:tcPr>
            <w:tcW w:w="359" w:type="dxa"/>
          </w:tcPr>
          <w:p>
            <w:pPr>
              <w:pStyle w:val="yTable"/>
              <w:spacing w:before="0" w:line="120" w:lineRule="atLeast"/>
              <w:jc w:val="right"/>
              <w:rPr>
                <w:spacing w:val="-2"/>
                <w:sz w:val="13"/>
              </w:rPr>
            </w:pPr>
            <w:r>
              <w:rPr>
                <w:spacing w:val="-2"/>
                <w:sz w:val="13"/>
              </w:rPr>
              <w:t>1170</w:t>
            </w:r>
          </w:p>
        </w:tc>
        <w:tc>
          <w:tcPr>
            <w:tcW w:w="359" w:type="dxa"/>
          </w:tcPr>
          <w:p>
            <w:pPr>
              <w:pStyle w:val="yTable"/>
              <w:spacing w:before="0" w:line="120" w:lineRule="atLeast"/>
              <w:jc w:val="righ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5</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309" w:type="dxa"/>
          </w:tcPr>
          <w:p>
            <w:pPr>
              <w:pStyle w:val="yTable"/>
              <w:spacing w:before="0" w:line="120" w:lineRule="atLeast"/>
              <w:jc w:val="right"/>
              <w:rPr>
                <w:spacing w:val="-2"/>
                <w:sz w:val="13"/>
              </w:rPr>
            </w:pPr>
            <w:r>
              <w:rPr>
                <w:spacing w:val="-2"/>
                <w:sz w:val="13"/>
              </w:rPr>
              <w:t>20</w:t>
            </w:r>
          </w:p>
        </w:tc>
        <w:tc>
          <w:tcPr>
            <w:tcW w:w="358" w:type="dxa"/>
          </w:tcPr>
          <w:p>
            <w:pPr>
              <w:pStyle w:val="yTable"/>
              <w:spacing w:before="0" w:line="120" w:lineRule="atLeast"/>
              <w:jc w:val="right"/>
              <w:rPr>
                <w:spacing w:val="-2"/>
                <w:sz w:val="13"/>
              </w:rPr>
            </w:pPr>
            <w:r>
              <w:rPr>
                <w:spacing w:val="-2"/>
                <w:sz w:val="13"/>
              </w:rPr>
              <w:t>60</w:t>
            </w:r>
          </w:p>
        </w:tc>
        <w:tc>
          <w:tcPr>
            <w:tcW w:w="359" w:type="dxa"/>
          </w:tcPr>
          <w:p>
            <w:pPr>
              <w:pStyle w:val="yTable"/>
              <w:spacing w:before="0" w:line="120" w:lineRule="atLeast"/>
              <w:jc w:val="right"/>
              <w:rPr>
                <w:spacing w:val="-2"/>
                <w:sz w:val="13"/>
              </w:rPr>
            </w:pPr>
            <w:r>
              <w:rPr>
                <w:spacing w:val="-2"/>
                <w:sz w:val="13"/>
              </w:rPr>
              <w:t>120</w:t>
            </w:r>
          </w:p>
        </w:tc>
        <w:tc>
          <w:tcPr>
            <w:tcW w:w="358" w:type="dxa"/>
          </w:tcPr>
          <w:p>
            <w:pPr>
              <w:pStyle w:val="yTable"/>
              <w:spacing w:before="0" w:line="120" w:lineRule="atLeast"/>
              <w:jc w:val="right"/>
              <w:rPr>
                <w:spacing w:val="-2"/>
                <w:sz w:val="13"/>
              </w:rPr>
            </w:pPr>
            <w:r>
              <w:rPr>
                <w:spacing w:val="-2"/>
                <w:sz w:val="13"/>
              </w:rPr>
              <w:t>200</w:t>
            </w:r>
          </w:p>
        </w:tc>
        <w:tc>
          <w:tcPr>
            <w:tcW w:w="359" w:type="dxa"/>
          </w:tcPr>
          <w:p>
            <w:pPr>
              <w:pStyle w:val="yTable"/>
              <w:spacing w:before="0" w:line="120" w:lineRule="atLeast"/>
              <w:jc w:val="right"/>
              <w:rPr>
                <w:spacing w:val="-2"/>
                <w:sz w:val="13"/>
              </w:rPr>
            </w:pPr>
            <w:r>
              <w:rPr>
                <w:spacing w:val="-2"/>
                <w:sz w:val="13"/>
              </w:rPr>
              <w:t>300</w:t>
            </w:r>
          </w:p>
        </w:tc>
        <w:tc>
          <w:tcPr>
            <w:tcW w:w="358" w:type="dxa"/>
          </w:tcPr>
          <w:p>
            <w:pPr>
              <w:pStyle w:val="yTable"/>
              <w:spacing w:before="0" w:line="120" w:lineRule="atLeast"/>
              <w:jc w:val="right"/>
              <w:rPr>
                <w:spacing w:val="-2"/>
                <w:sz w:val="13"/>
              </w:rPr>
            </w:pPr>
            <w:r>
              <w:rPr>
                <w:spacing w:val="-2"/>
                <w:sz w:val="13"/>
              </w:rPr>
              <w:t>420</w:t>
            </w:r>
          </w:p>
        </w:tc>
        <w:tc>
          <w:tcPr>
            <w:tcW w:w="359" w:type="dxa"/>
          </w:tcPr>
          <w:p>
            <w:pPr>
              <w:pStyle w:val="yTable"/>
              <w:spacing w:before="0" w:line="120" w:lineRule="atLeast"/>
              <w:jc w:val="right"/>
              <w:rPr>
                <w:spacing w:val="-2"/>
                <w:sz w:val="13"/>
              </w:rPr>
            </w:pPr>
            <w:r>
              <w:rPr>
                <w:spacing w:val="-2"/>
                <w:sz w:val="13"/>
              </w:rPr>
              <w:t>560</w:t>
            </w:r>
          </w:p>
        </w:tc>
        <w:tc>
          <w:tcPr>
            <w:tcW w:w="358" w:type="dxa"/>
          </w:tcPr>
          <w:p>
            <w:pPr>
              <w:pStyle w:val="yTable"/>
              <w:spacing w:before="0" w:line="120" w:lineRule="atLeast"/>
              <w:jc w:val="right"/>
              <w:rPr>
                <w:spacing w:val="-2"/>
                <w:sz w:val="13"/>
              </w:rPr>
            </w:pPr>
            <w:r>
              <w:rPr>
                <w:spacing w:val="-2"/>
                <w:sz w:val="13"/>
              </w:rPr>
              <w:t>720</w:t>
            </w:r>
          </w:p>
        </w:tc>
        <w:tc>
          <w:tcPr>
            <w:tcW w:w="359" w:type="dxa"/>
          </w:tcPr>
          <w:p>
            <w:pPr>
              <w:pStyle w:val="yTable"/>
              <w:spacing w:before="0" w:line="120" w:lineRule="atLeast"/>
              <w:jc w:val="right"/>
              <w:rPr>
                <w:spacing w:val="-2"/>
                <w:sz w:val="13"/>
              </w:rPr>
            </w:pPr>
            <w:r>
              <w:rPr>
                <w:spacing w:val="-2"/>
                <w:sz w:val="13"/>
              </w:rPr>
              <w:t>900</w:t>
            </w:r>
          </w:p>
        </w:tc>
        <w:tc>
          <w:tcPr>
            <w:tcW w:w="358" w:type="dxa"/>
          </w:tcPr>
          <w:p>
            <w:pPr>
              <w:pStyle w:val="yTable"/>
              <w:spacing w:before="0" w:line="120" w:lineRule="atLeast"/>
              <w:jc w:val="right"/>
              <w:rPr>
                <w:spacing w:val="-2"/>
                <w:sz w:val="13"/>
              </w:rPr>
            </w:pPr>
            <w:r>
              <w:rPr>
                <w:spacing w:val="-2"/>
                <w:sz w:val="13"/>
              </w:rPr>
              <w:t>1100</w:t>
            </w:r>
          </w:p>
        </w:tc>
        <w:tc>
          <w:tcPr>
            <w:tcW w:w="359" w:type="dxa"/>
          </w:tcPr>
          <w:p>
            <w:pPr>
              <w:pStyle w:val="yTable"/>
              <w:spacing w:before="0" w:line="120" w:lineRule="atLeast"/>
              <w:jc w:val="right"/>
              <w:rPr>
                <w:spacing w:val="-2"/>
                <w:sz w:val="13"/>
              </w:rPr>
            </w:pPr>
            <w:r>
              <w:rPr>
                <w:spacing w:val="-2"/>
                <w:sz w:val="13"/>
              </w:rPr>
              <w:t>1320</w:t>
            </w:r>
          </w:p>
        </w:tc>
        <w:tc>
          <w:tcPr>
            <w:tcW w:w="359" w:type="dxa"/>
          </w:tcPr>
          <w:p>
            <w:pPr>
              <w:pStyle w:val="yTable"/>
              <w:spacing w:before="0" w:line="120" w:lineRule="atLeast"/>
              <w:jc w:val="right"/>
              <w:rPr>
                <w:spacing w:val="-2"/>
                <w:sz w:val="13"/>
              </w:rPr>
            </w:pPr>
            <w:r>
              <w:rPr>
                <w:spacing w:val="-2"/>
                <w:sz w:val="13"/>
              </w:rPr>
              <w:t>1560</w:t>
            </w:r>
          </w:p>
        </w:tc>
      </w:tr>
      <w:tr>
        <w:tblPrEx>
          <w:tblCellMar>
            <w:left w:w="0" w:type="dxa"/>
            <w:right w:w="0" w:type="dxa"/>
          </w:tblCellMar>
        </w:tblPrEx>
        <w:tc>
          <w:tcPr>
            <w:tcW w:w="993" w:type="dxa"/>
          </w:tcPr>
          <w:p>
            <w:pPr>
              <w:pStyle w:val="yTable"/>
              <w:spacing w:line="120" w:lineRule="atLeast"/>
              <w:rPr>
                <w:sz w:val="13"/>
              </w:rPr>
            </w:pPr>
            <w:r>
              <w:rPr>
                <w:sz w:val="13"/>
              </w:rPr>
              <w:t>Six</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1</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t>1</w:t>
            </w:r>
          </w:p>
        </w:tc>
        <w:tc>
          <w:tcPr>
            <w:tcW w:w="30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6</w:t>
            </w:r>
          </w:p>
        </w:tc>
        <w:tc>
          <w:tcPr>
            <w:tcW w:w="283" w:type="dxa"/>
          </w:tcPr>
          <w:p>
            <w:pPr>
              <w:pStyle w:val="yTable"/>
              <w:spacing w:before="0" w:line="120" w:lineRule="atLeast"/>
              <w:jc w:val="right"/>
              <w:rPr>
                <w:sz w:val="13"/>
              </w:rPr>
            </w:pPr>
            <w:r>
              <w:rPr>
                <w:sz w:val="13"/>
              </w:rPr>
              <w:t>12</w:t>
            </w:r>
          </w:p>
        </w:tc>
        <w:tc>
          <w:tcPr>
            <w:tcW w:w="309" w:type="dxa"/>
          </w:tcPr>
          <w:p>
            <w:pPr>
              <w:pStyle w:val="yTable"/>
              <w:spacing w:before="0" w:line="120" w:lineRule="atLeast"/>
              <w:jc w:val="right"/>
              <w:rPr>
                <w:sz w:val="13"/>
              </w:rPr>
            </w:pPr>
            <w:r>
              <w:rPr>
                <w:sz w:val="13"/>
              </w:rPr>
              <w:t>18</w:t>
            </w:r>
          </w:p>
        </w:tc>
        <w:tc>
          <w:tcPr>
            <w:tcW w:w="358" w:type="dxa"/>
          </w:tcPr>
          <w:p>
            <w:pPr>
              <w:pStyle w:val="yTable"/>
              <w:spacing w:before="0" w:line="120" w:lineRule="atLeast"/>
              <w:jc w:val="right"/>
              <w:rPr>
                <w:sz w:val="13"/>
              </w:rPr>
            </w:pPr>
            <w:r>
              <w:rPr>
                <w:sz w:val="13"/>
              </w:rPr>
              <w:t>24</w:t>
            </w:r>
          </w:p>
        </w:tc>
        <w:tc>
          <w:tcPr>
            <w:tcW w:w="35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36</w:t>
            </w:r>
          </w:p>
        </w:tc>
        <w:tc>
          <w:tcPr>
            <w:tcW w:w="359" w:type="dxa"/>
          </w:tcPr>
          <w:p>
            <w:pPr>
              <w:pStyle w:val="yTable"/>
              <w:spacing w:before="0" w:line="120" w:lineRule="atLeast"/>
              <w:jc w:val="right"/>
              <w:rPr>
                <w:sz w:val="13"/>
              </w:rPr>
            </w:pPr>
            <w:r>
              <w:rPr>
                <w:sz w:val="13"/>
              </w:rPr>
              <w:t>42</w:t>
            </w:r>
          </w:p>
        </w:tc>
        <w:tc>
          <w:tcPr>
            <w:tcW w:w="358" w:type="dxa"/>
          </w:tcPr>
          <w:p>
            <w:pPr>
              <w:pStyle w:val="yTable"/>
              <w:spacing w:before="0" w:line="120" w:lineRule="atLeast"/>
              <w:jc w:val="right"/>
              <w:rPr>
                <w:sz w:val="13"/>
              </w:rPr>
            </w:pPr>
            <w:r>
              <w:rPr>
                <w:sz w:val="13"/>
              </w:rPr>
              <w:t>48</w:t>
            </w:r>
          </w:p>
        </w:tc>
        <w:tc>
          <w:tcPr>
            <w:tcW w:w="359" w:type="dxa"/>
          </w:tcPr>
          <w:p>
            <w:pPr>
              <w:pStyle w:val="yTable"/>
              <w:spacing w:before="0" w:line="120" w:lineRule="atLeast"/>
              <w:jc w:val="right"/>
              <w:rPr>
                <w:sz w:val="13"/>
              </w:rPr>
            </w:pPr>
            <w:r>
              <w:rPr>
                <w:sz w:val="13"/>
              </w:rPr>
              <w:t>54</w:t>
            </w:r>
          </w:p>
        </w:tc>
        <w:tc>
          <w:tcPr>
            <w:tcW w:w="358" w:type="dxa"/>
          </w:tcPr>
          <w:p>
            <w:pPr>
              <w:pStyle w:val="yTable"/>
              <w:spacing w:before="0" w:line="120" w:lineRule="atLeast"/>
              <w:jc w:val="right"/>
              <w:rPr>
                <w:sz w:val="13"/>
              </w:rPr>
            </w:pPr>
            <w:r>
              <w:rPr>
                <w:sz w:val="13"/>
              </w:rPr>
              <w:t>60</w:t>
            </w:r>
          </w:p>
        </w:tc>
        <w:tc>
          <w:tcPr>
            <w:tcW w:w="359" w:type="dxa"/>
          </w:tcPr>
          <w:p>
            <w:pPr>
              <w:pStyle w:val="yTable"/>
              <w:spacing w:before="0" w:line="120" w:lineRule="atLeast"/>
              <w:jc w:val="right"/>
              <w:rPr>
                <w:sz w:val="13"/>
              </w:rPr>
            </w:pPr>
            <w:r>
              <w:rPr>
                <w:sz w:val="13"/>
              </w:rPr>
              <w:t>66</w:t>
            </w:r>
          </w:p>
        </w:tc>
        <w:tc>
          <w:tcPr>
            <w:tcW w:w="358" w:type="dxa"/>
          </w:tcPr>
          <w:p>
            <w:pPr>
              <w:pStyle w:val="yTable"/>
              <w:spacing w:before="0" w:line="120" w:lineRule="atLeast"/>
              <w:jc w:val="right"/>
              <w:rPr>
                <w:sz w:val="13"/>
              </w:rPr>
            </w:pPr>
            <w:r>
              <w:rPr>
                <w:sz w:val="13"/>
              </w:rPr>
              <w:t>72</w:t>
            </w:r>
          </w:p>
        </w:tc>
        <w:tc>
          <w:tcPr>
            <w:tcW w:w="359" w:type="dxa"/>
          </w:tcPr>
          <w:p>
            <w:pPr>
              <w:pStyle w:val="yTable"/>
              <w:spacing w:before="0" w:line="120" w:lineRule="atLeast"/>
              <w:jc w:val="right"/>
              <w:rPr>
                <w:sz w:val="13"/>
              </w:rPr>
            </w:pPr>
            <w:r>
              <w:rPr>
                <w:sz w:val="13"/>
              </w:rPr>
              <w:t>78</w:t>
            </w:r>
          </w:p>
        </w:tc>
        <w:tc>
          <w:tcPr>
            <w:tcW w:w="359" w:type="dxa"/>
          </w:tcPr>
          <w:p>
            <w:pPr>
              <w:pStyle w:val="yTable"/>
              <w:spacing w:before="0" w:line="120" w:lineRule="atLeast"/>
              <w:jc w:val="right"/>
              <w:rPr>
                <w:sz w:val="13"/>
              </w:rPr>
            </w:pPr>
            <w:r>
              <w:rPr>
                <w:sz w:val="13"/>
              </w:rPr>
              <w:t>84</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45</w:t>
            </w:r>
          </w:p>
        </w:tc>
        <w:tc>
          <w:tcPr>
            <w:tcW w:w="358" w:type="dxa"/>
          </w:tcPr>
          <w:p>
            <w:pPr>
              <w:pStyle w:val="yTable"/>
              <w:spacing w:before="0" w:line="120" w:lineRule="atLeast"/>
              <w:jc w:val="right"/>
              <w:rPr>
                <w:sz w:val="13"/>
              </w:rPr>
            </w:pPr>
            <w:r>
              <w:rPr>
                <w:sz w:val="13"/>
              </w:rPr>
              <w:t>90</w:t>
            </w:r>
          </w:p>
        </w:tc>
        <w:tc>
          <w:tcPr>
            <w:tcW w:w="359" w:type="dxa"/>
          </w:tcPr>
          <w:p>
            <w:pPr>
              <w:pStyle w:val="yTable"/>
              <w:spacing w:before="0" w:line="120" w:lineRule="atLeast"/>
              <w:jc w:val="right"/>
              <w:rPr>
                <w:sz w:val="13"/>
              </w:rPr>
            </w:pPr>
            <w:r>
              <w:rPr>
                <w:sz w:val="13"/>
              </w:rPr>
              <w:t>150</w:t>
            </w:r>
          </w:p>
        </w:tc>
        <w:tc>
          <w:tcPr>
            <w:tcW w:w="358" w:type="dxa"/>
          </w:tcPr>
          <w:p>
            <w:pPr>
              <w:pStyle w:val="yTable"/>
              <w:spacing w:before="0" w:line="120" w:lineRule="atLeast"/>
              <w:jc w:val="right"/>
              <w:rPr>
                <w:sz w:val="13"/>
              </w:rPr>
            </w:pPr>
            <w:r>
              <w:rPr>
                <w:sz w:val="13"/>
              </w:rPr>
              <w:t>225</w:t>
            </w:r>
          </w:p>
        </w:tc>
        <w:tc>
          <w:tcPr>
            <w:tcW w:w="359" w:type="dxa"/>
          </w:tcPr>
          <w:p>
            <w:pPr>
              <w:pStyle w:val="yTable"/>
              <w:spacing w:before="0" w:line="120" w:lineRule="atLeast"/>
              <w:jc w:val="right"/>
              <w:rPr>
                <w:sz w:val="13"/>
              </w:rPr>
            </w:pPr>
            <w:r>
              <w:rPr>
                <w:sz w:val="13"/>
              </w:rPr>
              <w:t>315</w:t>
            </w:r>
          </w:p>
        </w:tc>
        <w:tc>
          <w:tcPr>
            <w:tcW w:w="358" w:type="dxa"/>
          </w:tcPr>
          <w:p>
            <w:pPr>
              <w:pStyle w:val="yTable"/>
              <w:spacing w:before="0" w:line="120" w:lineRule="atLeast"/>
              <w:jc w:val="right"/>
              <w:rPr>
                <w:sz w:val="13"/>
              </w:rPr>
            </w:pPr>
            <w:r>
              <w:rPr>
                <w:sz w:val="13"/>
              </w:rPr>
              <w:t>420</w:t>
            </w:r>
          </w:p>
        </w:tc>
        <w:tc>
          <w:tcPr>
            <w:tcW w:w="359" w:type="dxa"/>
          </w:tcPr>
          <w:p>
            <w:pPr>
              <w:pStyle w:val="yTable"/>
              <w:spacing w:before="0" w:line="120" w:lineRule="atLeast"/>
              <w:jc w:val="right"/>
              <w:rPr>
                <w:sz w:val="13"/>
              </w:rPr>
            </w:pPr>
            <w:r>
              <w:rPr>
                <w:sz w:val="13"/>
              </w:rPr>
              <w:t>540</w:t>
            </w:r>
          </w:p>
        </w:tc>
        <w:tc>
          <w:tcPr>
            <w:tcW w:w="358" w:type="dxa"/>
          </w:tcPr>
          <w:p>
            <w:pPr>
              <w:pStyle w:val="yTable"/>
              <w:spacing w:before="0" w:line="120" w:lineRule="atLeast"/>
              <w:jc w:val="right"/>
              <w:rPr>
                <w:sz w:val="13"/>
              </w:rPr>
            </w:pPr>
            <w:r>
              <w:rPr>
                <w:sz w:val="13"/>
              </w:rPr>
              <w:t>675</w:t>
            </w:r>
          </w:p>
        </w:tc>
        <w:tc>
          <w:tcPr>
            <w:tcW w:w="359" w:type="dxa"/>
          </w:tcPr>
          <w:p>
            <w:pPr>
              <w:pStyle w:val="yTable"/>
              <w:spacing w:before="0" w:line="120" w:lineRule="atLeast"/>
              <w:jc w:val="right"/>
              <w:rPr>
                <w:sz w:val="13"/>
              </w:rPr>
            </w:pPr>
            <w:r>
              <w:rPr>
                <w:sz w:val="13"/>
              </w:rPr>
              <w:t>825</w:t>
            </w:r>
          </w:p>
        </w:tc>
        <w:tc>
          <w:tcPr>
            <w:tcW w:w="358" w:type="dxa"/>
          </w:tcPr>
          <w:p>
            <w:pPr>
              <w:pStyle w:val="yTable"/>
              <w:spacing w:before="0" w:line="120" w:lineRule="atLeast"/>
              <w:jc w:val="right"/>
              <w:rPr>
                <w:sz w:val="13"/>
              </w:rPr>
            </w:pPr>
            <w:r>
              <w:rPr>
                <w:sz w:val="13"/>
              </w:rPr>
              <w:t>990</w:t>
            </w:r>
          </w:p>
        </w:tc>
        <w:tc>
          <w:tcPr>
            <w:tcW w:w="359" w:type="dxa"/>
          </w:tcPr>
          <w:p>
            <w:pPr>
              <w:pStyle w:val="yTable"/>
              <w:spacing w:before="0" w:line="120" w:lineRule="atLeast"/>
              <w:jc w:val="right"/>
              <w:rPr>
                <w:sz w:val="13"/>
              </w:rPr>
            </w:pPr>
            <w:r>
              <w:rPr>
                <w:sz w:val="13"/>
              </w:rPr>
              <w:t>1170</w:t>
            </w:r>
          </w:p>
        </w:tc>
        <w:tc>
          <w:tcPr>
            <w:tcW w:w="359" w:type="dxa"/>
          </w:tcPr>
          <w:p>
            <w:pPr>
              <w:pStyle w:val="yTable"/>
              <w:spacing w:before="0" w:line="120" w:lineRule="atLeast"/>
              <w:jc w:val="right"/>
              <w:rPr>
                <w:sz w:val="13"/>
              </w:rPr>
            </w:pPr>
            <w:r>
              <w:rPr>
                <w:sz w:val="13"/>
              </w:rPr>
              <w:t>1365</w:t>
            </w:r>
          </w:p>
        </w:tc>
      </w:tr>
      <w:tr>
        <w:tblPrEx>
          <w:tblCellMar>
            <w:left w:w="0" w:type="dxa"/>
            <w:right w:w="0" w:type="dxa"/>
          </w:tblCellMar>
        </w:tblPrEx>
        <w:tc>
          <w:tcPr>
            <w:tcW w:w="993" w:type="dxa"/>
          </w:tcPr>
          <w:p>
            <w:pPr>
              <w:pStyle w:val="yTable"/>
              <w:spacing w:line="120" w:lineRule="atLeast"/>
              <w:rPr>
                <w:sz w:val="13"/>
              </w:rPr>
            </w:pPr>
            <w:r>
              <w:rPr>
                <w:sz w:val="13"/>
              </w:rPr>
              <w:t>Five and two</w:t>
            </w:r>
          </w:p>
          <w:p>
            <w:pPr>
              <w:pStyle w:val="yTable"/>
              <w:spacing w:before="0" w:line="120" w:lineRule="atLeast"/>
              <w:rPr>
                <w:sz w:val="13"/>
              </w:rPr>
            </w:pPr>
            <w:r>
              <w:rPr>
                <w:sz w:val="13"/>
              </w:rPr>
              <w:t>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t>2</w:t>
            </w:r>
          </w:p>
        </w:tc>
        <w:tc>
          <w:tcPr>
            <w:tcW w:w="30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w:t>
            </w:r>
          </w:p>
        </w:tc>
        <w:tc>
          <w:tcPr>
            <w:tcW w:w="30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3</w:t>
            </w:r>
          </w:p>
        </w:tc>
        <w:tc>
          <w:tcPr>
            <w:tcW w:w="359" w:type="dxa"/>
          </w:tcPr>
          <w:p>
            <w:pPr>
              <w:pStyle w:val="yTable"/>
              <w:spacing w:before="0" w:line="120" w:lineRule="atLeast"/>
              <w:jc w:val="right"/>
              <w:rPr>
                <w:sz w:val="13"/>
              </w:rPr>
            </w:pPr>
            <w:r>
              <w:rPr>
                <w:sz w:val="13"/>
              </w:rPr>
              <w:t>4</w:t>
            </w:r>
          </w:p>
        </w:tc>
        <w:tc>
          <w:tcPr>
            <w:tcW w:w="358" w:type="dxa"/>
          </w:tcPr>
          <w:p>
            <w:pPr>
              <w:pStyle w:val="yTable"/>
              <w:spacing w:before="0" w:line="120" w:lineRule="atLeast"/>
              <w:jc w:val="right"/>
              <w:rPr>
                <w:sz w:val="13"/>
              </w:rPr>
            </w:pPr>
            <w:r>
              <w:rPr>
                <w:sz w:val="13"/>
              </w:rPr>
              <w:t>5</w:t>
            </w:r>
          </w:p>
        </w:tc>
        <w:tc>
          <w:tcPr>
            <w:tcW w:w="359" w:type="dxa"/>
          </w:tcPr>
          <w:p>
            <w:pPr>
              <w:pStyle w:val="yTable"/>
              <w:spacing w:before="0" w:line="120" w:lineRule="atLeast"/>
              <w:jc w:val="right"/>
              <w:rPr>
                <w:sz w:val="13"/>
              </w:rPr>
            </w:pPr>
            <w:r>
              <w:rPr>
                <w:sz w:val="13"/>
              </w:rPr>
              <w:t>6</w:t>
            </w:r>
          </w:p>
        </w:tc>
        <w:tc>
          <w:tcPr>
            <w:tcW w:w="358" w:type="dxa"/>
          </w:tcPr>
          <w:p>
            <w:pPr>
              <w:pStyle w:val="yTable"/>
              <w:spacing w:before="0" w:line="120" w:lineRule="atLeast"/>
              <w:jc w:val="right"/>
              <w:rPr>
                <w:sz w:val="13"/>
              </w:rPr>
            </w:pPr>
            <w:r>
              <w:rPr>
                <w:sz w:val="13"/>
              </w:rPr>
              <w:t>7</w:t>
            </w:r>
          </w:p>
        </w:tc>
        <w:tc>
          <w:tcPr>
            <w:tcW w:w="359" w:type="dxa"/>
          </w:tcPr>
          <w:p>
            <w:pPr>
              <w:pStyle w:val="yTable"/>
              <w:spacing w:before="0" w:line="120" w:lineRule="atLeast"/>
              <w:jc w:val="right"/>
              <w:rPr>
                <w:sz w:val="13"/>
              </w:rPr>
            </w:pPr>
            <w:r>
              <w:rPr>
                <w:sz w:val="13"/>
              </w:rPr>
              <w:t>8</w:t>
            </w:r>
          </w:p>
        </w:tc>
        <w:tc>
          <w:tcPr>
            <w:tcW w:w="358" w:type="dxa"/>
          </w:tcPr>
          <w:p>
            <w:pPr>
              <w:pStyle w:val="yTable"/>
              <w:spacing w:before="0" w:line="120" w:lineRule="atLeast"/>
              <w:jc w:val="right"/>
              <w:rPr>
                <w:sz w:val="13"/>
              </w:rPr>
            </w:pPr>
            <w:r>
              <w:rPr>
                <w:sz w:val="13"/>
              </w:rPr>
              <w:t>9</w:t>
            </w:r>
          </w:p>
        </w:tc>
        <w:tc>
          <w:tcPr>
            <w:tcW w:w="35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11</w:t>
            </w:r>
          </w:p>
        </w:tc>
        <w:tc>
          <w:tcPr>
            <w:tcW w:w="359" w:type="dxa"/>
          </w:tcPr>
          <w:p>
            <w:pPr>
              <w:pStyle w:val="yTable"/>
              <w:spacing w:before="0" w:line="120" w:lineRule="atLeast"/>
              <w:jc w:val="right"/>
              <w:rPr>
                <w:sz w:val="13"/>
              </w:rPr>
            </w:pPr>
            <w:r>
              <w:rPr>
                <w:sz w:val="13"/>
              </w:rPr>
              <w:t>12</w:t>
            </w:r>
          </w:p>
        </w:tc>
        <w:tc>
          <w:tcPr>
            <w:tcW w:w="359" w:type="dxa"/>
          </w:tcPr>
          <w:p>
            <w:pPr>
              <w:pStyle w:val="yTable"/>
              <w:spacing w:before="0" w:line="120" w:lineRule="atLeast"/>
              <w:jc w:val="right"/>
              <w:rPr>
                <w:sz w:val="13"/>
              </w:rPr>
            </w:pPr>
            <w:r>
              <w:rPr>
                <w:sz w:val="13"/>
              </w:rPr>
              <w:t>13</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5</w:t>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50</w:t>
            </w:r>
          </w:p>
        </w:tc>
        <w:tc>
          <w:tcPr>
            <w:tcW w:w="359" w:type="dxa"/>
          </w:tcPr>
          <w:p>
            <w:pPr>
              <w:pStyle w:val="yTable"/>
              <w:spacing w:before="0" w:line="120" w:lineRule="atLeast"/>
              <w:jc w:val="right"/>
              <w:rPr>
                <w:sz w:val="13"/>
              </w:rPr>
            </w:pPr>
            <w:r>
              <w:rPr>
                <w:sz w:val="13"/>
              </w:rPr>
              <w:t>75</w:t>
            </w:r>
          </w:p>
        </w:tc>
        <w:tc>
          <w:tcPr>
            <w:tcW w:w="358"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140</w:t>
            </w:r>
          </w:p>
        </w:tc>
        <w:tc>
          <w:tcPr>
            <w:tcW w:w="358" w:type="dxa"/>
          </w:tcPr>
          <w:p>
            <w:pPr>
              <w:pStyle w:val="yTable"/>
              <w:spacing w:before="0" w:line="120" w:lineRule="atLeast"/>
              <w:jc w:val="right"/>
              <w:rPr>
                <w:sz w:val="13"/>
              </w:rPr>
            </w:pPr>
            <w:r>
              <w:rPr>
                <w:sz w:val="13"/>
              </w:rPr>
              <w:t>180</w:t>
            </w:r>
          </w:p>
        </w:tc>
        <w:tc>
          <w:tcPr>
            <w:tcW w:w="359" w:type="dxa"/>
          </w:tcPr>
          <w:p>
            <w:pPr>
              <w:pStyle w:val="yTable"/>
              <w:spacing w:before="0" w:line="120" w:lineRule="atLeast"/>
              <w:jc w:val="right"/>
              <w:rPr>
                <w:sz w:val="13"/>
              </w:rPr>
            </w:pPr>
            <w:r>
              <w:rPr>
                <w:sz w:val="13"/>
              </w:rPr>
              <w:t>225</w:t>
            </w:r>
          </w:p>
        </w:tc>
        <w:tc>
          <w:tcPr>
            <w:tcW w:w="358" w:type="dxa"/>
          </w:tcPr>
          <w:p>
            <w:pPr>
              <w:pStyle w:val="yTable"/>
              <w:spacing w:before="0" w:line="120" w:lineRule="atLeast"/>
              <w:jc w:val="right"/>
              <w:rPr>
                <w:sz w:val="13"/>
              </w:rPr>
            </w:pPr>
            <w:r>
              <w:rPr>
                <w:sz w:val="13"/>
              </w:rPr>
              <w:t>275</w:t>
            </w:r>
          </w:p>
        </w:tc>
        <w:tc>
          <w:tcPr>
            <w:tcW w:w="359" w:type="dxa"/>
          </w:tcPr>
          <w:p>
            <w:pPr>
              <w:pStyle w:val="yTable"/>
              <w:spacing w:before="0" w:line="120" w:lineRule="atLeast"/>
              <w:jc w:val="right"/>
              <w:rPr>
                <w:sz w:val="13"/>
              </w:rPr>
            </w:pPr>
            <w:r>
              <w:rPr>
                <w:sz w:val="13"/>
              </w:rPr>
              <w:t>330</w:t>
            </w:r>
          </w:p>
        </w:tc>
        <w:tc>
          <w:tcPr>
            <w:tcW w:w="358" w:type="dxa"/>
          </w:tcPr>
          <w:p>
            <w:pPr>
              <w:pStyle w:val="yTable"/>
              <w:spacing w:before="0" w:line="120" w:lineRule="atLeast"/>
              <w:jc w:val="right"/>
              <w:rPr>
                <w:sz w:val="13"/>
              </w:rPr>
            </w:pPr>
            <w:r>
              <w:rPr>
                <w:sz w:val="13"/>
              </w:rPr>
              <w:t>390</w:t>
            </w:r>
          </w:p>
        </w:tc>
        <w:tc>
          <w:tcPr>
            <w:tcW w:w="359" w:type="dxa"/>
          </w:tcPr>
          <w:p>
            <w:pPr>
              <w:pStyle w:val="yTable"/>
              <w:spacing w:before="0" w:line="120" w:lineRule="atLeast"/>
              <w:jc w:val="right"/>
              <w:rPr>
                <w:sz w:val="13"/>
              </w:rPr>
            </w:pPr>
            <w:r>
              <w:rPr>
                <w:sz w:val="13"/>
              </w:rPr>
              <w:t>455</w:t>
            </w:r>
          </w:p>
        </w:tc>
        <w:tc>
          <w:tcPr>
            <w:tcW w:w="359" w:type="dxa"/>
          </w:tcPr>
          <w:p>
            <w:pPr>
              <w:pStyle w:val="yTable"/>
              <w:spacing w:before="0" w:line="120" w:lineRule="atLeast"/>
              <w:jc w:val="righ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309" w:type="dxa"/>
          </w:tcPr>
          <w:p>
            <w:pPr>
              <w:pStyle w:val="yTable"/>
              <w:spacing w:before="0" w:line="120" w:lineRule="atLeast"/>
              <w:jc w:val="right"/>
              <w:rPr>
                <w:sz w:val="13"/>
              </w:rPr>
            </w:pPr>
            <w:r>
              <w:rPr>
                <w:sz w:val="13"/>
              </w:rPr>
              <w:t>40</w:t>
            </w:r>
          </w:p>
        </w:tc>
        <w:tc>
          <w:tcPr>
            <w:tcW w:w="358" w:type="dxa"/>
          </w:tcPr>
          <w:p>
            <w:pPr>
              <w:pStyle w:val="yTable"/>
              <w:spacing w:before="0" w:line="120" w:lineRule="atLeast"/>
              <w:jc w:val="right"/>
              <w:rPr>
                <w:sz w:val="13"/>
              </w:rPr>
            </w:pPr>
            <w:r>
              <w:rPr>
                <w:sz w:val="13"/>
              </w:rPr>
              <w:t>90</w:t>
            </w:r>
          </w:p>
        </w:tc>
        <w:tc>
          <w:tcPr>
            <w:tcW w:w="359" w:type="dxa"/>
          </w:tcPr>
          <w:p>
            <w:pPr>
              <w:pStyle w:val="yTable"/>
              <w:spacing w:before="0" w:line="120" w:lineRule="atLeast"/>
              <w:jc w:val="right"/>
              <w:rPr>
                <w:sz w:val="13"/>
              </w:rPr>
            </w:pPr>
            <w:r>
              <w:rPr>
                <w:sz w:val="13"/>
              </w:rPr>
              <w:t>160</w:t>
            </w:r>
          </w:p>
        </w:tc>
        <w:tc>
          <w:tcPr>
            <w:tcW w:w="358" w:type="dxa"/>
          </w:tcPr>
          <w:p>
            <w:pPr>
              <w:pStyle w:val="yTable"/>
              <w:spacing w:before="0" w:line="120" w:lineRule="atLeast"/>
              <w:jc w:val="right"/>
              <w:rPr>
                <w:sz w:val="13"/>
              </w:rPr>
            </w:pPr>
            <w:r>
              <w:rPr>
                <w:sz w:val="13"/>
              </w:rPr>
              <w:t>250</w:t>
            </w:r>
          </w:p>
        </w:tc>
        <w:tc>
          <w:tcPr>
            <w:tcW w:w="359" w:type="dxa"/>
          </w:tcPr>
          <w:p>
            <w:pPr>
              <w:pStyle w:val="yTable"/>
              <w:spacing w:before="0" w:line="120" w:lineRule="atLeast"/>
              <w:jc w:val="right"/>
              <w:rPr>
                <w:sz w:val="13"/>
              </w:rPr>
            </w:pPr>
            <w:r>
              <w:rPr>
                <w:sz w:val="13"/>
              </w:rPr>
              <w:t>360</w:t>
            </w:r>
          </w:p>
        </w:tc>
        <w:tc>
          <w:tcPr>
            <w:tcW w:w="358" w:type="dxa"/>
          </w:tcPr>
          <w:p>
            <w:pPr>
              <w:pStyle w:val="yTable"/>
              <w:spacing w:before="0" w:line="120" w:lineRule="atLeast"/>
              <w:jc w:val="right"/>
              <w:rPr>
                <w:sz w:val="13"/>
              </w:rPr>
            </w:pPr>
            <w:r>
              <w:rPr>
                <w:sz w:val="13"/>
              </w:rPr>
              <w:t>490</w:t>
            </w:r>
          </w:p>
        </w:tc>
        <w:tc>
          <w:tcPr>
            <w:tcW w:w="359" w:type="dxa"/>
          </w:tcPr>
          <w:p>
            <w:pPr>
              <w:pStyle w:val="yTable"/>
              <w:spacing w:before="0" w:line="120" w:lineRule="atLeast"/>
              <w:jc w:val="right"/>
              <w:rPr>
                <w:sz w:val="13"/>
              </w:rPr>
            </w:pPr>
            <w:r>
              <w:rPr>
                <w:sz w:val="13"/>
              </w:rPr>
              <w:t>640</w:t>
            </w:r>
          </w:p>
        </w:tc>
        <w:tc>
          <w:tcPr>
            <w:tcW w:w="358" w:type="dxa"/>
          </w:tcPr>
          <w:p>
            <w:pPr>
              <w:pStyle w:val="yTable"/>
              <w:spacing w:before="0" w:line="120" w:lineRule="atLeast"/>
              <w:jc w:val="right"/>
              <w:rPr>
                <w:sz w:val="13"/>
              </w:rPr>
            </w:pPr>
            <w:r>
              <w:rPr>
                <w:sz w:val="13"/>
              </w:rPr>
              <w:t>810</w:t>
            </w:r>
          </w:p>
        </w:tc>
        <w:tc>
          <w:tcPr>
            <w:tcW w:w="359" w:type="dxa"/>
          </w:tcPr>
          <w:p>
            <w:pPr>
              <w:pStyle w:val="yTable"/>
              <w:spacing w:before="0" w:line="120" w:lineRule="atLeast"/>
              <w:jc w:val="right"/>
              <w:rPr>
                <w:sz w:val="13"/>
              </w:rPr>
            </w:pPr>
            <w:r>
              <w:rPr>
                <w:sz w:val="13"/>
              </w:rPr>
              <w:t>1000</w:t>
            </w:r>
          </w:p>
        </w:tc>
        <w:tc>
          <w:tcPr>
            <w:tcW w:w="358" w:type="dxa"/>
          </w:tcPr>
          <w:p>
            <w:pPr>
              <w:pStyle w:val="yTable"/>
              <w:spacing w:before="0" w:line="120" w:lineRule="atLeast"/>
              <w:jc w:val="right"/>
              <w:rPr>
                <w:sz w:val="13"/>
              </w:rPr>
            </w:pPr>
            <w:r>
              <w:rPr>
                <w:sz w:val="13"/>
              </w:rPr>
              <w:t>1210</w:t>
            </w:r>
          </w:p>
        </w:tc>
        <w:tc>
          <w:tcPr>
            <w:tcW w:w="359" w:type="dxa"/>
          </w:tcPr>
          <w:p>
            <w:pPr>
              <w:pStyle w:val="yTable"/>
              <w:spacing w:before="0" w:line="120" w:lineRule="atLeast"/>
              <w:jc w:val="right"/>
              <w:rPr>
                <w:sz w:val="13"/>
              </w:rPr>
            </w:pPr>
            <w:r>
              <w:rPr>
                <w:sz w:val="13"/>
              </w:rPr>
              <w:t>1440</w:t>
            </w:r>
          </w:p>
        </w:tc>
        <w:tc>
          <w:tcPr>
            <w:tcW w:w="359" w:type="dxa"/>
          </w:tcPr>
          <w:p>
            <w:pPr>
              <w:pStyle w:val="yTable"/>
              <w:spacing w:before="0" w:line="120" w:lineRule="atLeast"/>
              <w:jc w:val="right"/>
              <w:rPr>
                <w:sz w:val="13"/>
              </w:rPr>
            </w:pPr>
            <w:r>
              <w:rPr>
                <w:sz w:val="13"/>
              </w:rPr>
              <w:t>1690</w:t>
            </w:r>
          </w:p>
        </w:tc>
      </w:tr>
      <w:tr>
        <w:tblPrEx>
          <w:tblCellMar>
            <w:left w:w="0" w:type="dxa"/>
            <w:right w:w="0" w:type="dxa"/>
          </w:tblCellMar>
        </w:tblPrEx>
        <w:tc>
          <w:tcPr>
            <w:tcW w:w="993" w:type="dxa"/>
          </w:tcPr>
          <w:p>
            <w:pPr>
              <w:pStyle w:val="yTable"/>
              <w:spacing w:line="120" w:lineRule="atLeast"/>
              <w:rPr>
                <w:sz w:val="13"/>
              </w:rPr>
            </w:pPr>
            <w:r>
              <w:rPr>
                <w:sz w:val="13"/>
              </w:rPr>
              <w:t>Five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t>1</w:t>
            </w:r>
          </w:p>
        </w:tc>
        <w:tc>
          <w:tcPr>
            <w:tcW w:w="30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t>2</w:t>
            </w:r>
          </w:p>
        </w:tc>
        <w:tc>
          <w:tcPr>
            <w:tcW w:w="309" w:type="dxa"/>
          </w:tcPr>
          <w:p>
            <w:pPr>
              <w:pStyle w:val="yTable"/>
              <w:spacing w:before="0" w:line="120" w:lineRule="atLeast"/>
              <w:jc w:val="right"/>
              <w:rPr>
                <w:sz w:val="13"/>
              </w:rPr>
            </w:pPr>
            <w:r>
              <w:rPr>
                <w:sz w:val="13"/>
              </w:rPr>
              <w:t>3</w:t>
            </w:r>
          </w:p>
        </w:tc>
        <w:tc>
          <w:tcPr>
            <w:tcW w:w="358" w:type="dxa"/>
          </w:tcPr>
          <w:p>
            <w:pPr>
              <w:pStyle w:val="yTable"/>
              <w:spacing w:before="0" w:line="120" w:lineRule="atLeast"/>
              <w:jc w:val="right"/>
              <w:rPr>
                <w:sz w:val="13"/>
              </w:rPr>
            </w:pPr>
            <w:r>
              <w:rPr>
                <w:sz w:val="13"/>
              </w:rPr>
              <w:t>4</w:t>
            </w:r>
          </w:p>
        </w:tc>
        <w:tc>
          <w:tcPr>
            <w:tcW w:w="359" w:type="dxa"/>
          </w:tcPr>
          <w:p>
            <w:pPr>
              <w:pStyle w:val="yTable"/>
              <w:spacing w:before="0" w:line="120" w:lineRule="atLeast"/>
              <w:jc w:val="right"/>
              <w:rPr>
                <w:sz w:val="13"/>
              </w:rPr>
            </w:pPr>
            <w:r>
              <w:rPr>
                <w:sz w:val="13"/>
              </w:rPr>
              <w:t>5</w:t>
            </w:r>
          </w:p>
        </w:tc>
        <w:tc>
          <w:tcPr>
            <w:tcW w:w="358" w:type="dxa"/>
          </w:tcPr>
          <w:p>
            <w:pPr>
              <w:pStyle w:val="yTable"/>
              <w:spacing w:before="0" w:line="120" w:lineRule="atLeast"/>
              <w:jc w:val="right"/>
              <w:rPr>
                <w:sz w:val="13"/>
              </w:rPr>
            </w:pPr>
            <w:r>
              <w:rPr>
                <w:sz w:val="13"/>
              </w:rPr>
              <w:t>6</w:t>
            </w:r>
          </w:p>
        </w:tc>
        <w:tc>
          <w:tcPr>
            <w:tcW w:w="359" w:type="dxa"/>
          </w:tcPr>
          <w:p>
            <w:pPr>
              <w:pStyle w:val="yTable"/>
              <w:spacing w:before="0" w:line="120" w:lineRule="atLeast"/>
              <w:jc w:val="right"/>
              <w:rPr>
                <w:sz w:val="13"/>
              </w:rPr>
            </w:pPr>
            <w:r>
              <w:rPr>
                <w:sz w:val="13"/>
              </w:rPr>
              <w:t>7</w:t>
            </w:r>
          </w:p>
        </w:tc>
        <w:tc>
          <w:tcPr>
            <w:tcW w:w="358" w:type="dxa"/>
          </w:tcPr>
          <w:p>
            <w:pPr>
              <w:pStyle w:val="yTable"/>
              <w:spacing w:before="0" w:line="120" w:lineRule="atLeast"/>
              <w:jc w:val="right"/>
              <w:rPr>
                <w:sz w:val="13"/>
              </w:rPr>
            </w:pPr>
            <w:r>
              <w:rPr>
                <w:sz w:val="13"/>
              </w:rPr>
              <w:t>8</w:t>
            </w:r>
          </w:p>
        </w:tc>
        <w:tc>
          <w:tcPr>
            <w:tcW w:w="359" w:type="dxa"/>
          </w:tcPr>
          <w:p>
            <w:pPr>
              <w:pStyle w:val="yTable"/>
              <w:spacing w:before="0" w:line="120" w:lineRule="atLeast"/>
              <w:jc w:val="right"/>
              <w:rPr>
                <w:sz w:val="13"/>
              </w:rPr>
            </w:pPr>
            <w:r>
              <w:rPr>
                <w:sz w:val="13"/>
              </w:rPr>
              <w:t>9</w:t>
            </w:r>
          </w:p>
        </w:tc>
        <w:tc>
          <w:tcPr>
            <w:tcW w:w="358" w:type="dxa"/>
          </w:tcPr>
          <w:p>
            <w:pPr>
              <w:pStyle w:val="yTable"/>
              <w:spacing w:before="0" w:line="120" w:lineRule="atLeast"/>
              <w:jc w:val="right"/>
              <w:rPr>
                <w:sz w:val="13"/>
              </w:rPr>
            </w:pPr>
            <w:r>
              <w:rPr>
                <w:sz w:val="13"/>
              </w:rPr>
              <w:t>10</w:t>
            </w:r>
          </w:p>
        </w:tc>
        <w:tc>
          <w:tcPr>
            <w:tcW w:w="359" w:type="dxa"/>
          </w:tcPr>
          <w:p>
            <w:pPr>
              <w:pStyle w:val="yTable"/>
              <w:spacing w:before="0" w:line="120" w:lineRule="atLeast"/>
              <w:jc w:val="right"/>
              <w:rPr>
                <w:sz w:val="13"/>
              </w:rPr>
            </w:pPr>
            <w:r>
              <w:rPr>
                <w:sz w:val="13"/>
              </w:rPr>
              <w:t>11</w:t>
            </w:r>
          </w:p>
        </w:tc>
        <w:tc>
          <w:tcPr>
            <w:tcW w:w="358" w:type="dxa"/>
          </w:tcPr>
          <w:p>
            <w:pPr>
              <w:pStyle w:val="yTable"/>
              <w:spacing w:before="0" w:line="120" w:lineRule="atLeast"/>
              <w:jc w:val="right"/>
              <w:rPr>
                <w:sz w:val="13"/>
              </w:rPr>
            </w:pPr>
            <w:r>
              <w:rPr>
                <w:sz w:val="13"/>
              </w:rPr>
              <w:t>12</w:t>
            </w:r>
          </w:p>
        </w:tc>
        <w:tc>
          <w:tcPr>
            <w:tcW w:w="359" w:type="dxa"/>
          </w:tcPr>
          <w:p>
            <w:pPr>
              <w:pStyle w:val="yTable"/>
              <w:spacing w:before="0" w:line="120" w:lineRule="atLeast"/>
              <w:jc w:val="right"/>
              <w:rPr>
                <w:sz w:val="13"/>
              </w:rPr>
            </w:pPr>
            <w:r>
              <w:rPr>
                <w:sz w:val="13"/>
              </w:rPr>
              <w:t>13</w:t>
            </w:r>
          </w:p>
        </w:tc>
        <w:tc>
          <w:tcPr>
            <w:tcW w:w="359" w:type="dxa"/>
          </w:tcPr>
          <w:p>
            <w:pPr>
              <w:pStyle w:val="yTable"/>
              <w:spacing w:before="0" w:line="120" w:lineRule="atLeast"/>
              <w:jc w:val="right"/>
              <w:rPr>
                <w:sz w:val="13"/>
              </w:rPr>
            </w:pPr>
            <w:r>
              <w:rPr>
                <w:sz w:val="13"/>
              </w:rPr>
              <w:t>14</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5</w:t>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50</w:t>
            </w:r>
          </w:p>
        </w:tc>
        <w:tc>
          <w:tcPr>
            <w:tcW w:w="359" w:type="dxa"/>
          </w:tcPr>
          <w:p>
            <w:pPr>
              <w:pStyle w:val="yTable"/>
              <w:spacing w:before="0" w:line="120" w:lineRule="atLeast"/>
              <w:jc w:val="right"/>
              <w:rPr>
                <w:sz w:val="13"/>
              </w:rPr>
            </w:pPr>
            <w:r>
              <w:rPr>
                <w:sz w:val="13"/>
              </w:rPr>
              <w:t>75</w:t>
            </w:r>
          </w:p>
        </w:tc>
        <w:tc>
          <w:tcPr>
            <w:tcW w:w="358"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140</w:t>
            </w:r>
          </w:p>
        </w:tc>
        <w:tc>
          <w:tcPr>
            <w:tcW w:w="358" w:type="dxa"/>
          </w:tcPr>
          <w:p>
            <w:pPr>
              <w:pStyle w:val="yTable"/>
              <w:spacing w:before="0" w:line="120" w:lineRule="atLeast"/>
              <w:jc w:val="right"/>
              <w:rPr>
                <w:sz w:val="13"/>
              </w:rPr>
            </w:pPr>
            <w:r>
              <w:rPr>
                <w:sz w:val="13"/>
              </w:rPr>
              <w:t>180</w:t>
            </w:r>
          </w:p>
        </w:tc>
        <w:tc>
          <w:tcPr>
            <w:tcW w:w="359" w:type="dxa"/>
          </w:tcPr>
          <w:p>
            <w:pPr>
              <w:pStyle w:val="yTable"/>
              <w:spacing w:before="0" w:line="120" w:lineRule="atLeast"/>
              <w:jc w:val="right"/>
              <w:rPr>
                <w:sz w:val="13"/>
              </w:rPr>
            </w:pPr>
            <w:r>
              <w:rPr>
                <w:sz w:val="13"/>
              </w:rPr>
              <w:t>225</w:t>
            </w:r>
          </w:p>
        </w:tc>
        <w:tc>
          <w:tcPr>
            <w:tcW w:w="358" w:type="dxa"/>
          </w:tcPr>
          <w:p>
            <w:pPr>
              <w:pStyle w:val="yTable"/>
              <w:spacing w:before="0" w:line="120" w:lineRule="atLeast"/>
              <w:jc w:val="right"/>
              <w:rPr>
                <w:sz w:val="13"/>
              </w:rPr>
            </w:pPr>
            <w:r>
              <w:rPr>
                <w:sz w:val="13"/>
              </w:rPr>
              <w:t>275</w:t>
            </w:r>
          </w:p>
        </w:tc>
        <w:tc>
          <w:tcPr>
            <w:tcW w:w="359" w:type="dxa"/>
          </w:tcPr>
          <w:p>
            <w:pPr>
              <w:pStyle w:val="yTable"/>
              <w:spacing w:before="0" w:line="120" w:lineRule="atLeast"/>
              <w:jc w:val="right"/>
              <w:rPr>
                <w:sz w:val="13"/>
              </w:rPr>
            </w:pPr>
            <w:r>
              <w:rPr>
                <w:sz w:val="13"/>
              </w:rPr>
              <w:t>330</w:t>
            </w:r>
          </w:p>
        </w:tc>
        <w:tc>
          <w:tcPr>
            <w:tcW w:w="358" w:type="dxa"/>
          </w:tcPr>
          <w:p>
            <w:pPr>
              <w:pStyle w:val="yTable"/>
              <w:spacing w:before="0" w:line="120" w:lineRule="atLeast"/>
              <w:jc w:val="right"/>
              <w:rPr>
                <w:sz w:val="13"/>
              </w:rPr>
            </w:pPr>
            <w:r>
              <w:rPr>
                <w:sz w:val="13"/>
              </w:rPr>
              <w:t>390</w:t>
            </w:r>
          </w:p>
        </w:tc>
        <w:tc>
          <w:tcPr>
            <w:tcW w:w="359" w:type="dxa"/>
          </w:tcPr>
          <w:p>
            <w:pPr>
              <w:pStyle w:val="yTable"/>
              <w:spacing w:before="0" w:line="120" w:lineRule="atLeast"/>
              <w:jc w:val="right"/>
              <w:rPr>
                <w:sz w:val="13"/>
              </w:rPr>
            </w:pPr>
            <w:r>
              <w:rPr>
                <w:sz w:val="13"/>
              </w:rPr>
              <w:t>455</w:t>
            </w:r>
          </w:p>
        </w:tc>
        <w:tc>
          <w:tcPr>
            <w:tcW w:w="359" w:type="dxa"/>
          </w:tcPr>
          <w:p>
            <w:pPr>
              <w:pStyle w:val="yTable"/>
              <w:spacing w:before="0" w:line="120" w:lineRule="atLeast"/>
              <w:jc w:val="righ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60</w:t>
            </w:r>
          </w:p>
        </w:tc>
        <w:tc>
          <w:tcPr>
            <w:tcW w:w="359" w:type="dxa"/>
          </w:tcPr>
          <w:p>
            <w:pPr>
              <w:pStyle w:val="yTable"/>
              <w:spacing w:before="0" w:line="120" w:lineRule="atLeast"/>
              <w:jc w:val="right"/>
              <w:rPr>
                <w:sz w:val="13"/>
              </w:rPr>
            </w:pPr>
            <w:r>
              <w:rPr>
                <w:sz w:val="13"/>
              </w:rPr>
              <w:t>100</w:t>
            </w:r>
          </w:p>
        </w:tc>
        <w:tc>
          <w:tcPr>
            <w:tcW w:w="358" w:type="dxa"/>
          </w:tcPr>
          <w:p>
            <w:pPr>
              <w:pStyle w:val="yTable"/>
              <w:spacing w:before="0" w:line="120" w:lineRule="atLeast"/>
              <w:jc w:val="right"/>
              <w:rPr>
                <w:sz w:val="13"/>
              </w:rPr>
            </w:pPr>
            <w:r>
              <w:rPr>
                <w:sz w:val="13"/>
              </w:rPr>
              <w:t>150</w:t>
            </w:r>
          </w:p>
        </w:tc>
        <w:tc>
          <w:tcPr>
            <w:tcW w:w="359" w:type="dxa"/>
          </w:tcPr>
          <w:p>
            <w:pPr>
              <w:pStyle w:val="yTable"/>
              <w:spacing w:before="0" w:line="120" w:lineRule="atLeast"/>
              <w:jc w:val="right"/>
              <w:rPr>
                <w:sz w:val="13"/>
              </w:rPr>
            </w:pPr>
            <w:r>
              <w:rPr>
                <w:sz w:val="13"/>
              </w:rPr>
              <w:t>210</w:t>
            </w:r>
          </w:p>
        </w:tc>
        <w:tc>
          <w:tcPr>
            <w:tcW w:w="358" w:type="dxa"/>
          </w:tcPr>
          <w:p>
            <w:pPr>
              <w:pStyle w:val="yTable"/>
              <w:spacing w:before="0" w:line="120" w:lineRule="atLeast"/>
              <w:jc w:val="right"/>
              <w:rPr>
                <w:sz w:val="13"/>
              </w:rPr>
            </w:pPr>
            <w:r>
              <w:rPr>
                <w:sz w:val="13"/>
              </w:rPr>
              <w:t>280</w:t>
            </w:r>
          </w:p>
        </w:tc>
        <w:tc>
          <w:tcPr>
            <w:tcW w:w="359" w:type="dxa"/>
          </w:tcPr>
          <w:p>
            <w:pPr>
              <w:pStyle w:val="yTable"/>
              <w:spacing w:before="0" w:line="120" w:lineRule="atLeast"/>
              <w:jc w:val="right"/>
              <w:rPr>
                <w:sz w:val="13"/>
              </w:rPr>
            </w:pPr>
            <w:r>
              <w:rPr>
                <w:sz w:val="13"/>
              </w:rPr>
              <w:t>360</w:t>
            </w:r>
          </w:p>
        </w:tc>
        <w:tc>
          <w:tcPr>
            <w:tcW w:w="358" w:type="dxa"/>
          </w:tcPr>
          <w:p>
            <w:pPr>
              <w:pStyle w:val="yTable"/>
              <w:spacing w:before="0" w:line="120" w:lineRule="atLeast"/>
              <w:jc w:val="right"/>
              <w:rPr>
                <w:sz w:val="13"/>
              </w:rPr>
            </w:pPr>
            <w:r>
              <w:rPr>
                <w:sz w:val="13"/>
              </w:rPr>
              <w:t>450</w:t>
            </w:r>
          </w:p>
        </w:tc>
        <w:tc>
          <w:tcPr>
            <w:tcW w:w="359" w:type="dxa"/>
          </w:tcPr>
          <w:p>
            <w:pPr>
              <w:pStyle w:val="yTable"/>
              <w:spacing w:before="0" w:line="120" w:lineRule="atLeast"/>
              <w:jc w:val="right"/>
              <w:rPr>
                <w:sz w:val="13"/>
              </w:rPr>
            </w:pPr>
            <w:r>
              <w:rPr>
                <w:sz w:val="13"/>
              </w:rPr>
              <w:t>550</w:t>
            </w:r>
          </w:p>
        </w:tc>
        <w:tc>
          <w:tcPr>
            <w:tcW w:w="358" w:type="dxa"/>
          </w:tcPr>
          <w:p>
            <w:pPr>
              <w:pStyle w:val="yTable"/>
              <w:spacing w:before="0" w:line="120" w:lineRule="atLeast"/>
              <w:jc w:val="right"/>
              <w:rPr>
                <w:sz w:val="13"/>
              </w:rPr>
            </w:pPr>
            <w:r>
              <w:rPr>
                <w:sz w:val="13"/>
              </w:rPr>
              <w:t>660</w:t>
            </w:r>
          </w:p>
        </w:tc>
        <w:tc>
          <w:tcPr>
            <w:tcW w:w="359" w:type="dxa"/>
          </w:tcPr>
          <w:p>
            <w:pPr>
              <w:pStyle w:val="yTable"/>
              <w:spacing w:before="0" w:line="120" w:lineRule="atLeast"/>
              <w:jc w:val="right"/>
              <w:rPr>
                <w:sz w:val="13"/>
              </w:rPr>
            </w:pPr>
            <w:r>
              <w:rPr>
                <w:sz w:val="13"/>
              </w:rPr>
              <w:t>780</w:t>
            </w:r>
          </w:p>
        </w:tc>
        <w:tc>
          <w:tcPr>
            <w:tcW w:w="359" w:type="dxa"/>
          </w:tcPr>
          <w:p>
            <w:pPr>
              <w:pStyle w:val="yTable"/>
              <w:spacing w:before="0" w:line="120" w:lineRule="atLeast"/>
              <w:jc w:val="right"/>
              <w:rPr>
                <w:sz w:val="13"/>
              </w:rPr>
            </w:pPr>
            <w:r>
              <w:rPr>
                <w:sz w:val="13"/>
              </w:rPr>
              <w:t>910</w:t>
            </w:r>
          </w:p>
        </w:tc>
      </w:tr>
      <w:tr>
        <w:tblPrEx>
          <w:tblCellMar>
            <w:left w:w="0" w:type="dxa"/>
            <w:right w:w="0" w:type="dxa"/>
          </w:tblCellMar>
        </w:tblPrEx>
        <w:tc>
          <w:tcPr>
            <w:tcW w:w="993" w:type="dxa"/>
          </w:tcPr>
          <w:p>
            <w:pPr>
              <w:pStyle w:val="yTable"/>
              <w:spacing w:line="120" w:lineRule="atLeast"/>
              <w:rPr>
                <w:sz w:val="13"/>
              </w:rPr>
            </w:pPr>
            <w:r>
              <w:rPr>
                <w:sz w:val="13"/>
              </w:rPr>
              <w:t>Five</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1</w:t>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t>37</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t>3</w:t>
            </w:r>
          </w:p>
        </w:tc>
        <w:tc>
          <w:tcPr>
            <w:tcW w:w="309" w:type="dxa"/>
          </w:tcPr>
          <w:p>
            <w:pPr>
              <w:pStyle w:val="yTable"/>
              <w:spacing w:before="0" w:line="120" w:lineRule="atLeast"/>
              <w:jc w:val="right"/>
              <w:rPr>
                <w:sz w:val="13"/>
              </w:rPr>
            </w:pPr>
            <w:r>
              <w:rPr>
                <w:sz w:val="13"/>
              </w:rPr>
              <w:t>4</w:t>
            </w:r>
          </w:p>
        </w:tc>
        <w:tc>
          <w:tcPr>
            <w:tcW w:w="358" w:type="dxa"/>
          </w:tcPr>
          <w:p>
            <w:pPr>
              <w:pStyle w:val="yTable"/>
              <w:spacing w:before="0" w:line="120" w:lineRule="atLeast"/>
              <w:jc w:val="right"/>
              <w:rPr>
                <w:sz w:val="13"/>
              </w:rPr>
            </w:pPr>
            <w:r>
              <w:rPr>
                <w:sz w:val="13"/>
              </w:rPr>
              <w:t>5</w:t>
            </w:r>
          </w:p>
        </w:tc>
        <w:tc>
          <w:tcPr>
            <w:tcW w:w="359" w:type="dxa"/>
          </w:tcPr>
          <w:p>
            <w:pPr>
              <w:pStyle w:val="yTable"/>
              <w:spacing w:before="0" w:line="120" w:lineRule="atLeast"/>
              <w:jc w:val="right"/>
              <w:rPr>
                <w:sz w:val="13"/>
              </w:rPr>
            </w:pPr>
            <w:r>
              <w:rPr>
                <w:sz w:val="13"/>
              </w:rPr>
              <w:t>6</w:t>
            </w:r>
          </w:p>
        </w:tc>
        <w:tc>
          <w:tcPr>
            <w:tcW w:w="358" w:type="dxa"/>
          </w:tcPr>
          <w:p>
            <w:pPr>
              <w:pStyle w:val="yTable"/>
              <w:spacing w:before="0" w:line="120" w:lineRule="atLeast"/>
              <w:jc w:val="right"/>
              <w:rPr>
                <w:sz w:val="13"/>
              </w:rPr>
            </w:pPr>
            <w:r>
              <w:rPr>
                <w:sz w:val="13"/>
              </w:rPr>
              <w:t>7</w:t>
            </w:r>
          </w:p>
        </w:tc>
        <w:tc>
          <w:tcPr>
            <w:tcW w:w="359" w:type="dxa"/>
          </w:tcPr>
          <w:p>
            <w:pPr>
              <w:pStyle w:val="yTable"/>
              <w:spacing w:before="0" w:line="120" w:lineRule="atLeast"/>
              <w:jc w:val="right"/>
              <w:rPr>
                <w:sz w:val="13"/>
              </w:rPr>
            </w:pPr>
            <w:r>
              <w:rPr>
                <w:sz w:val="13"/>
              </w:rPr>
              <w:t>8</w:t>
            </w:r>
          </w:p>
        </w:tc>
        <w:tc>
          <w:tcPr>
            <w:tcW w:w="358" w:type="dxa"/>
          </w:tcPr>
          <w:p>
            <w:pPr>
              <w:pStyle w:val="yTable"/>
              <w:spacing w:before="0" w:line="120" w:lineRule="atLeast"/>
              <w:jc w:val="right"/>
              <w:rPr>
                <w:sz w:val="13"/>
              </w:rPr>
            </w:pPr>
            <w:r>
              <w:rPr>
                <w:sz w:val="13"/>
              </w:rPr>
              <w:t>9</w:t>
            </w:r>
          </w:p>
        </w:tc>
        <w:tc>
          <w:tcPr>
            <w:tcW w:w="35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11</w:t>
            </w:r>
          </w:p>
        </w:tc>
        <w:tc>
          <w:tcPr>
            <w:tcW w:w="359" w:type="dxa"/>
          </w:tcPr>
          <w:p>
            <w:pPr>
              <w:pStyle w:val="yTable"/>
              <w:spacing w:before="0" w:line="120" w:lineRule="atLeast"/>
              <w:jc w:val="right"/>
              <w:rPr>
                <w:sz w:val="13"/>
              </w:rPr>
            </w:pPr>
            <w:r>
              <w:rPr>
                <w:sz w:val="13"/>
              </w:rPr>
              <w:t>12</w:t>
            </w:r>
          </w:p>
        </w:tc>
        <w:tc>
          <w:tcPr>
            <w:tcW w:w="358" w:type="dxa"/>
          </w:tcPr>
          <w:p>
            <w:pPr>
              <w:pStyle w:val="yTable"/>
              <w:spacing w:before="0" w:line="120" w:lineRule="atLeast"/>
              <w:jc w:val="right"/>
              <w:rPr>
                <w:sz w:val="13"/>
              </w:rPr>
            </w:pPr>
            <w:r>
              <w:rPr>
                <w:sz w:val="13"/>
              </w:rPr>
              <w:t>13</w:t>
            </w:r>
          </w:p>
        </w:tc>
        <w:tc>
          <w:tcPr>
            <w:tcW w:w="359" w:type="dxa"/>
          </w:tcPr>
          <w:p>
            <w:pPr>
              <w:pStyle w:val="yTable"/>
              <w:spacing w:before="0" w:line="120" w:lineRule="atLeast"/>
              <w:jc w:val="right"/>
              <w:rPr>
                <w:sz w:val="13"/>
              </w:rPr>
            </w:pPr>
            <w:r>
              <w:rPr>
                <w:sz w:val="13"/>
              </w:rPr>
              <w:t>14</w:t>
            </w:r>
          </w:p>
        </w:tc>
        <w:tc>
          <w:tcPr>
            <w:tcW w:w="359" w:type="dxa"/>
          </w:tcPr>
          <w:p>
            <w:pPr>
              <w:pStyle w:val="yTable"/>
              <w:spacing w:before="0" w:line="120" w:lineRule="atLeast"/>
              <w:jc w:val="right"/>
              <w:rPr>
                <w:sz w:val="13"/>
              </w:rPr>
            </w:pPr>
            <w:r>
              <w:rPr>
                <w:sz w:val="13"/>
              </w:rPr>
              <w:t>15</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5</w:t>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50</w:t>
            </w:r>
          </w:p>
        </w:tc>
        <w:tc>
          <w:tcPr>
            <w:tcW w:w="359" w:type="dxa"/>
          </w:tcPr>
          <w:p>
            <w:pPr>
              <w:pStyle w:val="yTable"/>
              <w:spacing w:before="0" w:line="120" w:lineRule="atLeast"/>
              <w:jc w:val="right"/>
              <w:rPr>
                <w:sz w:val="13"/>
              </w:rPr>
            </w:pPr>
            <w:r>
              <w:rPr>
                <w:sz w:val="13"/>
              </w:rPr>
              <w:t>75</w:t>
            </w:r>
          </w:p>
        </w:tc>
        <w:tc>
          <w:tcPr>
            <w:tcW w:w="358"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140</w:t>
            </w:r>
          </w:p>
        </w:tc>
        <w:tc>
          <w:tcPr>
            <w:tcW w:w="358" w:type="dxa"/>
          </w:tcPr>
          <w:p>
            <w:pPr>
              <w:pStyle w:val="yTable"/>
              <w:spacing w:before="0" w:line="120" w:lineRule="atLeast"/>
              <w:jc w:val="right"/>
              <w:rPr>
                <w:sz w:val="13"/>
              </w:rPr>
            </w:pPr>
            <w:r>
              <w:rPr>
                <w:sz w:val="13"/>
              </w:rPr>
              <w:t>180</w:t>
            </w:r>
          </w:p>
        </w:tc>
        <w:tc>
          <w:tcPr>
            <w:tcW w:w="359" w:type="dxa"/>
          </w:tcPr>
          <w:p>
            <w:pPr>
              <w:pStyle w:val="yTable"/>
              <w:spacing w:before="0" w:line="120" w:lineRule="atLeast"/>
              <w:jc w:val="right"/>
              <w:rPr>
                <w:sz w:val="13"/>
              </w:rPr>
            </w:pPr>
            <w:r>
              <w:rPr>
                <w:sz w:val="13"/>
              </w:rPr>
              <w:t>225</w:t>
            </w:r>
          </w:p>
        </w:tc>
        <w:tc>
          <w:tcPr>
            <w:tcW w:w="358" w:type="dxa"/>
          </w:tcPr>
          <w:p>
            <w:pPr>
              <w:pStyle w:val="yTable"/>
              <w:spacing w:before="0" w:line="120" w:lineRule="atLeast"/>
              <w:jc w:val="right"/>
              <w:rPr>
                <w:sz w:val="13"/>
              </w:rPr>
            </w:pPr>
            <w:r>
              <w:rPr>
                <w:sz w:val="13"/>
              </w:rPr>
              <w:t>275</w:t>
            </w:r>
          </w:p>
        </w:tc>
        <w:tc>
          <w:tcPr>
            <w:tcW w:w="359" w:type="dxa"/>
          </w:tcPr>
          <w:p>
            <w:pPr>
              <w:pStyle w:val="yTable"/>
              <w:spacing w:before="0" w:line="120" w:lineRule="atLeast"/>
              <w:jc w:val="right"/>
              <w:rPr>
                <w:sz w:val="13"/>
              </w:rPr>
            </w:pPr>
            <w:r>
              <w:rPr>
                <w:sz w:val="13"/>
              </w:rPr>
              <w:t>330</w:t>
            </w:r>
          </w:p>
        </w:tc>
        <w:tc>
          <w:tcPr>
            <w:tcW w:w="358" w:type="dxa"/>
          </w:tcPr>
          <w:p>
            <w:pPr>
              <w:pStyle w:val="yTable"/>
              <w:spacing w:before="0" w:line="120" w:lineRule="atLeast"/>
              <w:jc w:val="right"/>
              <w:rPr>
                <w:sz w:val="13"/>
              </w:rPr>
            </w:pPr>
            <w:r>
              <w:rPr>
                <w:sz w:val="13"/>
              </w:rPr>
              <w:t>390</w:t>
            </w:r>
          </w:p>
        </w:tc>
        <w:tc>
          <w:tcPr>
            <w:tcW w:w="359" w:type="dxa"/>
          </w:tcPr>
          <w:p>
            <w:pPr>
              <w:pStyle w:val="yTable"/>
              <w:spacing w:before="0" w:line="120" w:lineRule="atLeast"/>
              <w:jc w:val="right"/>
              <w:rPr>
                <w:sz w:val="13"/>
              </w:rPr>
            </w:pPr>
            <w:r>
              <w:rPr>
                <w:sz w:val="13"/>
              </w:rPr>
              <w:t>455</w:t>
            </w:r>
          </w:p>
        </w:tc>
        <w:tc>
          <w:tcPr>
            <w:tcW w:w="359" w:type="dxa"/>
          </w:tcPr>
          <w:p>
            <w:pPr>
              <w:pStyle w:val="yTable"/>
              <w:spacing w:before="0" w:line="120" w:lineRule="atLeast"/>
              <w:jc w:val="right"/>
              <w:rPr>
                <w:sz w:val="13"/>
              </w:rPr>
            </w:pPr>
            <w:r>
              <w:rPr>
                <w:sz w:val="13"/>
              </w:rPr>
              <w:t>525</w:t>
            </w:r>
          </w:p>
        </w:tc>
      </w:tr>
      <w:tr>
        <w:tblPrEx>
          <w:tblCellMar>
            <w:left w:w="0" w:type="dxa"/>
            <w:right w:w="0" w:type="dxa"/>
          </w:tblCellMar>
        </w:tblPrEx>
        <w:tc>
          <w:tcPr>
            <w:tcW w:w="993" w:type="dxa"/>
          </w:tcPr>
          <w:p>
            <w:pPr>
              <w:pStyle w:val="yTable"/>
              <w:spacing w:line="120" w:lineRule="atLeast"/>
              <w:rPr>
                <w:sz w:val="13"/>
              </w:rPr>
            </w:pPr>
            <w:r>
              <w:rPr>
                <w:sz w:val="13"/>
              </w:rPr>
              <w:t>Four and two 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6</w:t>
            </w:r>
          </w:p>
        </w:tc>
        <w:tc>
          <w:tcPr>
            <w:tcW w:w="30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15</w:t>
            </w:r>
          </w:p>
        </w:tc>
        <w:tc>
          <w:tcPr>
            <w:tcW w:w="359" w:type="dxa"/>
          </w:tcPr>
          <w:p>
            <w:pPr>
              <w:pStyle w:val="yTable"/>
              <w:spacing w:before="0" w:line="120" w:lineRule="atLeast"/>
              <w:jc w:val="right"/>
              <w:rPr>
                <w:sz w:val="13"/>
              </w:rPr>
            </w:pPr>
            <w:r>
              <w:rPr>
                <w:sz w:val="13"/>
              </w:rPr>
              <w:t>21</w:t>
            </w:r>
          </w:p>
        </w:tc>
        <w:tc>
          <w:tcPr>
            <w:tcW w:w="358" w:type="dxa"/>
          </w:tcPr>
          <w:p>
            <w:pPr>
              <w:pStyle w:val="yTable"/>
              <w:spacing w:before="0" w:line="120" w:lineRule="atLeast"/>
              <w:jc w:val="right"/>
              <w:rPr>
                <w:sz w:val="13"/>
              </w:rPr>
            </w:pPr>
            <w:r>
              <w:rPr>
                <w:sz w:val="13"/>
              </w:rPr>
              <w:t>28</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45</w:t>
            </w:r>
          </w:p>
        </w:tc>
        <w:tc>
          <w:tcPr>
            <w:tcW w:w="359" w:type="dxa"/>
          </w:tcPr>
          <w:p>
            <w:pPr>
              <w:pStyle w:val="yTable"/>
              <w:spacing w:before="0" w:line="120" w:lineRule="atLeast"/>
              <w:jc w:val="right"/>
              <w:rPr>
                <w:sz w:val="13"/>
              </w:rPr>
            </w:pPr>
            <w:r>
              <w:rPr>
                <w:sz w:val="13"/>
              </w:rPr>
              <w:t>55</w:t>
            </w:r>
          </w:p>
        </w:tc>
        <w:tc>
          <w:tcPr>
            <w:tcW w:w="358" w:type="dxa"/>
          </w:tcPr>
          <w:p>
            <w:pPr>
              <w:pStyle w:val="yTable"/>
              <w:spacing w:before="0" w:line="120" w:lineRule="atLeast"/>
              <w:jc w:val="right"/>
              <w:rPr>
                <w:sz w:val="13"/>
              </w:rPr>
            </w:pPr>
            <w:r>
              <w:rPr>
                <w:sz w:val="13"/>
              </w:rPr>
              <w:t>66</w:t>
            </w:r>
          </w:p>
        </w:tc>
        <w:tc>
          <w:tcPr>
            <w:tcW w:w="359" w:type="dxa"/>
          </w:tcPr>
          <w:p>
            <w:pPr>
              <w:pStyle w:val="yTable"/>
              <w:spacing w:before="0" w:line="120" w:lineRule="atLeast"/>
              <w:jc w:val="right"/>
              <w:rPr>
                <w:sz w:val="13"/>
              </w:rPr>
            </w:pPr>
            <w:r>
              <w:rPr>
                <w:sz w:val="13"/>
              </w:rPr>
              <w:t>78</w:t>
            </w:r>
          </w:p>
        </w:tc>
        <w:tc>
          <w:tcPr>
            <w:tcW w:w="358" w:type="dxa"/>
          </w:tcPr>
          <w:p>
            <w:pPr>
              <w:pStyle w:val="yTable"/>
              <w:spacing w:before="0" w:line="120" w:lineRule="atLeast"/>
              <w:jc w:val="right"/>
              <w:rPr>
                <w:sz w:val="13"/>
              </w:rPr>
            </w:pPr>
            <w:r>
              <w:rPr>
                <w:sz w:val="13"/>
              </w:rPr>
              <w:t>91</w:t>
            </w:r>
          </w:p>
        </w:tc>
        <w:tc>
          <w:tcPr>
            <w:tcW w:w="359"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16</w:t>
            </w:r>
          </w:p>
        </w:tc>
        <w:tc>
          <w:tcPr>
            <w:tcW w:w="30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64</w:t>
            </w:r>
          </w:p>
        </w:tc>
        <w:tc>
          <w:tcPr>
            <w:tcW w:w="359" w:type="dxa"/>
          </w:tcPr>
          <w:p>
            <w:pPr>
              <w:pStyle w:val="yTable"/>
              <w:spacing w:before="0" w:line="120" w:lineRule="atLeast"/>
              <w:jc w:val="right"/>
              <w:rPr>
                <w:sz w:val="13"/>
              </w:rPr>
            </w:pPr>
            <w:r>
              <w:rPr>
                <w:sz w:val="13"/>
              </w:rPr>
              <w:t>100</w:t>
            </w:r>
          </w:p>
        </w:tc>
        <w:tc>
          <w:tcPr>
            <w:tcW w:w="358" w:type="dxa"/>
          </w:tcPr>
          <w:p>
            <w:pPr>
              <w:pStyle w:val="yTable"/>
              <w:spacing w:before="0" w:line="120" w:lineRule="atLeast"/>
              <w:jc w:val="right"/>
              <w:rPr>
                <w:sz w:val="13"/>
              </w:rPr>
            </w:pPr>
            <w:r>
              <w:rPr>
                <w:sz w:val="13"/>
              </w:rPr>
              <w:t>144</w:t>
            </w:r>
          </w:p>
        </w:tc>
        <w:tc>
          <w:tcPr>
            <w:tcW w:w="359" w:type="dxa"/>
          </w:tcPr>
          <w:p>
            <w:pPr>
              <w:pStyle w:val="yTable"/>
              <w:spacing w:before="0" w:line="120" w:lineRule="atLeast"/>
              <w:jc w:val="right"/>
              <w:rPr>
                <w:sz w:val="13"/>
              </w:rPr>
            </w:pPr>
            <w:r>
              <w:rPr>
                <w:sz w:val="13"/>
              </w:rPr>
              <w:t>196</w:t>
            </w:r>
          </w:p>
        </w:tc>
        <w:tc>
          <w:tcPr>
            <w:tcW w:w="358" w:type="dxa"/>
          </w:tcPr>
          <w:p>
            <w:pPr>
              <w:pStyle w:val="yTable"/>
              <w:spacing w:before="0" w:line="120" w:lineRule="atLeast"/>
              <w:jc w:val="right"/>
              <w:rPr>
                <w:sz w:val="13"/>
              </w:rPr>
            </w:pPr>
            <w:r>
              <w:rPr>
                <w:sz w:val="13"/>
              </w:rPr>
              <w:t>256</w:t>
            </w:r>
          </w:p>
        </w:tc>
        <w:tc>
          <w:tcPr>
            <w:tcW w:w="359" w:type="dxa"/>
          </w:tcPr>
          <w:p>
            <w:pPr>
              <w:pStyle w:val="yTable"/>
              <w:spacing w:before="0" w:line="120" w:lineRule="atLeast"/>
              <w:jc w:val="right"/>
              <w:rPr>
                <w:sz w:val="13"/>
              </w:rPr>
            </w:pPr>
            <w:r>
              <w:rPr>
                <w:sz w:val="13"/>
              </w:rPr>
              <w:t>324</w:t>
            </w:r>
          </w:p>
        </w:tc>
        <w:tc>
          <w:tcPr>
            <w:tcW w:w="358" w:type="dxa"/>
          </w:tcPr>
          <w:p>
            <w:pPr>
              <w:pStyle w:val="yTable"/>
              <w:spacing w:before="0" w:line="120" w:lineRule="atLeast"/>
              <w:jc w:val="right"/>
              <w:rPr>
                <w:sz w:val="13"/>
              </w:rPr>
            </w:pPr>
            <w:r>
              <w:rPr>
                <w:sz w:val="13"/>
              </w:rPr>
              <w:t>400</w:t>
            </w:r>
          </w:p>
        </w:tc>
        <w:tc>
          <w:tcPr>
            <w:tcW w:w="359" w:type="dxa"/>
          </w:tcPr>
          <w:p>
            <w:pPr>
              <w:pStyle w:val="yTable"/>
              <w:spacing w:before="0" w:line="120" w:lineRule="atLeast"/>
              <w:jc w:val="right"/>
              <w:rPr>
                <w:sz w:val="13"/>
              </w:rPr>
            </w:pPr>
            <w:r>
              <w:rPr>
                <w:sz w:val="13"/>
              </w:rPr>
              <w:t>484</w:t>
            </w:r>
          </w:p>
        </w:tc>
        <w:tc>
          <w:tcPr>
            <w:tcW w:w="358" w:type="dxa"/>
          </w:tcPr>
          <w:p>
            <w:pPr>
              <w:pStyle w:val="yTable"/>
              <w:spacing w:before="0" w:line="120" w:lineRule="atLeast"/>
              <w:jc w:val="right"/>
              <w:rPr>
                <w:sz w:val="13"/>
              </w:rPr>
            </w:pPr>
            <w:r>
              <w:rPr>
                <w:sz w:val="13"/>
              </w:rPr>
              <w:t>576</w:t>
            </w:r>
          </w:p>
        </w:tc>
        <w:tc>
          <w:tcPr>
            <w:tcW w:w="359" w:type="dxa"/>
          </w:tcPr>
          <w:p>
            <w:pPr>
              <w:pStyle w:val="yTable"/>
              <w:spacing w:before="0" w:line="120" w:lineRule="atLeast"/>
              <w:jc w:val="right"/>
              <w:rPr>
                <w:sz w:val="13"/>
              </w:rPr>
            </w:pPr>
            <w:r>
              <w:rPr>
                <w:sz w:val="13"/>
              </w:rPr>
              <w:t>676</w:t>
            </w:r>
          </w:p>
        </w:tc>
        <w:tc>
          <w:tcPr>
            <w:tcW w:w="359" w:type="dxa"/>
          </w:tcPr>
          <w:p>
            <w:pPr>
              <w:pStyle w:val="yTable"/>
              <w:spacing w:before="0" w:line="120" w:lineRule="atLeast"/>
              <w:jc w:val="right"/>
              <w:rPr>
                <w:sz w:val="13"/>
              </w:rPr>
            </w:pPr>
            <w:r>
              <w:rPr>
                <w:sz w:val="13"/>
              </w:rPr>
              <w:t>784</w:t>
            </w:r>
          </w:p>
        </w:tc>
      </w:tr>
      <w:tr>
        <w:tblPrEx>
          <w:tblCellMar>
            <w:left w:w="0" w:type="dxa"/>
            <w:right w:w="0" w:type="dxa"/>
          </w:tblCellMar>
        </w:tblPrEx>
        <w:tc>
          <w:tcPr>
            <w:tcW w:w="993" w:type="dxa"/>
          </w:tcPr>
          <w:p>
            <w:pPr>
              <w:pStyle w:val="yTable"/>
              <w:spacing w:line="120" w:lineRule="atLeast"/>
              <w:rPr>
                <w:sz w:val="13"/>
              </w:rPr>
            </w:pPr>
            <w:r>
              <w:rPr>
                <w:sz w:val="13"/>
              </w:rPr>
              <w:t>Four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38</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6</w:t>
            </w:r>
          </w:p>
        </w:tc>
        <w:tc>
          <w:tcPr>
            <w:tcW w:w="30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15</w:t>
            </w:r>
          </w:p>
        </w:tc>
        <w:tc>
          <w:tcPr>
            <w:tcW w:w="359" w:type="dxa"/>
          </w:tcPr>
          <w:p>
            <w:pPr>
              <w:pStyle w:val="yTable"/>
              <w:spacing w:before="0" w:line="120" w:lineRule="atLeast"/>
              <w:jc w:val="right"/>
              <w:rPr>
                <w:sz w:val="13"/>
              </w:rPr>
            </w:pPr>
            <w:r>
              <w:rPr>
                <w:sz w:val="13"/>
              </w:rPr>
              <w:t>21</w:t>
            </w:r>
          </w:p>
        </w:tc>
        <w:tc>
          <w:tcPr>
            <w:tcW w:w="358" w:type="dxa"/>
          </w:tcPr>
          <w:p>
            <w:pPr>
              <w:pStyle w:val="yTable"/>
              <w:spacing w:before="0" w:line="120" w:lineRule="atLeast"/>
              <w:jc w:val="right"/>
              <w:rPr>
                <w:sz w:val="13"/>
              </w:rPr>
            </w:pPr>
            <w:r>
              <w:rPr>
                <w:sz w:val="13"/>
              </w:rPr>
              <w:t>28</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45</w:t>
            </w:r>
          </w:p>
        </w:tc>
        <w:tc>
          <w:tcPr>
            <w:tcW w:w="359" w:type="dxa"/>
          </w:tcPr>
          <w:p>
            <w:pPr>
              <w:pStyle w:val="yTable"/>
              <w:spacing w:before="0" w:line="120" w:lineRule="atLeast"/>
              <w:jc w:val="right"/>
              <w:rPr>
                <w:sz w:val="13"/>
              </w:rPr>
            </w:pPr>
            <w:r>
              <w:rPr>
                <w:sz w:val="13"/>
              </w:rPr>
              <w:t>55</w:t>
            </w:r>
          </w:p>
        </w:tc>
        <w:tc>
          <w:tcPr>
            <w:tcW w:w="358" w:type="dxa"/>
          </w:tcPr>
          <w:p>
            <w:pPr>
              <w:pStyle w:val="yTable"/>
              <w:spacing w:before="0" w:line="120" w:lineRule="atLeast"/>
              <w:jc w:val="right"/>
              <w:rPr>
                <w:sz w:val="13"/>
              </w:rPr>
            </w:pPr>
            <w:r>
              <w:rPr>
                <w:sz w:val="13"/>
              </w:rPr>
              <w:t>66</w:t>
            </w:r>
          </w:p>
        </w:tc>
        <w:tc>
          <w:tcPr>
            <w:tcW w:w="359" w:type="dxa"/>
          </w:tcPr>
          <w:p>
            <w:pPr>
              <w:pStyle w:val="yTable"/>
              <w:spacing w:before="0" w:line="120" w:lineRule="atLeast"/>
              <w:jc w:val="right"/>
              <w:rPr>
                <w:sz w:val="13"/>
              </w:rPr>
            </w:pPr>
            <w:r>
              <w:rPr>
                <w:sz w:val="13"/>
              </w:rPr>
              <w:t>78</w:t>
            </w:r>
          </w:p>
        </w:tc>
        <w:tc>
          <w:tcPr>
            <w:tcW w:w="358" w:type="dxa"/>
          </w:tcPr>
          <w:p>
            <w:pPr>
              <w:pStyle w:val="yTable"/>
              <w:spacing w:before="0" w:line="120" w:lineRule="atLeast"/>
              <w:jc w:val="right"/>
              <w:rPr>
                <w:sz w:val="13"/>
              </w:rPr>
            </w:pPr>
            <w:r>
              <w:rPr>
                <w:sz w:val="13"/>
              </w:rPr>
              <w:t>91</w:t>
            </w:r>
          </w:p>
        </w:tc>
        <w:tc>
          <w:tcPr>
            <w:tcW w:w="359"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12</w:t>
            </w:r>
          </w:p>
        </w:tc>
        <w:tc>
          <w:tcPr>
            <w:tcW w:w="309" w:type="dxa"/>
          </w:tcPr>
          <w:p>
            <w:pPr>
              <w:pStyle w:val="yTable"/>
              <w:spacing w:before="0" w:line="120" w:lineRule="atLeast"/>
              <w:jc w:val="right"/>
              <w:rPr>
                <w:sz w:val="13"/>
              </w:rPr>
            </w:pPr>
            <w:r>
              <w:rPr>
                <w:sz w:val="13"/>
              </w:rPr>
              <w:t>24</w:t>
            </w:r>
          </w:p>
        </w:tc>
        <w:tc>
          <w:tcPr>
            <w:tcW w:w="358" w:type="dxa"/>
          </w:tcPr>
          <w:p>
            <w:pPr>
              <w:pStyle w:val="yTable"/>
              <w:spacing w:before="0" w:line="120" w:lineRule="atLeast"/>
              <w:jc w:val="right"/>
              <w:rPr>
                <w:sz w:val="13"/>
              </w:rPr>
            </w:pPr>
            <w:r>
              <w:rPr>
                <w:sz w:val="13"/>
              </w:rPr>
              <w:t>40</w:t>
            </w:r>
          </w:p>
        </w:tc>
        <w:tc>
          <w:tcPr>
            <w:tcW w:w="359" w:type="dxa"/>
          </w:tcPr>
          <w:p>
            <w:pPr>
              <w:pStyle w:val="yTable"/>
              <w:spacing w:before="0" w:line="120" w:lineRule="atLeast"/>
              <w:jc w:val="right"/>
              <w:rPr>
                <w:sz w:val="13"/>
              </w:rPr>
            </w:pPr>
            <w:r>
              <w:rPr>
                <w:sz w:val="13"/>
              </w:rPr>
              <w:t>60</w:t>
            </w:r>
          </w:p>
        </w:tc>
        <w:tc>
          <w:tcPr>
            <w:tcW w:w="358" w:type="dxa"/>
          </w:tcPr>
          <w:p>
            <w:pPr>
              <w:pStyle w:val="yTable"/>
              <w:spacing w:before="0" w:line="120" w:lineRule="atLeast"/>
              <w:jc w:val="right"/>
              <w:rPr>
                <w:sz w:val="13"/>
              </w:rPr>
            </w:pPr>
            <w:r>
              <w:rPr>
                <w:sz w:val="13"/>
              </w:rPr>
              <w:t>84</w:t>
            </w:r>
          </w:p>
        </w:tc>
        <w:tc>
          <w:tcPr>
            <w:tcW w:w="359" w:type="dxa"/>
          </w:tcPr>
          <w:p>
            <w:pPr>
              <w:pStyle w:val="yTable"/>
              <w:spacing w:before="0" w:line="120" w:lineRule="atLeast"/>
              <w:jc w:val="right"/>
              <w:rPr>
                <w:sz w:val="13"/>
              </w:rPr>
            </w:pPr>
            <w:r>
              <w:rPr>
                <w:sz w:val="13"/>
              </w:rPr>
              <w:t>112</w:t>
            </w:r>
          </w:p>
        </w:tc>
        <w:tc>
          <w:tcPr>
            <w:tcW w:w="358" w:type="dxa"/>
          </w:tcPr>
          <w:p>
            <w:pPr>
              <w:pStyle w:val="yTable"/>
              <w:spacing w:before="0" w:line="120" w:lineRule="atLeast"/>
              <w:jc w:val="right"/>
              <w:rPr>
                <w:sz w:val="13"/>
              </w:rPr>
            </w:pPr>
            <w:r>
              <w:rPr>
                <w:sz w:val="13"/>
              </w:rPr>
              <w:t>144</w:t>
            </w:r>
          </w:p>
        </w:tc>
        <w:tc>
          <w:tcPr>
            <w:tcW w:w="359" w:type="dxa"/>
          </w:tcPr>
          <w:p>
            <w:pPr>
              <w:pStyle w:val="yTable"/>
              <w:spacing w:before="0" w:line="120" w:lineRule="atLeast"/>
              <w:jc w:val="right"/>
              <w:rPr>
                <w:sz w:val="13"/>
              </w:rPr>
            </w:pPr>
            <w:r>
              <w:rPr>
                <w:sz w:val="13"/>
              </w:rPr>
              <w:t>180</w:t>
            </w:r>
          </w:p>
        </w:tc>
        <w:tc>
          <w:tcPr>
            <w:tcW w:w="358" w:type="dxa"/>
          </w:tcPr>
          <w:p>
            <w:pPr>
              <w:pStyle w:val="yTable"/>
              <w:spacing w:before="0" w:line="120" w:lineRule="atLeast"/>
              <w:jc w:val="right"/>
              <w:rPr>
                <w:sz w:val="13"/>
              </w:rPr>
            </w:pPr>
            <w:r>
              <w:rPr>
                <w:sz w:val="13"/>
              </w:rPr>
              <w:t>220</w:t>
            </w:r>
          </w:p>
        </w:tc>
        <w:tc>
          <w:tcPr>
            <w:tcW w:w="359" w:type="dxa"/>
          </w:tcPr>
          <w:p>
            <w:pPr>
              <w:pStyle w:val="yTable"/>
              <w:spacing w:before="0" w:line="120" w:lineRule="atLeast"/>
              <w:jc w:val="right"/>
              <w:rPr>
                <w:sz w:val="13"/>
              </w:rPr>
            </w:pPr>
            <w:r>
              <w:rPr>
                <w:sz w:val="13"/>
              </w:rPr>
              <w:t>264</w:t>
            </w:r>
          </w:p>
        </w:tc>
        <w:tc>
          <w:tcPr>
            <w:tcW w:w="358" w:type="dxa"/>
          </w:tcPr>
          <w:p>
            <w:pPr>
              <w:pStyle w:val="yTable"/>
              <w:spacing w:before="0" w:line="120" w:lineRule="atLeast"/>
              <w:jc w:val="right"/>
              <w:rPr>
                <w:sz w:val="13"/>
              </w:rPr>
            </w:pPr>
            <w:r>
              <w:rPr>
                <w:sz w:val="13"/>
              </w:rPr>
              <w:t>312</w:t>
            </w:r>
          </w:p>
        </w:tc>
        <w:tc>
          <w:tcPr>
            <w:tcW w:w="359" w:type="dxa"/>
          </w:tcPr>
          <w:p>
            <w:pPr>
              <w:pStyle w:val="yTable"/>
              <w:spacing w:before="0" w:line="120" w:lineRule="atLeast"/>
              <w:jc w:val="right"/>
              <w:rPr>
                <w:sz w:val="13"/>
              </w:rPr>
            </w:pPr>
            <w:r>
              <w:rPr>
                <w:sz w:val="13"/>
              </w:rPr>
              <w:t>364</w:t>
            </w:r>
          </w:p>
        </w:tc>
        <w:tc>
          <w:tcPr>
            <w:tcW w:w="359" w:type="dxa"/>
          </w:tcPr>
          <w:p>
            <w:pPr>
              <w:pStyle w:val="yTable"/>
              <w:spacing w:before="0" w:line="120" w:lineRule="atLeast"/>
              <w:jc w:val="right"/>
              <w:rPr>
                <w:sz w:val="13"/>
              </w:rPr>
            </w:pPr>
            <w:r>
              <w:rPr>
                <w:sz w:val="13"/>
              </w:rPr>
              <w:t>420</w:t>
            </w:r>
          </w:p>
        </w:tc>
      </w:tr>
      <w:tr>
        <w:tblPrEx>
          <w:tblCellMar>
            <w:left w:w="0" w:type="dxa"/>
            <w:right w:w="0" w:type="dxa"/>
          </w:tblCellMar>
        </w:tblPrEx>
        <w:tc>
          <w:tcPr>
            <w:tcW w:w="993" w:type="dxa"/>
          </w:tcPr>
          <w:p>
            <w:pPr>
              <w:pStyle w:val="yTable"/>
              <w:pageBreakBefore/>
              <w:spacing w:line="120" w:lineRule="atLeast"/>
              <w:rPr>
                <w:sz w:val="13"/>
              </w:rPr>
            </w:pPr>
            <w:r>
              <w:rPr>
                <w:sz w:val="13"/>
              </w:rPr>
              <w:t>Four</w:t>
            </w:r>
          </w:p>
        </w:tc>
        <w:tc>
          <w:tcPr>
            <w:tcW w:w="708" w:type="dxa"/>
          </w:tcPr>
          <w:p>
            <w:pPr>
              <w:pStyle w:val="yTable"/>
              <w:keepNext/>
              <w:spacing w:line="120" w:lineRule="atLeast"/>
              <w:jc w:val="center"/>
              <w:rPr>
                <w:sz w:val="13"/>
              </w:rPr>
            </w:pPr>
          </w:p>
        </w:tc>
        <w:tc>
          <w:tcPr>
            <w:tcW w:w="284" w:type="dxa"/>
          </w:tcPr>
          <w:p>
            <w:pPr>
              <w:pStyle w:val="yTable"/>
              <w:keepNext/>
              <w:spacing w:line="120" w:lineRule="atLeast"/>
              <w:jc w:val="right"/>
              <w:rPr>
                <w:sz w:val="13"/>
              </w:rPr>
            </w:pPr>
          </w:p>
        </w:tc>
        <w:tc>
          <w:tcPr>
            <w:tcW w:w="283" w:type="dxa"/>
          </w:tcPr>
          <w:p>
            <w:pPr>
              <w:pStyle w:val="yTable"/>
              <w:keepNext/>
              <w:spacing w:line="120" w:lineRule="atLeast"/>
              <w:jc w:val="right"/>
              <w:rPr>
                <w:sz w:val="13"/>
              </w:rPr>
            </w:pPr>
          </w:p>
        </w:tc>
        <w:tc>
          <w:tcPr>
            <w:tcW w:w="284" w:type="dxa"/>
          </w:tcPr>
          <w:p>
            <w:pPr>
              <w:pStyle w:val="yTable"/>
              <w:keepNext/>
              <w:spacing w:line="120" w:lineRule="atLeast"/>
              <w:jc w:val="right"/>
              <w:rPr>
                <w:sz w:val="13"/>
              </w:rPr>
            </w:pPr>
          </w:p>
        </w:tc>
        <w:tc>
          <w:tcPr>
            <w:tcW w:w="283" w:type="dxa"/>
          </w:tcPr>
          <w:p>
            <w:pPr>
              <w:pStyle w:val="yTable"/>
              <w:keepNext/>
              <w:spacing w:line="120" w:lineRule="atLeast"/>
              <w:jc w:val="right"/>
              <w:rPr>
                <w:sz w:val="13"/>
              </w:rPr>
            </w:pPr>
          </w:p>
        </w:tc>
        <w:tc>
          <w:tcPr>
            <w:tcW w:w="30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r>
      <w:tr>
        <w:tblPrEx>
          <w:tblCellMar>
            <w:left w:w="0" w:type="dxa"/>
            <w:right w:w="0" w:type="dxa"/>
          </w:tblCellMar>
        </w:tblPrEx>
        <w:tc>
          <w:tcPr>
            <w:tcW w:w="993" w:type="dxa"/>
          </w:tcPr>
          <w:p>
            <w:pPr>
              <w:pStyle w:val="yTable"/>
              <w:keepNext/>
              <w:spacing w:before="0" w:line="120" w:lineRule="atLeast"/>
              <w:rPr>
                <w:sz w:val="13"/>
              </w:rPr>
            </w:pPr>
          </w:p>
        </w:tc>
        <w:tc>
          <w:tcPr>
            <w:tcW w:w="708" w:type="dxa"/>
          </w:tcPr>
          <w:p>
            <w:pPr>
              <w:pStyle w:val="yTable"/>
              <w:keepNext/>
              <w:spacing w:before="0" w:line="120" w:lineRule="atLeast"/>
              <w:jc w:val="center"/>
              <w:rPr>
                <w:sz w:val="13"/>
              </w:rPr>
            </w:pPr>
            <w:r>
              <w:rPr>
                <w:sz w:val="13"/>
              </w:rPr>
              <w:t>1</w:t>
            </w:r>
          </w:p>
        </w:tc>
        <w:tc>
          <w:tcPr>
            <w:tcW w:w="284" w:type="dxa"/>
          </w:tcPr>
          <w:p>
            <w:pPr>
              <w:pStyle w:val="yTable"/>
              <w:keepNext/>
              <w:spacing w:before="0" w:line="120" w:lineRule="atLeast"/>
              <w:jc w:val="right"/>
              <w:rPr>
                <w:sz w:val="13"/>
              </w:rPr>
            </w:pPr>
            <w:r>
              <w:rPr>
                <w:sz w:val="13"/>
              </w:rPr>
              <w:noBreakHyphen/>
            </w:r>
          </w:p>
        </w:tc>
        <w:tc>
          <w:tcPr>
            <w:tcW w:w="283" w:type="dxa"/>
          </w:tcPr>
          <w:p>
            <w:pPr>
              <w:pStyle w:val="yTable"/>
              <w:keepNext/>
              <w:spacing w:before="0" w:line="120" w:lineRule="atLeast"/>
              <w:jc w:val="right"/>
              <w:rPr>
                <w:sz w:val="13"/>
              </w:rPr>
            </w:pPr>
            <w:r>
              <w:rPr>
                <w:sz w:val="13"/>
              </w:rPr>
              <w:t>1</w:t>
            </w:r>
          </w:p>
        </w:tc>
        <w:tc>
          <w:tcPr>
            <w:tcW w:w="284" w:type="dxa"/>
          </w:tcPr>
          <w:p>
            <w:pPr>
              <w:pStyle w:val="yTable"/>
              <w:keepNext/>
              <w:spacing w:before="0" w:line="120" w:lineRule="atLeast"/>
              <w:jc w:val="right"/>
              <w:rPr>
                <w:sz w:val="13"/>
              </w:rPr>
            </w:pPr>
            <w:r>
              <w:rPr>
                <w:sz w:val="13"/>
              </w:rPr>
              <w:noBreakHyphen/>
            </w:r>
          </w:p>
        </w:tc>
        <w:tc>
          <w:tcPr>
            <w:tcW w:w="283" w:type="dxa"/>
          </w:tcPr>
          <w:p>
            <w:pPr>
              <w:pStyle w:val="yTable"/>
              <w:keepNext/>
              <w:spacing w:before="0" w:line="120" w:lineRule="atLeast"/>
              <w:jc w:val="right"/>
              <w:rPr>
                <w:sz w:val="13"/>
              </w:rPr>
            </w:pPr>
            <w:r>
              <w:rPr>
                <w:sz w:val="13"/>
              </w:rPr>
              <w:noBreakHyphen/>
            </w:r>
          </w:p>
        </w:tc>
        <w:tc>
          <w:tcPr>
            <w:tcW w:w="30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Borders>
              <w:bottom w:val="nil"/>
            </w:tcBorders>
          </w:tcPr>
          <w:p>
            <w:pPr>
              <w:pStyle w:val="yTable"/>
              <w:spacing w:before="0" w:line="120" w:lineRule="atLeast"/>
              <w:rPr>
                <w:sz w:val="13"/>
              </w:rPr>
            </w:pPr>
          </w:p>
        </w:tc>
        <w:tc>
          <w:tcPr>
            <w:tcW w:w="708" w:type="dxa"/>
            <w:tcBorders>
              <w:bottom w:val="nil"/>
            </w:tcBorders>
          </w:tcPr>
          <w:p>
            <w:pPr>
              <w:pStyle w:val="yTable"/>
              <w:spacing w:before="0" w:line="120" w:lineRule="atLeast"/>
              <w:jc w:val="center"/>
              <w:rPr>
                <w:sz w:val="13"/>
              </w:rPr>
            </w:pPr>
            <w:r>
              <w:rPr>
                <w:sz w:val="13"/>
              </w:rPr>
              <w:t>3</w:t>
            </w:r>
          </w:p>
        </w:tc>
        <w:tc>
          <w:tcPr>
            <w:tcW w:w="284" w:type="dxa"/>
            <w:tcBorders>
              <w:bottom w:val="nil"/>
            </w:tcBorders>
          </w:tcPr>
          <w:p>
            <w:pPr>
              <w:pStyle w:val="yTable"/>
              <w:spacing w:before="0" w:line="120" w:lineRule="atLeast"/>
              <w:jc w:val="right"/>
              <w:rPr>
                <w:sz w:val="13"/>
              </w:rPr>
            </w:pPr>
            <w:r>
              <w:rPr>
                <w:sz w:val="13"/>
              </w:rPr>
              <w:t>2</w:t>
            </w:r>
          </w:p>
        </w:tc>
        <w:tc>
          <w:tcPr>
            <w:tcW w:w="283" w:type="dxa"/>
            <w:tcBorders>
              <w:bottom w:val="nil"/>
            </w:tcBorders>
          </w:tcPr>
          <w:p>
            <w:pPr>
              <w:pStyle w:val="yTable"/>
              <w:spacing w:before="0" w:line="120" w:lineRule="atLeast"/>
              <w:jc w:val="right"/>
              <w:rPr>
                <w:sz w:val="13"/>
              </w:rPr>
            </w:pPr>
            <w:r>
              <w:rPr>
                <w:sz w:val="13"/>
              </w:rPr>
              <w:t>74</w:t>
            </w:r>
          </w:p>
        </w:tc>
        <w:tc>
          <w:tcPr>
            <w:tcW w:w="284" w:type="dxa"/>
            <w:tcBorders>
              <w:bottom w:val="nil"/>
            </w:tcBorders>
          </w:tcPr>
          <w:p>
            <w:pPr>
              <w:pStyle w:val="yTable"/>
              <w:spacing w:before="0" w:line="120" w:lineRule="atLeast"/>
              <w:jc w:val="right"/>
              <w:rPr>
                <w:sz w:val="13"/>
              </w:rPr>
            </w:pPr>
            <w:r>
              <w:rPr>
                <w:sz w:val="13"/>
              </w:rPr>
              <w:noBreakHyphen/>
            </w:r>
          </w:p>
        </w:tc>
        <w:tc>
          <w:tcPr>
            <w:tcW w:w="283" w:type="dxa"/>
            <w:tcBorders>
              <w:bottom w:val="nil"/>
            </w:tcBorders>
          </w:tcPr>
          <w:p>
            <w:pPr>
              <w:pStyle w:val="yTable"/>
              <w:spacing w:before="0" w:line="120" w:lineRule="atLeast"/>
              <w:jc w:val="right"/>
              <w:rPr>
                <w:sz w:val="13"/>
              </w:rPr>
            </w:pPr>
            <w:r>
              <w:rPr>
                <w:sz w:val="13"/>
              </w:rPr>
              <w:noBreakHyphen/>
            </w:r>
          </w:p>
        </w:tc>
        <w:tc>
          <w:tcPr>
            <w:tcW w:w="30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Borders>
              <w:bottom w:val="nil"/>
            </w:tcBorders>
          </w:tcPr>
          <w:p>
            <w:pPr>
              <w:pStyle w:val="yTable"/>
              <w:spacing w:before="0" w:line="120" w:lineRule="atLeast"/>
              <w:rPr>
                <w:sz w:val="13"/>
              </w:rPr>
            </w:pPr>
          </w:p>
        </w:tc>
        <w:tc>
          <w:tcPr>
            <w:tcW w:w="708" w:type="dxa"/>
            <w:tcBorders>
              <w:bottom w:val="nil"/>
            </w:tcBorders>
          </w:tcPr>
          <w:p>
            <w:pPr>
              <w:pStyle w:val="yTable"/>
              <w:spacing w:before="0" w:line="120" w:lineRule="atLeast"/>
              <w:jc w:val="center"/>
              <w:rPr>
                <w:sz w:val="13"/>
              </w:rPr>
            </w:pPr>
            <w:r>
              <w:rPr>
                <w:sz w:val="13"/>
              </w:rPr>
              <w:t>4</w:t>
            </w:r>
          </w:p>
        </w:tc>
        <w:tc>
          <w:tcPr>
            <w:tcW w:w="284" w:type="dxa"/>
            <w:tcBorders>
              <w:bottom w:val="nil"/>
            </w:tcBorders>
          </w:tcPr>
          <w:p>
            <w:pPr>
              <w:pStyle w:val="yTable"/>
              <w:spacing w:before="0" w:line="120" w:lineRule="atLeast"/>
              <w:jc w:val="right"/>
              <w:rPr>
                <w:sz w:val="13"/>
              </w:rPr>
            </w:pPr>
            <w:r>
              <w:rPr>
                <w:sz w:val="13"/>
              </w:rPr>
              <w:t>38</w:t>
            </w:r>
          </w:p>
        </w:tc>
        <w:tc>
          <w:tcPr>
            <w:tcW w:w="283" w:type="dxa"/>
            <w:tcBorders>
              <w:bottom w:val="nil"/>
            </w:tcBorders>
          </w:tcPr>
          <w:p>
            <w:pPr>
              <w:pStyle w:val="yTable"/>
              <w:spacing w:before="0" w:line="120" w:lineRule="atLeast"/>
              <w:jc w:val="right"/>
              <w:rPr>
                <w:sz w:val="13"/>
              </w:rPr>
            </w:pPr>
            <w:r>
              <w:rPr>
                <w:sz w:val="13"/>
              </w:rPr>
              <w:t>741</w:t>
            </w:r>
          </w:p>
        </w:tc>
        <w:tc>
          <w:tcPr>
            <w:tcW w:w="284" w:type="dxa"/>
            <w:tcBorders>
              <w:bottom w:val="nil"/>
            </w:tcBorders>
          </w:tcPr>
          <w:p>
            <w:pPr>
              <w:pStyle w:val="yTable"/>
              <w:spacing w:before="0" w:line="120" w:lineRule="atLeast"/>
              <w:jc w:val="right"/>
              <w:rPr>
                <w:sz w:val="13"/>
              </w:rPr>
            </w:pPr>
            <w:r>
              <w:rPr>
                <w:sz w:val="13"/>
              </w:rPr>
              <w:t>3</w:t>
            </w:r>
          </w:p>
        </w:tc>
        <w:tc>
          <w:tcPr>
            <w:tcW w:w="283" w:type="dxa"/>
            <w:tcBorders>
              <w:bottom w:val="nil"/>
            </w:tcBorders>
          </w:tcPr>
          <w:p>
            <w:pPr>
              <w:pStyle w:val="yTable"/>
              <w:spacing w:before="0" w:line="120" w:lineRule="atLeast"/>
              <w:jc w:val="right"/>
              <w:rPr>
                <w:sz w:val="13"/>
              </w:rPr>
            </w:pPr>
            <w:r>
              <w:rPr>
                <w:sz w:val="13"/>
              </w:rPr>
              <w:t>6</w:t>
            </w:r>
          </w:p>
        </w:tc>
        <w:tc>
          <w:tcPr>
            <w:tcW w:w="309" w:type="dxa"/>
            <w:tcBorders>
              <w:bottom w:val="nil"/>
            </w:tcBorders>
          </w:tcPr>
          <w:p>
            <w:pPr>
              <w:pStyle w:val="yTable"/>
              <w:spacing w:before="0" w:line="120" w:lineRule="atLeast"/>
              <w:jc w:val="right"/>
              <w:rPr>
                <w:sz w:val="13"/>
              </w:rPr>
            </w:pPr>
            <w:r>
              <w:rPr>
                <w:sz w:val="13"/>
              </w:rPr>
              <w:t>10</w:t>
            </w:r>
          </w:p>
        </w:tc>
        <w:tc>
          <w:tcPr>
            <w:tcW w:w="358" w:type="dxa"/>
            <w:tcBorders>
              <w:bottom w:val="nil"/>
            </w:tcBorders>
          </w:tcPr>
          <w:p>
            <w:pPr>
              <w:pStyle w:val="yTable"/>
              <w:spacing w:before="0" w:line="120" w:lineRule="atLeast"/>
              <w:jc w:val="right"/>
              <w:rPr>
                <w:sz w:val="13"/>
              </w:rPr>
            </w:pPr>
            <w:r>
              <w:rPr>
                <w:sz w:val="13"/>
              </w:rPr>
              <w:t>15</w:t>
            </w:r>
          </w:p>
        </w:tc>
        <w:tc>
          <w:tcPr>
            <w:tcW w:w="359" w:type="dxa"/>
            <w:tcBorders>
              <w:bottom w:val="nil"/>
            </w:tcBorders>
          </w:tcPr>
          <w:p>
            <w:pPr>
              <w:pStyle w:val="yTable"/>
              <w:spacing w:before="0" w:line="120" w:lineRule="atLeast"/>
              <w:jc w:val="right"/>
              <w:rPr>
                <w:sz w:val="13"/>
              </w:rPr>
            </w:pPr>
            <w:r>
              <w:rPr>
                <w:sz w:val="13"/>
              </w:rPr>
              <w:t>21</w:t>
            </w:r>
          </w:p>
        </w:tc>
        <w:tc>
          <w:tcPr>
            <w:tcW w:w="358" w:type="dxa"/>
            <w:tcBorders>
              <w:bottom w:val="nil"/>
            </w:tcBorders>
          </w:tcPr>
          <w:p>
            <w:pPr>
              <w:pStyle w:val="yTable"/>
              <w:spacing w:before="0" w:line="120" w:lineRule="atLeast"/>
              <w:jc w:val="right"/>
              <w:rPr>
                <w:sz w:val="13"/>
              </w:rPr>
            </w:pPr>
            <w:r>
              <w:rPr>
                <w:sz w:val="13"/>
              </w:rPr>
              <w:t>28</w:t>
            </w:r>
          </w:p>
        </w:tc>
        <w:tc>
          <w:tcPr>
            <w:tcW w:w="359" w:type="dxa"/>
            <w:tcBorders>
              <w:bottom w:val="nil"/>
            </w:tcBorders>
          </w:tcPr>
          <w:p>
            <w:pPr>
              <w:pStyle w:val="yTable"/>
              <w:spacing w:before="0" w:line="120" w:lineRule="atLeast"/>
              <w:jc w:val="right"/>
              <w:rPr>
                <w:sz w:val="13"/>
              </w:rPr>
            </w:pPr>
            <w:r>
              <w:rPr>
                <w:sz w:val="13"/>
              </w:rPr>
              <w:t>36</w:t>
            </w:r>
          </w:p>
        </w:tc>
        <w:tc>
          <w:tcPr>
            <w:tcW w:w="358" w:type="dxa"/>
            <w:tcBorders>
              <w:bottom w:val="nil"/>
            </w:tcBorders>
          </w:tcPr>
          <w:p>
            <w:pPr>
              <w:pStyle w:val="yTable"/>
              <w:spacing w:before="0" w:line="120" w:lineRule="atLeast"/>
              <w:jc w:val="right"/>
              <w:rPr>
                <w:sz w:val="13"/>
              </w:rPr>
            </w:pPr>
            <w:r>
              <w:rPr>
                <w:sz w:val="13"/>
              </w:rPr>
              <w:t>45</w:t>
            </w:r>
          </w:p>
        </w:tc>
        <w:tc>
          <w:tcPr>
            <w:tcW w:w="359" w:type="dxa"/>
            <w:tcBorders>
              <w:bottom w:val="nil"/>
            </w:tcBorders>
          </w:tcPr>
          <w:p>
            <w:pPr>
              <w:pStyle w:val="yTable"/>
              <w:spacing w:before="0" w:line="120" w:lineRule="atLeast"/>
              <w:jc w:val="right"/>
              <w:rPr>
                <w:sz w:val="13"/>
              </w:rPr>
            </w:pPr>
            <w:r>
              <w:rPr>
                <w:sz w:val="13"/>
              </w:rPr>
              <w:t>55</w:t>
            </w:r>
          </w:p>
        </w:tc>
        <w:tc>
          <w:tcPr>
            <w:tcW w:w="358" w:type="dxa"/>
            <w:tcBorders>
              <w:bottom w:val="nil"/>
            </w:tcBorders>
          </w:tcPr>
          <w:p>
            <w:pPr>
              <w:pStyle w:val="yTable"/>
              <w:spacing w:before="0" w:line="120" w:lineRule="atLeast"/>
              <w:jc w:val="right"/>
              <w:rPr>
                <w:sz w:val="13"/>
              </w:rPr>
            </w:pPr>
            <w:r>
              <w:rPr>
                <w:sz w:val="13"/>
              </w:rPr>
              <w:t>66</w:t>
            </w:r>
          </w:p>
        </w:tc>
        <w:tc>
          <w:tcPr>
            <w:tcW w:w="359" w:type="dxa"/>
            <w:tcBorders>
              <w:bottom w:val="nil"/>
            </w:tcBorders>
          </w:tcPr>
          <w:p>
            <w:pPr>
              <w:pStyle w:val="yTable"/>
              <w:spacing w:before="0" w:line="120" w:lineRule="atLeast"/>
              <w:jc w:val="right"/>
              <w:rPr>
                <w:sz w:val="13"/>
              </w:rPr>
            </w:pPr>
            <w:r>
              <w:rPr>
                <w:sz w:val="13"/>
              </w:rPr>
              <w:t>78</w:t>
            </w:r>
          </w:p>
        </w:tc>
        <w:tc>
          <w:tcPr>
            <w:tcW w:w="358" w:type="dxa"/>
            <w:tcBorders>
              <w:bottom w:val="nil"/>
            </w:tcBorders>
          </w:tcPr>
          <w:p>
            <w:pPr>
              <w:pStyle w:val="yTable"/>
              <w:spacing w:before="0" w:line="120" w:lineRule="atLeast"/>
              <w:jc w:val="right"/>
              <w:rPr>
                <w:sz w:val="13"/>
              </w:rPr>
            </w:pPr>
            <w:r>
              <w:rPr>
                <w:sz w:val="13"/>
              </w:rPr>
              <w:t>91</w:t>
            </w:r>
          </w:p>
        </w:tc>
        <w:tc>
          <w:tcPr>
            <w:tcW w:w="359" w:type="dxa"/>
            <w:tcBorders>
              <w:bottom w:val="nil"/>
            </w:tcBorders>
          </w:tcPr>
          <w:p>
            <w:pPr>
              <w:pStyle w:val="yTable"/>
              <w:spacing w:before="0" w:line="120" w:lineRule="atLeast"/>
              <w:jc w:val="right"/>
              <w:rPr>
                <w:sz w:val="13"/>
              </w:rPr>
            </w:pPr>
            <w:r>
              <w:rPr>
                <w:sz w:val="13"/>
              </w:rPr>
              <w:t>105</w:t>
            </w:r>
          </w:p>
        </w:tc>
        <w:tc>
          <w:tcPr>
            <w:tcW w:w="359" w:type="dxa"/>
            <w:tcBorders>
              <w:bottom w:val="nil"/>
            </w:tcBorders>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Borders>
              <w:top w:val="nil"/>
            </w:tcBorders>
          </w:tcPr>
          <w:p>
            <w:pPr>
              <w:pStyle w:val="yTable"/>
              <w:keepNext/>
              <w:spacing w:line="120" w:lineRule="atLeast"/>
              <w:rPr>
                <w:sz w:val="13"/>
              </w:rPr>
            </w:pPr>
            <w:r>
              <w:rPr>
                <w:sz w:val="13"/>
              </w:rPr>
              <w:t>Three and two</w:t>
            </w:r>
          </w:p>
          <w:p>
            <w:pPr>
              <w:pStyle w:val="yTable"/>
              <w:keepNext/>
              <w:spacing w:before="0" w:line="120" w:lineRule="atLeast"/>
              <w:rPr>
                <w:sz w:val="13"/>
              </w:rPr>
            </w:pPr>
            <w:r>
              <w:rPr>
                <w:sz w:val="13"/>
              </w:rPr>
              <w:t>supplementaries</w:t>
            </w:r>
          </w:p>
        </w:tc>
        <w:tc>
          <w:tcPr>
            <w:tcW w:w="708" w:type="dxa"/>
            <w:tcBorders>
              <w:top w:val="nil"/>
            </w:tcBorders>
          </w:tcPr>
          <w:p>
            <w:pPr>
              <w:pStyle w:val="yTable"/>
              <w:keepNext/>
              <w:spacing w:line="120" w:lineRule="atLeast"/>
              <w:jc w:val="center"/>
              <w:rPr>
                <w:sz w:val="13"/>
              </w:rPr>
            </w:pPr>
          </w:p>
        </w:tc>
        <w:tc>
          <w:tcPr>
            <w:tcW w:w="284" w:type="dxa"/>
            <w:tcBorders>
              <w:top w:val="nil"/>
            </w:tcBorders>
          </w:tcPr>
          <w:p>
            <w:pPr>
              <w:pStyle w:val="yTable"/>
              <w:keepNext/>
              <w:spacing w:line="120" w:lineRule="atLeast"/>
              <w:jc w:val="right"/>
              <w:rPr>
                <w:sz w:val="13"/>
              </w:rPr>
            </w:pPr>
          </w:p>
        </w:tc>
        <w:tc>
          <w:tcPr>
            <w:tcW w:w="283" w:type="dxa"/>
            <w:tcBorders>
              <w:top w:val="nil"/>
            </w:tcBorders>
          </w:tcPr>
          <w:p>
            <w:pPr>
              <w:pStyle w:val="yTable"/>
              <w:keepNext/>
              <w:spacing w:line="120" w:lineRule="atLeast"/>
              <w:jc w:val="right"/>
              <w:rPr>
                <w:sz w:val="13"/>
              </w:rPr>
            </w:pPr>
          </w:p>
        </w:tc>
        <w:tc>
          <w:tcPr>
            <w:tcW w:w="284" w:type="dxa"/>
            <w:tcBorders>
              <w:top w:val="nil"/>
            </w:tcBorders>
          </w:tcPr>
          <w:p>
            <w:pPr>
              <w:pStyle w:val="yTable"/>
              <w:keepNext/>
              <w:spacing w:line="120" w:lineRule="atLeast"/>
              <w:jc w:val="right"/>
              <w:rPr>
                <w:sz w:val="13"/>
              </w:rPr>
            </w:pPr>
          </w:p>
        </w:tc>
        <w:tc>
          <w:tcPr>
            <w:tcW w:w="283" w:type="dxa"/>
            <w:tcBorders>
              <w:top w:val="nil"/>
            </w:tcBorders>
          </w:tcPr>
          <w:p>
            <w:pPr>
              <w:pStyle w:val="yTable"/>
              <w:keepNext/>
              <w:spacing w:line="120" w:lineRule="atLeast"/>
              <w:jc w:val="right"/>
              <w:rPr>
                <w:sz w:val="13"/>
              </w:rPr>
            </w:pPr>
          </w:p>
        </w:tc>
        <w:tc>
          <w:tcPr>
            <w:tcW w:w="30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37</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9</w:t>
            </w:r>
          </w:p>
        </w:tc>
        <w:tc>
          <w:tcPr>
            <w:tcW w:w="309" w:type="dxa"/>
          </w:tcPr>
          <w:p>
            <w:pPr>
              <w:pStyle w:val="yTable"/>
              <w:spacing w:before="0" w:line="120" w:lineRule="atLeast"/>
              <w:jc w:val="right"/>
              <w:rPr>
                <w:sz w:val="13"/>
              </w:rPr>
            </w:pPr>
            <w:r>
              <w:rPr>
                <w:sz w:val="13"/>
              </w:rPr>
              <w:t>16</w:t>
            </w:r>
          </w:p>
        </w:tc>
        <w:tc>
          <w:tcPr>
            <w:tcW w:w="358" w:type="dxa"/>
          </w:tcPr>
          <w:p>
            <w:pPr>
              <w:pStyle w:val="yTable"/>
              <w:spacing w:before="0" w:line="120" w:lineRule="atLeast"/>
              <w:jc w:val="right"/>
              <w:rPr>
                <w:sz w:val="13"/>
              </w:rPr>
            </w:pPr>
            <w:r>
              <w:rPr>
                <w:sz w:val="13"/>
              </w:rPr>
              <w:t>25</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49</w:t>
            </w:r>
          </w:p>
        </w:tc>
        <w:tc>
          <w:tcPr>
            <w:tcW w:w="359" w:type="dxa"/>
          </w:tcPr>
          <w:p>
            <w:pPr>
              <w:pStyle w:val="yTable"/>
              <w:spacing w:before="0" w:line="120" w:lineRule="atLeast"/>
              <w:jc w:val="right"/>
              <w:rPr>
                <w:sz w:val="13"/>
              </w:rPr>
            </w:pPr>
            <w:r>
              <w:rPr>
                <w:sz w:val="13"/>
              </w:rPr>
              <w:t>64</w:t>
            </w:r>
          </w:p>
        </w:tc>
        <w:tc>
          <w:tcPr>
            <w:tcW w:w="358" w:type="dxa"/>
          </w:tcPr>
          <w:p>
            <w:pPr>
              <w:pStyle w:val="yTable"/>
              <w:spacing w:before="0" w:line="120" w:lineRule="atLeast"/>
              <w:jc w:val="right"/>
              <w:rPr>
                <w:sz w:val="13"/>
              </w:rPr>
            </w:pPr>
            <w:r>
              <w:rPr>
                <w:sz w:val="13"/>
              </w:rPr>
              <w:t>81</w:t>
            </w:r>
          </w:p>
        </w:tc>
        <w:tc>
          <w:tcPr>
            <w:tcW w:w="359" w:type="dxa"/>
          </w:tcPr>
          <w:p>
            <w:pPr>
              <w:pStyle w:val="yTable"/>
              <w:spacing w:before="0" w:line="120" w:lineRule="atLeast"/>
              <w:jc w:val="right"/>
              <w:rPr>
                <w:sz w:val="13"/>
              </w:rPr>
            </w:pPr>
            <w:r>
              <w:rPr>
                <w:sz w:val="13"/>
              </w:rPr>
              <w:t>100</w:t>
            </w:r>
          </w:p>
        </w:tc>
        <w:tc>
          <w:tcPr>
            <w:tcW w:w="358" w:type="dxa"/>
          </w:tcPr>
          <w:p>
            <w:pPr>
              <w:pStyle w:val="yTable"/>
              <w:spacing w:before="0" w:line="120" w:lineRule="atLeast"/>
              <w:jc w:val="right"/>
              <w:rPr>
                <w:sz w:val="13"/>
              </w:rPr>
            </w:pPr>
            <w:r>
              <w:rPr>
                <w:sz w:val="13"/>
              </w:rPr>
              <w:t>121</w:t>
            </w:r>
          </w:p>
        </w:tc>
        <w:tc>
          <w:tcPr>
            <w:tcW w:w="359" w:type="dxa"/>
          </w:tcPr>
          <w:p>
            <w:pPr>
              <w:pStyle w:val="yTable"/>
              <w:spacing w:before="0" w:line="120" w:lineRule="atLeast"/>
              <w:jc w:val="right"/>
              <w:rPr>
                <w:sz w:val="13"/>
              </w:rPr>
            </w:pPr>
            <w:r>
              <w:rPr>
                <w:sz w:val="13"/>
              </w:rPr>
              <w:t>144</w:t>
            </w:r>
          </w:p>
        </w:tc>
        <w:tc>
          <w:tcPr>
            <w:tcW w:w="358" w:type="dxa"/>
          </w:tcPr>
          <w:p>
            <w:pPr>
              <w:pStyle w:val="yTable"/>
              <w:spacing w:before="0" w:line="120" w:lineRule="atLeast"/>
              <w:jc w:val="right"/>
              <w:rPr>
                <w:sz w:val="13"/>
              </w:rPr>
            </w:pPr>
            <w:r>
              <w:rPr>
                <w:sz w:val="13"/>
              </w:rPr>
              <w:t>169</w:t>
            </w:r>
          </w:p>
        </w:tc>
        <w:tc>
          <w:tcPr>
            <w:tcW w:w="359" w:type="dxa"/>
          </w:tcPr>
          <w:p>
            <w:pPr>
              <w:pStyle w:val="yTable"/>
              <w:spacing w:before="0" w:line="120" w:lineRule="atLeast"/>
              <w:jc w:val="right"/>
              <w:rPr>
                <w:sz w:val="13"/>
              </w:rPr>
            </w:pPr>
            <w:r>
              <w:rPr>
                <w:sz w:val="13"/>
              </w:rPr>
              <w:t>196</w:t>
            </w:r>
          </w:p>
        </w:tc>
        <w:tc>
          <w:tcPr>
            <w:tcW w:w="359" w:type="dxa"/>
          </w:tcPr>
          <w:p>
            <w:pPr>
              <w:pStyle w:val="yTable"/>
              <w:spacing w:before="0" w:line="120" w:lineRule="atLeast"/>
              <w:jc w:val="right"/>
              <w:rPr>
                <w:sz w:val="13"/>
              </w:rPr>
            </w:pPr>
            <w:r>
              <w:rPr>
                <w:sz w:val="13"/>
              </w:rPr>
              <w:t>225</w:t>
            </w:r>
          </w:p>
        </w:tc>
      </w:tr>
      <w:tr>
        <w:tblPrEx>
          <w:tblCellMar>
            <w:left w:w="0" w:type="dxa"/>
            <w:right w:w="0" w:type="dxa"/>
          </w:tblCellMar>
        </w:tblPrEx>
        <w:tc>
          <w:tcPr>
            <w:tcW w:w="993" w:type="dxa"/>
          </w:tcPr>
          <w:p>
            <w:pPr>
              <w:pStyle w:val="yTable"/>
              <w:spacing w:line="120" w:lineRule="atLeast"/>
              <w:rPr>
                <w:sz w:val="13"/>
              </w:rPr>
            </w:pPr>
            <w:r>
              <w:rPr>
                <w:sz w:val="13"/>
              </w:rPr>
              <w:t>Three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114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37</w:t>
            </w:r>
          </w:p>
        </w:tc>
        <w:tc>
          <w:tcPr>
            <w:tcW w:w="283" w:type="dxa"/>
          </w:tcPr>
          <w:p>
            <w:pPr>
              <w:pStyle w:val="yTable"/>
              <w:spacing w:before="0" w:line="120" w:lineRule="atLeast"/>
              <w:jc w:val="right"/>
              <w:rPr>
                <w:sz w:val="13"/>
              </w:rPr>
            </w:pPr>
            <w:r>
              <w:rPr>
                <w:sz w:val="13"/>
              </w:rPr>
              <w:t>703</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6</w:t>
            </w:r>
          </w:p>
        </w:tc>
        <w:tc>
          <w:tcPr>
            <w:tcW w:w="30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15</w:t>
            </w:r>
          </w:p>
        </w:tc>
        <w:tc>
          <w:tcPr>
            <w:tcW w:w="359" w:type="dxa"/>
          </w:tcPr>
          <w:p>
            <w:pPr>
              <w:pStyle w:val="yTable"/>
              <w:spacing w:before="0" w:line="120" w:lineRule="atLeast"/>
              <w:jc w:val="right"/>
              <w:rPr>
                <w:sz w:val="13"/>
              </w:rPr>
            </w:pPr>
            <w:r>
              <w:rPr>
                <w:sz w:val="13"/>
              </w:rPr>
              <w:t>21</w:t>
            </w:r>
          </w:p>
        </w:tc>
        <w:tc>
          <w:tcPr>
            <w:tcW w:w="358" w:type="dxa"/>
          </w:tcPr>
          <w:p>
            <w:pPr>
              <w:pStyle w:val="yTable"/>
              <w:spacing w:before="0" w:line="120" w:lineRule="atLeast"/>
              <w:jc w:val="right"/>
              <w:rPr>
                <w:sz w:val="13"/>
              </w:rPr>
            </w:pPr>
            <w:r>
              <w:rPr>
                <w:sz w:val="13"/>
              </w:rPr>
              <w:t>28</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45</w:t>
            </w:r>
          </w:p>
        </w:tc>
        <w:tc>
          <w:tcPr>
            <w:tcW w:w="359" w:type="dxa"/>
          </w:tcPr>
          <w:p>
            <w:pPr>
              <w:pStyle w:val="yTable"/>
              <w:spacing w:before="0" w:line="120" w:lineRule="atLeast"/>
              <w:jc w:val="right"/>
              <w:rPr>
                <w:sz w:val="13"/>
              </w:rPr>
            </w:pPr>
            <w:r>
              <w:rPr>
                <w:sz w:val="13"/>
              </w:rPr>
              <w:t>55</w:t>
            </w:r>
          </w:p>
        </w:tc>
        <w:tc>
          <w:tcPr>
            <w:tcW w:w="358" w:type="dxa"/>
          </w:tcPr>
          <w:p>
            <w:pPr>
              <w:pStyle w:val="yTable"/>
              <w:spacing w:before="0" w:line="120" w:lineRule="atLeast"/>
              <w:jc w:val="right"/>
              <w:rPr>
                <w:sz w:val="13"/>
              </w:rPr>
            </w:pPr>
            <w:r>
              <w:rPr>
                <w:sz w:val="13"/>
              </w:rPr>
              <w:t>66</w:t>
            </w:r>
          </w:p>
        </w:tc>
        <w:tc>
          <w:tcPr>
            <w:tcW w:w="359" w:type="dxa"/>
          </w:tcPr>
          <w:p>
            <w:pPr>
              <w:pStyle w:val="yTable"/>
              <w:spacing w:before="0" w:line="120" w:lineRule="atLeast"/>
              <w:jc w:val="right"/>
              <w:rPr>
                <w:sz w:val="13"/>
              </w:rPr>
            </w:pPr>
            <w:r>
              <w:rPr>
                <w:sz w:val="13"/>
              </w:rPr>
              <w:t>78</w:t>
            </w:r>
          </w:p>
        </w:tc>
        <w:tc>
          <w:tcPr>
            <w:tcW w:w="358" w:type="dxa"/>
          </w:tcPr>
          <w:p>
            <w:pPr>
              <w:pStyle w:val="yTable"/>
              <w:spacing w:before="0" w:line="120" w:lineRule="atLeast"/>
              <w:jc w:val="right"/>
              <w:rPr>
                <w:sz w:val="13"/>
              </w:rPr>
            </w:pPr>
            <w:r>
              <w:rPr>
                <w:sz w:val="13"/>
              </w:rPr>
              <w:t>91</w:t>
            </w:r>
          </w:p>
        </w:tc>
        <w:tc>
          <w:tcPr>
            <w:tcW w:w="359"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Pr>
          <w:p>
            <w:pPr>
              <w:pStyle w:val="yTable"/>
              <w:spacing w:line="120" w:lineRule="atLeast"/>
              <w:rPr>
                <w:sz w:val="13"/>
              </w:rPr>
            </w:pPr>
            <w:r>
              <w:rPr>
                <w:sz w:val="13"/>
              </w:rPr>
              <w:t>Three</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114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t>73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two</w:t>
            </w:r>
          </w:p>
          <w:p>
            <w:pPr>
              <w:pStyle w:val="yTable"/>
              <w:spacing w:before="0" w:line="120" w:lineRule="atLeast"/>
              <w:rPr>
                <w:sz w:val="13"/>
              </w:rPr>
            </w:pPr>
            <w:r>
              <w:rPr>
                <w:sz w:val="13"/>
              </w:rPr>
              <w:t>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6</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148</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6</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148</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6</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8</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two</w:t>
            </w:r>
          </w:p>
          <w:p>
            <w:pPr>
              <w:pStyle w:val="yTable"/>
              <w:spacing w:before="0" w:line="120" w:lineRule="atLeast"/>
              <w:rPr>
                <w:sz w:val="13"/>
              </w:rPr>
            </w:pPr>
            <w:r>
              <w:rPr>
                <w:sz w:val="13"/>
              </w:rPr>
              <w:t>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bl>
    <w:p>
      <w:pPr>
        <w:pStyle w:val="Graphics"/>
        <w:jc w:val="center"/>
      </w:pPr>
    </w:p>
    <w:p>
      <w:pPr>
        <w:pStyle w:val="yScheduleHeading"/>
      </w:pPr>
      <w:bookmarkStart w:id="508" w:name="_Toc200510485"/>
      <w:bookmarkStart w:id="509" w:name="_Toc210787582"/>
      <w:bookmarkStart w:id="510" w:name="_Toc113695922"/>
      <w:r>
        <w:rPr>
          <w:rStyle w:val="CharSchNo"/>
        </w:rPr>
        <w:t>Schedule 4</w:t>
      </w:r>
      <w:r>
        <w:t> — </w:t>
      </w:r>
      <w:bookmarkStart w:id="511" w:name="_Toc187816403"/>
      <w:bookmarkStart w:id="512" w:name="_Toc196013937"/>
      <w:bookmarkStart w:id="513" w:name="_Toc197406918"/>
      <w:r>
        <w:rPr>
          <w:rStyle w:val="CharSchText"/>
        </w:rPr>
        <w:t>Summary of parameters within which Monday or Wednesday lotto is conducted</w:t>
      </w:r>
      <w:bookmarkEnd w:id="508"/>
      <w:bookmarkEnd w:id="509"/>
      <w:bookmarkEnd w:id="511"/>
      <w:bookmarkEnd w:id="512"/>
      <w:bookmarkEnd w:id="513"/>
    </w:p>
    <w:p>
      <w:pPr>
        <w:pStyle w:val="yFootnoteheading"/>
        <w:spacing w:after="120"/>
      </w:pPr>
      <w:r>
        <w:tab/>
        <w:t>[Heading inserted in Gazette 6 Jun 2008 p. 2320.]</w:t>
      </w:r>
    </w:p>
    <w:tbl>
      <w:tblPr>
        <w:tblW w:w="0" w:type="auto"/>
        <w:tblInd w:w="141" w:type="dxa"/>
        <w:tblLayout w:type="fixed"/>
        <w:tblCellMar>
          <w:left w:w="141" w:type="dxa"/>
          <w:right w:w="141" w:type="dxa"/>
        </w:tblCellMar>
        <w:tblLook w:val="0000" w:firstRow="0" w:lastRow="0" w:firstColumn="0" w:lastColumn="0" w:noHBand="0" w:noVBand="0"/>
      </w:tblPr>
      <w:tblGrid>
        <w:gridCol w:w="4820"/>
        <w:gridCol w:w="2126"/>
      </w:tblGrid>
      <w:tr>
        <w:trPr>
          <w:trHeight w:val="425"/>
        </w:trPr>
        <w:tc>
          <w:tcPr>
            <w:tcW w:w="4820" w:type="dxa"/>
          </w:tcPr>
          <w:p>
            <w:pPr>
              <w:pStyle w:val="yTable"/>
              <w:keepNext/>
              <w:spacing w:before="0" w:line="220" w:lineRule="exact"/>
            </w:pPr>
            <w:r>
              <w:t>Unit cost for a Monday or Wednesday lotto draw</w:t>
            </w:r>
          </w:p>
        </w:tc>
        <w:tc>
          <w:tcPr>
            <w:tcW w:w="2126" w:type="dxa"/>
          </w:tcPr>
          <w:p>
            <w:pPr>
              <w:pStyle w:val="yTable"/>
              <w:keepNext/>
              <w:spacing w:before="0" w:line="220" w:lineRule="exact"/>
            </w:pPr>
            <w:r>
              <w:t>$0.</w:t>
            </w:r>
            <w:del w:id="514" w:author="Master Repository Process" w:date="2021-08-29T01:54:00Z">
              <w:r>
                <w:delText>30</w:delText>
              </w:r>
            </w:del>
            <w:ins w:id="515" w:author="Master Repository Process" w:date="2021-08-29T01:54:00Z">
              <w:r>
                <w:t>40</w:t>
              </w:r>
            </w:ins>
            <w:r>
              <w:t xml:space="preserve"> (+ a 9% agent’s component)</w:t>
            </w:r>
          </w:p>
        </w:tc>
      </w:tr>
      <w:tr>
        <w:tc>
          <w:tcPr>
            <w:tcW w:w="4820" w:type="dxa"/>
          </w:tcPr>
          <w:p>
            <w:pPr>
              <w:pStyle w:val="yTable"/>
              <w:keepNext/>
              <w:spacing w:before="0" w:line="220" w:lineRule="exact"/>
            </w:pPr>
            <w:r>
              <w:t>Prize fund — % of subscriptions</w:t>
            </w:r>
          </w:p>
        </w:tc>
        <w:tc>
          <w:tcPr>
            <w:tcW w:w="2126" w:type="dxa"/>
          </w:tcPr>
          <w:p>
            <w:pPr>
              <w:pStyle w:val="yTable"/>
              <w:keepNext/>
              <w:spacing w:before="0" w:line="220" w:lineRule="exact"/>
            </w:pPr>
            <w:r>
              <w:t>60.0%</w:t>
            </w:r>
          </w:p>
        </w:tc>
      </w:tr>
      <w:tr>
        <w:tc>
          <w:tcPr>
            <w:tcW w:w="4820" w:type="dxa"/>
          </w:tcPr>
          <w:p>
            <w:pPr>
              <w:pStyle w:val="yTable"/>
              <w:spacing w:before="0" w:line="220" w:lineRule="exact"/>
            </w:pPr>
            <w:r>
              <w:t>Prize pool — % of subscriptions</w:t>
            </w:r>
          </w:p>
        </w:tc>
        <w:tc>
          <w:tcPr>
            <w:tcW w:w="2126" w:type="dxa"/>
          </w:tcPr>
          <w:p>
            <w:pPr>
              <w:pStyle w:val="yTable"/>
              <w:spacing w:before="0" w:line="220" w:lineRule="exact"/>
            </w:pPr>
            <w:r>
              <w:t>no less than 55.0%</w:t>
            </w:r>
          </w:p>
        </w:tc>
      </w:tr>
      <w:tr>
        <w:tc>
          <w:tcPr>
            <w:tcW w:w="4820" w:type="dxa"/>
          </w:tcPr>
          <w:p>
            <w:pPr>
              <w:pStyle w:val="yTable"/>
              <w:spacing w:before="0" w:line="220" w:lineRule="exact"/>
            </w:pPr>
            <w:r>
              <w:t>Prize reserve fund — % of subscriptions</w:t>
            </w:r>
          </w:p>
        </w:tc>
        <w:tc>
          <w:tcPr>
            <w:tcW w:w="2126" w:type="dxa"/>
          </w:tcPr>
          <w:p>
            <w:pPr>
              <w:pStyle w:val="yTable"/>
              <w:spacing w:before="0" w:line="220" w:lineRule="exact"/>
            </w:pPr>
            <w:r>
              <w:t>balance of prize fund after prize pool</w:t>
            </w:r>
            <w:r>
              <w:br/>
              <w:t>(up to 5.0%)</w:t>
            </w:r>
          </w:p>
        </w:tc>
      </w:tr>
      <w:tr>
        <w:tc>
          <w:tcPr>
            <w:tcW w:w="4820" w:type="dxa"/>
          </w:tcPr>
          <w:p>
            <w:pPr>
              <w:pStyle w:val="yTable"/>
              <w:spacing w:before="0" w:line="220" w:lineRule="exact"/>
            </w:pPr>
            <w:r>
              <w:t>Number of divisions</w:t>
            </w:r>
          </w:p>
        </w:tc>
        <w:tc>
          <w:tcPr>
            <w:tcW w:w="2126" w:type="dxa"/>
          </w:tcPr>
          <w:p>
            <w:pPr>
              <w:pStyle w:val="yTable"/>
              <w:spacing w:before="0" w:line="220" w:lineRule="exact"/>
            </w:pPr>
            <w:r>
              <w:t>5</w:t>
            </w:r>
          </w:p>
        </w:tc>
      </w:tr>
      <w:tr>
        <w:tc>
          <w:tcPr>
            <w:tcW w:w="4820" w:type="dxa"/>
          </w:tcPr>
          <w:p>
            <w:pPr>
              <w:pStyle w:val="yTable"/>
              <w:spacing w:before="0" w:line="220" w:lineRule="exact"/>
            </w:pPr>
            <w:r>
              <w:t>Winning numbers drawn</w:t>
            </w:r>
          </w:p>
        </w:tc>
        <w:tc>
          <w:tcPr>
            <w:tcW w:w="2126" w:type="dxa"/>
          </w:tcPr>
          <w:p>
            <w:pPr>
              <w:pStyle w:val="yTable"/>
              <w:spacing w:before="0" w:line="220" w:lineRule="exact"/>
            </w:pPr>
            <w:r>
              <w:t>6</w:t>
            </w:r>
          </w:p>
        </w:tc>
      </w:tr>
      <w:tr>
        <w:tc>
          <w:tcPr>
            <w:tcW w:w="4820" w:type="dxa"/>
          </w:tcPr>
          <w:p>
            <w:pPr>
              <w:pStyle w:val="yTable"/>
              <w:spacing w:before="0" w:line="220" w:lineRule="exact"/>
            </w:pPr>
            <w:r>
              <w:t>Supplementary numbers drawn</w:t>
            </w:r>
          </w:p>
        </w:tc>
        <w:tc>
          <w:tcPr>
            <w:tcW w:w="2126" w:type="dxa"/>
          </w:tcPr>
          <w:p>
            <w:pPr>
              <w:pStyle w:val="yTable"/>
              <w:spacing w:before="0" w:line="220" w:lineRule="exact"/>
            </w:pPr>
            <w:r>
              <w:t>2</w:t>
            </w:r>
          </w:p>
        </w:tc>
      </w:tr>
      <w:tr>
        <w:tc>
          <w:tcPr>
            <w:tcW w:w="4820" w:type="dxa"/>
          </w:tcPr>
          <w:p>
            <w:pPr>
              <w:pStyle w:val="yTable"/>
              <w:spacing w:before="0" w:line="220" w:lineRule="exact"/>
            </w:pPr>
            <w:r>
              <w:t>Forecast range </w:t>
            </w:r>
          </w:p>
        </w:tc>
        <w:tc>
          <w:tcPr>
            <w:tcW w:w="2126" w:type="dxa"/>
          </w:tcPr>
          <w:p>
            <w:pPr>
              <w:pStyle w:val="yTable"/>
              <w:spacing w:before="0" w:line="220" w:lineRule="exact"/>
            </w:pPr>
            <w:r>
              <w:t>1 to 45 inclusive</w:t>
            </w:r>
          </w:p>
        </w:tc>
      </w:tr>
      <w:tr>
        <w:tc>
          <w:tcPr>
            <w:tcW w:w="4820" w:type="dxa"/>
          </w:tcPr>
          <w:p>
            <w:pPr>
              <w:pStyle w:val="yTable"/>
              <w:spacing w:before="0" w:line="220" w:lineRule="exact"/>
            </w:pPr>
            <w:r>
              <w:t>Odds of winning — </w:t>
            </w:r>
          </w:p>
          <w:p>
            <w:pPr>
              <w:pStyle w:val="yTable"/>
              <w:spacing w:before="0" w:line="220" w:lineRule="exact"/>
            </w:pPr>
            <w:r>
              <w:t>division 1</w:t>
            </w:r>
          </w:p>
          <w:p>
            <w:pPr>
              <w:pStyle w:val="yTable"/>
              <w:spacing w:before="0" w:line="220" w:lineRule="exact"/>
            </w:pPr>
            <w:r>
              <w:t>division 2</w:t>
            </w:r>
          </w:p>
          <w:p>
            <w:pPr>
              <w:pStyle w:val="yTable"/>
              <w:spacing w:before="0" w:line="220" w:lineRule="exact"/>
            </w:pPr>
            <w:r>
              <w:t>division 3</w:t>
            </w:r>
          </w:p>
          <w:p>
            <w:pPr>
              <w:pStyle w:val="yTable"/>
              <w:spacing w:before="0" w:line="220" w:lineRule="exact"/>
            </w:pPr>
            <w:r>
              <w:t>division 4</w:t>
            </w:r>
          </w:p>
          <w:p>
            <w:pPr>
              <w:pStyle w:val="yTable"/>
              <w:spacing w:before="0" w:line="220" w:lineRule="exact"/>
            </w:pPr>
            <w:r>
              <w:t>division 5</w:t>
            </w:r>
          </w:p>
        </w:tc>
        <w:tc>
          <w:tcPr>
            <w:tcW w:w="2126" w:type="dxa"/>
          </w:tcPr>
          <w:p>
            <w:pPr>
              <w:pStyle w:val="yTable"/>
              <w:spacing w:before="0" w:line="220" w:lineRule="exact"/>
            </w:pPr>
          </w:p>
          <w:p>
            <w:pPr>
              <w:pStyle w:val="yTable"/>
              <w:spacing w:before="0" w:line="220" w:lineRule="exact"/>
            </w:pPr>
            <w:r>
              <w:t>1 in 8 145 060</w:t>
            </w:r>
          </w:p>
          <w:p>
            <w:pPr>
              <w:pStyle w:val="yTable"/>
              <w:spacing w:before="0" w:line="220" w:lineRule="exact"/>
            </w:pPr>
            <w:r>
              <w:t>1 in 678 755</w:t>
            </w:r>
          </w:p>
          <w:p>
            <w:pPr>
              <w:pStyle w:val="yTable"/>
              <w:spacing w:before="0" w:line="220" w:lineRule="exact"/>
            </w:pPr>
            <w:r>
              <w:t>1 in 36 690</w:t>
            </w:r>
          </w:p>
          <w:p>
            <w:pPr>
              <w:pStyle w:val="yTable"/>
              <w:spacing w:before="0" w:line="220" w:lineRule="exact"/>
            </w:pPr>
            <w:r>
              <w:t>1 in 733</w:t>
            </w:r>
          </w:p>
          <w:p>
            <w:pPr>
              <w:pStyle w:val="yTable"/>
              <w:spacing w:before="0" w:line="220" w:lineRule="exact"/>
            </w:pPr>
            <w:r>
              <w:t>1 in 298</w:t>
            </w:r>
          </w:p>
        </w:tc>
      </w:tr>
      <w:tr>
        <w:tc>
          <w:tcPr>
            <w:tcW w:w="4820" w:type="dxa"/>
          </w:tcPr>
          <w:p>
            <w:pPr>
              <w:pStyle w:val="yTable"/>
              <w:spacing w:before="0" w:line="220" w:lineRule="exact"/>
            </w:pPr>
            <w:r>
              <w:t>Systems range</w:t>
            </w:r>
          </w:p>
        </w:tc>
        <w:tc>
          <w:tcPr>
            <w:tcW w:w="2126" w:type="dxa"/>
          </w:tcPr>
          <w:p>
            <w:pPr>
              <w:pStyle w:val="yTable"/>
              <w:spacing w:before="0" w:line="220" w:lineRule="exact"/>
            </w:pPr>
            <w:r>
              <w:t>4</w:t>
            </w:r>
            <w:r>
              <w:noBreakHyphen/>
              <w:t>5/7</w:t>
            </w:r>
            <w:r>
              <w:noBreakHyphen/>
              <w:t>20 inclusive</w:t>
            </w:r>
          </w:p>
        </w:tc>
      </w:tr>
      <w:tr>
        <w:tc>
          <w:tcPr>
            <w:tcW w:w="4820" w:type="dxa"/>
          </w:tcPr>
          <w:p>
            <w:pPr>
              <w:pStyle w:val="yTable"/>
              <w:spacing w:before="0" w:line="220" w:lineRule="exact"/>
            </w:pPr>
            <w:r>
              <w:t>Multiweek options (</w:t>
            </w:r>
            <w:r>
              <w:rPr>
                <w:i/>
                <w:iCs/>
              </w:rPr>
              <w:t>if available</w:t>
            </w:r>
            <w:r>
              <w:t>)</w:t>
            </w:r>
          </w:p>
        </w:tc>
        <w:tc>
          <w:tcPr>
            <w:tcW w:w="2126" w:type="dxa"/>
          </w:tcPr>
          <w:p>
            <w:pPr>
              <w:pStyle w:val="yTable"/>
              <w:spacing w:before="0" w:line="220" w:lineRule="exact"/>
            </w:pPr>
            <w:r>
              <w:t>2, 5 or 10 weeks</w:t>
            </w:r>
          </w:p>
        </w:tc>
      </w:tr>
      <w:tr>
        <w:tc>
          <w:tcPr>
            <w:tcW w:w="4820" w:type="dxa"/>
          </w:tcPr>
          <w:p>
            <w:pPr>
              <w:pStyle w:val="yTable"/>
              <w:spacing w:before="0" w:line="220" w:lineRule="exact"/>
            </w:pPr>
            <w:r>
              <w:t>Advance sales (maximum) (</w:t>
            </w:r>
            <w:r>
              <w:rPr>
                <w:i/>
                <w:iCs/>
              </w:rPr>
              <w:t>if available</w:t>
            </w:r>
            <w:r>
              <w:t>)</w:t>
            </w:r>
          </w:p>
        </w:tc>
        <w:tc>
          <w:tcPr>
            <w:tcW w:w="2126" w:type="dxa"/>
          </w:tcPr>
          <w:p>
            <w:pPr>
              <w:pStyle w:val="yTable"/>
              <w:spacing w:before="0" w:line="220" w:lineRule="exact"/>
            </w:pPr>
            <w:r>
              <w:t>10 weeks</w:t>
            </w:r>
          </w:p>
        </w:tc>
      </w:tr>
      <w:tr>
        <w:tc>
          <w:tcPr>
            <w:tcW w:w="4820" w:type="dxa"/>
          </w:tcPr>
          <w:p>
            <w:pPr>
              <w:pStyle w:val="yTable"/>
              <w:spacing w:before="0" w:line="220" w:lineRule="exact"/>
            </w:pPr>
            <w:r>
              <w:t>Games per playslip (minimum)</w:t>
            </w:r>
          </w:p>
        </w:tc>
        <w:tc>
          <w:tcPr>
            <w:tcW w:w="2126" w:type="dxa"/>
          </w:tcPr>
          <w:p>
            <w:pPr>
              <w:pStyle w:val="yTable"/>
              <w:spacing w:before="0" w:line="220" w:lineRule="exact"/>
            </w:pPr>
            <w:r>
              <w:t>4</w:t>
            </w:r>
          </w:p>
        </w:tc>
      </w:tr>
      <w:tr>
        <w:tc>
          <w:tcPr>
            <w:tcW w:w="4820" w:type="dxa"/>
          </w:tcPr>
          <w:p>
            <w:pPr>
              <w:pStyle w:val="yTable"/>
              <w:spacing w:before="0" w:line="220" w:lineRule="exact"/>
            </w:pPr>
            <w:r>
              <w:t xml:space="preserve">Systems entries per playslip (maximum) </w:t>
            </w:r>
          </w:p>
        </w:tc>
        <w:tc>
          <w:tcPr>
            <w:tcW w:w="2126" w:type="dxa"/>
          </w:tcPr>
          <w:p>
            <w:pPr>
              <w:pStyle w:val="yTable"/>
              <w:spacing w:before="0" w:line="220" w:lineRule="exact"/>
            </w:pPr>
            <w:r>
              <w:t>18</w:t>
            </w:r>
          </w:p>
          <w:p>
            <w:pPr>
              <w:pStyle w:val="yTable"/>
              <w:spacing w:before="0" w:line="220" w:lineRule="exact"/>
            </w:pPr>
            <w:r>
              <w:t>(subject to maximum aggregate entry cost)</w:t>
            </w:r>
          </w:p>
        </w:tc>
      </w:tr>
      <w:tr>
        <w:tc>
          <w:tcPr>
            <w:tcW w:w="4820" w:type="dxa"/>
          </w:tcPr>
          <w:p>
            <w:pPr>
              <w:pStyle w:val="yTable"/>
              <w:spacing w:before="0" w:line="220" w:lineRule="exact"/>
            </w:pPr>
            <w:r>
              <w:t>Games per playslip (maximum)</w:t>
            </w:r>
          </w:p>
        </w:tc>
        <w:tc>
          <w:tcPr>
            <w:tcW w:w="2126" w:type="dxa"/>
          </w:tcPr>
          <w:p>
            <w:pPr>
              <w:pStyle w:val="yTable"/>
              <w:spacing w:before="0" w:line="220" w:lineRule="exact"/>
            </w:pPr>
            <w:r>
              <w:t>18</w:t>
            </w:r>
          </w:p>
        </w:tc>
      </w:tr>
      <w:tr>
        <w:tc>
          <w:tcPr>
            <w:tcW w:w="4820" w:type="dxa"/>
          </w:tcPr>
          <w:p>
            <w:pPr>
              <w:pStyle w:val="yTable"/>
              <w:spacing w:before="0" w:line="220" w:lineRule="exact"/>
            </w:pPr>
            <w:r>
              <w:t>Games per oral request (default)</w:t>
            </w:r>
          </w:p>
        </w:tc>
        <w:tc>
          <w:tcPr>
            <w:tcW w:w="2126" w:type="dxa"/>
          </w:tcPr>
          <w:p>
            <w:pPr>
              <w:pStyle w:val="yTable"/>
              <w:spacing w:before="0" w:line="220" w:lineRule="exact"/>
            </w:pPr>
            <w:r>
              <w:t>12, 18, 25, 30 or 50</w:t>
            </w:r>
          </w:p>
        </w:tc>
      </w:tr>
      <w:tr>
        <w:tc>
          <w:tcPr>
            <w:tcW w:w="4820" w:type="dxa"/>
          </w:tcPr>
          <w:p>
            <w:pPr>
              <w:pStyle w:val="yTable"/>
              <w:spacing w:before="0" w:line="220" w:lineRule="exact"/>
            </w:pPr>
            <w:r>
              <w:t>Games per oral request (</w:t>
            </w:r>
            <w:r>
              <w:rPr>
                <w:i/>
                <w:iCs/>
              </w:rPr>
              <w:t>if available</w:t>
            </w:r>
            <w:r>
              <w:t>)</w:t>
            </w:r>
          </w:p>
        </w:tc>
        <w:tc>
          <w:tcPr>
            <w:tcW w:w="2126" w:type="dxa"/>
          </w:tcPr>
          <w:p>
            <w:pPr>
              <w:pStyle w:val="yTable"/>
              <w:spacing w:before="0" w:line="220" w:lineRule="exact"/>
            </w:pPr>
            <w:r>
              <w:t>4 to 50</w:t>
            </w:r>
          </w:p>
        </w:tc>
      </w:tr>
      <w:tr>
        <w:tc>
          <w:tcPr>
            <w:tcW w:w="4820" w:type="dxa"/>
          </w:tcPr>
          <w:p>
            <w:pPr>
              <w:pStyle w:val="yTable"/>
              <w:spacing w:before="0" w:line="220" w:lineRule="exact"/>
            </w:pPr>
            <w:r>
              <w:t>Syndicate entries may be purchased (</w:t>
            </w:r>
            <w:r>
              <w:rPr>
                <w:i/>
                <w:iCs/>
              </w:rPr>
              <w:t>if available</w:t>
            </w:r>
            <w:r>
              <w:t>)</w:t>
            </w:r>
          </w:p>
        </w:tc>
        <w:tc>
          <w:tcPr>
            <w:tcW w:w="2126" w:type="dxa"/>
          </w:tcPr>
          <w:p>
            <w:pPr>
              <w:pStyle w:val="yTable"/>
              <w:spacing w:before="0" w:line="220" w:lineRule="exact"/>
            </w:pPr>
            <w:r>
              <w:t>(see Part 2A)</w:t>
            </w:r>
          </w:p>
        </w:tc>
      </w:tr>
      <w:tr>
        <w:tc>
          <w:tcPr>
            <w:tcW w:w="4820" w:type="dxa"/>
          </w:tcPr>
          <w:p>
            <w:pPr>
              <w:pStyle w:val="yTable"/>
              <w:spacing w:before="0" w:line="220" w:lineRule="exact"/>
            </w:pPr>
            <w:r>
              <w:t>Systems entries per oral request</w:t>
            </w:r>
          </w:p>
        </w:tc>
        <w:tc>
          <w:tcPr>
            <w:tcW w:w="2126" w:type="dxa"/>
          </w:tcPr>
          <w:p>
            <w:pPr>
              <w:pStyle w:val="yTable"/>
              <w:spacing w:before="0" w:line="220" w:lineRule="exact"/>
            </w:pPr>
            <w:r>
              <w:t>1</w:t>
            </w:r>
          </w:p>
        </w:tc>
      </w:tr>
      <w:tr>
        <w:tc>
          <w:tcPr>
            <w:tcW w:w="4820" w:type="dxa"/>
          </w:tcPr>
          <w:p>
            <w:pPr>
              <w:pStyle w:val="yTable"/>
              <w:spacing w:before="0" w:line="220" w:lineRule="exact"/>
            </w:pPr>
            <w:r>
              <w:t>Prize payout period</w:t>
            </w:r>
          </w:p>
        </w:tc>
        <w:tc>
          <w:tcPr>
            <w:tcW w:w="2126" w:type="dxa"/>
          </w:tcPr>
          <w:p>
            <w:pPr>
              <w:pStyle w:val="yTable"/>
              <w:spacing w:before="0" w:line="220" w:lineRule="exact"/>
            </w:pPr>
            <w:r>
              <w:t>12 months</w:t>
            </w:r>
          </w:p>
        </w:tc>
      </w:tr>
      <w:tr>
        <w:tc>
          <w:tcPr>
            <w:tcW w:w="4820" w:type="dxa"/>
          </w:tcPr>
          <w:p>
            <w:pPr>
              <w:pStyle w:val="yTable"/>
              <w:spacing w:before="0" w:line="220" w:lineRule="exact"/>
            </w:pPr>
            <w:r>
              <w:t>Maximum aggregate entry cost</w:t>
            </w:r>
          </w:p>
        </w:tc>
        <w:tc>
          <w:tcPr>
            <w:tcW w:w="2126" w:type="dxa"/>
          </w:tcPr>
          <w:p>
            <w:pPr>
              <w:pStyle w:val="yTable"/>
              <w:spacing w:before="0" w:line="220" w:lineRule="exact"/>
            </w:pPr>
            <w:r>
              <w:t>$100 000</w:t>
            </w:r>
          </w:p>
        </w:tc>
      </w:tr>
    </w:tbl>
    <w:p>
      <w:pPr>
        <w:pStyle w:val="yFootnotesection"/>
      </w:pPr>
      <w:r>
        <w:tab/>
        <w:t>[Schedule 4 inserted in Gazette 6 Jun 2008 p. 2320-1</w:t>
      </w:r>
      <w:ins w:id="516" w:author="Master Repository Process" w:date="2021-08-29T01:54:00Z">
        <w:r>
          <w:t>; amended in Gazette 3 Oct 2008 p. 4497</w:t>
        </w:r>
      </w:ins>
      <w:r>
        <w:t>.]</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517" w:name="_Toc133385347"/>
      <w:bookmarkStart w:id="518" w:name="_Toc147288435"/>
      <w:bookmarkStart w:id="519" w:name="_Toc170549152"/>
      <w:bookmarkStart w:id="520" w:name="_Toc170620905"/>
      <w:bookmarkStart w:id="521" w:name="_Toc170621055"/>
      <w:bookmarkStart w:id="522" w:name="_Toc200510486"/>
      <w:bookmarkStart w:id="523" w:name="_Toc210787583"/>
      <w:r>
        <w:t>Notes</w:t>
      </w:r>
      <w:bookmarkEnd w:id="510"/>
      <w:bookmarkEnd w:id="517"/>
      <w:bookmarkEnd w:id="518"/>
      <w:bookmarkEnd w:id="519"/>
      <w:bookmarkEnd w:id="520"/>
      <w:bookmarkEnd w:id="521"/>
      <w:bookmarkEnd w:id="522"/>
      <w:bookmarkEnd w:id="523"/>
    </w:p>
    <w:p>
      <w:pPr>
        <w:pStyle w:val="nSubsection"/>
        <w:rPr>
          <w:snapToGrid w:val="0"/>
        </w:rPr>
      </w:pPr>
      <w:bookmarkStart w:id="524" w:name="_Toc70311430"/>
      <w:bookmarkStart w:id="525" w:name="_Toc113695923"/>
      <w:r>
        <w:rPr>
          <w:snapToGrid w:val="0"/>
          <w:vertAlign w:val="superscript"/>
        </w:rPr>
        <w:t>1</w:t>
      </w:r>
      <w:r>
        <w:rPr>
          <w:snapToGrid w:val="0"/>
        </w:rPr>
        <w:tab/>
        <w:t xml:space="preserve">This is a compilation of the </w:t>
      </w:r>
      <w:r>
        <w:rPr>
          <w:i/>
          <w:noProof/>
          <w:snapToGrid w:val="0"/>
        </w:rPr>
        <w:t>Lotteries Commission (Monday and Wednesday Lotto) Rules 2006</w:t>
      </w:r>
      <w:r>
        <w:rPr>
          <w:iCs/>
          <w:noProof/>
          <w:snapToGrid w:val="0"/>
        </w:rPr>
        <w:t xml:space="preserve"> and includes the amendments made by the other written laws referred to in the following table</w:t>
      </w:r>
      <w:r>
        <w:rPr>
          <w:snapToGrid w:val="0"/>
        </w:rPr>
        <w:t xml:space="preserve">. </w:t>
      </w:r>
    </w:p>
    <w:p>
      <w:pPr>
        <w:pStyle w:val="nHeading3"/>
      </w:pPr>
      <w:bookmarkStart w:id="526" w:name="_Toc210787584"/>
      <w:bookmarkStart w:id="527" w:name="_Toc200510487"/>
      <w:r>
        <w:t>Compilation table</w:t>
      </w:r>
      <w:bookmarkEnd w:id="524"/>
      <w:bookmarkEnd w:id="525"/>
      <w:bookmarkEnd w:id="526"/>
      <w:bookmarkEnd w:id="52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sz w:val="19"/>
              </w:rPr>
              <w:t>Lotteries Commission (Monday and Wednesday Lotto) Rules 2006</w:t>
            </w:r>
          </w:p>
        </w:tc>
        <w:tc>
          <w:tcPr>
            <w:tcW w:w="1276" w:type="dxa"/>
            <w:tcBorders>
              <w:top w:val="single" w:sz="8" w:space="0" w:color="auto"/>
            </w:tcBorders>
          </w:tcPr>
          <w:p>
            <w:pPr>
              <w:pStyle w:val="nTable"/>
              <w:rPr>
                <w:sz w:val="19"/>
              </w:rPr>
            </w:pPr>
            <w:r>
              <w:rPr>
                <w:sz w:val="19"/>
              </w:rPr>
              <w:t>21 Apr 2006 p. 1611</w:t>
            </w:r>
            <w:r>
              <w:rPr>
                <w:sz w:val="19"/>
              </w:rPr>
              <w:noBreakHyphen/>
              <w:t>45</w:t>
            </w:r>
          </w:p>
        </w:tc>
        <w:tc>
          <w:tcPr>
            <w:tcW w:w="2693" w:type="dxa"/>
            <w:tcBorders>
              <w:top w:val="single" w:sz="8" w:space="0" w:color="auto"/>
            </w:tcBorders>
          </w:tcPr>
          <w:p>
            <w:pPr>
              <w:pStyle w:val="nTable"/>
              <w:rPr>
                <w:sz w:val="19"/>
              </w:rPr>
            </w:pPr>
            <w:r>
              <w:rPr>
                <w:sz w:val="19"/>
              </w:rPr>
              <w:t>27 Apr 2006 (see r. 2)</w:t>
            </w:r>
          </w:p>
        </w:tc>
      </w:tr>
      <w:tr>
        <w:tc>
          <w:tcPr>
            <w:tcW w:w="3118" w:type="dxa"/>
          </w:tcPr>
          <w:p>
            <w:pPr>
              <w:pStyle w:val="nTable"/>
              <w:rPr>
                <w:i/>
                <w:noProof/>
                <w:snapToGrid w:val="0"/>
                <w:sz w:val="19"/>
              </w:rPr>
            </w:pPr>
            <w:r>
              <w:rPr>
                <w:i/>
                <w:noProof/>
                <w:snapToGrid w:val="0"/>
                <w:sz w:val="19"/>
              </w:rPr>
              <w:t>Lotteries Commission (Monday and Wednesday Lotto) Amendment Rules (No. 2) 2006</w:t>
            </w:r>
          </w:p>
        </w:tc>
        <w:tc>
          <w:tcPr>
            <w:tcW w:w="1276" w:type="dxa"/>
          </w:tcPr>
          <w:p>
            <w:pPr>
              <w:pStyle w:val="nTable"/>
              <w:rPr>
                <w:sz w:val="19"/>
              </w:rPr>
            </w:pPr>
            <w:r>
              <w:rPr>
                <w:sz w:val="19"/>
              </w:rPr>
              <w:t>29 Sep 2006 p. 4273-4</w:t>
            </w:r>
          </w:p>
        </w:tc>
        <w:tc>
          <w:tcPr>
            <w:tcW w:w="2693" w:type="dxa"/>
          </w:tcPr>
          <w:p>
            <w:pPr>
              <w:pStyle w:val="nTable"/>
              <w:rPr>
                <w:sz w:val="19"/>
              </w:rPr>
            </w:pPr>
            <w:r>
              <w:rPr>
                <w:sz w:val="19"/>
              </w:rPr>
              <w:t>29 Sep 2006</w:t>
            </w:r>
          </w:p>
        </w:tc>
      </w:tr>
      <w:tr>
        <w:tc>
          <w:tcPr>
            <w:tcW w:w="3118" w:type="dxa"/>
          </w:tcPr>
          <w:p>
            <w:pPr>
              <w:pStyle w:val="nTable"/>
              <w:rPr>
                <w:i/>
                <w:noProof/>
                <w:snapToGrid w:val="0"/>
                <w:sz w:val="19"/>
              </w:rPr>
            </w:pPr>
            <w:r>
              <w:rPr>
                <w:i/>
                <w:noProof/>
                <w:snapToGrid w:val="0"/>
                <w:sz w:val="19"/>
              </w:rPr>
              <w:t>Lotteries Commission (Monday and Wednesday Lotto) Rules 2007</w:t>
            </w:r>
          </w:p>
        </w:tc>
        <w:tc>
          <w:tcPr>
            <w:tcW w:w="1276" w:type="dxa"/>
          </w:tcPr>
          <w:p>
            <w:pPr>
              <w:pStyle w:val="nTable"/>
              <w:rPr>
                <w:sz w:val="19"/>
              </w:rPr>
            </w:pPr>
            <w:r>
              <w:rPr>
                <w:sz w:val="19"/>
              </w:rPr>
              <w:t>26 Jun 2007 p. 3056</w:t>
            </w:r>
            <w:r>
              <w:rPr>
                <w:sz w:val="19"/>
              </w:rPr>
              <w:noBreakHyphen/>
              <w:t>7</w:t>
            </w:r>
          </w:p>
        </w:tc>
        <w:tc>
          <w:tcPr>
            <w:tcW w:w="2693" w:type="dxa"/>
          </w:tcPr>
          <w:p>
            <w:pPr>
              <w:pStyle w:val="nTable"/>
              <w:rPr>
                <w:sz w:val="19"/>
              </w:rPr>
            </w:pPr>
            <w:r>
              <w:rPr>
                <w:snapToGrid w:val="0"/>
                <w:sz w:val="19"/>
                <w:lang w:val="en-US"/>
              </w:rPr>
              <w:t>r. 1 and 2: 26 Jun 2007 (see r. 2(a));</w:t>
            </w:r>
            <w:r>
              <w:rPr>
                <w:snapToGrid w:val="0"/>
                <w:sz w:val="19"/>
                <w:lang w:val="en-US"/>
              </w:rPr>
              <w:br/>
              <w:t>Rules other than r. 1 and 2: 27 Jun 2007 (see r. 2(b))</w:t>
            </w:r>
          </w:p>
        </w:tc>
      </w:tr>
      <w:tr>
        <w:tc>
          <w:tcPr>
            <w:tcW w:w="3118" w:type="dxa"/>
          </w:tcPr>
          <w:p>
            <w:pPr>
              <w:pStyle w:val="nTable"/>
              <w:rPr>
                <w:i/>
                <w:noProof/>
                <w:snapToGrid w:val="0"/>
                <w:sz w:val="19"/>
              </w:rPr>
            </w:pPr>
            <w:r>
              <w:rPr>
                <w:i/>
                <w:noProof/>
                <w:snapToGrid w:val="0"/>
                <w:sz w:val="19"/>
              </w:rPr>
              <w:t>Lotteries Commission (Monday and Wednesday Lotto) Amendment Rules 2008</w:t>
            </w:r>
          </w:p>
        </w:tc>
        <w:tc>
          <w:tcPr>
            <w:tcW w:w="1276" w:type="dxa"/>
          </w:tcPr>
          <w:p>
            <w:pPr>
              <w:pStyle w:val="nTable"/>
              <w:rPr>
                <w:sz w:val="19"/>
              </w:rPr>
            </w:pPr>
            <w:r>
              <w:rPr>
                <w:sz w:val="19"/>
              </w:rPr>
              <w:t>6 Jun 2008 p. 2299-321</w:t>
            </w:r>
          </w:p>
        </w:tc>
        <w:tc>
          <w:tcPr>
            <w:tcW w:w="2693" w:type="dxa"/>
          </w:tcPr>
          <w:p>
            <w:pPr>
              <w:pStyle w:val="nTable"/>
              <w:spacing w:after="40"/>
              <w:rPr>
                <w:sz w:val="19"/>
              </w:rPr>
            </w:pPr>
            <w:r>
              <w:rPr>
                <w:sz w:val="19"/>
              </w:rPr>
              <w:t>r. 1 and 2: 6 Jun 2008 (see r. 2(a));</w:t>
            </w:r>
          </w:p>
          <w:p>
            <w:pPr>
              <w:pStyle w:val="nTable"/>
              <w:rPr>
                <w:snapToGrid w:val="0"/>
                <w:sz w:val="19"/>
                <w:lang w:val="en-US"/>
              </w:rPr>
            </w:pPr>
            <w:r>
              <w:rPr>
                <w:sz w:val="19"/>
              </w:rPr>
              <w:t>Rules other than r. 1 and 2: 8 Jun 2008 (see r. 2(b))</w:t>
            </w:r>
          </w:p>
        </w:tc>
      </w:tr>
      <w:tr>
        <w:trPr>
          <w:ins w:id="528" w:author="Master Repository Process" w:date="2021-08-29T01:54:00Z"/>
        </w:trPr>
        <w:tc>
          <w:tcPr>
            <w:tcW w:w="3118" w:type="dxa"/>
            <w:tcBorders>
              <w:bottom w:val="single" w:sz="4" w:space="0" w:color="auto"/>
            </w:tcBorders>
          </w:tcPr>
          <w:p>
            <w:pPr>
              <w:pStyle w:val="nTable"/>
              <w:rPr>
                <w:ins w:id="529" w:author="Master Repository Process" w:date="2021-08-29T01:54:00Z"/>
                <w:i/>
                <w:noProof/>
                <w:snapToGrid w:val="0"/>
                <w:sz w:val="19"/>
              </w:rPr>
            </w:pPr>
            <w:ins w:id="530" w:author="Master Repository Process" w:date="2021-08-29T01:54:00Z">
              <w:r>
                <w:rPr>
                  <w:i/>
                  <w:noProof/>
                  <w:snapToGrid w:val="0"/>
                  <w:sz w:val="19"/>
                </w:rPr>
                <w:t>Lotteries Commission (Monday and Wednesday Lotto) Amendment Rules (No. 2) 2008</w:t>
              </w:r>
            </w:ins>
          </w:p>
        </w:tc>
        <w:tc>
          <w:tcPr>
            <w:tcW w:w="1276" w:type="dxa"/>
            <w:tcBorders>
              <w:bottom w:val="single" w:sz="4" w:space="0" w:color="auto"/>
            </w:tcBorders>
          </w:tcPr>
          <w:p>
            <w:pPr>
              <w:pStyle w:val="nTable"/>
              <w:rPr>
                <w:ins w:id="531" w:author="Master Repository Process" w:date="2021-08-29T01:54:00Z"/>
                <w:sz w:val="19"/>
              </w:rPr>
            </w:pPr>
            <w:ins w:id="532" w:author="Master Repository Process" w:date="2021-08-29T01:54:00Z">
              <w:r>
                <w:rPr>
                  <w:sz w:val="19"/>
                </w:rPr>
                <w:t>3 Oct 2008 p. 4494-7</w:t>
              </w:r>
            </w:ins>
          </w:p>
        </w:tc>
        <w:tc>
          <w:tcPr>
            <w:tcW w:w="2693" w:type="dxa"/>
            <w:tcBorders>
              <w:bottom w:val="single" w:sz="4" w:space="0" w:color="auto"/>
            </w:tcBorders>
          </w:tcPr>
          <w:p>
            <w:pPr>
              <w:pStyle w:val="nTable"/>
              <w:spacing w:after="40"/>
              <w:rPr>
                <w:ins w:id="533" w:author="Master Repository Process" w:date="2021-08-29T01:54:00Z"/>
                <w:sz w:val="19"/>
              </w:rPr>
            </w:pPr>
            <w:ins w:id="534" w:author="Master Repository Process" w:date="2021-08-29T01:54:00Z">
              <w:r>
                <w:rPr>
                  <w:sz w:val="19"/>
                </w:rPr>
                <w:t>r. 1 and 2: 3 Oct 2008 (see r. 2(a));</w:t>
              </w:r>
            </w:ins>
          </w:p>
          <w:p>
            <w:pPr>
              <w:pStyle w:val="nTable"/>
              <w:spacing w:before="0" w:after="40"/>
              <w:rPr>
                <w:ins w:id="535" w:author="Master Repository Process" w:date="2021-08-29T01:54:00Z"/>
                <w:sz w:val="19"/>
              </w:rPr>
            </w:pPr>
            <w:ins w:id="536" w:author="Master Repository Process" w:date="2021-08-29T01:54:00Z">
              <w:r>
                <w:rPr>
                  <w:sz w:val="19"/>
                </w:rPr>
                <w:t>Rules other than r. 1 and 2:</w:t>
              </w:r>
            </w:ins>
          </w:p>
          <w:p>
            <w:pPr>
              <w:pStyle w:val="nTable"/>
              <w:spacing w:before="0" w:after="40"/>
              <w:rPr>
                <w:ins w:id="537" w:author="Master Repository Process" w:date="2021-08-29T01:54:00Z"/>
                <w:sz w:val="19"/>
              </w:rPr>
            </w:pPr>
            <w:ins w:id="538" w:author="Master Repository Process" w:date="2021-08-29T01:54:00Z">
              <w:r>
                <w:rPr>
                  <w:sz w:val="19"/>
                </w:rPr>
                <w:t>for Monday lotto - 7 Oct 2008 (see r. 2(b)(i));</w:t>
              </w:r>
            </w:ins>
          </w:p>
          <w:p>
            <w:pPr>
              <w:pStyle w:val="nTable"/>
              <w:spacing w:before="0" w:after="40"/>
              <w:rPr>
                <w:ins w:id="539" w:author="Master Repository Process" w:date="2021-08-29T01:54:00Z"/>
                <w:sz w:val="19"/>
              </w:rPr>
            </w:pPr>
            <w:ins w:id="540" w:author="Master Repository Process" w:date="2021-08-29T01:54:00Z">
              <w:r>
                <w:rPr>
                  <w:sz w:val="19"/>
                </w:rPr>
                <w:t>for Wednesday lotto – 9 Oct 2008 (see r. 2(b)(ii))</w:t>
              </w:r>
            </w:ins>
          </w:p>
        </w:tc>
      </w:tr>
    </w:tbl>
    <w:p>
      <w:bookmarkStart w:id="541" w:name="UpToHere"/>
      <w:bookmarkEnd w:id="541"/>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(Monday and Wednesday Lotto) Rules 2006</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(Monday and Wednesday Lotto) Rules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(Monday and Wednesday Lotto) Rules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(Monday and Wednesday Lotto) Rules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(Monday and Wednesday Lotto) Rules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(Monday and Wednesday Lotto) Rules 2006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Lotteries Commission (Monday and Wednesday Lotto) Rules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(Monday and Wednesday Lotto) Rules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06D6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AC11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1419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FCAB1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CA7A2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109D6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900E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BC164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F016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F279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C80D3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C2222C0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FC78674-2D25-4CBE-BB82-8BF5EC12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roctable">
    <w:name w:val="Proctable"/>
    <w:basedOn w:val="Normal"/>
    <w:pPr>
      <w:jc w:val="center"/>
    </w:pPr>
    <w:rPr>
      <w:sz w:val="22"/>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a">
    <w:name w:val="*"/>
    <w:rPr>
      <w:lang w:eastAsia="en-US"/>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8917</Words>
  <Characters>37988</Characters>
  <Application>Microsoft Office Word</Application>
  <DocSecurity>0</DocSecurity>
  <Lines>2374</Lines>
  <Paragraphs>1804</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 (Regs)</vt:lpstr>
      <vt:lpstr>    Part 1 — Preliminary</vt:lpstr>
      <vt:lpstr>    Part 2 — Requirements for entry </vt:lpstr>
      <vt:lpstr>    Part 2A — Syndicate entries</vt:lpstr>
      <vt:lpstr>    Part 3 — General duties of Commission </vt:lpstr>
      <vt:lpstr>    Part 4 — Conducting a lotto draw</vt:lpstr>
      <vt:lpstr>    Part 5 — Miscellaneous </vt:lpstr>
      <vt:lpstr>    Schedule 1 — Calculating the total cost of entry — Monday lotto or Wednesday lot</vt:lpstr>
      <vt:lpstr>    Schedule 2 — System entries and game equivalents</vt:lpstr>
      <vt:lpstr>    Schedule 3</vt:lpstr>
      <vt:lpstr>    System entry prize schedule</vt:lpstr>
      <vt:lpstr>    Schedule 4 — Summary of parameters within which Monday or Wednesday lotto is con</vt:lpstr>
      <vt:lpstr>    Notes</vt:lpstr>
    </vt:vector>
  </TitlesOfParts>
  <Manager/>
  <Company/>
  <LinksUpToDate>false</LinksUpToDate>
  <CharactersWithSpaces>45101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(Monday and Wednesday Lotto) Rules 2006 00-d0-04 - 00-e0-01</dc:title>
  <dc:subject/>
  <dc:creator/>
  <cp:keywords/>
  <dc:description/>
  <cp:lastModifiedBy>Master Repository Process</cp:lastModifiedBy>
  <cp:revision>2</cp:revision>
  <cp:lastPrinted>2006-03-22T01:22:00Z</cp:lastPrinted>
  <dcterms:created xsi:type="dcterms:W3CDTF">2021-08-28T17:54:00Z</dcterms:created>
  <dcterms:modified xsi:type="dcterms:W3CDTF">2021-08-28T17:54:00Z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Apr 2006 p 1611-45</vt:lpwstr>
  </property>
  <property fmtid="{D5CDD505-2E9C-101B-9397-08002B2CF9AE}" pid="3" name="CommencementDate">
    <vt:lpwstr>20081007</vt:lpwstr>
  </property>
  <property fmtid="{D5CDD505-2E9C-101B-9397-08002B2CF9AE}" pid="4" name="DocumentType">
    <vt:lpwstr>Reg</vt:lpwstr>
  </property>
  <property fmtid="{D5CDD505-2E9C-101B-9397-08002B2CF9AE}" pid="5" name="OwlsUID">
    <vt:i4>38476</vt:i4>
  </property>
  <property fmtid="{D5CDD505-2E9C-101B-9397-08002B2CF9AE}" pid="6" name="FromSuffix">
    <vt:lpwstr>00-d0-04</vt:lpwstr>
  </property>
  <property fmtid="{D5CDD505-2E9C-101B-9397-08002B2CF9AE}" pid="7" name="FromAsAtDate">
    <vt:lpwstr>08 Jun 2008</vt:lpwstr>
  </property>
  <property fmtid="{D5CDD505-2E9C-101B-9397-08002B2CF9AE}" pid="8" name="ToSuffix">
    <vt:lpwstr>00-e0-01</vt:lpwstr>
  </property>
  <property fmtid="{D5CDD505-2E9C-101B-9397-08002B2CF9AE}" pid="9" name="ToAsAtDate">
    <vt:lpwstr>07 Oct 2008</vt:lpwstr>
  </property>
</Properties>
</file>