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(Saturday Lotto) Rules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Jun 2008</w:t>
      </w:r>
      <w:r>
        <w:fldChar w:fldCharType="end"/>
      </w:r>
      <w:r>
        <w:t xml:space="preserve">, </w:t>
      </w:r>
      <w:r>
        <w:fldChar w:fldCharType="begin"/>
      </w:r>
      <w:r>
        <w:instrText xml:space="preserve"> DocProperty FromSuffix </w:instrText>
      </w:r>
      <w:r>
        <w:fldChar w:fldCharType="separate"/>
      </w:r>
      <w:r>
        <w:t>02-d0-05</w:t>
      </w:r>
      <w:r>
        <w:fldChar w:fldCharType="end"/>
      </w:r>
      <w:r>
        <w:t>] and [</w:t>
      </w:r>
      <w:r>
        <w:fldChar w:fldCharType="begin"/>
      </w:r>
      <w:r>
        <w:instrText xml:space="preserve"> DocProperty ToAsAtDate</w:instrText>
      </w:r>
      <w:r>
        <w:fldChar w:fldCharType="separate"/>
      </w:r>
      <w:r>
        <w:t>12 Oct 2008</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Lotteries Commission Act 1990</w:t>
      </w:r>
    </w:p>
    <w:p>
      <w:pPr>
        <w:pStyle w:val="NameofActReg"/>
        <w:spacing w:before="240"/>
      </w:pPr>
      <w:r>
        <w:t>Lotteries Commission (Saturday Lotto) Rules 1996</w:t>
      </w:r>
    </w:p>
    <w:p>
      <w:pPr>
        <w:pStyle w:val="Heading2"/>
        <w:pageBreakBefore w:val="0"/>
        <w:spacing w:before="120"/>
      </w:pPr>
      <w:bookmarkStart w:id="0" w:name="_Toc127275200"/>
      <w:bookmarkStart w:id="1" w:name="_Toc127335242"/>
      <w:bookmarkStart w:id="2" w:name="_Toc129672904"/>
      <w:bookmarkStart w:id="3" w:name="_Toc129673006"/>
      <w:bookmarkStart w:id="4" w:name="_Toc129673055"/>
      <w:bookmarkStart w:id="5" w:name="_Toc129673104"/>
      <w:bookmarkStart w:id="6" w:name="_Toc140976732"/>
      <w:bookmarkStart w:id="7" w:name="_Toc140983785"/>
      <w:bookmarkStart w:id="8" w:name="_Toc141751609"/>
      <w:bookmarkStart w:id="9" w:name="_Toc141763638"/>
      <w:bookmarkStart w:id="10" w:name="_Toc144543444"/>
      <w:bookmarkStart w:id="11" w:name="_Toc147222785"/>
      <w:bookmarkStart w:id="12" w:name="_Toc147288963"/>
      <w:bookmarkStart w:id="13" w:name="_Toc170620270"/>
      <w:bookmarkStart w:id="14" w:name="_Toc200446992"/>
      <w:bookmarkStart w:id="15" w:name="_Toc210787604"/>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7" w:name="_Toc5071670"/>
      <w:bookmarkStart w:id="18" w:name="_Toc5071979"/>
      <w:bookmarkStart w:id="19" w:name="_Toc9846744"/>
      <w:bookmarkStart w:id="20" w:name="_Toc129672905"/>
      <w:bookmarkStart w:id="21" w:name="_Toc144543445"/>
      <w:bookmarkStart w:id="22" w:name="_Toc210787605"/>
      <w:bookmarkStart w:id="23" w:name="_Toc200446993"/>
      <w:r>
        <w:rPr>
          <w:rStyle w:val="CharSectno"/>
        </w:rPr>
        <w:t>1</w:t>
      </w:r>
      <w:r>
        <w:rPr>
          <w:snapToGrid w:val="0"/>
        </w:rPr>
        <w:t>.</w:t>
      </w:r>
      <w:r>
        <w:rPr>
          <w:snapToGrid w:val="0"/>
        </w:rPr>
        <w:tab/>
        <w:t>Citation</w:t>
      </w:r>
      <w:bookmarkEnd w:id="17"/>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 xml:space="preserve">Lotteries Commission (Saturday Lotto) Rules 1996 </w:t>
      </w:r>
      <w:r>
        <w:rPr>
          <w:snapToGrid w:val="0"/>
          <w:vertAlign w:val="superscript"/>
        </w:rPr>
        <w:t>1</w:t>
      </w:r>
      <w:r>
        <w:rPr>
          <w:snapToGrid w:val="0"/>
        </w:rPr>
        <w:t>.</w:t>
      </w:r>
    </w:p>
    <w:p>
      <w:pPr>
        <w:pStyle w:val="Heading5"/>
        <w:rPr>
          <w:snapToGrid w:val="0"/>
        </w:rPr>
      </w:pPr>
      <w:bookmarkStart w:id="24" w:name="_Toc5071671"/>
      <w:bookmarkStart w:id="25" w:name="_Toc5071980"/>
      <w:bookmarkStart w:id="26" w:name="_Toc9846745"/>
      <w:bookmarkStart w:id="27" w:name="_Toc129672906"/>
      <w:bookmarkStart w:id="28" w:name="_Toc144543446"/>
      <w:bookmarkStart w:id="29" w:name="_Toc210787606"/>
      <w:bookmarkStart w:id="30" w:name="_Toc200446994"/>
      <w:r>
        <w:rPr>
          <w:rStyle w:val="CharSectno"/>
        </w:rPr>
        <w:t>2</w:t>
      </w:r>
      <w:r>
        <w:rPr>
          <w:snapToGrid w:val="0"/>
        </w:rPr>
        <w:t>.</w:t>
      </w:r>
      <w:r>
        <w:rPr>
          <w:snapToGrid w:val="0"/>
        </w:rPr>
        <w:tab/>
        <w:t>Commencement</w:t>
      </w:r>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Subject to subrule (2), these rules come into operation on 18 November 1996 and apply to Saturday lotto draws conducted on or after 1 February 1997.</w:t>
      </w:r>
    </w:p>
    <w:p>
      <w:pPr>
        <w:pStyle w:val="Subsection"/>
        <w:rPr>
          <w:snapToGrid w:val="0"/>
        </w:rPr>
      </w:pPr>
      <w:r>
        <w:rPr>
          <w:snapToGrid w:val="0"/>
        </w:rPr>
        <w:tab/>
        <w:t>(2)</w:t>
      </w:r>
      <w:r>
        <w:rPr>
          <w:snapToGrid w:val="0"/>
        </w:rPr>
        <w:tab/>
        <w:t>Rule 35(1) comes into operation on 31 January 1997.</w:t>
      </w:r>
    </w:p>
    <w:p>
      <w:pPr>
        <w:pStyle w:val="Heading5"/>
        <w:rPr>
          <w:snapToGrid w:val="0"/>
        </w:rPr>
      </w:pPr>
      <w:bookmarkStart w:id="31" w:name="_Toc5071672"/>
      <w:bookmarkStart w:id="32" w:name="_Toc5071981"/>
      <w:bookmarkStart w:id="33" w:name="_Toc9846746"/>
      <w:bookmarkStart w:id="34" w:name="_Toc129672907"/>
      <w:bookmarkStart w:id="35" w:name="_Toc144543447"/>
      <w:bookmarkStart w:id="36" w:name="_Toc210787607"/>
      <w:bookmarkStart w:id="37" w:name="_Toc200446995"/>
      <w:r>
        <w:rPr>
          <w:rStyle w:val="CharSectno"/>
        </w:rPr>
        <w:t>3</w:t>
      </w:r>
      <w:r>
        <w:rPr>
          <w:snapToGrid w:val="0"/>
        </w:rPr>
        <w:t>.</w:t>
      </w:r>
      <w:r>
        <w:rPr>
          <w:snapToGrid w:val="0"/>
        </w:rPr>
        <w:tab/>
        <w:t>Interpretation</w:t>
      </w:r>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In these rules — </w:t>
      </w:r>
    </w:p>
    <w:p>
      <w:pPr>
        <w:pStyle w:val="Defstart"/>
      </w:pPr>
      <w:r>
        <w:rPr>
          <w:b/>
        </w:rPr>
        <w:tab/>
      </w:r>
      <w:r>
        <w:rPr>
          <w:rStyle w:val="CharDefText"/>
        </w:rPr>
        <w:t>agent</w:t>
      </w:r>
      <w:r>
        <w:t xml:space="preserve"> means a person appointed by the Commission as its agent for purposes associated with games of Saturday lotto, and includes any branch or section of the Commission;</w:t>
      </w:r>
    </w:p>
    <w:p>
      <w:pPr>
        <w:pStyle w:val="Defstart"/>
      </w:pPr>
      <w:r>
        <w:rPr>
          <w:b/>
        </w:rPr>
        <w:tab/>
      </w:r>
      <w:r>
        <w:rPr>
          <w:rStyle w:val="CharDefText"/>
        </w:rPr>
        <w:t>agent’s component</w:t>
      </w:r>
      <w:r>
        <w:t xml:space="preserve"> means that part of the entry cost (added to the subscription) calculated in accordance with the formula set out in Schedule 1 that is payable to the agent;</w:t>
      </w:r>
    </w:p>
    <w:p>
      <w:pPr>
        <w:pStyle w:val="Defstart"/>
      </w:pPr>
      <w:r>
        <w:rPr>
          <w:b/>
        </w:rPr>
        <w:tab/>
      </w:r>
      <w:r>
        <w:rPr>
          <w:rStyle w:val="CharDefText"/>
        </w:rPr>
        <w:t>Australian Lotto Bloc</w:t>
      </w:r>
      <w:r>
        <w:t xml:space="preserve"> means a group made up of the Commission and the designated authorities for the States of Queensland, South Australia, New South Wales and Victoria;</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as described in rule 8(5) or 9(2) or an entry as a result of redemption of a promotional coupon;</w:t>
      </w:r>
    </w:p>
    <w:p>
      <w:pPr>
        <w:pStyle w:val="Defstart"/>
      </w:pPr>
      <w:r>
        <w:rPr>
          <w:b/>
        </w:rPr>
        <w:tab/>
      </w:r>
      <w:r>
        <w:rPr>
          <w:rStyle w:val="CharDefText"/>
        </w:rPr>
        <w:t>game</w:t>
      </w:r>
      <w:r>
        <w:t xml:space="preserve"> means — </w:t>
      </w:r>
    </w:p>
    <w:p>
      <w:pPr>
        <w:pStyle w:val="Defpara"/>
      </w:pPr>
      <w:r>
        <w:tab/>
        <w:t>(a)</w:t>
      </w:r>
      <w:r>
        <w:tab/>
        <w:t>that part of an entry consisting of 6 selected numbers; and</w:t>
      </w:r>
    </w:p>
    <w:p>
      <w:pPr>
        <w:pStyle w:val="Defpara"/>
      </w:pPr>
      <w:r>
        <w:tab/>
        <w:t>(b)</w:t>
      </w:r>
      <w:r>
        <w:tab/>
        <w:t>in relation to a systems entry, one of the notional multiple games making up that systems entry;</w:t>
      </w:r>
    </w:p>
    <w:p>
      <w:pPr>
        <w:pStyle w:val="Defstart"/>
      </w:pPr>
      <w:r>
        <w:rPr>
          <w:b/>
        </w:rPr>
        <w:tab/>
      </w:r>
      <w:r>
        <w:rPr>
          <w:rStyle w:val="CharDefText"/>
        </w:rPr>
        <w:t>game board</w:t>
      </w:r>
      <w:r>
        <w:t xml:space="preserve"> means a portion of a playslip for a game of Saturday lotto containing the numbers 1 to 45;</w:t>
      </w:r>
    </w:p>
    <w:p>
      <w:pPr>
        <w:pStyle w:val="Defstart"/>
      </w:pPr>
      <w:r>
        <w:rPr>
          <w:b/>
        </w:rPr>
        <w:tab/>
      </w:r>
      <w:r>
        <w:rPr>
          <w:rStyle w:val="CharDefText"/>
        </w:rPr>
        <w:t>payout period</w:t>
      </w:r>
      <w:r>
        <w:t xml:space="preserve"> means the period from the Sunday after a Saturday lotto draw to the close of business on the day 12 months after that draw;</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prize fund</w:t>
      </w:r>
      <w:r>
        <w:t xml:space="preserve"> means the fund maintained by the Australian Lotto Bloc in accordance with the agreement referred to in rule 18(1) and consisting of the Saturday lotto prize pool and the prize reserve fund;</w:t>
      </w:r>
    </w:p>
    <w:p>
      <w:pPr>
        <w:pStyle w:val="Defstart"/>
      </w:pPr>
      <w:r>
        <w:rPr>
          <w:b/>
        </w:rPr>
        <w:tab/>
      </w:r>
      <w:r>
        <w:rPr>
          <w:rStyle w:val="CharDefText"/>
        </w:rPr>
        <w:t>prize pool</w:t>
      </w:r>
      <w:r>
        <w:t xml:space="preserve"> means the prize pool referred to in rule 18(2)(a);</w:t>
      </w:r>
    </w:p>
    <w:p>
      <w:pPr>
        <w:pStyle w:val="Defstart"/>
      </w:pPr>
      <w:r>
        <w:rPr>
          <w:b/>
        </w:rPr>
        <w:tab/>
      </w:r>
      <w:r>
        <w:rPr>
          <w:rStyle w:val="CharDefText"/>
        </w:rPr>
        <w:t>prize reserve fund</w:t>
      </w:r>
      <w:r>
        <w:t xml:space="preserve"> means the fund referred to in rule 18(2)(b);</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these rules;</w:t>
      </w:r>
    </w:p>
    <w:p>
      <w:pPr>
        <w:pStyle w:val="Defstart"/>
      </w:pPr>
      <w:r>
        <w:rPr>
          <w:b/>
        </w:rPr>
        <w:tab/>
      </w:r>
      <w:r>
        <w:rPr>
          <w:rStyle w:val="CharDefText"/>
        </w:rPr>
        <w:t>Saturday lotto draw</w:t>
      </w:r>
      <w:r>
        <w:t xml:space="preserve"> means a lotto draw conducted in accordance with rule 19, and supervised in accordance with rule 16;</w:t>
      </w:r>
    </w:p>
    <w:p>
      <w:pPr>
        <w:pStyle w:val="Defstart"/>
      </w:pPr>
      <w:r>
        <w:rPr>
          <w:b/>
        </w:rPr>
        <w:tab/>
      </w:r>
      <w:r>
        <w:rPr>
          <w:rStyle w:val="CharDefText"/>
        </w:rPr>
        <w:t>selected number</w:t>
      </w:r>
      <w:r>
        <w:t xml:space="preserve"> means one of the numbers — </w:t>
      </w:r>
    </w:p>
    <w:p>
      <w:pPr>
        <w:pStyle w:val="Defpara"/>
      </w:pPr>
      <w:r>
        <w:tab/>
        <w:t>(a)</w:t>
      </w:r>
      <w:r>
        <w:tab/>
        <w:t>selected on a game board; or</w:t>
      </w:r>
    </w:p>
    <w:p>
      <w:pPr>
        <w:pStyle w:val="Defpara"/>
      </w:pPr>
      <w:r>
        <w:tab/>
        <w:t>(b)</w:t>
      </w:r>
      <w:r>
        <w:tab/>
        <w:t xml:space="preserve">shown on a receipted ticket as a selected number; </w:t>
      </w:r>
    </w:p>
    <w:p>
      <w:pPr>
        <w:pStyle w:val="Defstart"/>
      </w:pPr>
      <w:r>
        <w:rPr>
          <w:b/>
        </w:rPr>
        <w:tab/>
      </w:r>
      <w:r>
        <w:rPr>
          <w:rStyle w:val="CharDefText"/>
        </w:rPr>
        <w:t>selling period</w:t>
      </w:r>
      <w:r>
        <w:t xml:space="preserve"> means the period terminating at 6.00 p.m. on the day on which a Saturday lotto draw takes place, or 5.00 p.m. on that day, if so determined by the Commission from time to time;</w:t>
      </w:r>
    </w:p>
    <w:p>
      <w:pPr>
        <w:pStyle w:val="Defstart"/>
      </w:pPr>
      <w:r>
        <w:rPr>
          <w:b/>
        </w:rPr>
        <w:tab/>
      </w:r>
      <w:r>
        <w:rPr>
          <w:rStyle w:val="CharDefText"/>
        </w:rPr>
        <w:t>supplementary number</w:t>
      </w:r>
      <w:r>
        <w:t xml:space="preserve"> means either of the last 2 numbers drawn from the barrel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25 to increase the division 1 prize pool to a guaranteed minimum amount;</w:t>
      </w:r>
    </w:p>
    <w:p>
      <w:pPr>
        <w:pStyle w:val="Defstart"/>
      </w:pPr>
      <w:r>
        <w:rPr>
          <w:b/>
        </w:rPr>
        <w:tab/>
      </w:r>
      <w:r>
        <w:rPr>
          <w:rStyle w:val="CharDefText"/>
        </w:rPr>
        <w:t>validation period</w:t>
      </w:r>
      <w:r>
        <w:t xml:space="preserve"> means the period of time from a Saturday lotto draw to the close of business — </w:t>
      </w:r>
    </w:p>
    <w:p>
      <w:pPr>
        <w:pStyle w:val="Defpara"/>
      </w:pPr>
      <w:r>
        <w:tab/>
        <w:t>(a)</w:t>
      </w:r>
      <w:r>
        <w:tab/>
        <w:t>on the second Friday after that draw; or</w:t>
      </w:r>
    </w:p>
    <w:p>
      <w:pPr>
        <w:pStyle w:val="Defpara"/>
      </w:pPr>
      <w:r>
        <w:tab/>
        <w:t>(b)</w:t>
      </w:r>
      <w:r>
        <w:tab/>
        <w:t>if that Friday is a public holiday, on the preceding business day before that Friday;</w:t>
      </w:r>
    </w:p>
    <w:p>
      <w:pPr>
        <w:pStyle w:val="Defstart"/>
      </w:pPr>
      <w:r>
        <w:rPr>
          <w:b/>
        </w:rPr>
        <w:tab/>
      </w:r>
      <w:r>
        <w:rPr>
          <w:rStyle w:val="CharDefText"/>
        </w:rPr>
        <w:t>winning number</w:t>
      </w:r>
      <w:r>
        <w:t xml:space="preserve"> means any one of the first 6 numbers drawn from the barrel in a Saturday lotto draw.</w:t>
      </w:r>
    </w:p>
    <w:p>
      <w:pPr>
        <w:pStyle w:val="Ednotesection"/>
        <w:ind w:left="890" w:hanging="890"/>
      </w:pPr>
      <w:r>
        <w:tab/>
        <w:t xml:space="preserve">[Rule 3 amended in Gazette 5 Dec 1997 p. 7131; 9 Mar 2001 p. 1325; 28 Mar 2002 p. 1765; 10 Sep 2002 p. 4597; 6 Jun 2008 p. 2253-4.] </w:t>
      </w:r>
    </w:p>
    <w:p>
      <w:pPr>
        <w:pStyle w:val="Heading2"/>
      </w:pPr>
      <w:bookmarkStart w:id="38" w:name="_Toc127275204"/>
      <w:bookmarkStart w:id="39" w:name="_Toc127335246"/>
      <w:bookmarkStart w:id="40" w:name="_Toc129672908"/>
      <w:bookmarkStart w:id="41" w:name="_Toc129673010"/>
      <w:bookmarkStart w:id="42" w:name="_Toc129673059"/>
      <w:bookmarkStart w:id="43" w:name="_Toc129673108"/>
      <w:bookmarkStart w:id="44" w:name="_Toc140976736"/>
      <w:bookmarkStart w:id="45" w:name="_Toc140983789"/>
      <w:bookmarkStart w:id="46" w:name="_Toc141751613"/>
      <w:bookmarkStart w:id="47" w:name="_Toc141763642"/>
      <w:bookmarkStart w:id="48" w:name="_Toc144543448"/>
      <w:bookmarkStart w:id="49" w:name="_Toc147222789"/>
      <w:bookmarkStart w:id="50" w:name="_Toc147288967"/>
      <w:bookmarkStart w:id="51" w:name="_Toc170620274"/>
      <w:bookmarkStart w:id="52" w:name="_Toc200446996"/>
      <w:bookmarkStart w:id="53" w:name="_Toc210787608"/>
      <w:r>
        <w:rPr>
          <w:rStyle w:val="CharPartNo"/>
        </w:rPr>
        <w:t>Part 2</w:t>
      </w:r>
      <w:r>
        <w:rPr>
          <w:rStyle w:val="CharDivNo"/>
        </w:rPr>
        <w:t> </w:t>
      </w:r>
      <w:r>
        <w:t>—</w:t>
      </w:r>
      <w:r>
        <w:rPr>
          <w:rStyle w:val="CharDivText"/>
        </w:rPr>
        <w:t> </w:t>
      </w:r>
      <w:r>
        <w:rPr>
          <w:rStyle w:val="CharPartText"/>
        </w:rPr>
        <w:t>Requirements for entry</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Heading5"/>
        <w:rPr>
          <w:snapToGrid w:val="0"/>
        </w:rPr>
      </w:pPr>
      <w:bookmarkStart w:id="54" w:name="_Toc5071673"/>
      <w:bookmarkStart w:id="55" w:name="_Toc5071982"/>
      <w:bookmarkStart w:id="56" w:name="_Toc9846747"/>
      <w:bookmarkStart w:id="57" w:name="_Toc129672909"/>
      <w:bookmarkStart w:id="58" w:name="_Toc144543449"/>
      <w:bookmarkStart w:id="59" w:name="_Toc210787609"/>
      <w:bookmarkStart w:id="60" w:name="_Toc200446997"/>
      <w:r>
        <w:rPr>
          <w:rStyle w:val="CharSectno"/>
        </w:rPr>
        <w:t>4</w:t>
      </w:r>
      <w:r>
        <w:rPr>
          <w:snapToGrid w:val="0"/>
        </w:rPr>
        <w:t>.</w:t>
      </w:r>
      <w:r>
        <w:rPr>
          <w:snapToGrid w:val="0"/>
        </w:rPr>
        <w:tab/>
      </w:r>
      <w:bookmarkEnd w:id="54"/>
      <w:bookmarkEnd w:id="55"/>
      <w:bookmarkEnd w:id="56"/>
      <w:bookmarkEnd w:id="57"/>
      <w:bookmarkEnd w:id="58"/>
      <w:r>
        <w:rPr>
          <w:snapToGrid w:val="0"/>
        </w:rPr>
        <w:t>Playslip</w:t>
      </w:r>
      <w:bookmarkEnd w:id="59"/>
      <w:bookmarkEnd w:id="60"/>
    </w:p>
    <w:p>
      <w:pPr>
        <w:pStyle w:val="Subsection"/>
        <w:rPr>
          <w:snapToGrid w:val="0"/>
        </w:rPr>
      </w:pPr>
      <w:r>
        <w:rPr>
          <w:snapToGrid w:val="0"/>
        </w:rPr>
        <w:tab/>
      </w:r>
      <w:r>
        <w:rPr>
          <w:snapToGrid w:val="0"/>
        </w:rPr>
        <w:tab/>
        <w:t>The Commission must ensure that a playslip for Saturday lotto displays — </w:t>
      </w:r>
    </w:p>
    <w:p>
      <w:pPr>
        <w:pStyle w:val="Indenta"/>
        <w:rPr>
          <w:snapToGrid w:val="0"/>
        </w:rPr>
      </w:pPr>
      <w:r>
        <w:rPr>
          <w:snapToGrid w:val="0"/>
        </w:rPr>
        <w:tab/>
        <w:t>(a)</w:t>
      </w:r>
      <w:r>
        <w:rPr>
          <w:snapToGrid w:val="0"/>
        </w:rPr>
        <w:tab/>
        <w:t>such details to facilitate entry; and</w:t>
      </w:r>
    </w:p>
    <w:p>
      <w:pPr>
        <w:pStyle w:val="Indenta"/>
        <w:rPr>
          <w:snapToGrid w:val="0"/>
        </w:rPr>
      </w:pPr>
      <w:r>
        <w:rPr>
          <w:snapToGrid w:val="0"/>
        </w:rPr>
        <w:tab/>
        <w:t>(b)</w:t>
      </w:r>
      <w:r>
        <w:rPr>
          <w:snapToGrid w:val="0"/>
        </w:rPr>
        <w:tab/>
        <w:t>such instructions to subscribers,</w:t>
      </w:r>
    </w:p>
    <w:p>
      <w:pPr>
        <w:pStyle w:val="Subsection"/>
        <w:rPr>
          <w:snapToGrid w:val="0"/>
        </w:rPr>
      </w:pPr>
      <w:r>
        <w:rPr>
          <w:snapToGrid w:val="0"/>
        </w:rPr>
        <w:tab/>
      </w:r>
      <w:r>
        <w:rPr>
          <w:snapToGrid w:val="0"/>
        </w:rPr>
        <w:tab/>
        <w:t>as the Commission considers necessary.</w:t>
      </w:r>
    </w:p>
    <w:p>
      <w:pPr>
        <w:pStyle w:val="Ednotesection"/>
        <w:ind w:left="890" w:hanging="890"/>
      </w:pPr>
      <w:bookmarkStart w:id="61" w:name="_Toc5071674"/>
      <w:bookmarkStart w:id="62" w:name="_Toc5071983"/>
      <w:bookmarkStart w:id="63" w:name="_Toc9846748"/>
      <w:bookmarkStart w:id="64" w:name="_Toc129672910"/>
      <w:bookmarkStart w:id="65" w:name="_Toc144543450"/>
      <w:r>
        <w:tab/>
        <w:t xml:space="preserve">[Rule 4 amended in Gazette 6 Jun 2008 p. 2254.] </w:t>
      </w:r>
    </w:p>
    <w:p>
      <w:pPr>
        <w:pStyle w:val="Heading5"/>
        <w:rPr>
          <w:snapToGrid w:val="0"/>
        </w:rPr>
      </w:pPr>
      <w:bookmarkStart w:id="66" w:name="_Toc210787610"/>
      <w:bookmarkStart w:id="67" w:name="_Toc200446998"/>
      <w:r>
        <w:rPr>
          <w:rStyle w:val="CharSectno"/>
        </w:rPr>
        <w:t>5</w:t>
      </w:r>
      <w:r>
        <w:rPr>
          <w:snapToGrid w:val="0"/>
        </w:rPr>
        <w:t>.</w:t>
      </w:r>
      <w:r>
        <w:rPr>
          <w:snapToGrid w:val="0"/>
        </w:rPr>
        <w:tab/>
        <w:t>Methods of entry</w:t>
      </w:r>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A person may enter Saturday lotto by — </w:t>
      </w:r>
    </w:p>
    <w:p>
      <w:pPr>
        <w:pStyle w:val="Indenta"/>
        <w:rPr>
          <w:snapToGrid w:val="0"/>
        </w:rPr>
      </w:pPr>
      <w:r>
        <w:rPr>
          <w:snapToGrid w:val="0"/>
        </w:rPr>
        <w:tab/>
        <w:t>(a)</w:t>
      </w:r>
      <w:r>
        <w:rPr>
          <w:snapToGrid w:val="0"/>
        </w:rPr>
        <w:tab/>
        <w:t xml:space="preserve">filling out </w:t>
      </w:r>
      <w:r>
        <w:t>a playslip</w:t>
      </w:r>
      <w:r>
        <w:rPr>
          <w:snapToGrid w:val="0"/>
        </w:rPr>
        <w:t xml:space="preserve"> in accordance with rule 8; and — </w:t>
      </w:r>
    </w:p>
    <w:p>
      <w:pPr>
        <w:pStyle w:val="Indenti"/>
        <w:rPr>
          <w:snapToGrid w:val="0"/>
        </w:rPr>
      </w:pPr>
      <w:r>
        <w:rPr>
          <w:snapToGrid w:val="0"/>
        </w:rPr>
        <w:tab/>
        <w:t>(i)</w:t>
      </w:r>
      <w:r>
        <w:rPr>
          <w:snapToGrid w:val="0"/>
        </w:rPr>
        <w:tab/>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making an oral request for entry in accordance with</w:t>
      </w:r>
      <w:r>
        <w:t xml:space="preserve"> rule 9; or</w:t>
      </w:r>
    </w:p>
    <w:p>
      <w:pPr>
        <w:pStyle w:val="Indenta"/>
      </w:pPr>
      <w:r>
        <w:tab/>
        <w:t>(c)</w:t>
      </w:r>
      <w:r>
        <w:tab/>
        <w:t>using the “ticket repeat” method set out in rule 8A,</w:t>
      </w:r>
    </w:p>
    <w:p>
      <w:pPr>
        <w:pStyle w:val="Subsection"/>
        <w:rPr>
          <w:snapToGrid w:val="0"/>
        </w:rPr>
      </w:pPr>
      <w:r>
        <w:rPr>
          <w:snapToGrid w:val="0"/>
        </w:rPr>
        <w:tab/>
      </w:r>
      <w:r>
        <w:rPr>
          <w:snapToGrid w:val="0"/>
        </w:rPr>
        <w:tab/>
        <w:t>and paying the appropriate amount</w:t>
      </w:r>
      <w:r>
        <w:t xml:space="preserve"> as calculated using the formula set out in Schedule 1.</w:t>
      </w:r>
    </w:p>
    <w:p>
      <w:pPr>
        <w:pStyle w:val="Subsection"/>
      </w:pPr>
      <w:r>
        <w:tab/>
        <w:t>(1A)</w:t>
      </w:r>
      <w:r>
        <w:tab/>
        <w:t>A person may enter Saturday lotto by redeeming a promotional coupon and, in that case, may be required to pay less than the amount payable under subrule (1).</w:t>
      </w:r>
    </w:p>
    <w:p>
      <w:pPr>
        <w:pStyle w:val="Subsection"/>
      </w:pPr>
      <w:r>
        <w:tab/>
        <w:t>(1B)</w:t>
      </w:r>
      <w:r>
        <w:tab/>
        <w:t>A person may enter Saturday lotto as a part of a syndicate in accordance with Part 2A.</w:t>
      </w:r>
    </w:p>
    <w:p>
      <w:pPr>
        <w:pStyle w:val="Subsection"/>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 xml:space="preserve">Any money tendered with </w:t>
      </w:r>
      <w:r>
        <w:t>a playslip</w:t>
      </w:r>
      <w:r>
        <w:rPr>
          <w:snapToGrid w:val="0"/>
        </w:rPr>
        <w:t xml:space="preserve"> or oral request that is rejected is to be refunded to the subscriber.</w:t>
      </w:r>
    </w:p>
    <w:p>
      <w:pPr>
        <w:pStyle w:val="Ednotesection"/>
        <w:ind w:left="890" w:hanging="890"/>
      </w:pPr>
      <w:bookmarkStart w:id="68" w:name="_Toc5071675"/>
      <w:bookmarkStart w:id="69" w:name="_Toc5071984"/>
      <w:bookmarkStart w:id="70" w:name="_Toc9846749"/>
      <w:bookmarkStart w:id="71" w:name="_Toc129672911"/>
      <w:bookmarkStart w:id="72" w:name="_Toc144543451"/>
      <w:r>
        <w:tab/>
        <w:t xml:space="preserve">[Rule 5 amended in Gazette 6 Jun 2008 p. 2255-6.] </w:t>
      </w:r>
    </w:p>
    <w:p>
      <w:pPr>
        <w:pStyle w:val="Heading5"/>
        <w:rPr>
          <w:snapToGrid w:val="0"/>
        </w:rPr>
      </w:pPr>
      <w:bookmarkStart w:id="73" w:name="_Toc210787611"/>
      <w:bookmarkStart w:id="74" w:name="_Toc200446999"/>
      <w:r>
        <w:rPr>
          <w:rStyle w:val="CharSectno"/>
        </w:rPr>
        <w:t>6</w:t>
      </w:r>
      <w:r>
        <w:rPr>
          <w:snapToGrid w:val="0"/>
        </w:rPr>
        <w:t>.</w:t>
      </w:r>
      <w:r>
        <w:rPr>
          <w:snapToGrid w:val="0"/>
        </w:rPr>
        <w:tab/>
        <w:t>No limit to number of entries</w:t>
      </w:r>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There is no limit on the number of entries a subscriber may make in a Saturday lotto draw.</w:t>
      </w:r>
    </w:p>
    <w:p>
      <w:pPr>
        <w:pStyle w:val="Heading5"/>
        <w:rPr>
          <w:snapToGrid w:val="0"/>
        </w:rPr>
      </w:pPr>
      <w:bookmarkStart w:id="75" w:name="_Toc5071676"/>
      <w:bookmarkStart w:id="76" w:name="_Toc5071985"/>
      <w:bookmarkStart w:id="77" w:name="_Toc9846750"/>
      <w:bookmarkStart w:id="78" w:name="_Toc129672912"/>
      <w:bookmarkStart w:id="79" w:name="_Toc144543452"/>
      <w:bookmarkStart w:id="80" w:name="_Toc210787612"/>
      <w:bookmarkStart w:id="81" w:name="_Toc200447000"/>
      <w:r>
        <w:rPr>
          <w:rStyle w:val="CharSectno"/>
        </w:rPr>
        <w:t>7</w:t>
      </w:r>
      <w:r>
        <w:rPr>
          <w:snapToGrid w:val="0"/>
        </w:rPr>
        <w:t>.</w:t>
      </w:r>
      <w:r>
        <w:rPr>
          <w:snapToGrid w:val="0"/>
        </w:rPr>
        <w:tab/>
        <w:t>Super 66 entry</w:t>
      </w:r>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 xml:space="preserve">A subscriber entering a Saturday lotto draw in a particular week may, in conjunction with that entry, enter the super 66 draw for that week in accordance with the </w:t>
      </w:r>
      <w:r>
        <w:rPr>
          <w:i/>
          <w:snapToGrid w:val="0"/>
        </w:rPr>
        <w:t>Lotteries Commission (Super 66) Rules 1996</w:t>
      </w:r>
      <w:r>
        <w:rPr>
          <w:snapToGrid w:val="0"/>
        </w:rPr>
        <w:t>.</w:t>
      </w:r>
    </w:p>
    <w:p>
      <w:pPr>
        <w:pStyle w:val="Heading5"/>
        <w:rPr>
          <w:snapToGrid w:val="0"/>
        </w:rPr>
      </w:pPr>
      <w:bookmarkStart w:id="82" w:name="_Toc5071677"/>
      <w:bookmarkStart w:id="83" w:name="_Toc5071986"/>
      <w:bookmarkStart w:id="84" w:name="_Toc9846751"/>
      <w:bookmarkStart w:id="85" w:name="_Toc129672913"/>
      <w:bookmarkStart w:id="86" w:name="_Toc144543453"/>
      <w:bookmarkStart w:id="87" w:name="_Toc210787613"/>
      <w:bookmarkStart w:id="88" w:name="_Toc200447001"/>
      <w:r>
        <w:rPr>
          <w:rStyle w:val="CharSectno"/>
        </w:rPr>
        <w:t>8</w:t>
      </w:r>
      <w:r>
        <w:rPr>
          <w:snapToGrid w:val="0"/>
        </w:rPr>
        <w:t>.</w:t>
      </w:r>
      <w:r>
        <w:rPr>
          <w:snapToGrid w:val="0"/>
        </w:rPr>
        <w:tab/>
      </w:r>
      <w:bookmarkEnd w:id="82"/>
      <w:bookmarkEnd w:id="83"/>
      <w:bookmarkEnd w:id="84"/>
      <w:bookmarkEnd w:id="85"/>
      <w:bookmarkEnd w:id="86"/>
      <w:r>
        <w:rPr>
          <w:snapToGrid w:val="0"/>
        </w:rPr>
        <w:t>Completion of playslip</w:t>
      </w:r>
      <w:bookmarkEnd w:id="87"/>
      <w:bookmarkEnd w:id="88"/>
    </w:p>
    <w:p>
      <w:pPr>
        <w:pStyle w:val="Subsection"/>
        <w:rPr>
          <w:snapToGrid w:val="0"/>
        </w:rPr>
      </w:pPr>
      <w:r>
        <w:rPr>
          <w:snapToGrid w:val="0"/>
        </w:rPr>
        <w:tab/>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t>(a)</w:t>
      </w:r>
      <w:r>
        <w:rPr>
          <w:snapToGrid w:val="0"/>
        </w:rPr>
        <w:tab/>
        <w:t>select 6 numbers out of the numbers 1 to 45 in each of at least 4 game boards on</w:t>
      </w:r>
      <w:r>
        <w:t xml:space="preserve"> the playslip;</w:t>
      </w:r>
      <w:r>
        <w:rPr>
          <w:snapToGrid w:val="0"/>
        </w:rPr>
        <w:t xml:space="preserve"> or</w:t>
      </w:r>
    </w:p>
    <w:p>
      <w:pPr>
        <w:pStyle w:val="Indenta"/>
        <w:rPr>
          <w:snapToGrid w:val="0"/>
        </w:rPr>
      </w:pPr>
      <w:r>
        <w:rPr>
          <w:snapToGrid w:val="0"/>
        </w:rPr>
        <w:tab/>
        <w:t>(b)</w:t>
      </w:r>
      <w:r>
        <w:rPr>
          <w:snapToGrid w:val="0"/>
        </w:rPr>
        <w:tab/>
        <w:t>select between 4 and 20 numbers (other than 6 numbers) out of the numbers 1 to 45 in one or more game boards on</w:t>
      </w:r>
      <w:r>
        <w:t xml:space="preserve"> the playslip.</w:t>
      </w:r>
    </w:p>
    <w:p>
      <w:pPr>
        <w:pStyle w:val="Subsection"/>
        <w:rPr>
          <w:snapToGrid w:val="0"/>
        </w:rPr>
      </w:pPr>
      <w:r>
        <w:rPr>
          <w:snapToGrid w:val="0"/>
        </w:rPr>
        <w:tab/>
        <w:t>(2)</w:t>
      </w:r>
      <w:r>
        <w:rPr>
          <w:snapToGrid w:val="0"/>
        </w:rPr>
        <w:tab/>
        <w:t xml:space="preserve">A subscriber who has filled out a game board on a </w:t>
      </w:r>
      <w:r>
        <w:t>playslip</w:t>
      </w:r>
      <w:r>
        <w:rPr>
          <w:snapToGrid w:val="0"/>
        </w:rPr>
        <w:t xml:space="preserve"> in accordance with rule 8(1) may enter up to 17 further systems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t>(3)</w:t>
      </w:r>
      <w:r>
        <w:rPr>
          <w:snapToGrid w:val="0"/>
        </w:rPr>
        <w:tab/>
        <w:t>The subscriber must also mark in the appropriate boxes on the</w:t>
      </w:r>
      <w:r>
        <w:t xml:space="preserve"> playslip</w:t>
      </w:r>
      <w:r>
        <w:rPr>
          <w:snapToGrid w:val="0"/>
        </w:rPr>
        <w:t> — </w:t>
      </w:r>
    </w:p>
    <w:p>
      <w:pPr>
        <w:pStyle w:val="Indenta"/>
        <w:rPr>
          <w:snapToGrid w:val="0"/>
        </w:rPr>
      </w:pPr>
      <w:r>
        <w:rPr>
          <w:snapToGrid w:val="0"/>
        </w:rPr>
        <w:tab/>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t>(b)</w:t>
      </w:r>
      <w:r>
        <w:rPr>
          <w:snapToGrid w:val="0"/>
        </w:rPr>
        <w:tab/>
        <w:t>whether the method of entry is a “systems” entry, being either a systems 4</w:t>
      </w:r>
      <w:r>
        <w:rPr>
          <w:snapToGrid w:val="0"/>
        </w:rPr>
        <w:noBreakHyphen/>
        <w:t>5 or a systems 7</w:t>
      </w:r>
      <w:r>
        <w:rPr>
          <w:snapToGrid w:val="0"/>
        </w:rPr>
        <w:noBreakHyphen/>
        <w:t>20, depending on the number of selected numbers in each completed game board.</w:t>
      </w:r>
    </w:p>
    <w:p>
      <w:pPr>
        <w:pStyle w:val="Subsection"/>
      </w:pPr>
      <w:r>
        <w:tab/>
        <w:t>(3a)</w:t>
      </w:r>
      <w:r>
        <w:tab/>
        <w:t>In addition to allowing an entry for a particular draw, the Commission may allow a Saturday lotto entry to be for 2, 5 or 10 consecutive weeks, and the subscriber must specify which of the allowed options he or she wishes to exercise.</w:t>
      </w:r>
    </w:p>
    <w:p>
      <w:pPr>
        <w:pStyle w:val="Subsection"/>
        <w:keepNext/>
        <w:rPr>
          <w:snapToGrid w:val="0"/>
        </w:rPr>
      </w:pPr>
      <w:r>
        <w:rPr>
          <w:snapToGrid w:val="0"/>
        </w:rPr>
        <w:tab/>
        <w:t>(4)</w:t>
      </w:r>
      <w:r>
        <w:rPr>
          <w:snapToGrid w:val="0"/>
        </w:rPr>
        <w:tab/>
      </w:r>
      <w:r>
        <w:t>A playslip —</w:t>
      </w:r>
    </w:p>
    <w:p>
      <w:pPr>
        <w:pStyle w:val="Indenta"/>
        <w:rPr>
          <w:snapToGrid w:val="0"/>
        </w:rPr>
      </w:pPr>
      <w:r>
        <w:rPr>
          <w:snapToGrid w:val="0"/>
        </w:rPr>
        <w:tab/>
        <w:t>(a)</w:t>
      </w:r>
      <w:r>
        <w:rPr>
          <w:snapToGrid w:val="0"/>
        </w:rPr>
        <w:tab/>
        <w:t xml:space="preserve">must be marked by hand in </w:t>
      </w:r>
      <w:r>
        <w:t>black or</w:t>
      </w:r>
      <w:r>
        <w:rPr>
          <w:snapToGrid w:val="0"/>
        </w:rPr>
        <w:t xml:space="preserve"> blue ball point pen or pencil in accordance with the instructions on that </w:t>
      </w:r>
      <w:r>
        <w:t xml:space="preserve">playslip; </w:t>
      </w:r>
      <w:r>
        <w:rPr>
          <w:snapToGrid w:val="0"/>
        </w:rPr>
        <w:t>and</w:t>
      </w:r>
    </w:p>
    <w:p>
      <w:pPr>
        <w:pStyle w:val="Indenta"/>
        <w:rPr>
          <w:snapToGrid w:val="0"/>
        </w:rPr>
      </w:pPr>
      <w:r>
        <w:rPr>
          <w:snapToGrid w:val="0"/>
        </w:rPr>
        <w:tab/>
        <w:t>(b)</w:t>
      </w:r>
      <w:r>
        <w:rPr>
          <w:snapToGrid w:val="0"/>
        </w:rPr>
        <w:tab/>
        <w:t>must not be generated or marked by mechanical or electronic means.</w:t>
      </w:r>
    </w:p>
    <w:p>
      <w:pPr>
        <w:pStyle w:val="Subsection"/>
        <w:rPr>
          <w:snapToGrid w:val="0"/>
        </w:rPr>
      </w:pPr>
      <w:r>
        <w:rPr>
          <w:snapToGrid w:val="0"/>
        </w:rPr>
        <w:tab/>
        <w:t>(5)</w:t>
      </w:r>
      <w:r>
        <w:rPr>
          <w:snapToGrid w:val="0"/>
        </w:rPr>
        <w:tab/>
        <w:t>If a subscriber selects, in each completed game board on the</w:t>
      </w:r>
      <w:r>
        <w:t xml:space="preserve"> playslip</w:t>
      </w:r>
      <w:r>
        <w:rPr>
          <w:snapToGrid w:val="0"/>
        </w:rPr>
        <w:t> — </w:t>
      </w:r>
    </w:p>
    <w:p>
      <w:pPr>
        <w:pStyle w:val="Indenta"/>
        <w:rPr>
          <w:snapToGrid w:val="0"/>
        </w:rPr>
      </w:pPr>
      <w:r>
        <w:rPr>
          <w:snapToGrid w:val="0"/>
        </w:rPr>
        <w:tab/>
        <w:t>(a)</w:t>
      </w:r>
      <w:r>
        <w:rPr>
          <w:snapToGrid w:val="0"/>
        </w:rPr>
        <w:tab/>
        <w:t>6 selected numbers, the resulting receipted ticket constitutes one entry (made up of up to 18 games) in Saturday lotto; or</w:t>
      </w:r>
    </w:p>
    <w:p>
      <w:pPr>
        <w:pStyle w:val="Indenta"/>
        <w:rPr>
          <w:snapToGrid w:val="0"/>
        </w:rPr>
      </w:pPr>
      <w:r>
        <w:rPr>
          <w:snapToGrid w:val="0"/>
        </w:rPr>
        <w:tab/>
        <w:t>(b)</w:t>
      </w:r>
      <w:r>
        <w:rPr>
          <w:snapToGrid w:val="0"/>
        </w:rPr>
        <w:tab/>
        <w:t>between 4 and 20 selected numbers (but not 6 numbers), the resulting receipted ticket constitutes one entry in Saturday lotto for each completed game board on the</w:t>
      </w:r>
      <w:r>
        <w:t xml:space="preserve"> playslip</w:t>
      </w:r>
      <w:r>
        <w:rPr>
          <w:snapToGrid w:val="0"/>
        </w:rPr>
        <w:t>.</w:t>
      </w:r>
    </w:p>
    <w:p>
      <w:pPr>
        <w:pStyle w:val="Footnotesection"/>
      </w:pPr>
      <w:r>
        <w:tab/>
        <w:t>[Rule 8 amended in Gazette 9 Mar 2001 p. 1325; 10 Sep 2002 p. 4598; 23 Dec 2005 p. 6274; 6 Jun 2008 p. 2256-7.]</w:t>
      </w:r>
    </w:p>
    <w:p>
      <w:pPr>
        <w:pStyle w:val="Heading5"/>
      </w:pPr>
      <w:bookmarkStart w:id="89" w:name="_Toc210787614"/>
      <w:bookmarkStart w:id="90" w:name="_Toc200447002"/>
      <w:bookmarkStart w:id="91" w:name="_Toc5071678"/>
      <w:bookmarkStart w:id="92" w:name="_Toc5071987"/>
      <w:bookmarkStart w:id="93" w:name="_Toc9846752"/>
      <w:bookmarkStart w:id="94" w:name="_Toc129672914"/>
      <w:bookmarkStart w:id="95" w:name="_Toc144543454"/>
      <w:r>
        <w:rPr>
          <w:rStyle w:val="CharSectno"/>
        </w:rPr>
        <w:t>8A</w:t>
      </w:r>
      <w:r>
        <w:t>.</w:t>
      </w:r>
      <w:r>
        <w:tab/>
        <w:t>Ticket repeat</w:t>
      </w:r>
      <w:bookmarkEnd w:id="89"/>
      <w:bookmarkEnd w:id="90"/>
      <w:r>
        <w:t xml:space="preserve"> </w:t>
      </w:r>
    </w:p>
    <w:p>
      <w:pPr>
        <w:pStyle w:val="Subsection"/>
      </w:pPr>
      <w:r>
        <w:tab/>
        <w:t>(1)</w:t>
      </w:r>
      <w:r>
        <w:tab/>
        <w:t>A person may select the numbers and game type required to enter Saturday lotto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a syndicate master ticket or to any Super 66 game entered in conjunction with Saturday lotto.</w:t>
      </w:r>
    </w:p>
    <w:p>
      <w:pPr>
        <w:pStyle w:val="Footnotesection"/>
      </w:pPr>
      <w:r>
        <w:tab/>
        <w:t>[Rule 8A inserted in Gazette 6 Jun 2008 p. 2257.]</w:t>
      </w:r>
    </w:p>
    <w:p>
      <w:pPr>
        <w:pStyle w:val="Heading5"/>
        <w:rPr>
          <w:snapToGrid w:val="0"/>
        </w:rPr>
      </w:pPr>
      <w:bookmarkStart w:id="96" w:name="_Toc210787615"/>
      <w:bookmarkStart w:id="97" w:name="_Toc200447003"/>
      <w:r>
        <w:rPr>
          <w:rStyle w:val="CharSectno"/>
        </w:rPr>
        <w:t>8B</w:t>
      </w:r>
      <w:r>
        <w:rPr>
          <w:snapToGrid w:val="0"/>
        </w:rPr>
        <w:t>.</w:t>
      </w:r>
      <w:r>
        <w:rPr>
          <w:snapToGrid w:val="0"/>
        </w:rPr>
        <w:tab/>
        <w:t>Favourite numbers</w:t>
      </w:r>
      <w:bookmarkEnd w:id="96"/>
      <w:bookmarkEnd w:id="97"/>
      <w:r>
        <w:rPr>
          <w:snapToGrid w:val="0"/>
        </w:rPr>
        <w:t xml:space="preserve"> </w:t>
      </w:r>
    </w:p>
    <w:p>
      <w:pPr>
        <w:pStyle w:val="Subsection"/>
      </w:pPr>
      <w:r>
        <w:tab/>
        <w:t>(1)</w:t>
      </w:r>
      <w:r>
        <w:tab/>
        <w:t xml:space="preserve">A person who has a player’s card may — </w:t>
      </w:r>
    </w:p>
    <w:p>
      <w:pPr>
        <w:pStyle w:val="Indenta"/>
      </w:pPr>
      <w:r>
        <w:tab/>
        <w:t>(a)</w:t>
      </w:r>
      <w:r>
        <w:tab/>
        <w:t>select the numbers and game type required to enter Saturday lotto by presenting his or her player’s card and a playslip filled out with a selection of the “favourite numbers” (and game types) for Saturday lotto that relate to the card; or</w:t>
      </w:r>
    </w:p>
    <w:p>
      <w:pPr>
        <w:pStyle w:val="Indenta"/>
      </w:pPr>
      <w:r>
        <w:tab/>
        <w:t>(b)</w:t>
      </w:r>
      <w:r>
        <w:tab/>
        <w:t>select the numbers and game type required to enter Saturday lotto by presenting his or her player’s card and orally requesting the selection of the “favourite numbers” (and game types) for Saturday lotto that relate to the card.</w:t>
      </w:r>
    </w:p>
    <w:p>
      <w:pPr>
        <w:pStyle w:val="Subsection"/>
      </w:pPr>
      <w:r>
        <w:tab/>
        <w:t>(2)</w:t>
      </w:r>
      <w:r>
        <w:tab/>
        <w:t>Favourite numbers can be selected for one week, or for 2, 5 or 10 consecutive weeks.</w:t>
      </w:r>
    </w:p>
    <w:p>
      <w:pPr>
        <w:pStyle w:val="Footnotesection"/>
      </w:pPr>
      <w:r>
        <w:tab/>
        <w:t>[Rule 8B inserted in Gazette 6 Jun 2008 p. 2258.]</w:t>
      </w:r>
    </w:p>
    <w:p>
      <w:pPr>
        <w:pStyle w:val="Heading5"/>
        <w:rPr>
          <w:snapToGrid w:val="0"/>
        </w:rPr>
      </w:pPr>
      <w:bookmarkStart w:id="98" w:name="_Toc210787616"/>
      <w:bookmarkStart w:id="99" w:name="_Toc200447004"/>
      <w:r>
        <w:rPr>
          <w:rStyle w:val="CharSectno"/>
        </w:rPr>
        <w:t>9</w:t>
      </w:r>
      <w:r>
        <w:rPr>
          <w:snapToGrid w:val="0"/>
        </w:rPr>
        <w:t>.</w:t>
      </w:r>
      <w:r>
        <w:rPr>
          <w:snapToGrid w:val="0"/>
        </w:rPr>
        <w:tab/>
        <w:t>Oral request for entry</w:t>
      </w:r>
      <w:bookmarkEnd w:id="91"/>
      <w:bookmarkEnd w:id="92"/>
      <w:bookmarkEnd w:id="93"/>
      <w:bookmarkEnd w:id="94"/>
      <w:bookmarkEnd w:id="95"/>
      <w:bookmarkEnd w:id="98"/>
      <w:bookmarkEnd w:id="99"/>
      <w:r>
        <w:rPr>
          <w:snapToGrid w:val="0"/>
        </w:rPr>
        <w:t xml:space="preserve"> </w:t>
      </w:r>
    </w:p>
    <w:p>
      <w:pPr>
        <w:pStyle w:val="Subsection"/>
        <w:rPr>
          <w:snapToGrid w:val="0"/>
        </w:rPr>
      </w:pPr>
      <w:r>
        <w:rPr>
          <w:snapToGrid w:val="0"/>
        </w:rPr>
        <w:tab/>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 </w:t>
      </w:r>
    </w:p>
    <w:p>
      <w:pPr>
        <w:pStyle w:val="Indenta"/>
        <w:rPr>
          <w:snapToGrid w:val="0"/>
        </w:rPr>
      </w:pPr>
      <w:r>
        <w:rPr>
          <w:snapToGrid w:val="0"/>
        </w:rPr>
        <w:tab/>
        <w:t>(a)</w:t>
      </w:r>
      <w:r>
        <w:rPr>
          <w:snapToGrid w:val="0"/>
        </w:rPr>
        <w:tab/>
        <w:t>that the entry is for Saturday lotto;</w:t>
      </w:r>
    </w:p>
    <w:p>
      <w:pPr>
        <w:pStyle w:val="Indenta"/>
        <w:rPr>
          <w:snapToGrid w:val="0"/>
        </w:rPr>
      </w:pPr>
      <w:r>
        <w:rPr>
          <w:snapToGrid w:val="0"/>
        </w:rPr>
        <w:tab/>
        <w:t>(b)</w:t>
      </w:r>
      <w:r>
        <w:rPr>
          <w:snapToGrid w:val="0"/>
        </w:rPr>
        <w:tab/>
        <w:t>whether the subscriber wishes to select — </w:t>
      </w:r>
    </w:p>
    <w:p>
      <w:pPr>
        <w:pStyle w:val="Indenti"/>
        <w:rPr>
          <w:snapToGrid w:val="0"/>
        </w:rPr>
      </w:pPr>
      <w:r>
        <w:rPr>
          <w:snapToGrid w:val="0"/>
        </w:rPr>
        <w:tab/>
        <w:t>(i)</w:t>
      </w:r>
      <w:r>
        <w:rPr>
          <w:snapToGrid w:val="0"/>
        </w:rPr>
        <w:tab/>
        <w:t>6 selected numbers; or</w:t>
      </w:r>
    </w:p>
    <w:p>
      <w:pPr>
        <w:pStyle w:val="Indenti"/>
        <w:rPr>
          <w:snapToGrid w:val="0"/>
        </w:rPr>
      </w:pPr>
      <w:r>
        <w:rPr>
          <w:snapToGrid w:val="0"/>
        </w:rPr>
        <w:tab/>
        <w:t>(ii)</w:t>
      </w:r>
      <w:r>
        <w:rPr>
          <w:snapToGrid w:val="0"/>
        </w:rPr>
        <w:tab/>
        <w:t>between 4 and 20 selected numbers (other than 6 numbers) (ie. a systems entry); and</w:t>
      </w:r>
    </w:p>
    <w:p>
      <w:pPr>
        <w:pStyle w:val="Indenta"/>
      </w:pPr>
      <w:r>
        <w:tab/>
        <w:t>(c)</w:t>
      </w:r>
      <w:r>
        <w:tab/>
        <w:t xml:space="preserve">if the subscriber selects 6 selected numbers — </w:t>
      </w:r>
    </w:p>
    <w:p>
      <w:pPr>
        <w:pStyle w:val="Indenti"/>
      </w:pPr>
      <w:r>
        <w:tab/>
        <w:t>(i)</w:t>
      </w:r>
      <w:r>
        <w:tab/>
        <w:t>whether the subscriber wishes the entry to be entered in 12, 18, 25, 30 or 50 games; or</w:t>
      </w:r>
    </w:p>
    <w:p>
      <w:pPr>
        <w:pStyle w:val="Indenti"/>
      </w:pPr>
      <w:r>
        <w:tab/>
        <w:t>(ii)</w:t>
      </w:r>
      <w:r>
        <w:tab/>
        <w:t>where available, exactly how many games the subscriber wants to be entered, with a maximum of 50.</w:t>
      </w:r>
    </w:p>
    <w:p>
      <w:pPr>
        <w:pStyle w:val="Subsection"/>
        <w:keepNext/>
        <w:rPr>
          <w:snapToGrid w:val="0"/>
        </w:rPr>
      </w:pPr>
      <w:r>
        <w:rPr>
          <w:snapToGrid w:val="0"/>
        </w:rPr>
        <w:tab/>
        <w:t>(2)</w:t>
      </w:r>
      <w:r>
        <w:rPr>
          <w:snapToGrid w:val="0"/>
        </w:rPr>
        <w:tab/>
        <w:t>If a subscriber requests — </w:t>
      </w:r>
    </w:p>
    <w:p>
      <w:pPr>
        <w:pStyle w:val="Indenta"/>
        <w:rPr>
          <w:snapToGrid w:val="0"/>
        </w:rPr>
      </w:pPr>
      <w:r>
        <w:rPr>
          <w:snapToGrid w:val="0"/>
        </w:rPr>
        <w:tab/>
        <w:t>(a)</w:t>
      </w:r>
      <w:r>
        <w:rPr>
          <w:snapToGrid w:val="0"/>
        </w:rPr>
        <w:tab/>
        <w:t>6 selected numbers, the entry will be entered in</w:t>
      </w:r>
      <w:r>
        <w:t xml:space="preserve"> the number of games selected under subrule (1)(c);</w:t>
      </w:r>
      <w:r>
        <w:rPr>
          <w:snapToGrid w:val="0"/>
        </w:rPr>
        <w:t xml:space="preserve"> or</w:t>
      </w:r>
    </w:p>
    <w:p>
      <w:pPr>
        <w:pStyle w:val="Indenta"/>
        <w:keepNext/>
        <w:rPr>
          <w:snapToGrid w:val="0"/>
        </w:rPr>
      </w:pPr>
      <w:r>
        <w:rPr>
          <w:snapToGrid w:val="0"/>
        </w:rPr>
        <w:tab/>
        <w:t>(b)</w:t>
      </w:r>
      <w:r>
        <w:rPr>
          <w:snapToGrid w:val="0"/>
        </w:rPr>
        <w:tab/>
        <w:t>between 4 and 20 selected numbers (other than 6 numbers), the entry will be entered as one systems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In addition to allowing an entry for a particular draw, the Commission may allow a Saturday lotto entry to be for 2, 5 or 10 consecutive weeks, and the subscriber must specify which of the allowed options he or she wishes to exercise.</w:t>
      </w:r>
    </w:p>
    <w:p>
      <w:pPr>
        <w:pStyle w:val="Footnotesection"/>
      </w:pPr>
      <w:r>
        <w:tab/>
        <w:t xml:space="preserve">[Rule 9 amended in Gazette 29 Apr 1997 p. 2147; 9 Mar 2001 p. 1326; 10 Sep 2002 p. 4599; 23 Dec 2005 p. 6274-5; 6 Jun 2008 p. 2258-9.] </w:t>
      </w:r>
    </w:p>
    <w:p>
      <w:pPr>
        <w:pStyle w:val="Heading5"/>
        <w:rPr>
          <w:snapToGrid w:val="0"/>
        </w:rPr>
      </w:pPr>
      <w:bookmarkStart w:id="100" w:name="_Toc5071679"/>
      <w:bookmarkStart w:id="101" w:name="_Toc5071988"/>
      <w:bookmarkStart w:id="102" w:name="_Toc9846753"/>
      <w:bookmarkStart w:id="103" w:name="_Toc129672915"/>
      <w:bookmarkStart w:id="104" w:name="_Toc144543455"/>
      <w:bookmarkStart w:id="105" w:name="_Toc210787617"/>
      <w:bookmarkStart w:id="106" w:name="_Toc200447005"/>
      <w:r>
        <w:rPr>
          <w:rStyle w:val="CharSectno"/>
        </w:rPr>
        <w:t>10</w:t>
      </w:r>
      <w:r>
        <w:rPr>
          <w:snapToGrid w:val="0"/>
        </w:rPr>
        <w:t>.</w:t>
      </w:r>
      <w:r>
        <w:rPr>
          <w:snapToGrid w:val="0"/>
        </w:rPr>
        <w:tab/>
        <w:t>Entry by mail</w:t>
      </w:r>
      <w:bookmarkEnd w:id="100"/>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In this rule — </w:t>
      </w:r>
    </w:p>
    <w:p>
      <w:pPr>
        <w:pStyle w:val="Defstart"/>
      </w:pPr>
      <w:r>
        <w:rPr>
          <w:b/>
        </w:rPr>
        <w:tab/>
      </w:r>
      <w:r>
        <w:rPr>
          <w:rStyle w:val="CharDefText"/>
        </w:rPr>
        <w:t>postal entry</w:t>
      </w:r>
      <w:r>
        <w:t xml:space="preserve"> means a playslip or a promotional coupon posted by a subscriber in accordance with rule 5(1)(a)(ii)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subscriber.</w:t>
      </w:r>
    </w:p>
    <w:p>
      <w:pPr>
        <w:pStyle w:val="Subsection"/>
        <w:rPr>
          <w:snapToGrid w:val="0"/>
        </w:rPr>
      </w:pPr>
      <w:r>
        <w:rPr>
          <w:snapToGrid w:val="0"/>
        </w:rPr>
        <w:tab/>
        <w:t>(4)</w:t>
      </w:r>
      <w:r>
        <w:rPr>
          <w:snapToGrid w:val="0"/>
        </w:rPr>
        <w:tab/>
        <w:t>If one or more of the game boards on a postal entry contains too many selected numbers the Commission may ignore the highest selected number or numbers in that game board when producing a receipted ticket from that</w:t>
      </w:r>
      <w:r>
        <w:t xml:space="preserve"> playslip.</w:t>
      </w:r>
    </w:p>
    <w:p>
      <w:pPr>
        <w:pStyle w:val="Subsection"/>
        <w:rPr>
          <w:snapToGrid w:val="0"/>
        </w:rPr>
      </w:pPr>
      <w:r>
        <w:rPr>
          <w:snapToGrid w:val="0"/>
        </w:rPr>
        <w:tab/>
        <w:t>(5)</w:t>
      </w:r>
      <w:r>
        <w:rPr>
          <w:snapToGrid w:val="0"/>
        </w:rPr>
        <w:tab/>
        <w:t>If one or more of the game boards on a postal entry contains too few selected numbers, the Commission may — </w:t>
      </w:r>
    </w:p>
    <w:p>
      <w:pPr>
        <w:pStyle w:val="Indenta"/>
        <w:rPr>
          <w:snapToGrid w:val="0"/>
        </w:rPr>
      </w:pPr>
      <w:r>
        <w:rPr>
          <w:snapToGrid w:val="0"/>
        </w:rPr>
        <w:tab/>
        <w:t>(a)</w:t>
      </w:r>
      <w:r>
        <w:rPr>
          <w:snapToGrid w:val="0"/>
        </w:rPr>
        <w:tab/>
        <w:t>ignore the game boards with too few numbers and produce a receipted ticket from the remaining game boards;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r>
        <w:t xml:space="preserve">playslip, </w:t>
      </w:r>
      <w:r>
        <w:rPr>
          <w:snapToGrid w:val="0"/>
        </w:rPr>
        <w:t>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 xml:space="preserve">If a request for entry is received by the Commission by mail, together with the correct payment, but </w:t>
      </w:r>
      <w:r>
        <w:t>a playslip</w:t>
      </w:r>
      <w:r>
        <w:rPr>
          <w:snapToGrid w:val="0"/>
        </w:rPr>
        <w:t xml:space="preserve">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Saturday lotto draws the Commission must — </w:t>
      </w:r>
    </w:p>
    <w:p>
      <w:pPr>
        <w:pStyle w:val="Indenta"/>
        <w:rPr>
          <w:snapToGrid w:val="0"/>
        </w:rPr>
      </w:pPr>
      <w:r>
        <w:rPr>
          <w:snapToGrid w:val="0"/>
        </w:rPr>
        <w:tab/>
        <w:t>(a)</w:t>
      </w:r>
      <w:r>
        <w:rPr>
          <w:snapToGrid w:val="0"/>
        </w:rPr>
        <w:tab/>
        <w:t>enter the entry in the draw or draws requested</w:t>
      </w:r>
      <w:r>
        <w:t xml:space="preserve">, if that option is allowed; </w:t>
      </w:r>
      <w:r>
        <w:rPr>
          <w:snapToGrid w:val="0"/>
        </w:rPr>
        <w:t>or</w:t>
      </w:r>
    </w:p>
    <w:p>
      <w:pPr>
        <w:pStyle w:val="Indenta"/>
        <w:rPr>
          <w:snapToGrid w:val="0"/>
        </w:rPr>
      </w:pPr>
      <w:r>
        <w:rPr>
          <w:snapToGrid w:val="0"/>
        </w:rPr>
        <w:tab/>
        <w:t>(b)</w:t>
      </w:r>
      <w:r>
        <w:rPr>
          <w:snapToGrid w:val="0"/>
        </w:rPr>
        <w:tab/>
        <w:t>if the selling period for one or more of the specified draws has passed, enter the entry in the requested number of Saturday lotto draws commencing with the next Saturday lotto draw for which the selling period has not finished.</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10 amended in Gazette 10 Sep 2002 p. 4599; 23 Dec 2005 p. 6275; 6 Jun 2008 p. 2259.]</w:t>
      </w:r>
    </w:p>
    <w:p>
      <w:pPr>
        <w:pStyle w:val="Heading5"/>
        <w:rPr>
          <w:snapToGrid w:val="0"/>
        </w:rPr>
      </w:pPr>
      <w:bookmarkStart w:id="107" w:name="_Toc5071680"/>
      <w:bookmarkStart w:id="108" w:name="_Toc5071989"/>
      <w:bookmarkStart w:id="109" w:name="_Toc9846754"/>
      <w:bookmarkStart w:id="110" w:name="_Toc129672916"/>
      <w:bookmarkStart w:id="111" w:name="_Toc144543456"/>
      <w:bookmarkStart w:id="112" w:name="_Toc210787618"/>
      <w:bookmarkStart w:id="113" w:name="_Toc200447006"/>
      <w:r>
        <w:rPr>
          <w:rStyle w:val="CharSectno"/>
        </w:rPr>
        <w:t>11</w:t>
      </w:r>
      <w:r>
        <w:rPr>
          <w:snapToGrid w:val="0"/>
        </w:rPr>
        <w:t>.</w:t>
      </w:r>
      <w:r>
        <w:rPr>
          <w:snapToGrid w:val="0"/>
        </w:rPr>
        <w:tab/>
        <w:t>Receipted tickets</w:t>
      </w:r>
      <w:bookmarkEnd w:id="107"/>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Subsection"/>
        <w:rPr>
          <w:snapToGrid w:val="0"/>
        </w:rPr>
      </w:pPr>
      <w:r>
        <w:rPr>
          <w:snapToGrid w:val="0"/>
        </w:rPr>
        <w:tab/>
        <w:t>(3)</w:t>
      </w:r>
      <w:r>
        <w:rPr>
          <w:snapToGrid w:val="0"/>
        </w:rPr>
        <w:tab/>
        <w:t xml:space="preserve">Subject to rule 10, on receipt of </w:t>
      </w:r>
      <w:r>
        <w:t>a playslip</w:t>
      </w:r>
      <w:r>
        <w:rPr>
          <w:snapToGrid w:val="0"/>
        </w:rPr>
        <w:t xml:space="preserve"> completed and posted in accordance with these rules, to the Commission with the appropriate payment, the Commission must use </w:t>
      </w:r>
      <w:r>
        <w:t>that playslip</w:t>
      </w:r>
      <w:r>
        <w:rPr>
          <w:snapToGrid w:val="0"/>
        </w:rPr>
        <w:t xml:space="preserve"> to generate a receipted ticket or tickets and post it or them by ordinary mail to the subscriber at the return address accompanying the entry.</w:t>
      </w:r>
    </w:p>
    <w:p>
      <w:pPr>
        <w:pStyle w:val="Footnotesection"/>
      </w:pPr>
      <w:bookmarkStart w:id="114" w:name="_Toc5071681"/>
      <w:bookmarkStart w:id="115" w:name="_Toc5071990"/>
      <w:bookmarkStart w:id="116" w:name="_Toc9846755"/>
      <w:bookmarkStart w:id="117" w:name="_Toc129672917"/>
      <w:bookmarkStart w:id="118" w:name="_Toc144543457"/>
      <w:r>
        <w:tab/>
        <w:t>[Rule 11 amended in Gazette 6 Jun 2008 p. 2259-60.]</w:t>
      </w:r>
    </w:p>
    <w:p>
      <w:pPr>
        <w:pStyle w:val="Heading5"/>
        <w:rPr>
          <w:snapToGrid w:val="0"/>
        </w:rPr>
      </w:pPr>
      <w:bookmarkStart w:id="119" w:name="_Toc210787619"/>
      <w:bookmarkStart w:id="120" w:name="_Toc200447007"/>
      <w:r>
        <w:rPr>
          <w:rStyle w:val="CharSectno"/>
        </w:rPr>
        <w:t>12</w:t>
      </w:r>
      <w:r>
        <w:rPr>
          <w:snapToGrid w:val="0"/>
        </w:rPr>
        <w:t>.</w:t>
      </w:r>
      <w:r>
        <w:rPr>
          <w:snapToGrid w:val="0"/>
        </w:rPr>
        <w:tab/>
        <w:t>Surrender of receipted ticket</w:t>
      </w:r>
      <w:bookmarkEnd w:id="114"/>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r>
      <w:r>
        <w:t>Subject to subrule (2), a</w:t>
      </w:r>
      <w:r>
        <w:rPr>
          <w:snapToGrid w:val="0"/>
        </w:rPr>
        <w:t xml:space="preserve"> subscriber may surrender a receipted ticket for any reason —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Saturday lotto business for that selling point; and</w:t>
      </w:r>
    </w:p>
    <w:p>
      <w:pPr>
        <w:pStyle w:val="Indenta"/>
        <w:rPr>
          <w:snapToGrid w:val="0"/>
        </w:rPr>
      </w:pPr>
      <w:r>
        <w:rPr>
          <w:snapToGrid w:val="0"/>
        </w:rPr>
        <w:tab/>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t>(3)</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12 amended in Gazette 9 Mar 2001 p. 1326; 6 Jun 2008 p. 2260.]</w:t>
      </w:r>
    </w:p>
    <w:p>
      <w:pPr>
        <w:pStyle w:val="Heading5"/>
        <w:rPr>
          <w:snapToGrid w:val="0"/>
        </w:rPr>
      </w:pPr>
      <w:bookmarkStart w:id="121" w:name="_Toc5071682"/>
      <w:bookmarkStart w:id="122" w:name="_Toc5071991"/>
      <w:bookmarkStart w:id="123" w:name="_Toc9846756"/>
      <w:bookmarkStart w:id="124" w:name="_Toc129672918"/>
      <w:bookmarkStart w:id="125" w:name="_Toc144543458"/>
      <w:bookmarkStart w:id="126" w:name="_Toc210787620"/>
      <w:bookmarkStart w:id="127" w:name="_Toc200447008"/>
      <w:r>
        <w:rPr>
          <w:rStyle w:val="CharSectno"/>
        </w:rPr>
        <w:t>13</w:t>
      </w:r>
      <w:r>
        <w:rPr>
          <w:snapToGrid w:val="0"/>
        </w:rPr>
        <w:t>.</w:t>
      </w:r>
      <w:r>
        <w:rPr>
          <w:snapToGrid w:val="0"/>
        </w:rPr>
        <w:tab/>
        <w:t>Accuracy of receipted ticket</w:t>
      </w:r>
      <w:bookmarkEnd w:id="121"/>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 xml:space="preserve">An agent who generates a receipted ticket by processing </w:t>
      </w:r>
      <w:r>
        <w:t>a playslip, a promotional coupon, a ticket repeat</w:t>
      </w:r>
      <w:r>
        <w:rPr>
          <w:snapToGrid w:val="0"/>
        </w:rPr>
        <w:t xml:space="preserve"> or as a result of an oral request for entry is under no duty to ensure that receipted ticket accurately reflects </w:t>
      </w:r>
      <w:r>
        <w:t>the playslip, coupon, ticket</w:t>
      </w:r>
      <w:r>
        <w:rPr>
          <w:snapToGrid w:val="0"/>
        </w:rPr>
        <w:t xml:space="preserve"> or request.</w:t>
      </w:r>
    </w:p>
    <w:p>
      <w:pPr>
        <w:pStyle w:val="Footnotesection"/>
      </w:pPr>
      <w:bookmarkStart w:id="128" w:name="_Toc5071683"/>
      <w:bookmarkStart w:id="129" w:name="_Toc5071992"/>
      <w:bookmarkStart w:id="130" w:name="_Toc9846757"/>
      <w:bookmarkStart w:id="131" w:name="_Toc129672919"/>
      <w:bookmarkStart w:id="132" w:name="_Toc144543459"/>
      <w:r>
        <w:tab/>
        <w:t>[Rule 13 amended in Gazette 6 Jun 2008 p. 2260.]</w:t>
      </w:r>
    </w:p>
    <w:p>
      <w:pPr>
        <w:pStyle w:val="Heading5"/>
        <w:rPr>
          <w:snapToGrid w:val="0"/>
        </w:rPr>
      </w:pPr>
      <w:bookmarkStart w:id="133" w:name="_Toc210787621"/>
      <w:bookmarkStart w:id="134" w:name="_Toc200447009"/>
      <w:r>
        <w:rPr>
          <w:rStyle w:val="CharSectno"/>
        </w:rPr>
        <w:t>14</w:t>
      </w:r>
      <w:r>
        <w:rPr>
          <w:snapToGrid w:val="0"/>
        </w:rPr>
        <w:t>.</w:t>
      </w:r>
      <w:r>
        <w:rPr>
          <w:snapToGrid w:val="0"/>
        </w:rPr>
        <w:tab/>
        <w:t>Validity of receipted ticket</w:t>
      </w:r>
      <w:bookmarkEnd w:id="128"/>
      <w:bookmarkEnd w:id="129"/>
      <w:bookmarkEnd w:id="130"/>
      <w:bookmarkEnd w:id="131"/>
      <w:bookmarkEnd w:id="132"/>
      <w:bookmarkEnd w:id="133"/>
      <w:bookmarkEnd w:id="134"/>
      <w:r>
        <w:rPr>
          <w:snapToGrid w:val="0"/>
        </w:rPr>
        <w:t xml:space="preserve"> </w:t>
      </w:r>
    </w:p>
    <w:p>
      <w:pPr>
        <w:pStyle w:val="Subsection"/>
      </w:pPr>
      <w:r>
        <w:tab/>
        <w:t>(1)</w:t>
      </w:r>
      <w:r>
        <w:tab/>
        <w:t>Subject to subrules (2) and (3), a receipted ticket is generated by the Commission to indicate that the details of a valid entry, or of a number of systems entries, as appearing on the ticket, have been recorded in the central gaming system records in relation to the numbered Saturday lotto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rPr>
          <w:snapToGrid w:val="0"/>
        </w:rPr>
      </w:pPr>
      <w:r>
        <w:rPr>
          <w:snapToGrid w:val="0"/>
        </w:rPr>
        <w:tab/>
        <w:t>(a)</w:t>
      </w:r>
      <w:r>
        <w:rPr>
          <w:snapToGrid w:val="0"/>
        </w:rPr>
        <w:tab/>
        <w:t>has been surrendered in accordance with rule 12;</w:t>
      </w:r>
    </w:p>
    <w:p>
      <w:pPr>
        <w:pStyle w:val="Indenta"/>
      </w:pPr>
      <w:r>
        <w:tab/>
        <w:t>(ab)</w:t>
      </w:r>
      <w:r>
        <w:tab/>
        <w:t>is partially invalid because a “consecutive week” option is not allowed for some of the draws on the receipted ticket;</w:t>
      </w:r>
    </w:p>
    <w:p>
      <w:pPr>
        <w:pStyle w:val="Indenta"/>
        <w:rPr>
          <w:snapToGrid w:val="0"/>
        </w:rPr>
      </w:pPr>
      <w:r>
        <w:rPr>
          <w:snapToGrid w:val="0"/>
        </w:rPr>
        <w:tab/>
        <w:t>(b)</w:t>
      </w:r>
      <w:r>
        <w:rPr>
          <w:snapToGrid w:val="0"/>
        </w:rPr>
        <w:tab/>
        <w:t>has, during the selling period for that draw, been found to be invalid as a result of non</w:t>
      </w:r>
      <w:r>
        <w:rPr>
          <w:snapToGrid w:val="0"/>
        </w:rPr>
        <w:noBreakHyphen/>
        <w:t>compliance with rule 8(4)(b); or</w:t>
      </w:r>
    </w:p>
    <w:p>
      <w:pPr>
        <w:pStyle w:val="Indenta"/>
        <w:rPr>
          <w:snapToGrid w:val="0"/>
        </w:rPr>
      </w:pPr>
      <w:r>
        <w:rPr>
          <w:snapToGrid w:val="0"/>
        </w:rPr>
        <w:tab/>
        <w:t>(c)</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14 amended in Gazette 10 Sep 2002 p. 4599; 23 Dec 2005 p. 6275; 6 Jun 2008 p. 2261.]</w:t>
      </w:r>
    </w:p>
    <w:p>
      <w:pPr>
        <w:pStyle w:val="Heading2"/>
      </w:pPr>
      <w:bookmarkStart w:id="135" w:name="_Toc200447010"/>
      <w:bookmarkStart w:id="136" w:name="_Toc210787622"/>
      <w:bookmarkStart w:id="137" w:name="_Toc127275216"/>
      <w:bookmarkStart w:id="138" w:name="_Toc127335258"/>
      <w:bookmarkStart w:id="139" w:name="_Toc129672920"/>
      <w:bookmarkStart w:id="140" w:name="_Toc129673022"/>
      <w:bookmarkStart w:id="141" w:name="_Toc129673071"/>
      <w:bookmarkStart w:id="142" w:name="_Toc129673120"/>
      <w:bookmarkStart w:id="143" w:name="_Toc140976748"/>
      <w:bookmarkStart w:id="144" w:name="_Toc140983801"/>
      <w:bookmarkStart w:id="145" w:name="_Toc141751625"/>
      <w:bookmarkStart w:id="146" w:name="_Toc141763654"/>
      <w:bookmarkStart w:id="147" w:name="_Toc144543460"/>
      <w:bookmarkStart w:id="148" w:name="_Toc147222801"/>
      <w:bookmarkStart w:id="149" w:name="_Toc147288979"/>
      <w:bookmarkStart w:id="150" w:name="_Toc170620286"/>
      <w:r>
        <w:rPr>
          <w:rStyle w:val="CharPartNo"/>
        </w:rPr>
        <w:t>Part 2A</w:t>
      </w:r>
      <w:r>
        <w:rPr>
          <w:b w:val="0"/>
        </w:rPr>
        <w:t> </w:t>
      </w:r>
      <w:r>
        <w:t>—</w:t>
      </w:r>
      <w:r>
        <w:rPr>
          <w:b w:val="0"/>
        </w:rPr>
        <w:t> </w:t>
      </w:r>
      <w:r>
        <w:rPr>
          <w:rStyle w:val="CharPartText"/>
        </w:rPr>
        <w:t>Syndicate entries</w:t>
      </w:r>
      <w:bookmarkEnd w:id="135"/>
      <w:bookmarkEnd w:id="136"/>
    </w:p>
    <w:p>
      <w:pPr>
        <w:pStyle w:val="Footnoteheading"/>
      </w:pPr>
      <w:r>
        <w:tab/>
        <w:t>[Heading inserted in Gazette 6 Jun 2008 p. 2261.]</w:t>
      </w:r>
    </w:p>
    <w:p>
      <w:pPr>
        <w:pStyle w:val="Heading5"/>
      </w:pPr>
      <w:bookmarkStart w:id="151" w:name="_Toc210787623"/>
      <w:bookmarkStart w:id="152" w:name="_Toc200447011"/>
      <w:r>
        <w:rPr>
          <w:rStyle w:val="CharSectno"/>
        </w:rPr>
        <w:t>14A</w:t>
      </w:r>
      <w:r>
        <w:t>.</w:t>
      </w:r>
      <w:r>
        <w:tab/>
        <w:t>Application of this Part</w:t>
      </w:r>
      <w:bookmarkEnd w:id="151"/>
      <w:bookmarkEnd w:id="152"/>
    </w:p>
    <w:p>
      <w:pPr>
        <w:pStyle w:val="Subsection"/>
      </w:pPr>
      <w:r>
        <w:tab/>
        <w:t>(1)</w:t>
      </w:r>
      <w:r>
        <w:tab/>
        <w:t>An “informal syndicate entry” in a Saturday lotto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 Saturday lotto draw.</w:t>
      </w:r>
    </w:p>
    <w:p>
      <w:pPr>
        <w:pStyle w:val="Subsection"/>
      </w:pPr>
      <w:r>
        <w:tab/>
        <w:t>(3)</w:t>
      </w:r>
      <w:r>
        <w:tab/>
        <w:t>This Part only applies to syndicate entries if the syndicate entries are offered in accordance with rules 14B to 14H by the Commission or an agent, as the case may be.</w:t>
      </w:r>
    </w:p>
    <w:p>
      <w:pPr>
        <w:pStyle w:val="Footnotesection"/>
      </w:pPr>
      <w:r>
        <w:tab/>
        <w:t>[Rule 14A inserted in Gazette 6 Jun 2008 p. 2261-2.]</w:t>
      </w:r>
    </w:p>
    <w:p>
      <w:pPr>
        <w:pStyle w:val="Heading5"/>
      </w:pPr>
      <w:bookmarkStart w:id="153" w:name="_Toc210787624"/>
      <w:bookmarkStart w:id="154" w:name="_Toc200447012"/>
      <w:r>
        <w:rPr>
          <w:rStyle w:val="CharSectno"/>
        </w:rPr>
        <w:t>14B</w:t>
      </w:r>
      <w:r>
        <w:t>.</w:t>
      </w:r>
      <w:r>
        <w:tab/>
        <w:t>Establishing a syndicate</w:t>
      </w:r>
      <w:bookmarkEnd w:id="153"/>
      <w:bookmarkEnd w:id="154"/>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Footnotesection"/>
      </w:pPr>
      <w:r>
        <w:tab/>
        <w:t>[Rule 14B inserted in Gazette 6 Jun 2008 p. 2262.]</w:t>
      </w:r>
    </w:p>
    <w:p>
      <w:pPr>
        <w:pStyle w:val="Heading5"/>
      </w:pPr>
      <w:bookmarkStart w:id="155" w:name="_Toc210787625"/>
      <w:bookmarkStart w:id="156" w:name="_Toc200447013"/>
      <w:r>
        <w:rPr>
          <w:rStyle w:val="CharSectno"/>
        </w:rPr>
        <w:t>14C</w:t>
      </w:r>
      <w:r>
        <w:t>.</w:t>
      </w:r>
      <w:r>
        <w:tab/>
        <w:t>Syndicate share and cost parameters</w:t>
      </w:r>
      <w:bookmarkEnd w:id="155"/>
      <w:bookmarkEnd w:id="156"/>
    </w:p>
    <w:p>
      <w:pPr>
        <w:pStyle w:val="Subsection"/>
      </w:pPr>
      <w:r>
        <w:tab/>
        <w:t>(1)</w:t>
      </w:r>
      <w:r>
        <w:tab/>
        <w:t>The minimum number of shares that may be made available in a syndicate is 10.</w:t>
      </w:r>
    </w:p>
    <w:p>
      <w:pPr>
        <w:pStyle w:val="Subsection"/>
      </w:pPr>
      <w:r>
        <w:tab/>
        <w:t>(2)</w:t>
      </w:r>
      <w:r>
        <w:tab/>
        <w:t>The maximum number of shares that may be made available in a syndicate is 1 000.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$2.50.</w:t>
      </w:r>
    </w:p>
    <w:p>
      <w:pPr>
        <w:pStyle w:val="Subsection"/>
      </w:pPr>
      <w:r>
        <w:tab/>
        <w:t>(6)</w:t>
      </w:r>
      <w:r>
        <w:tab/>
        <w:t>The maximum share cost for a syndicate is $10 000.</w:t>
      </w:r>
    </w:p>
    <w:p>
      <w:pPr>
        <w:pStyle w:val="Subsection"/>
      </w:pPr>
      <w:r>
        <w:tab/>
        <w:t>(7)</w:t>
      </w:r>
      <w:r>
        <w:tab/>
        <w:t>The cost of a share in a particular syndicate is calculated by dividing the total cost for that syndicate by the total number of shares available in that syndicate (then rounding down where necessary to the nearest sum containing a 5 cent multiple).</w:t>
      </w:r>
    </w:p>
    <w:p>
      <w:pPr>
        <w:pStyle w:val="Footnotesection"/>
      </w:pPr>
      <w:r>
        <w:tab/>
        <w:t>[Rule 14C inserted in Gazette 6 Jun 2008 p. 2262-3.]</w:t>
      </w:r>
    </w:p>
    <w:p>
      <w:pPr>
        <w:pStyle w:val="Heading5"/>
      </w:pPr>
      <w:bookmarkStart w:id="157" w:name="_Toc210787626"/>
      <w:bookmarkStart w:id="158" w:name="_Toc200447014"/>
      <w:r>
        <w:rPr>
          <w:rStyle w:val="CharSectno"/>
        </w:rPr>
        <w:t>14D</w:t>
      </w:r>
      <w:r>
        <w:t>.</w:t>
      </w:r>
      <w:r>
        <w:tab/>
        <w:t>Agent’s component of a syndicate share</w:t>
      </w:r>
      <w:bookmarkEnd w:id="157"/>
      <w:bookmarkEnd w:id="158"/>
    </w:p>
    <w:p>
      <w:pPr>
        <w:pStyle w:val="Subsection"/>
      </w:pPr>
      <w:r>
        <w:tab/>
      </w:r>
      <w:r>
        <w:tab/>
        <w:t>The agent’s component payable on a share in a particular syndicate is calculated by dividing the total agent’s component payable for that syndicate by the total number of shares available in that syndicate (then truncated to the nearest cent).</w:t>
      </w:r>
    </w:p>
    <w:p>
      <w:pPr>
        <w:pStyle w:val="Footnotesection"/>
      </w:pPr>
      <w:r>
        <w:tab/>
        <w:t>[Rule 14D inserted in Gazette 6 Jun 2008 p. 2263.]</w:t>
      </w:r>
    </w:p>
    <w:p>
      <w:pPr>
        <w:pStyle w:val="Heading5"/>
      </w:pPr>
      <w:bookmarkStart w:id="159" w:name="_Toc210787627"/>
      <w:bookmarkStart w:id="160" w:name="_Toc200447015"/>
      <w:r>
        <w:rPr>
          <w:rStyle w:val="CharSectno"/>
        </w:rPr>
        <w:t>14E</w:t>
      </w:r>
      <w:r>
        <w:t>.</w:t>
      </w:r>
      <w:r>
        <w:tab/>
        <w:t>Syndicate participation parameters</w:t>
      </w:r>
      <w:bookmarkEnd w:id="159"/>
      <w:bookmarkEnd w:id="160"/>
    </w:p>
    <w:p>
      <w:pPr>
        <w:pStyle w:val="Subsection"/>
      </w:pPr>
      <w:r>
        <w:tab/>
        <w:t>(1)</w:t>
      </w:r>
      <w:r>
        <w:tab/>
        <w:t>A syndicate cannot be created for more than one draw.</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 xml:space="preserve"> A syndicate under these rules cannot be for a combination of Saturday lotto and another type of lotto under the Act.</w:t>
      </w:r>
    </w:p>
    <w:p>
      <w:pPr>
        <w:pStyle w:val="Footnotesection"/>
      </w:pPr>
      <w:r>
        <w:tab/>
        <w:t>[Rule 14E inserted in Gazette 6 Jun 2008 p. 2263.]</w:t>
      </w:r>
    </w:p>
    <w:p>
      <w:pPr>
        <w:pStyle w:val="Heading5"/>
      </w:pPr>
      <w:bookmarkStart w:id="161" w:name="_Toc210787628"/>
      <w:bookmarkStart w:id="162" w:name="_Toc200447016"/>
      <w:r>
        <w:rPr>
          <w:rStyle w:val="CharSectno"/>
        </w:rPr>
        <w:t>14F</w:t>
      </w:r>
      <w:r>
        <w:t>.</w:t>
      </w:r>
      <w:r>
        <w:tab/>
        <w:t>Types of syndicates</w:t>
      </w:r>
      <w:bookmarkEnd w:id="161"/>
      <w:bookmarkEnd w:id="162"/>
    </w:p>
    <w:p>
      <w:pPr>
        <w:pStyle w:val="Subsection"/>
      </w:pPr>
      <w:r>
        <w:tab/>
        <w:t>(1)</w:t>
      </w:r>
      <w:r>
        <w:tab/>
        <w:t xml:space="preserve">A syndicate entry in a Saturday lotto draw may be created using one of the following types of entries —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[Rule 14F inserted in Gazette 6 Jun 2008 p. 2263-4.]</w:t>
      </w:r>
    </w:p>
    <w:p>
      <w:pPr>
        <w:pStyle w:val="Heading5"/>
      </w:pPr>
      <w:bookmarkStart w:id="163" w:name="_Toc210787629"/>
      <w:bookmarkStart w:id="164" w:name="_Toc200447017"/>
      <w:r>
        <w:rPr>
          <w:rStyle w:val="CharSectno"/>
        </w:rPr>
        <w:t>14G</w:t>
      </w:r>
      <w:r>
        <w:t>.</w:t>
      </w:r>
      <w:r>
        <w:tab/>
        <w:t>Syndicate share receipted ticket</w:t>
      </w:r>
      <w:bookmarkEnd w:id="163"/>
      <w:bookmarkEnd w:id="164"/>
    </w:p>
    <w:p>
      <w:pPr>
        <w:pStyle w:val="Subsection"/>
      </w:pPr>
      <w:r>
        <w:tab/>
        <w:t>(1)</w:t>
      </w:r>
      <w:r>
        <w:tab/>
        <w:t>A syndicate share receipted ticket in a Saturday lotto draw may be registered by the subscriber so that a player’s card membership number is allocated to that receipted ticket.</w:t>
      </w:r>
    </w:p>
    <w:p>
      <w:pPr>
        <w:pStyle w:val="Subsection"/>
      </w:pPr>
      <w:r>
        <w:tab/>
        <w:t>(2)</w:t>
      </w:r>
      <w:r>
        <w:tab/>
        <w:t>A syndicate share receipted ticket in a Saturday lotto draw cannot be cancelled but, where the Commission agrees, the entry fee may be refunded and the ticket may be returned for resale.</w:t>
      </w:r>
    </w:p>
    <w:p>
      <w:pPr>
        <w:pStyle w:val="Footnotesection"/>
      </w:pPr>
      <w:r>
        <w:tab/>
        <w:t>[Rule 14G inserted in Gazette 6 Jun 2008 p. 2264.]</w:t>
      </w:r>
    </w:p>
    <w:p>
      <w:pPr>
        <w:pStyle w:val="Heading5"/>
      </w:pPr>
      <w:bookmarkStart w:id="165" w:name="_Toc210787630"/>
      <w:bookmarkStart w:id="166" w:name="_Toc200447018"/>
      <w:r>
        <w:rPr>
          <w:rStyle w:val="CharSectno"/>
        </w:rPr>
        <w:t>14H</w:t>
      </w:r>
      <w:r>
        <w:t>.</w:t>
      </w:r>
      <w:r>
        <w:tab/>
        <w:t>Syndicate master ticket</w:t>
      </w:r>
      <w:bookmarkEnd w:id="165"/>
      <w:bookmarkEnd w:id="166"/>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 xml:space="preserve">A master ticket may be cancelled if, at the time of the request for cancellation, no shares have been sold in that syndicate. </w:t>
      </w:r>
    </w:p>
    <w:p>
      <w:pPr>
        <w:pStyle w:val="Subsection"/>
      </w:pPr>
      <w:r>
        <w:tab/>
        <w:t>(3)</w:t>
      </w:r>
      <w:r>
        <w:tab/>
        <w:t>Any truncation adjustments that are required under rules 14C(7), 14D and 22(5) are to be made against the master ticket for each syndicate.</w:t>
      </w:r>
    </w:p>
    <w:p>
      <w:pPr>
        <w:pStyle w:val="Subsection"/>
      </w:pPr>
      <w:r>
        <w:tab/>
        <w:t>(4)</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14H inserted in Gazette 6 Jun 2008 p. 2264.]</w:t>
      </w:r>
    </w:p>
    <w:p>
      <w:pPr>
        <w:pStyle w:val="Heading2"/>
      </w:pPr>
      <w:bookmarkStart w:id="167" w:name="_Toc200447019"/>
      <w:bookmarkStart w:id="168" w:name="_Toc210787631"/>
      <w:r>
        <w:rPr>
          <w:rStyle w:val="CharPartNo"/>
        </w:rPr>
        <w:t>Part 3</w:t>
      </w:r>
      <w:r>
        <w:rPr>
          <w:rStyle w:val="CharDivNo"/>
        </w:rPr>
        <w:t> </w:t>
      </w:r>
      <w:r>
        <w:t>—</w:t>
      </w:r>
      <w:r>
        <w:rPr>
          <w:rStyle w:val="CharDivText"/>
        </w:rPr>
        <w:t> </w:t>
      </w:r>
      <w:r>
        <w:rPr>
          <w:rStyle w:val="CharPartText"/>
        </w:rPr>
        <w:t>General duties of Commission</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67"/>
      <w:bookmarkEnd w:id="168"/>
      <w:r>
        <w:rPr>
          <w:rStyle w:val="CharPartText"/>
        </w:rPr>
        <w:t xml:space="preserve"> </w:t>
      </w:r>
    </w:p>
    <w:p>
      <w:pPr>
        <w:pStyle w:val="Heading5"/>
        <w:rPr>
          <w:snapToGrid w:val="0"/>
        </w:rPr>
      </w:pPr>
      <w:bookmarkStart w:id="169" w:name="_Toc5071684"/>
      <w:bookmarkStart w:id="170" w:name="_Toc5071993"/>
      <w:bookmarkStart w:id="171" w:name="_Toc9846758"/>
      <w:bookmarkStart w:id="172" w:name="_Toc129672921"/>
      <w:bookmarkStart w:id="173" w:name="_Toc144543461"/>
      <w:bookmarkStart w:id="174" w:name="_Toc210787632"/>
      <w:bookmarkStart w:id="175" w:name="_Toc200447020"/>
      <w:r>
        <w:rPr>
          <w:rStyle w:val="CharSectno"/>
        </w:rPr>
        <w:t>15</w:t>
      </w:r>
      <w:r>
        <w:rPr>
          <w:snapToGrid w:val="0"/>
        </w:rPr>
        <w:t>.</w:t>
      </w:r>
      <w:r>
        <w:rPr>
          <w:snapToGrid w:val="0"/>
        </w:rPr>
        <w:tab/>
        <w:t>Saturday draws to be numbered</w:t>
      </w:r>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Each Saturday lotto draw conducted by the Commission is to be identified with a “draw number”.</w:t>
      </w:r>
    </w:p>
    <w:p>
      <w:pPr>
        <w:pStyle w:val="Heading5"/>
      </w:pPr>
      <w:bookmarkStart w:id="176" w:name="_Toc5071685"/>
      <w:bookmarkStart w:id="177" w:name="_Toc5071994"/>
      <w:bookmarkStart w:id="178" w:name="_Toc9846759"/>
      <w:bookmarkStart w:id="179" w:name="_Toc129672922"/>
      <w:bookmarkStart w:id="180" w:name="_Toc144543462"/>
      <w:bookmarkStart w:id="181" w:name="_Toc210787633"/>
      <w:bookmarkStart w:id="182" w:name="_Toc200447021"/>
      <w:r>
        <w:rPr>
          <w:rStyle w:val="CharSectno"/>
        </w:rPr>
        <w:t>16</w:t>
      </w:r>
      <w:r>
        <w:t>.</w:t>
      </w:r>
      <w:r>
        <w:tab/>
        <w:t>Supervision of Saturday lotto</w:t>
      </w:r>
      <w:bookmarkEnd w:id="176"/>
      <w:bookmarkEnd w:id="177"/>
      <w:bookmarkEnd w:id="178"/>
      <w:bookmarkEnd w:id="179"/>
      <w:bookmarkEnd w:id="180"/>
      <w:bookmarkEnd w:id="181"/>
      <w:bookmarkEnd w:id="182"/>
    </w:p>
    <w:p>
      <w:pPr>
        <w:pStyle w:val="Subsection"/>
      </w:pPr>
      <w:r>
        <w:tab/>
      </w:r>
      <w:r>
        <w:tab/>
        <w:t>Saturday lotto is to be supervised in accordance with the relevant regulations of the State or Territory in which the draw takes place.</w:t>
      </w:r>
    </w:p>
    <w:p>
      <w:pPr>
        <w:pStyle w:val="Footnotesection"/>
      </w:pPr>
      <w:r>
        <w:tab/>
        <w:t>[Rule 16 inserted in Gazette 9 Mar 2001 p. 1326.]</w:t>
      </w:r>
    </w:p>
    <w:p>
      <w:pPr>
        <w:pStyle w:val="Heading5"/>
        <w:rPr>
          <w:snapToGrid w:val="0"/>
        </w:rPr>
      </w:pPr>
      <w:bookmarkStart w:id="183" w:name="_Toc5071686"/>
      <w:bookmarkStart w:id="184" w:name="_Toc5071995"/>
      <w:bookmarkStart w:id="185" w:name="_Toc9846760"/>
      <w:bookmarkStart w:id="186" w:name="_Toc129672923"/>
      <w:bookmarkStart w:id="187" w:name="_Toc144543463"/>
      <w:bookmarkStart w:id="188" w:name="_Toc210787634"/>
      <w:bookmarkStart w:id="189" w:name="_Toc200447022"/>
      <w:r>
        <w:rPr>
          <w:rStyle w:val="CharSectno"/>
        </w:rPr>
        <w:t>17</w:t>
      </w:r>
      <w:r>
        <w:rPr>
          <w:snapToGrid w:val="0"/>
        </w:rPr>
        <w:t>.</w:t>
      </w:r>
      <w:r>
        <w:rPr>
          <w:snapToGrid w:val="0"/>
        </w:rPr>
        <w:tab/>
        <w:t>Publication of results</w:t>
      </w:r>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After each Saturday lotto draw the Commission must publish, in a daily newspaper in this State — </w:t>
      </w:r>
    </w:p>
    <w:p>
      <w:pPr>
        <w:pStyle w:val="Indenta"/>
        <w:rPr>
          <w:snapToGrid w:val="0"/>
        </w:rPr>
      </w:pPr>
      <w:r>
        <w:rPr>
          <w:snapToGrid w:val="0"/>
        </w:rPr>
        <w:tab/>
        <w:t>(a)</w:t>
      </w:r>
      <w:r>
        <w:rPr>
          <w:snapToGrid w:val="0"/>
        </w:rPr>
        <w:tab/>
        <w:t>the “draw number” for that Saturday lotto draw;</w:t>
      </w:r>
    </w:p>
    <w:p>
      <w:pPr>
        <w:pStyle w:val="Indenta"/>
        <w:rPr>
          <w:snapToGrid w:val="0"/>
        </w:rPr>
      </w:pPr>
      <w:r>
        <w:rPr>
          <w:snapToGrid w:val="0"/>
        </w:rPr>
        <w:tab/>
        <w:t>(b)</w:t>
      </w:r>
      <w:r>
        <w:rPr>
          <w:snapToGrid w:val="0"/>
        </w:rPr>
        <w:tab/>
        <w:t xml:space="preserve">the 6 winning numbers and the 2 supplementary numbers; </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 xml:space="preserve">the amount allocated to a winning game in each division; </w:t>
      </w:r>
    </w:p>
    <w:p>
      <w:pPr>
        <w:pStyle w:val="Indenta"/>
        <w:rPr>
          <w:snapToGrid w:val="0"/>
        </w:rPr>
      </w:pPr>
      <w:r>
        <w:rPr>
          <w:snapToGrid w:val="0"/>
        </w:rPr>
        <w:tab/>
        <w:t>(e)</w:t>
      </w:r>
      <w:r>
        <w:rPr>
          <w:snapToGrid w:val="0"/>
        </w:rPr>
        <w:tab/>
        <w:t>the validation period and the date after which division 1 prizes will be paid;</w:t>
      </w:r>
    </w:p>
    <w:p>
      <w:pPr>
        <w:pStyle w:val="Indenta"/>
        <w:rPr>
          <w:snapToGrid w:val="0"/>
        </w:rPr>
      </w:pPr>
      <w:r>
        <w:rPr>
          <w:snapToGrid w:val="0"/>
        </w:rPr>
        <w:tab/>
        <w:t>(f)</w:t>
      </w:r>
      <w:r>
        <w:rPr>
          <w:snapToGrid w:val="0"/>
        </w:rPr>
        <w:tab/>
        <w:t xml:space="preserve">the total prize pool for that Saturday lotto draw; and </w:t>
      </w:r>
    </w:p>
    <w:p>
      <w:pPr>
        <w:pStyle w:val="Indenta"/>
        <w:rPr>
          <w:snapToGrid w:val="0"/>
        </w:rPr>
      </w:pPr>
      <w:r>
        <w:rPr>
          <w:snapToGrid w:val="0"/>
        </w:rPr>
        <w:tab/>
        <w:t>(g)</w:t>
      </w:r>
      <w:r>
        <w:rPr>
          <w:snapToGrid w:val="0"/>
        </w:rPr>
        <w:tab/>
        <w:t>the amount, if any, to carry over as a jackpot to the division 1 prize pool for the next Saturday lotto draw.</w:t>
      </w:r>
    </w:p>
    <w:p>
      <w:pPr>
        <w:pStyle w:val="Heading5"/>
        <w:rPr>
          <w:snapToGrid w:val="0"/>
        </w:rPr>
      </w:pPr>
      <w:bookmarkStart w:id="190" w:name="_Toc5071687"/>
      <w:bookmarkStart w:id="191" w:name="_Toc5071996"/>
      <w:bookmarkStart w:id="192" w:name="_Toc9846761"/>
      <w:bookmarkStart w:id="193" w:name="_Toc129672924"/>
      <w:bookmarkStart w:id="194" w:name="_Toc144543464"/>
      <w:bookmarkStart w:id="195" w:name="_Toc210787635"/>
      <w:bookmarkStart w:id="196" w:name="_Toc200447023"/>
      <w:r>
        <w:rPr>
          <w:rStyle w:val="CharSectno"/>
        </w:rPr>
        <w:t>18</w:t>
      </w:r>
      <w:r>
        <w:rPr>
          <w:snapToGrid w:val="0"/>
        </w:rPr>
        <w:t>.</w:t>
      </w:r>
      <w:r>
        <w:rPr>
          <w:snapToGrid w:val="0"/>
        </w:rPr>
        <w:tab/>
        <w:t>Australian Lotto Bloc prize pool and prize reserve fund</w:t>
      </w:r>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Saturday lotto draw to a combined Australian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 </w:t>
      </w:r>
    </w:p>
    <w:p>
      <w:pPr>
        <w:pStyle w:val="Indenta"/>
        <w:rPr>
          <w:snapToGrid w:val="0"/>
        </w:rPr>
      </w:pPr>
      <w:r>
        <w:rPr>
          <w:snapToGrid w:val="0"/>
        </w:rPr>
        <w:tab/>
        <w:t>(a)</w:t>
      </w:r>
      <w:r>
        <w:rPr>
          <w:snapToGrid w:val="0"/>
        </w:rPr>
        <w:tab/>
      </w:r>
      <w:r>
        <w:t xml:space="preserve">not less than 55% </w:t>
      </w:r>
      <w:r>
        <w:rPr>
          <w:snapToGrid w:val="0"/>
        </w:rPr>
        <w:t>of the Commission’s subscriptions go to the Australian Lotto Bloc Saturday lotto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Australian Lotto Bloc Saturday lotto prize reserve fund.</w:t>
      </w:r>
    </w:p>
    <w:p>
      <w:pPr>
        <w:pStyle w:val="Subsection"/>
        <w:rPr>
          <w:snapToGrid w:val="0"/>
        </w:rPr>
      </w:pPr>
      <w:r>
        <w:rPr>
          <w:snapToGrid w:val="0"/>
        </w:rPr>
        <w:tab/>
        <w:t>(3)</w:t>
      </w:r>
      <w:r>
        <w:rPr>
          <w:snapToGrid w:val="0"/>
        </w:rPr>
        <w:tab/>
        <w:t>The prize reserve fund may only be distributed as additional prize money, in such amounts and in such Saturday lotto draws, as are agreed by the members of the Australian Lotto Bloc.</w:t>
      </w:r>
    </w:p>
    <w:p>
      <w:pPr>
        <w:pStyle w:val="Footnotesection"/>
      </w:pPr>
      <w:r>
        <w:tab/>
        <w:t>[Rule 18 amended in Gazette 29 Sep 2006 p. 4268; 26 Jun 2007 p. 3054.]</w:t>
      </w:r>
    </w:p>
    <w:p>
      <w:pPr>
        <w:pStyle w:val="Heading2"/>
      </w:pPr>
      <w:bookmarkStart w:id="197" w:name="_Toc127275221"/>
      <w:bookmarkStart w:id="198" w:name="_Toc127335263"/>
      <w:bookmarkStart w:id="199" w:name="_Toc129672925"/>
      <w:bookmarkStart w:id="200" w:name="_Toc129673027"/>
      <w:bookmarkStart w:id="201" w:name="_Toc129673076"/>
      <w:bookmarkStart w:id="202" w:name="_Toc129673125"/>
      <w:bookmarkStart w:id="203" w:name="_Toc140976753"/>
      <w:bookmarkStart w:id="204" w:name="_Toc140983806"/>
      <w:bookmarkStart w:id="205" w:name="_Toc141751630"/>
      <w:bookmarkStart w:id="206" w:name="_Toc141763659"/>
      <w:bookmarkStart w:id="207" w:name="_Toc144543465"/>
      <w:bookmarkStart w:id="208" w:name="_Toc147222806"/>
      <w:bookmarkStart w:id="209" w:name="_Toc147288984"/>
      <w:bookmarkStart w:id="210" w:name="_Toc170620291"/>
      <w:bookmarkStart w:id="211" w:name="_Toc200447024"/>
      <w:bookmarkStart w:id="212" w:name="_Toc210787636"/>
      <w:r>
        <w:rPr>
          <w:rStyle w:val="CharPartNo"/>
        </w:rPr>
        <w:t>Part 4</w:t>
      </w:r>
      <w:r>
        <w:rPr>
          <w:rStyle w:val="CharDivNo"/>
        </w:rPr>
        <w:t> </w:t>
      </w:r>
      <w:r>
        <w:t>—</w:t>
      </w:r>
      <w:r>
        <w:rPr>
          <w:rStyle w:val="CharDivText"/>
        </w:rPr>
        <w:t> </w:t>
      </w:r>
      <w:r>
        <w:rPr>
          <w:rStyle w:val="CharPartText"/>
        </w:rPr>
        <w:t>Saturday lotto draw</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PartText"/>
        </w:rPr>
        <w:t xml:space="preserve"> </w:t>
      </w:r>
    </w:p>
    <w:p>
      <w:pPr>
        <w:pStyle w:val="Heading5"/>
        <w:rPr>
          <w:snapToGrid w:val="0"/>
        </w:rPr>
      </w:pPr>
      <w:bookmarkStart w:id="213" w:name="_Toc5071688"/>
      <w:bookmarkStart w:id="214" w:name="_Toc5071997"/>
      <w:bookmarkStart w:id="215" w:name="_Toc9846762"/>
      <w:bookmarkStart w:id="216" w:name="_Toc129672926"/>
      <w:bookmarkStart w:id="217" w:name="_Toc144543466"/>
      <w:bookmarkStart w:id="218" w:name="_Toc210787637"/>
      <w:bookmarkStart w:id="219" w:name="_Toc200447025"/>
      <w:r>
        <w:rPr>
          <w:rStyle w:val="CharSectno"/>
        </w:rPr>
        <w:t>19</w:t>
      </w:r>
      <w:r>
        <w:rPr>
          <w:snapToGrid w:val="0"/>
        </w:rPr>
        <w:t>.</w:t>
      </w:r>
      <w:r>
        <w:rPr>
          <w:snapToGrid w:val="0"/>
        </w:rPr>
        <w:tab/>
        <w:t>Saturday lotto draw</w:t>
      </w:r>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A Saturday lotto draw consists of the mechanical, equally random selection of 8 numbered balls from balls individually numbered from 1 to 45 inclusive from a barrel in a manner and using such equipment as the Commission or a designated authority determines.</w:t>
      </w:r>
    </w:p>
    <w:p>
      <w:pPr>
        <w:pStyle w:val="Footnotesection"/>
      </w:pPr>
      <w:r>
        <w:tab/>
        <w:t>[Rule 19 amended in Gazette 9 Mar 2001 p. 1326.]</w:t>
      </w:r>
    </w:p>
    <w:p>
      <w:pPr>
        <w:pStyle w:val="Heading5"/>
        <w:rPr>
          <w:snapToGrid w:val="0"/>
        </w:rPr>
      </w:pPr>
      <w:bookmarkStart w:id="220" w:name="_Toc5071689"/>
      <w:bookmarkStart w:id="221" w:name="_Toc5071998"/>
      <w:bookmarkStart w:id="222" w:name="_Toc9846763"/>
      <w:bookmarkStart w:id="223" w:name="_Toc129672927"/>
      <w:bookmarkStart w:id="224" w:name="_Toc144543467"/>
      <w:bookmarkStart w:id="225" w:name="_Toc210787638"/>
      <w:bookmarkStart w:id="226" w:name="_Toc200447026"/>
      <w:r>
        <w:rPr>
          <w:rStyle w:val="CharSectno"/>
        </w:rPr>
        <w:t>20</w:t>
      </w:r>
      <w:r>
        <w:rPr>
          <w:snapToGrid w:val="0"/>
        </w:rPr>
        <w:t>.</w:t>
      </w:r>
      <w:r>
        <w:rPr>
          <w:snapToGrid w:val="0"/>
        </w:rPr>
        <w:tab/>
        <w:t>Criteria for Saturday lotto prizes</w:t>
      </w:r>
      <w:bookmarkEnd w:id="220"/>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In a Saturday lotto draw the holder of a receipted ticket wins — </w:t>
      </w:r>
    </w:p>
    <w:p>
      <w:pPr>
        <w:pStyle w:val="Indenta"/>
        <w:spacing w:before="60"/>
        <w:rPr>
          <w:snapToGrid w:val="0"/>
        </w:rPr>
      </w:pPr>
      <w:r>
        <w:rPr>
          <w:snapToGrid w:val="0"/>
        </w:rPr>
        <w:tab/>
        <w:t>(a)</w:t>
      </w:r>
      <w:r>
        <w:rPr>
          <w:snapToGrid w:val="0"/>
        </w:rPr>
        <w:tab/>
        <w:t>division 1, if all 6 winning numbers;</w:t>
      </w:r>
    </w:p>
    <w:p>
      <w:pPr>
        <w:pStyle w:val="Indenta"/>
        <w:spacing w:before="60"/>
        <w:rPr>
          <w:snapToGrid w:val="0"/>
        </w:rPr>
      </w:pPr>
      <w:r>
        <w:rPr>
          <w:snapToGrid w:val="0"/>
        </w:rPr>
        <w:tab/>
        <w:t>(b)</w:t>
      </w:r>
      <w:r>
        <w:rPr>
          <w:snapToGrid w:val="0"/>
        </w:rPr>
        <w:tab/>
        <w:t>division 2, if 5 winning numbers and a supplementary number;</w:t>
      </w:r>
    </w:p>
    <w:p>
      <w:pPr>
        <w:pStyle w:val="Indenta"/>
        <w:spacing w:before="60"/>
        <w:rPr>
          <w:snapToGrid w:val="0"/>
        </w:rPr>
      </w:pPr>
      <w:r>
        <w:rPr>
          <w:snapToGrid w:val="0"/>
        </w:rPr>
        <w:tab/>
        <w:t>(c)</w:t>
      </w:r>
      <w:r>
        <w:rPr>
          <w:snapToGrid w:val="0"/>
        </w:rPr>
        <w:tab/>
        <w:t>division 3, if 5 winning numbers;</w:t>
      </w:r>
    </w:p>
    <w:p>
      <w:pPr>
        <w:pStyle w:val="Indenta"/>
        <w:spacing w:before="60"/>
        <w:rPr>
          <w:snapToGrid w:val="0"/>
        </w:rPr>
      </w:pPr>
      <w:r>
        <w:rPr>
          <w:snapToGrid w:val="0"/>
        </w:rPr>
        <w:tab/>
        <w:t>(d)</w:t>
      </w:r>
      <w:r>
        <w:rPr>
          <w:snapToGrid w:val="0"/>
        </w:rPr>
        <w:tab/>
        <w:t>division 4, if 4 winning numbers; or</w:t>
      </w:r>
    </w:p>
    <w:p>
      <w:pPr>
        <w:pStyle w:val="Indenta"/>
        <w:spacing w:before="60"/>
        <w:rPr>
          <w:snapToGrid w:val="0"/>
        </w:rPr>
      </w:pPr>
      <w:r>
        <w:rPr>
          <w:snapToGrid w:val="0"/>
        </w:rPr>
        <w:tab/>
        <w:t>(e)</w:t>
      </w:r>
      <w:r>
        <w:rPr>
          <w:snapToGrid w:val="0"/>
        </w:rPr>
        <w:tab/>
        <w:t xml:space="preserve">division 5, if 3 winning numbers and a supplementary number, </w:t>
      </w:r>
    </w:p>
    <w:p>
      <w:pPr>
        <w:pStyle w:val="Subsection"/>
        <w:spacing w:before="80"/>
        <w:rPr>
          <w:snapToGrid w:val="0"/>
        </w:rPr>
      </w:pPr>
      <w:r>
        <w:rPr>
          <w:snapToGrid w:val="0"/>
        </w:rPr>
        <w:tab/>
      </w:r>
      <w:r>
        <w:rPr>
          <w:snapToGrid w:val="0"/>
        </w:rPr>
        <w:tab/>
        <w:t>are selected in the one game.</w:t>
      </w:r>
    </w:p>
    <w:p>
      <w:pPr>
        <w:pStyle w:val="Heading5"/>
        <w:rPr>
          <w:snapToGrid w:val="0"/>
        </w:rPr>
      </w:pPr>
      <w:bookmarkStart w:id="227" w:name="_Toc5071690"/>
      <w:bookmarkStart w:id="228" w:name="_Toc5071999"/>
      <w:bookmarkStart w:id="229" w:name="_Toc9846764"/>
      <w:bookmarkStart w:id="230" w:name="_Toc129672928"/>
      <w:bookmarkStart w:id="231" w:name="_Toc144543468"/>
      <w:bookmarkStart w:id="232" w:name="_Toc210787639"/>
      <w:bookmarkStart w:id="233" w:name="_Toc200447027"/>
      <w:r>
        <w:rPr>
          <w:rStyle w:val="CharSectno"/>
        </w:rPr>
        <w:t>21</w:t>
      </w:r>
      <w:r>
        <w:rPr>
          <w:snapToGrid w:val="0"/>
        </w:rPr>
        <w:t>.</w:t>
      </w:r>
      <w:r>
        <w:rPr>
          <w:snapToGrid w:val="0"/>
        </w:rPr>
        <w:tab/>
        <w:t>Only systems entry can win in more than one division</w:t>
      </w:r>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 xml:space="preserve">The holder of a receipted ticket may claim a prize in only one division for each Saturday lotto game entered with that ticket. </w:t>
      </w:r>
    </w:p>
    <w:p>
      <w:pPr>
        <w:pStyle w:val="Subsection"/>
        <w:rPr>
          <w:snapToGrid w:val="0"/>
        </w:rPr>
      </w:pPr>
      <w:r>
        <w:rPr>
          <w:snapToGrid w:val="0"/>
        </w:rPr>
        <w:tab/>
        <w:t>(2)</w:t>
      </w:r>
      <w:r>
        <w:rPr>
          <w:snapToGrid w:val="0"/>
        </w:rPr>
        <w:tab/>
        <w:t>The holder of a receipted ticket which contains a systems entry may claim a prize in one division for each notional game making up that systems entry, resulting in prizes in more than one division for that entry as set out in Schedule 2.</w:t>
      </w:r>
    </w:p>
    <w:p>
      <w:pPr>
        <w:pStyle w:val="Subsection"/>
      </w:pPr>
      <w:bookmarkStart w:id="234" w:name="_Toc5071691"/>
      <w:bookmarkStart w:id="235" w:name="_Toc5072000"/>
      <w:bookmarkStart w:id="236" w:name="_Toc9846765"/>
      <w:bookmarkStart w:id="237" w:name="_Toc129672929"/>
      <w:bookmarkStart w:id="238" w:name="_Toc144543469"/>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2.</w:t>
      </w:r>
    </w:p>
    <w:p>
      <w:pPr>
        <w:pStyle w:val="Footnotesection"/>
      </w:pPr>
      <w:r>
        <w:tab/>
        <w:t>[Rule 21 amended in Gazette 6 Jun 2008 p. 2265.]</w:t>
      </w:r>
    </w:p>
    <w:p>
      <w:pPr>
        <w:pStyle w:val="Heading5"/>
        <w:rPr>
          <w:snapToGrid w:val="0"/>
        </w:rPr>
      </w:pPr>
      <w:bookmarkStart w:id="239" w:name="_Toc210787640"/>
      <w:bookmarkStart w:id="240" w:name="_Toc200447028"/>
      <w:r>
        <w:rPr>
          <w:rStyle w:val="CharSectno"/>
        </w:rPr>
        <w:t>22</w:t>
      </w:r>
      <w:r>
        <w:rPr>
          <w:snapToGrid w:val="0"/>
        </w:rPr>
        <w:t>.</w:t>
      </w:r>
      <w:r>
        <w:rPr>
          <w:snapToGrid w:val="0"/>
        </w:rPr>
        <w:tab/>
        <w:t>Distribution of lotto prize pool</w:t>
      </w:r>
      <w:bookmarkEnd w:id="234"/>
      <w:bookmarkEnd w:id="235"/>
      <w:bookmarkEnd w:id="236"/>
      <w:bookmarkEnd w:id="237"/>
      <w:bookmarkEnd w:id="238"/>
      <w:bookmarkEnd w:id="239"/>
      <w:bookmarkEnd w:id="240"/>
      <w:r>
        <w:rPr>
          <w:snapToGrid w:val="0"/>
        </w:rPr>
        <w:t xml:space="preserve"> </w:t>
      </w:r>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22 amended in Gazette 10 Feb 2006 p. 662; 26 Jun 2007 p. 3054; 6 Jun 2008 p. 2265.]</w:t>
      </w:r>
    </w:p>
    <w:p>
      <w:pPr>
        <w:pStyle w:val="Heading5"/>
        <w:rPr>
          <w:snapToGrid w:val="0"/>
        </w:rPr>
      </w:pPr>
      <w:bookmarkStart w:id="241" w:name="_Toc5071692"/>
      <w:bookmarkStart w:id="242" w:name="_Toc5072001"/>
      <w:bookmarkStart w:id="243" w:name="_Toc9846766"/>
      <w:bookmarkStart w:id="244" w:name="_Toc129672930"/>
      <w:bookmarkStart w:id="245" w:name="_Toc144543470"/>
      <w:bookmarkStart w:id="246" w:name="_Toc210787641"/>
      <w:bookmarkStart w:id="247" w:name="_Toc200447029"/>
      <w:r>
        <w:rPr>
          <w:rStyle w:val="CharSectno"/>
        </w:rPr>
        <w:t>23</w:t>
      </w:r>
      <w:r>
        <w:rPr>
          <w:snapToGrid w:val="0"/>
        </w:rPr>
        <w:t>.</w:t>
      </w:r>
      <w:r>
        <w:rPr>
          <w:snapToGrid w:val="0"/>
        </w:rPr>
        <w:tab/>
        <w:t>Division 1 jackpot</w:t>
      </w:r>
      <w:bookmarkEnd w:id="241"/>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t>(3)</w:t>
      </w:r>
      <w:r>
        <w:rPr>
          <w:snapToGrid w:val="0"/>
        </w:rPr>
        <w:tab/>
        <w:t>If a division 1 prize pool is to be distributed to division 2 winners, the prize money is still treated as a division 1 prize for the purposes of claiming and payment of prizes.</w:t>
      </w:r>
    </w:p>
    <w:p>
      <w:pPr>
        <w:pStyle w:val="Footnotesection"/>
      </w:pPr>
      <w:bookmarkStart w:id="248" w:name="_Toc5071693"/>
      <w:bookmarkStart w:id="249" w:name="_Toc5072002"/>
      <w:bookmarkStart w:id="250" w:name="_Toc9846767"/>
      <w:bookmarkStart w:id="251" w:name="_Toc129672931"/>
      <w:bookmarkStart w:id="252" w:name="_Toc144543471"/>
      <w:r>
        <w:tab/>
        <w:t>[Rule 23 amended in Gazette 6 Jun 2008 p. 2265-6.]</w:t>
      </w:r>
    </w:p>
    <w:p>
      <w:pPr>
        <w:pStyle w:val="Heading5"/>
        <w:rPr>
          <w:snapToGrid w:val="0"/>
        </w:rPr>
      </w:pPr>
      <w:bookmarkStart w:id="253" w:name="_Toc210787642"/>
      <w:bookmarkStart w:id="254" w:name="_Toc200447030"/>
      <w:r>
        <w:rPr>
          <w:rStyle w:val="CharSectno"/>
        </w:rPr>
        <w:t>24</w:t>
      </w:r>
      <w:r>
        <w:rPr>
          <w:snapToGrid w:val="0"/>
        </w:rPr>
        <w:t>.</w:t>
      </w:r>
      <w:r>
        <w:rPr>
          <w:snapToGrid w:val="0"/>
        </w:rPr>
        <w:tab/>
        <w:t>Division 2 — 4 prize pools may go to next lower division</w:t>
      </w:r>
      <w:bookmarkEnd w:id="248"/>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If no one wins a prize in division 2, 3 or 4 in a particular Saturday lotto draw, then the prize pool for that division is to be added to the prize pool for the next lower division in which there is at least one winner in that Saturday lotto draw.</w:t>
      </w:r>
    </w:p>
    <w:p>
      <w:pPr>
        <w:pStyle w:val="Heading5"/>
        <w:rPr>
          <w:snapToGrid w:val="0"/>
        </w:rPr>
      </w:pPr>
      <w:bookmarkStart w:id="255" w:name="_Toc5071694"/>
      <w:bookmarkStart w:id="256" w:name="_Toc5072003"/>
      <w:bookmarkStart w:id="257" w:name="_Toc9846768"/>
      <w:bookmarkStart w:id="258" w:name="_Toc129672932"/>
      <w:bookmarkStart w:id="259" w:name="_Toc144543472"/>
      <w:bookmarkStart w:id="260" w:name="_Toc210787643"/>
      <w:bookmarkStart w:id="261" w:name="_Toc200447031"/>
      <w:r>
        <w:rPr>
          <w:rStyle w:val="CharSectno"/>
        </w:rPr>
        <w:t>25</w:t>
      </w:r>
      <w:r>
        <w:rPr>
          <w:snapToGrid w:val="0"/>
        </w:rPr>
        <w:t>.</w:t>
      </w:r>
      <w:r>
        <w:rPr>
          <w:snapToGrid w:val="0"/>
        </w:rPr>
        <w:tab/>
        <w:t>Bonus draws and guaranteed prize pools</w:t>
      </w:r>
      <w:bookmarkEnd w:id="255"/>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The Commission may from time to time declare a Saturday lotto draw to be a Bonus draw and fix a minimum guaranteed prize pool for division 1 in that draw.</w:t>
      </w:r>
    </w:p>
    <w:p>
      <w:pPr>
        <w:pStyle w:val="Subsection"/>
        <w:rPr>
          <w:snapToGrid w:val="0"/>
        </w:rPr>
      </w:pPr>
      <w:r>
        <w:rPr>
          <w:snapToGrid w:val="0"/>
        </w:rPr>
        <w:tab/>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spacing w:val="-4"/>
        </w:rPr>
      </w:pPr>
      <w:r>
        <w:rPr>
          <w:snapToGrid w:val="0"/>
          <w:spacing w:val="-4"/>
        </w:rPr>
        <w:tab/>
      </w:r>
      <w:r>
        <w:rPr>
          <w:snapToGrid w:val="0"/>
          <w:spacing w:val="-4"/>
        </w:rPr>
        <w:tab/>
        <w:t>the amount of the reserve that would have been so used is to be included as part of the division 1 prize pool for that draw when calculating the jackpot prize pool for the next Saturday lotto draw.</w:t>
      </w:r>
    </w:p>
    <w:p>
      <w:pPr>
        <w:pStyle w:val="Footnotesection"/>
      </w:pPr>
      <w:bookmarkStart w:id="262" w:name="_Toc5071695"/>
      <w:bookmarkStart w:id="263" w:name="_Toc5072004"/>
      <w:bookmarkStart w:id="264" w:name="_Toc9846769"/>
      <w:bookmarkStart w:id="265" w:name="_Toc129672933"/>
      <w:bookmarkStart w:id="266" w:name="_Toc144543473"/>
      <w:r>
        <w:tab/>
        <w:t>[Rule 25 amended in Gazette 6 Jun 2008 p. 2266.]</w:t>
      </w:r>
    </w:p>
    <w:p>
      <w:pPr>
        <w:pStyle w:val="Heading5"/>
        <w:rPr>
          <w:snapToGrid w:val="0"/>
        </w:rPr>
      </w:pPr>
      <w:bookmarkStart w:id="267" w:name="_Toc210787644"/>
      <w:bookmarkStart w:id="268" w:name="_Toc200447032"/>
      <w:r>
        <w:rPr>
          <w:rStyle w:val="CharSectno"/>
        </w:rPr>
        <w:t>26</w:t>
      </w:r>
      <w:r>
        <w:rPr>
          <w:snapToGrid w:val="0"/>
        </w:rPr>
        <w:t>.</w:t>
      </w:r>
      <w:r>
        <w:rPr>
          <w:snapToGrid w:val="0"/>
        </w:rPr>
        <w:tab/>
        <w:t>Division 1 prizes</w:t>
      </w:r>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To claim a division 1 prize in a Saturday lotto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Subject to subrule (3), a division 1 prize in a Saturday lotto draw is to be paid — </w:t>
      </w:r>
    </w:p>
    <w:p>
      <w:pPr>
        <w:pStyle w:val="Indenta"/>
        <w:rPr>
          <w:snapToGrid w:val="0"/>
        </w:rPr>
      </w:pPr>
      <w:r>
        <w:rPr>
          <w:snapToGrid w:val="0"/>
        </w:rPr>
        <w:tab/>
        <w:t>(a)</w:t>
      </w:r>
      <w:r>
        <w:rPr>
          <w:snapToGrid w:val="0"/>
        </w:rPr>
        <w:tab/>
        <w:t>by the Commission;</w:t>
      </w:r>
    </w:p>
    <w:p>
      <w:pPr>
        <w:pStyle w:val="Indenta"/>
        <w:rPr>
          <w:snapToGrid w:val="0"/>
        </w:rPr>
      </w:pPr>
      <w:r>
        <w:rPr>
          <w:snapToGrid w:val="0"/>
        </w:rPr>
        <w:tab/>
        <w:t>(b)</w:t>
      </w:r>
      <w:r>
        <w:rPr>
          <w:snapToGrid w:val="0"/>
        </w:rPr>
        <w:tab/>
      </w:r>
      <w:r>
        <w:t xml:space="preserve">subject to rule 31A, </w:t>
      </w:r>
      <w:r>
        <w:rPr>
          <w:snapToGrid w:val="0"/>
        </w:rPr>
        <w:t>by cheque or in any other manner determined by the Commission; and</w:t>
      </w:r>
    </w:p>
    <w:p>
      <w:pPr>
        <w:pStyle w:val="Indenta"/>
        <w:rPr>
          <w:snapToGrid w:val="0"/>
        </w:rPr>
      </w:pPr>
      <w:r>
        <w:rPr>
          <w:snapToGrid w:val="0"/>
        </w:rPr>
        <w:tab/>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t>(a)</w:t>
      </w:r>
      <w:r>
        <w:rPr>
          <w:snapToGrid w:val="0"/>
        </w:rPr>
        <w:tab/>
        <w:t>the identity of the prize winner;</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receipted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t>(d)</w:t>
      </w:r>
      <w:r>
        <w:rPr>
          <w:snapToGrid w:val="0"/>
        </w:rPr>
        <w:tab/>
        <w:t>accept the claim but refuse to pay the prize until it is satisfied of the details referred to in paragraphs (a), (b) and (c);</w:t>
      </w:r>
    </w:p>
    <w:p>
      <w:pPr>
        <w:pStyle w:val="Indenta"/>
        <w:rPr>
          <w:snapToGrid w:val="0"/>
        </w:rPr>
      </w:pPr>
      <w:r>
        <w:rPr>
          <w:snapToGrid w:val="0"/>
        </w:rPr>
        <w:tab/>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t>(f)</w:t>
      </w:r>
      <w:r>
        <w:rPr>
          <w:snapToGrid w:val="0"/>
        </w:rPr>
        <w:tab/>
        <w:t>reject the claim.</w:t>
      </w:r>
    </w:p>
    <w:p>
      <w:pPr>
        <w:pStyle w:val="Subsection"/>
        <w:rPr>
          <w:snapToGrid w:val="0"/>
        </w:rPr>
      </w:pPr>
      <w:r>
        <w:rPr>
          <w:snapToGrid w:val="0"/>
        </w:rPr>
        <w:tab/>
        <w:t>(4)</w:t>
      </w:r>
      <w:r>
        <w:rPr>
          <w:snapToGrid w:val="0"/>
        </w:rP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rPr>
          <w:snapToGrid w:val="0"/>
        </w:rPr>
      </w:pPr>
      <w:r>
        <w:rPr>
          <w:snapToGrid w:val="0"/>
        </w:rPr>
        <w:tab/>
        <w:t>(5)</w:t>
      </w:r>
      <w:r>
        <w:rPr>
          <w:snapToGrid w:val="0"/>
        </w:rPr>
        <w:tab/>
        <w:t>Where the holder of a receipted ticket wins a division 1 prize in a Saturday lotto draw and one or more other prizes on the same ticket, none of those prizes are to be paid until after the validation period for that draw.</w:t>
      </w:r>
    </w:p>
    <w:p>
      <w:pPr>
        <w:pStyle w:val="Footnotesection"/>
      </w:pPr>
      <w:bookmarkStart w:id="269" w:name="_Toc5071696"/>
      <w:bookmarkStart w:id="270" w:name="_Toc5072005"/>
      <w:bookmarkStart w:id="271" w:name="_Toc9846770"/>
      <w:bookmarkStart w:id="272" w:name="_Toc129672934"/>
      <w:bookmarkStart w:id="273" w:name="_Toc144543474"/>
      <w:r>
        <w:tab/>
        <w:t>[Rule 26 amended in Gazette 6 Jun 2008 p. 2266.]</w:t>
      </w:r>
    </w:p>
    <w:p>
      <w:pPr>
        <w:pStyle w:val="Heading5"/>
        <w:rPr>
          <w:snapToGrid w:val="0"/>
        </w:rPr>
      </w:pPr>
      <w:bookmarkStart w:id="274" w:name="_Toc210787645"/>
      <w:bookmarkStart w:id="275" w:name="_Toc200447033"/>
      <w:r>
        <w:rPr>
          <w:rStyle w:val="CharSectno"/>
        </w:rPr>
        <w:t>27</w:t>
      </w:r>
      <w:r>
        <w:rPr>
          <w:snapToGrid w:val="0"/>
        </w:rPr>
        <w:t>.</w:t>
      </w:r>
      <w:r>
        <w:rPr>
          <w:snapToGrid w:val="0"/>
        </w:rPr>
        <w:tab/>
        <w:t>Division 2 prizes</w:t>
      </w:r>
      <w:bookmarkEnd w:id="269"/>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To claim a division 2 prize in a Saturday lotto draw the holder of a winning receipted ticket must present it to the Commission or an authorised payout centre within the payout period for that draw.</w:t>
      </w:r>
    </w:p>
    <w:p>
      <w:pPr>
        <w:pStyle w:val="Subsection"/>
        <w:keepNext/>
        <w:rPr>
          <w:snapToGrid w:val="0"/>
        </w:rPr>
      </w:pPr>
      <w:r>
        <w:rPr>
          <w:snapToGrid w:val="0"/>
        </w:rPr>
        <w:tab/>
        <w:t>(2)</w:t>
      </w:r>
      <w:r>
        <w:rPr>
          <w:snapToGrid w:val="0"/>
        </w:rPr>
        <w:tab/>
        <w:t>A division 2 prize is to be paid — </w:t>
      </w:r>
    </w:p>
    <w:p>
      <w:pPr>
        <w:pStyle w:val="Indenta"/>
        <w:rPr>
          <w:snapToGrid w:val="0"/>
        </w:rPr>
      </w:pPr>
      <w:r>
        <w:rPr>
          <w:snapToGrid w:val="0"/>
        </w:rPr>
        <w:tab/>
        <w:t>(a)</w:t>
      </w:r>
      <w:r>
        <w:rPr>
          <w:snapToGrid w:val="0"/>
        </w:rPr>
        <w:tab/>
        <w:t>by the Commission or an authorised payout centre;</w:t>
      </w:r>
    </w:p>
    <w:p>
      <w:pPr>
        <w:pStyle w:val="Indenta"/>
        <w:rPr>
          <w:snapToGrid w:val="0"/>
        </w:rPr>
      </w:pPr>
      <w:r>
        <w:rPr>
          <w:snapToGrid w:val="0"/>
        </w:rPr>
        <w:tab/>
        <w:t>(b)</w:t>
      </w:r>
      <w:r>
        <w:rPr>
          <w:snapToGrid w:val="0"/>
        </w:rPr>
        <w:tab/>
      </w:r>
      <w:r>
        <w:t xml:space="preserve">subject to rule 31A, </w:t>
      </w:r>
      <w:r>
        <w:rPr>
          <w:snapToGrid w:val="0"/>
        </w:rPr>
        <w:t>by cheque or in any other manner determined by the Commission;</w:t>
      </w:r>
    </w:p>
    <w:p>
      <w:pPr>
        <w:pStyle w:val="Indenta"/>
        <w:rPr>
          <w:snapToGrid w:val="0"/>
        </w:rPr>
      </w:pPr>
      <w:r>
        <w:rPr>
          <w:snapToGrid w:val="0"/>
        </w:rPr>
        <w:tab/>
        <w:t>(c)</w:t>
      </w:r>
      <w:r>
        <w:rPr>
          <w:snapToGrid w:val="0"/>
        </w:rPr>
        <w:tab/>
        <w:t>to the holder of the winning receipted ticket; and</w:t>
      </w:r>
    </w:p>
    <w:p>
      <w:pPr>
        <w:pStyle w:val="Indenta"/>
        <w:rPr>
          <w:snapToGrid w:val="0"/>
        </w:rPr>
      </w:pPr>
      <w:r>
        <w:rPr>
          <w:snapToGrid w:val="0"/>
        </w:rPr>
        <w:tab/>
        <w:t>(d)</w:t>
      </w:r>
      <w:r>
        <w:rPr>
          <w:snapToGrid w:val="0"/>
        </w:rPr>
        <w:tab/>
        <w:t>after the receipted ticket is presented to the Commission or authorised payout centre.</w:t>
      </w:r>
    </w:p>
    <w:p>
      <w:pPr>
        <w:pStyle w:val="Footnotesection"/>
      </w:pPr>
      <w:bookmarkStart w:id="276" w:name="_Toc5071697"/>
      <w:bookmarkStart w:id="277" w:name="_Toc5072006"/>
      <w:bookmarkStart w:id="278" w:name="_Toc9846771"/>
      <w:bookmarkStart w:id="279" w:name="_Toc129672935"/>
      <w:bookmarkStart w:id="280" w:name="_Toc144543475"/>
      <w:r>
        <w:tab/>
        <w:t>[Rule 27 amended in Gazette 6 Jun 2008 p. 2266.]</w:t>
      </w:r>
    </w:p>
    <w:p>
      <w:pPr>
        <w:pStyle w:val="Heading5"/>
        <w:rPr>
          <w:snapToGrid w:val="0"/>
        </w:rPr>
      </w:pPr>
      <w:bookmarkStart w:id="281" w:name="_Toc210787646"/>
      <w:bookmarkStart w:id="282" w:name="_Toc200447034"/>
      <w:r>
        <w:rPr>
          <w:rStyle w:val="CharSectno"/>
        </w:rPr>
        <w:t>28</w:t>
      </w:r>
      <w:r>
        <w:rPr>
          <w:snapToGrid w:val="0"/>
        </w:rPr>
        <w:t>.</w:t>
      </w:r>
      <w:r>
        <w:rPr>
          <w:snapToGrid w:val="0"/>
        </w:rPr>
        <w:tab/>
        <w:t>Division 3, 4 and 5 prizes</w:t>
      </w:r>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To claim a division 3, 4 or 5 prize in a Saturday lotto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or 5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r>
      <w:r>
        <w:t xml:space="preserve">subject to rule 31A, </w:t>
      </w:r>
      <w:r>
        <w:rPr>
          <w:snapToGrid w:val="0"/>
        </w:rPr>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r>
      <w:r>
        <w:t xml:space="preserve">subject to rule 31A, </w:t>
      </w:r>
      <w:r>
        <w:rPr>
          <w:snapToGrid w:val="0"/>
        </w:rPr>
        <w:t>by cheque or in any other manner determined by the Commission; and</w:t>
      </w:r>
    </w:p>
    <w:p>
      <w:pPr>
        <w:pStyle w:val="Indenti"/>
        <w:rPr>
          <w:snapToGrid w:val="0"/>
        </w:rPr>
      </w:pPr>
      <w:r>
        <w:rPr>
          <w:snapToGrid w:val="0"/>
        </w:rPr>
        <w:tab/>
        <w:t>(iii)</w:t>
      </w:r>
      <w:r>
        <w:rPr>
          <w:snapToGrid w:val="0"/>
        </w:rPr>
        <w:tab/>
        <w:t>after the receipted ticket is presented to the Commission, authorised payout centre or authorised agent.</w:t>
      </w:r>
    </w:p>
    <w:p>
      <w:pPr>
        <w:pStyle w:val="Footnotesection"/>
      </w:pPr>
      <w:bookmarkStart w:id="283" w:name="_Toc5071698"/>
      <w:bookmarkStart w:id="284" w:name="_Toc5072007"/>
      <w:bookmarkStart w:id="285" w:name="_Toc9846772"/>
      <w:bookmarkStart w:id="286" w:name="_Toc129672936"/>
      <w:bookmarkStart w:id="287" w:name="_Toc144543476"/>
      <w:r>
        <w:tab/>
        <w:t>[Rule 28 amended in Gazette 6 Jun 2008 p. 2266.]</w:t>
      </w:r>
    </w:p>
    <w:p>
      <w:pPr>
        <w:pStyle w:val="Heading5"/>
      </w:pPr>
      <w:bookmarkStart w:id="288" w:name="_Toc210787647"/>
      <w:bookmarkStart w:id="289" w:name="_Toc200447035"/>
      <w:r>
        <w:rPr>
          <w:rStyle w:val="CharSectno"/>
        </w:rPr>
        <w:t>28A</w:t>
      </w:r>
      <w:r>
        <w:t>.</w:t>
      </w:r>
      <w:r>
        <w:tab/>
        <w:t>Claiming a syndicate share prize</w:t>
      </w:r>
      <w:bookmarkEnd w:id="288"/>
      <w:bookmarkEnd w:id="289"/>
      <w:r>
        <w:t xml:space="preserve"> </w:t>
      </w:r>
    </w:p>
    <w:p>
      <w:pPr>
        <w:pStyle w:val="Subsection"/>
      </w:pPr>
      <w:r>
        <w:tab/>
        <w:t>(1)</w:t>
      </w:r>
      <w:r>
        <w:tab/>
        <w:t>To claim a share of a prize in a Saturday lotto draw, the holder of a winning syndicate share receipted ticket must present it to an agent within the payout period for that draw.</w:t>
      </w:r>
    </w:p>
    <w:p>
      <w:pPr>
        <w:pStyle w:val="Subsection"/>
      </w:pPr>
      <w:r>
        <w:tab/>
        <w:t>(2)</w:t>
      </w:r>
      <w:r>
        <w:tab/>
        <w:t>A share of a division 1 prize in a Saturday lotto draw cannot be paid until after the validation period for that draw.</w:t>
      </w:r>
    </w:p>
    <w:p>
      <w:pPr>
        <w:pStyle w:val="Subsection"/>
      </w:pPr>
      <w:r>
        <w:tab/>
        <w:t>(3)</w:t>
      </w:r>
      <w:r>
        <w:tab/>
        <w:t xml:space="preserve">A share of a prize is to be paid to a holder of a winning syndicate share receipted ticket — </w:t>
      </w:r>
    </w:p>
    <w:p>
      <w:pPr>
        <w:pStyle w:val="Indenta"/>
      </w:pPr>
      <w:r>
        <w:tab/>
        <w:t>(a)</w:t>
      </w:r>
      <w:r>
        <w:tab/>
        <w:t xml:space="preserve">if it is $500 or less —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 xml:space="preserve">after the receipted ticket is presented to the Commission, authorised payout centre or agent; </w:t>
      </w:r>
    </w:p>
    <w:p>
      <w:pPr>
        <w:pStyle w:val="Indenta"/>
      </w:pPr>
      <w:r>
        <w:tab/>
      </w:r>
      <w:r>
        <w:tab/>
        <w:t>or</w:t>
      </w:r>
    </w:p>
    <w:p>
      <w:pPr>
        <w:pStyle w:val="Indenta"/>
      </w:pPr>
      <w:r>
        <w:tab/>
        <w:t>(b)</w:t>
      </w:r>
      <w:r>
        <w:tab/>
        <w:t xml:space="preserve">if it is more than $500 —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28A inserted in Gazette 6 Jun 2008 p. 2266-7.]</w:t>
      </w:r>
    </w:p>
    <w:p>
      <w:pPr>
        <w:pStyle w:val="Heading5"/>
        <w:rPr>
          <w:snapToGrid w:val="0"/>
        </w:rPr>
      </w:pPr>
      <w:bookmarkStart w:id="290" w:name="_Toc210787648"/>
      <w:bookmarkStart w:id="291" w:name="_Toc200447036"/>
      <w:r>
        <w:rPr>
          <w:rStyle w:val="CharSectno"/>
        </w:rPr>
        <w:t>29</w:t>
      </w:r>
      <w:r>
        <w:rPr>
          <w:snapToGrid w:val="0"/>
        </w:rPr>
        <w:t>.</w:t>
      </w:r>
      <w:r>
        <w:rPr>
          <w:snapToGrid w:val="0"/>
        </w:rPr>
        <w:tab/>
        <w:t>Commission may require a statutory declaration</w:t>
      </w:r>
      <w:bookmarkEnd w:id="283"/>
      <w:bookmarkEnd w:id="284"/>
      <w:bookmarkEnd w:id="285"/>
      <w:bookmarkEnd w:id="286"/>
      <w:bookmarkEnd w:id="287"/>
      <w:bookmarkEnd w:id="290"/>
      <w:bookmarkEnd w:id="291"/>
      <w:r>
        <w:rPr>
          <w:snapToGrid w:val="0"/>
        </w:rPr>
        <w:t xml:space="preserve"> </w:t>
      </w:r>
    </w:p>
    <w:p>
      <w:pPr>
        <w:pStyle w:val="Subsection"/>
        <w:rPr>
          <w:snapToGrid w:val="0"/>
        </w:rPr>
      </w:pPr>
      <w:r>
        <w:rPr>
          <w:snapToGrid w:val="0"/>
        </w:rPr>
        <w:tab/>
        <w:t>(1)</w:t>
      </w:r>
      <w:r>
        <w:rPr>
          <w:snapToGrid w:val="0"/>
        </w:rPr>
        <w:tab/>
        <w:t xml:space="preserve">Before paying any prize </w:t>
      </w:r>
      <w:r>
        <w:t>or share of a prize</w:t>
      </w:r>
      <w:r>
        <w:rPr>
          <w:snapToGrid w:val="0"/>
        </w:rPr>
        <w:t xml:space="preserve"> the Commission may require the holder of a receipted ticket to complete a statutory declaration stating that the person has not, or is not to that person’s knowledge part of a </w:t>
      </w:r>
      <w:r>
        <w:t>group</w:t>
      </w:r>
      <w:r>
        <w:rPr>
          <w:snapToGrid w:val="0"/>
        </w:rPr>
        <w:t xml:space="preserve"> which has, acted in a manner contrary to the Act or these rules in relation to a receipted ticket.</w:t>
      </w:r>
    </w:p>
    <w:p>
      <w:pPr>
        <w:pStyle w:val="Subsection"/>
        <w:rPr>
          <w:snapToGrid w:val="0"/>
        </w:rPr>
      </w:pPr>
      <w:r>
        <w:rPr>
          <w:snapToGrid w:val="0"/>
        </w:rPr>
        <w:tab/>
        <w:t>(2)</w:t>
      </w:r>
      <w:r>
        <w:rPr>
          <w:snapToGrid w:val="0"/>
        </w:rPr>
        <w:tab/>
        <w:t xml:space="preserve">If the holder of a receipted ticket refuses or fails to provide a statutory declaration when required to do so, the Commission may refuse to pay a prize </w:t>
      </w:r>
      <w:r>
        <w:t>or share of a prize</w:t>
      </w:r>
      <w:r>
        <w:rPr>
          <w:snapToGrid w:val="0"/>
        </w:rPr>
        <w:t xml:space="preserve"> to that person.</w:t>
      </w:r>
    </w:p>
    <w:p>
      <w:pPr>
        <w:pStyle w:val="Footnotesection"/>
      </w:pPr>
      <w:bookmarkStart w:id="292" w:name="_Toc5071699"/>
      <w:bookmarkStart w:id="293" w:name="_Toc5072008"/>
      <w:bookmarkStart w:id="294" w:name="_Toc9846773"/>
      <w:bookmarkStart w:id="295" w:name="_Toc129672937"/>
      <w:bookmarkStart w:id="296" w:name="_Toc144543477"/>
      <w:r>
        <w:tab/>
        <w:t>[Rule 29 amended in Gazette 6 Jun 2008 p. 2268.]</w:t>
      </w:r>
    </w:p>
    <w:p>
      <w:pPr>
        <w:pStyle w:val="Heading5"/>
        <w:rPr>
          <w:snapToGrid w:val="0"/>
        </w:rPr>
      </w:pPr>
      <w:bookmarkStart w:id="297" w:name="_Toc210787649"/>
      <w:bookmarkStart w:id="298" w:name="_Toc200447037"/>
      <w:r>
        <w:rPr>
          <w:rStyle w:val="CharSectno"/>
        </w:rPr>
        <w:t>30</w:t>
      </w:r>
      <w:r>
        <w:rPr>
          <w:snapToGrid w:val="0"/>
        </w:rPr>
        <w:t>.</w:t>
      </w:r>
      <w:r>
        <w:rPr>
          <w:snapToGrid w:val="0"/>
        </w:rPr>
        <w:tab/>
        <w:t>Publication of names and addresses of prize winners</w:t>
      </w:r>
      <w:bookmarkEnd w:id="292"/>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299" w:name="_Toc5071700"/>
      <w:bookmarkStart w:id="300" w:name="_Toc5072009"/>
      <w:bookmarkStart w:id="301" w:name="_Toc9846774"/>
      <w:bookmarkStart w:id="302" w:name="_Toc129672938"/>
      <w:bookmarkStart w:id="303" w:name="_Toc144543478"/>
      <w:bookmarkStart w:id="304" w:name="_Toc210787650"/>
      <w:bookmarkStart w:id="305" w:name="_Toc200447038"/>
      <w:r>
        <w:rPr>
          <w:rStyle w:val="CharSectno"/>
        </w:rPr>
        <w:t>31</w:t>
      </w:r>
      <w:r>
        <w:rPr>
          <w:snapToGrid w:val="0"/>
        </w:rPr>
        <w:t>.</w:t>
      </w:r>
      <w:r>
        <w:rPr>
          <w:snapToGrid w:val="0"/>
        </w:rPr>
        <w:tab/>
        <w:t>Player Registration Service</w:t>
      </w:r>
      <w:bookmarkEnd w:id="299"/>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A “Player Registration Service” (PRS) number — </w:t>
      </w:r>
    </w:p>
    <w:p>
      <w:pPr>
        <w:pStyle w:val="Indenta"/>
        <w:rPr>
          <w:snapToGrid w:val="0"/>
        </w:rPr>
      </w:pPr>
      <w:r>
        <w:rPr>
          <w:snapToGrid w:val="0"/>
        </w:rPr>
        <w:tab/>
        <w:t>(a)</w:t>
      </w:r>
      <w:r>
        <w:rPr>
          <w:snapToGrid w:val="0"/>
        </w:rPr>
        <w:tab/>
        <w:t>is a number which may be printed on a receipted ticket, corresponding to a name and address to which an unclaimed prize won by that ticket can be sent; and</w:t>
      </w:r>
    </w:p>
    <w:p>
      <w:pPr>
        <w:pStyle w:val="Indenta"/>
      </w:pPr>
      <w:r>
        <w:tab/>
        <w:t>(b)</w:t>
      </w:r>
      <w:r>
        <w:tab/>
        <w:t xml:space="preserve">is valid —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 xml:space="preserve">is endorsed with a player’s card number; and </w:t>
      </w:r>
    </w:p>
    <w:p>
      <w:pPr>
        <w:pStyle w:val="Indenta"/>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31 amended in Gazette 31 Oct 1997 p. 6017; 9 Mar 2001 p. 1326</w:t>
      </w:r>
      <w:r>
        <w:noBreakHyphen/>
        <w:t xml:space="preserve">7; 8 Aug 2003 p. 3577-8; 6 Jun 2008 p. 2268-9.] </w:t>
      </w:r>
    </w:p>
    <w:p>
      <w:pPr>
        <w:pStyle w:val="Heading5"/>
      </w:pPr>
      <w:bookmarkStart w:id="306" w:name="_Toc210787651"/>
      <w:bookmarkStart w:id="307" w:name="_Toc200447039"/>
      <w:bookmarkStart w:id="308" w:name="_Toc127275235"/>
      <w:bookmarkStart w:id="309" w:name="_Toc127335277"/>
      <w:bookmarkStart w:id="310" w:name="_Toc129672939"/>
      <w:bookmarkStart w:id="311" w:name="_Toc129673041"/>
      <w:bookmarkStart w:id="312" w:name="_Toc129673090"/>
      <w:bookmarkStart w:id="313" w:name="_Toc129673139"/>
      <w:bookmarkStart w:id="314" w:name="_Toc140976767"/>
      <w:bookmarkStart w:id="315" w:name="_Toc140983820"/>
      <w:bookmarkStart w:id="316" w:name="_Toc141751644"/>
      <w:bookmarkStart w:id="317" w:name="_Toc141763673"/>
      <w:bookmarkStart w:id="318" w:name="_Toc144543479"/>
      <w:bookmarkStart w:id="319" w:name="_Toc147222820"/>
      <w:bookmarkStart w:id="320" w:name="_Toc147288998"/>
      <w:bookmarkStart w:id="321" w:name="_Toc170620305"/>
      <w:r>
        <w:rPr>
          <w:rStyle w:val="CharSectno"/>
        </w:rPr>
        <w:t>31A</w:t>
      </w:r>
      <w:r>
        <w:t>.</w:t>
      </w:r>
      <w:r>
        <w:tab/>
        <w:t>Player’s card holders may request direct credit of prizes</w:t>
      </w:r>
      <w:bookmarkEnd w:id="306"/>
      <w:bookmarkEnd w:id="307"/>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31A inserted in Gazette 6 Jun 2008 p. 2269.]</w:t>
      </w:r>
    </w:p>
    <w:p>
      <w:pPr>
        <w:pStyle w:val="Heading5"/>
      </w:pPr>
      <w:bookmarkStart w:id="322" w:name="_Toc210787652"/>
      <w:bookmarkStart w:id="323" w:name="_Toc200447040"/>
      <w:r>
        <w:rPr>
          <w:rStyle w:val="CharSectno"/>
        </w:rPr>
        <w:t>31B</w:t>
      </w:r>
      <w:r>
        <w:t>.</w:t>
      </w:r>
      <w:r>
        <w:tab/>
        <w:t>Registering favourite numbers</w:t>
      </w:r>
      <w:bookmarkEnd w:id="322"/>
      <w:bookmarkEnd w:id="323"/>
      <w:r>
        <w:t xml:space="preserve"> </w:t>
      </w:r>
    </w:p>
    <w:p>
      <w:pPr>
        <w:pStyle w:val="Subsection"/>
      </w:pPr>
      <w:r>
        <w:tab/>
        <w:t>(1)</w:t>
      </w:r>
      <w:r>
        <w:tab/>
        <w:t>A subscriber may register one or more sets of numbers against his or her player’s card number to be the “favourite numbers” for Saturday lotto.</w:t>
      </w:r>
    </w:p>
    <w:p>
      <w:pPr>
        <w:pStyle w:val="Subsection"/>
      </w:pPr>
      <w:r>
        <w:tab/>
        <w:t>(2)</w:t>
      </w:r>
      <w:r>
        <w:tab/>
        <w:t>A subscriber may specify particular types of game entry and register sets of numbers for those types of game entry against his or her player’s card number to be the “favourite numbers” for Saturday lotto.</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31B inserted in Gazette 6 Jun 2008 p. 2269.]</w:t>
      </w:r>
    </w:p>
    <w:p>
      <w:pPr>
        <w:pStyle w:val="Heading2"/>
      </w:pPr>
      <w:bookmarkStart w:id="324" w:name="_Toc200447041"/>
      <w:bookmarkStart w:id="325" w:name="_Toc210787653"/>
      <w:r>
        <w:rPr>
          <w:rStyle w:val="CharPartNo"/>
        </w:rPr>
        <w:t>Part 5</w:t>
      </w:r>
      <w:r>
        <w:rPr>
          <w:rStyle w:val="CharDivNo"/>
        </w:rPr>
        <w:t> </w:t>
      </w:r>
      <w:r>
        <w:t>—</w:t>
      </w:r>
      <w:r>
        <w:rPr>
          <w:rStyle w:val="CharDivText"/>
        </w:rPr>
        <w:t> </w:t>
      </w:r>
      <w:r>
        <w:rPr>
          <w:rStyle w:val="CharPartText"/>
        </w:rPr>
        <w:t>Miscellaneous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4"/>
      <w:bookmarkEnd w:id="325"/>
      <w:r>
        <w:rPr>
          <w:rStyle w:val="CharPartText"/>
        </w:rPr>
        <w:t xml:space="preserve"> </w:t>
      </w:r>
    </w:p>
    <w:p>
      <w:pPr>
        <w:pStyle w:val="Heading5"/>
        <w:rPr>
          <w:snapToGrid w:val="0"/>
        </w:rPr>
      </w:pPr>
      <w:bookmarkStart w:id="326" w:name="_Toc5071701"/>
      <w:bookmarkStart w:id="327" w:name="_Toc5072010"/>
      <w:bookmarkStart w:id="328" w:name="_Toc9846775"/>
      <w:bookmarkStart w:id="329" w:name="_Toc129672940"/>
      <w:bookmarkStart w:id="330" w:name="_Toc144543480"/>
      <w:bookmarkStart w:id="331" w:name="_Toc210787654"/>
      <w:bookmarkStart w:id="332" w:name="_Toc200447042"/>
      <w:r>
        <w:rPr>
          <w:rStyle w:val="CharSectno"/>
        </w:rPr>
        <w:t>32</w:t>
      </w:r>
      <w:r>
        <w:rPr>
          <w:snapToGrid w:val="0"/>
        </w:rPr>
        <w:t>.</w:t>
      </w:r>
      <w:r>
        <w:rPr>
          <w:snapToGrid w:val="0"/>
        </w:rPr>
        <w:tab/>
        <w:t>Instructions</w:t>
      </w:r>
      <w:bookmarkEnd w:id="326"/>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pPr>
        <w:pStyle w:val="Footnotesection"/>
      </w:pPr>
      <w:bookmarkStart w:id="333" w:name="_Toc5071702"/>
      <w:bookmarkStart w:id="334" w:name="_Toc5072011"/>
      <w:bookmarkStart w:id="335" w:name="_Toc9846776"/>
      <w:bookmarkStart w:id="336" w:name="_Toc129672941"/>
      <w:bookmarkStart w:id="337" w:name="_Toc144543481"/>
      <w:r>
        <w:tab/>
        <w:t>[Rule 32 amended in Gazette 6 Jun 2008 p. 2270.]</w:t>
      </w:r>
    </w:p>
    <w:p>
      <w:pPr>
        <w:pStyle w:val="Heading5"/>
        <w:rPr>
          <w:snapToGrid w:val="0"/>
        </w:rPr>
      </w:pPr>
      <w:bookmarkStart w:id="338" w:name="_Toc210787655"/>
      <w:bookmarkStart w:id="339" w:name="_Toc200447043"/>
      <w:r>
        <w:rPr>
          <w:rStyle w:val="CharSectno"/>
        </w:rPr>
        <w:t>33</w:t>
      </w:r>
      <w:r>
        <w:rPr>
          <w:snapToGrid w:val="0"/>
        </w:rPr>
        <w:t>.</w:t>
      </w:r>
      <w:r>
        <w:rPr>
          <w:snapToGrid w:val="0"/>
        </w:rPr>
        <w:tab/>
        <w:t>Rules to be made available</w:t>
      </w:r>
      <w:bookmarkEnd w:id="333"/>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340" w:name="_Toc5071703"/>
      <w:bookmarkStart w:id="341" w:name="_Toc5072012"/>
      <w:bookmarkStart w:id="342" w:name="_Toc9846777"/>
      <w:bookmarkStart w:id="343" w:name="_Toc129672942"/>
      <w:bookmarkStart w:id="344" w:name="_Toc144543482"/>
      <w:bookmarkStart w:id="345" w:name="_Toc210787656"/>
      <w:bookmarkStart w:id="346" w:name="_Toc200447044"/>
      <w:r>
        <w:rPr>
          <w:rStyle w:val="CharSectno"/>
        </w:rPr>
        <w:t>34</w:t>
      </w:r>
      <w:r>
        <w:rPr>
          <w:snapToGrid w:val="0"/>
        </w:rPr>
        <w:t>.</w:t>
      </w:r>
      <w:r>
        <w:rPr>
          <w:snapToGrid w:val="0"/>
        </w:rPr>
        <w:tab/>
        <w:t>Decisions of Commission final</w:t>
      </w:r>
      <w:bookmarkEnd w:id="340"/>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A decision or determination of the Commission in relation to a Saturday lotto draw or an entry in Saturday lotto and the declaration and payment of prizes under these rules is final and binding on subscribers, the holders of receipted tickets and any other person claiming a prize in a Saturday lotto draw.</w:t>
      </w:r>
    </w:p>
    <w:p>
      <w:pPr>
        <w:pStyle w:val="Ednotepart"/>
      </w:pPr>
      <w:r>
        <w:t>[Part 6 omitted under the Reprints Act 1984 s. 7(4)(f) and (g).]</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347" w:name="_Toc210787657"/>
      <w:bookmarkStart w:id="348" w:name="_Toc200447045"/>
      <w:bookmarkStart w:id="349" w:name="_Toc48382061"/>
      <w:bookmarkStart w:id="350" w:name="_Toc129672945"/>
      <w:bookmarkStart w:id="351" w:name="_Toc129673047"/>
      <w:bookmarkStart w:id="352" w:name="_Toc129673096"/>
      <w:bookmarkStart w:id="353" w:name="_Toc129673145"/>
      <w:bookmarkStart w:id="354" w:name="_Toc140976773"/>
      <w:bookmarkStart w:id="355" w:name="_Toc140983825"/>
      <w:bookmarkStart w:id="356" w:name="_Toc141751650"/>
      <w:bookmarkStart w:id="357" w:name="_Toc141763679"/>
      <w:bookmarkStart w:id="358" w:name="_Toc144543485"/>
      <w:bookmarkStart w:id="359" w:name="_Toc147222826"/>
      <w:bookmarkStart w:id="360" w:name="_Toc147289004"/>
      <w:bookmarkStart w:id="361" w:name="_Toc170620311"/>
      <w:bookmarkStart w:id="362" w:name="_Toc200447046"/>
      <w:bookmarkStart w:id="363" w:name="_Toc10434947"/>
      <w:bookmarkStart w:id="364" w:name="_Toc129672947"/>
      <w:bookmarkStart w:id="365" w:name="_Toc129673049"/>
      <w:bookmarkStart w:id="366" w:name="_Toc129673098"/>
      <w:bookmarkStart w:id="367" w:name="_Toc129673147"/>
      <w:bookmarkStart w:id="368" w:name="_Toc140976775"/>
      <w:bookmarkStart w:id="369" w:name="_Toc140983826"/>
      <w:bookmarkStart w:id="370" w:name="_Toc141751652"/>
      <w:bookmarkStart w:id="371" w:name="_Toc141763681"/>
      <w:bookmarkStart w:id="372" w:name="_Toc144543487"/>
      <w:bookmarkStart w:id="373" w:name="_Toc147222828"/>
      <w:bookmarkStart w:id="374" w:name="_Toc147289006"/>
      <w:bookmarkStart w:id="375" w:name="_Toc170620313"/>
      <w:r>
        <w:rPr>
          <w:rStyle w:val="CharSchNo"/>
        </w:rPr>
        <w:t>Schedule</w:t>
      </w:r>
      <w:del w:id="376" w:author="Master Repository Process" w:date="2021-08-29T02:49:00Z">
        <w:r>
          <w:rPr>
            <w:rStyle w:val="CharSchNo"/>
          </w:rPr>
          <w:delText xml:space="preserve"> </w:delText>
        </w:r>
      </w:del>
      <w:ins w:id="377" w:author="Master Repository Process" w:date="2021-08-29T02:49:00Z">
        <w:r>
          <w:rPr>
            <w:rStyle w:val="CharSchNo"/>
          </w:rPr>
          <w:t> </w:t>
        </w:r>
      </w:ins>
      <w:r>
        <w:rPr>
          <w:rStyle w:val="CharSchNo"/>
        </w:rPr>
        <w:t>1</w:t>
      </w:r>
      <w:r>
        <w:t> — </w:t>
      </w:r>
      <w:bookmarkStart w:id="378" w:name="_Toc186863560"/>
      <w:bookmarkStart w:id="379" w:name="_Toc187645307"/>
      <w:bookmarkStart w:id="380" w:name="_Toc187816397"/>
      <w:bookmarkStart w:id="381" w:name="_Toc196013931"/>
      <w:bookmarkStart w:id="382" w:name="_Toc197406912"/>
      <w:r>
        <w:rPr>
          <w:rStyle w:val="CharSchText"/>
        </w:rPr>
        <w:t xml:space="preserve">Calculating the total cost of entry — </w:t>
      </w:r>
      <w:bookmarkEnd w:id="378"/>
      <w:bookmarkEnd w:id="379"/>
      <w:bookmarkEnd w:id="380"/>
      <w:bookmarkEnd w:id="381"/>
      <w:bookmarkEnd w:id="382"/>
      <w:r>
        <w:rPr>
          <w:rStyle w:val="CharSchText"/>
        </w:rPr>
        <w:t>Saturday lotto draw</w:t>
      </w:r>
      <w:bookmarkEnd w:id="347"/>
      <w:bookmarkEnd w:id="348"/>
    </w:p>
    <w:p>
      <w:pPr>
        <w:pStyle w:val="yShoulderClause"/>
        <w:rPr>
          <w:snapToGrid w:val="0"/>
        </w:rPr>
      </w:pPr>
      <w:r>
        <w:rPr>
          <w:snapToGrid w:val="0"/>
        </w:rPr>
        <w:t>[r. 5(1)]</w:t>
      </w:r>
    </w:p>
    <w:p>
      <w:pPr>
        <w:pStyle w:val="yFootnoteheading"/>
      </w:pPr>
      <w:r>
        <w:tab/>
        <w:t xml:space="preserve">[Heading inserted in Gazette </w:t>
      </w:r>
      <w:del w:id="383" w:author="Master Repository Process" w:date="2021-08-29T02:49:00Z">
        <w:r>
          <w:delText>6 Jun</w:delText>
        </w:r>
      </w:del>
      <w:ins w:id="384" w:author="Master Repository Process" w:date="2021-08-29T02:49:00Z">
        <w:r>
          <w:t>3 Oct</w:t>
        </w:r>
      </w:ins>
      <w:r>
        <w:t> 2008 p. </w:t>
      </w:r>
      <w:del w:id="385" w:author="Master Repository Process" w:date="2021-08-29T02:49:00Z">
        <w:r>
          <w:delText>2270</w:delText>
        </w:r>
      </w:del>
      <w:ins w:id="386" w:author="Master Repository Process" w:date="2021-08-29T02:49:00Z">
        <w:r>
          <w:t>4498</w:t>
        </w:r>
      </w:ins>
      <w:r>
        <w:t>.]</w:t>
      </w:r>
    </w:p>
    <w:p>
      <w:pPr>
        <w:pStyle w:val="yMiscellaneousBody"/>
      </w:pPr>
      <w:r>
        <w:t xml:space="preserve">The unit cost of entering a Saturday lotto draw is made up of a subscription of </w:t>
      </w:r>
      <w:del w:id="387" w:author="Master Repository Process" w:date="2021-08-29T02:49:00Z">
        <w:r>
          <w:delText>50 </w:delText>
        </w:r>
      </w:del>
      <w:ins w:id="388" w:author="Master Repository Process" w:date="2021-08-29T02:49:00Z">
        <w:r>
          <w:t xml:space="preserve">55 </w:t>
        </w:r>
      </w:ins>
      <w:r>
        <w:t>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bCs/>
        </w:rPr>
      </w:pPr>
      <w:r>
        <w:rPr>
          <w:b/>
          <w:bCs/>
        </w:rPr>
        <w:t>((G x $0.</w:t>
      </w:r>
      <w:del w:id="389" w:author="Master Repository Process" w:date="2021-08-29T02:49:00Z">
        <w:r>
          <w:rPr>
            <w:b/>
            <w:bCs/>
          </w:rPr>
          <w:delText>50</w:delText>
        </w:r>
      </w:del>
      <w:ins w:id="390" w:author="Master Repository Process" w:date="2021-08-29T02:49:00Z">
        <w:r>
          <w:rPr>
            <w:b/>
            <w:bCs/>
          </w:rPr>
          <w:t>55</w:t>
        </w:r>
      </w:ins>
      <w:r>
        <w:rPr>
          <w:b/>
          <w:bCs/>
        </w:rPr>
        <w:t>) x .09 —&gt; rounded) x W = T</w:t>
      </w:r>
    </w:p>
    <w:p>
      <w:pPr>
        <w:pStyle w:val="yMiscellaneousBody"/>
      </w:pPr>
      <w:r>
        <w:t xml:space="preserve">where — </w:t>
      </w:r>
    </w:p>
    <w:p>
      <w:pPr>
        <w:pStyle w:val="yMiscellaneousBody"/>
        <w:tabs>
          <w:tab w:val="left" w:pos="600"/>
          <w:tab w:val="left" w:pos="960"/>
          <w:tab w:val="left" w:pos="1320"/>
        </w:tabs>
      </w:pPr>
      <w:r>
        <w:tab/>
      </w:r>
      <w:r>
        <w:rPr>
          <w:b/>
          <w:bCs/>
        </w:rPr>
        <w:t>G</w:t>
      </w:r>
      <w:del w:id="391" w:author="Master Repository Process" w:date="2021-08-29T02:49:00Z">
        <w:r>
          <w:delText xml:space="preserve"> = </w:delText>
        </w:r>
      </w:del>
      <w:ins w:id="392" w:author="Master Repository Process" w:date="2021-08-29T02:49:00Z">
        <w:r>
          <w:tab/>
          <w:t>=</w:t>
        </w:r>
        <w:r>
          <w:tab/>
        </w:r>
      </w:ins>
      <w:r>
        <w:t>No. of games entered in a draw</w:t>
      </w:r>
    </w:p>
    <w:p>
      <w:pPr>
        <w:pStyle w:val="yMiscellaneousBody"/>
        <w:tabs>
          <w:tab w:val="left" w:pos="600"/>
          <w:tab w:val="left" w:pos="960"/>
          <w:tab w:val="left" w:pos="1320"/>
        </w:tabs>
      </w:pPr>
      <w:r>
        <w:tab/>
      </w:r>
      <w:r>
        <w:rPr>
          <w:b/>
          <w:bCs/>
        </w:rPr>
        <w:t>W</w:t>
      </w:r>
      <w:del w:id="393" w:author="Master Repository Process" w:date="2021-08-29T02:49:00Z">
        <w:r>
          <w:delText xml:space="preserve"> = </w:delText>
        </w:r>
      </w:del>
      <w:ins w:id="394" w:author="Master Repository Process" w:date="2021-08-29T02:49:00Z">
        <w:r>
          <w:tab/>
          <w:t>=</w:t>
        </w:r>
        <w:r>
          <w:tab/>
        </w:r>
      </w:ins>
      <w:r>
        <w:t>No. of weeks the entry spans</w:t>
      </w:r>
    </w:p>
    <w:p>
      <w:pPr>
        <w:pStyle w:val="yMiscellaneousBody"/>
        <w:tabs>
          <w:tab w:val="left" w:pos="600"/>
          <w:tab w:val="left" w:pos="960"/>
          <w:tab w:val="left" w:pos="1320"/>
        </w:tabs>
      </w:pPr>
      <w:r>
        <w:tab/>
      </w:r>
      <w:r>
        <w:rPr>
          <w:b/>
          <w:bCs/>
        </w:rPr>
        <w:t>T</w:t>
      </w:r>
      <w:del w:id="395" w:author="Master Repository Process" w:date="2021-08-29T02:49:00Z">
        <w:r>
          <w:delText xml:space="preserve"> = </w:delText>
        </w:r>
      </w:del>
      <w:ins w:id="396" w:author="Master Repository Process" w:date="2021-08-29T02:49:00Z">
        <w:r>
          <w:tab/>
          <w:t>=</w:t>
        </w:r>
        <w:r>
          <w:tab/>
        </w:r>
      </w:ins>
      <w:r>
        <w:t>Total agent’s component cost payable by the subscriber</w:t>
      </w:r>
    </w:p>
    <w:p>
      <w:pPr>
        <w:pStyle w:val="yMiscellaneousBody"/>
        <w:tabs>
          <w:tab w:val="left" w:pos="567"/>
        </w:tabs>
        <w:spacing w:before="120" w:after="80"/>
        <w:rPr>
          <w:del w:id="397" w:author="Master Repository Process" w:date="2021-08-29T02:49:00Z"/>
        </w:rPr>
      </w:pPr>
    </w:p>
    <w:p>
      <w:pPr>
        <w:pStyle w:val="yMiscellaneousBody"/>
        <w:rPr>
          <w:b/>
          <w:bCs/>
        </w:rPr>
      </w:pPr>
      <w:r>
        <w:rPr>
          <w:b/>
          <w:bCs/>
        </w:rPr>
        <w:t>Examples:</w:t>
      </w:r>
    </w:p>
    <w:p>
      <w:pPr>
        <w:pStyle w:val="yMiscellaneousBody"/>
      </w:pPr>
      <w:r>
        <w:t xml:space="preserve">The total cost of entry for a Slikpik 25 entry for a single Saturday lotto draw is calculated as follows — </w:t>
      </w:r>
    </w:p>
    <w:p>
      <w:pPr>
        <w:pStyle w:val="yMiscellaneousBody"/>
        <w:tabs>
          <w:tab w:val="left" w:pos="600"/>
          <w:tab w:val="left" w:pos="4440"/>
          <w:tab w:val="decimal" w:pos="5160"/>
        </w:tabs>
      </w:pPr>
      <w:r>
        <w:tab/>
        <w:t>Subscription [25 games @ $0.</w:t>
      </w:r>
      <w:del w:id="398" w:author="Master Repository Process" w:date="2021-08-29T02:49:00Z">
        <w:r>
          <w:delText>50</w:delText>
        </w:r>
      </w:del>
      <w:ins w:id="399" w:author="Master Repository Process" w:date="2021-08-29T02:49:00Z">
        <w:r>
          <w:t>55</w:t>
        </w:r>
      </w:ins>
      <w:r>
        <w:t xml:space="preserve"> each]</w:t>
      </w:r>
      <w:del w:id="400" w:author="Master Repository Process" w:date="2021-08-29T02:49:00Z">
        <w:r>
          <w:delText xml:space="preserve"> </w:delText>
        </w:r>
        <w:r>
          <w:tab/>
          <w:delText>=</w:delText>
        </w:r>
        <w:r>
          <w:tab/>
          <w:delText>$12.50</w:delText>
        </w:r>
      </w:del>
      <w:ins w:id="401" w:author="Master Repository Process" w:date="2021-08-29T02:49:00Z">
        <w:r>
          <w:tab/>
          <w:t>=</w:t>
        </w:r>
        <w:r>
          <w:tab/>
          <w:t>$13.75</w:t>
        </w:r>
      </w:ins>
    </w:p>
    <w:p>
      <w:pPr>
        <w:pStyle w:val="yMiscellaneousBody"/>
        <w:tabs>
          <w:tab w:val="left" w:pos="600"/>
          <w:tab w:val="left" w:pos="4440"/>
          <w:tab w:val="decimal" w:pos="5160"/>
        </w:tabs>
      </w:pPr>
      <w:r>
        <w:tab/>
        <w:t>9% of subscription [.09 x $</w:t>
      </w:r>
      <w:del w:id="402" w:author="Master Repository Process" w:date="2021-08-29T02:49:00Z">
        <w:r>
          <w:delText>12.50</w:delText>
        </w:r>
      </w:del>
      <w:ins w:id="403" w:author="Master Repository Process" w:date="2021-08-29T02:49:00Z">
        <w:r>
          <w:t>13.75</w:t>
        </w:r>
      </w:ins>
      <w:r>
        <w:t>]</w:t>
      </w:r>
      <w:r>
        <w:tab/>
        <w:t>=</w:t>
      </w:r>
      <w:r>
        <w:tab/>
        <w:t>$1.</w:t>
      </w:r>
      <w:del w:id="404" w:author="Master Repository Process" w:date="2021-08-29T02:49:00Z">
        <w:r>
          <w:delText>125</w:delText>
        </w:r>
      </w:del>
      <w:ins w:id="405" w:author="Master Repository Process" w:date="2021-08-29T02:49:00Z">
        <w:r>
          <w:t>237</w:t>
        </w:r>
      </w:ins>
    </w:p>
    <w:p>
      <w:pPr>
        <w:pStyle w:val="yMiscellaneousBody"/>
        <w:tabs>
          <w:tab w:val="left" w:pos="600"/>
          <w:tab w:val="left" w:pos="4440"/>
          <w:tab w:val="decimal" w:pos="5160"/>
        </w:tabs>
      </w:pPr>
      <w:r>
        <w:tab/>
        <w:t>Rounded using “bankers rounding”</w:t>
      </w:r>
      <w:r>
        <w:tab/>
        <w:t>=</w:t>
      </w:r>
      <w:r>
        <w:tab/>
        <w:t>$1.</w:t>
      </w:r>
      <w:del w:id="406" w:author="Master Repository Process" w:date="2021-08-29T02:49:00Z">
        <w:r>
          <w:delText>10</w:delText>
        </w:r>
      </w:del>
      <w:ins w:id="407" w:author="Master Repository Process" w:date="2021-08-29T02:49:00Z">
        <w:r>
          <w:t>25</w:t>
        </w:r>
      </w:ins>
    </w:p>
    <w:p>
      <w:pPr>
        <w:pStyle w:val="yMiscellaneousBody"/>
        <w:tabs>
          <w:tab w:val="left" w:pos="600"/>
          <w:tab w:val="left" w:pos="4440"/>
          <w:tab w:val="decimal" w:pos="5160"/>
        </w:tabs>
        <w:rPr>
          <w:b/>
          <w:bCs/>
        </w:rPr>
      </w:pPr>
      <w:r>
        <w:rPr>
          <w:b/>
          <w:bCs/>
        </w:rPr>
        <w:tab/>
        <w:t>Total cost of entry</w:t>
      </w:r>
      <w:r>
        <w:rPr>
          <w:b/>
          <w:bCs/>
        </w:rPr>
        <w:tab/>
        <w:t>=</w:t>
      </w:r>
      <w:r>
        <w:rPr>
          <w:b/>
          <w:bCs/>
        </w:rPr>
        <w:tab/>
        <w:t>$</w:t>
      </w:r>
      <w:del w:id="408" w:author="Master Repository Process" w:date="2021-08-29T02:49:00Z">
        <w:r>
          <w:rPr>
            <w:b/>
            <w:bCs/>
          </w:rPr>
          <w:delText>13.60</w:delText>
        </w:r>
      </w:del>
      <w:ins w:id="409" w:author="Master Repository Process" w:date="2021-08-29T02:49:00Z">
        <w:r>
          <w:rPr>
            <w:b/>
            <w:bCs/>
          </w:rPr>
          <w:t>15.00</w:t>
        </w:r>
      </w:ins>
    </w:p>
    <w:p>
      <w:pPr>
        <w:pStyle w:val="yMiscellaneousBody"/>
        <w:spacing w:before="120" w:after="80"/>
        <w:rPr>
          <w:del w:id="410" w:author="Master Repository Process" w:date="2021-08-29T02:49:00Z"/>
        </w:rPr>
      </w:pPr>
    </w:p>
    <w:p>
      <w:pPr>
        <w:pStyle w:val="yMiscellaneousBody"/>
      </w:pPr>
      <w:r>
        <w:t xml:space="preserve">The total cost of entry for a System 8 entry for a single Saturday lotto draw is calculated as follows — </w:t>
      </w:r>
    </w:p>
    <w:p>
      <w:pPr>
        <w:pStyle w:val="yMiscellaneousBody"/>
        <w:tabs>
          <w:tab w:val="left" w:pos="600"/>
          <w:tab w:val="left" w:pos="4440"/>
          <w:tab w:val="decimal" w:pos="5160"/>
        </w:tabs>
      </w:pPr>
      <w:r>
        <w:tab/>
        <w:t>Subscription [28 games @ $0.</w:t>
      </w:r>
      <w:del w:id="411" w:author="Master Repository Process" w:date="2021-08-29T02:49:00Z">
        <w:r>
          <w:delText>50</w:delText>
        </w:r>
      </w:del>
      <w:ins w:id="412" w:author="Master Repository Process" w:date="2021-08-29T02:49:00Z">
        <w:r>
          <w:t>55</w:t>
        </w:r>
      </w:ins>
      <w:r>
        <w:t xml:space="preserve"> each]</w:t>
      </w:r>
      <w:del w:id="413" w:author="Master Repository Process" w:date="2021-08-29T02:49:00Z">
        <w:r>
          <w:delText xml:space="preserve"> </w:delText>
        </w:r>
        <w:r>
          <w:tab/>
          <w:delText>=</w:delText>
        </w:r>
        <w:r>
          <w:tab/>
          <w:delText>$14.00</w:delText>
        </w:r>
      </w:del>
      <w:ins w:id="414" w:author="Master Repository Process" w:date="2021-08-29T02:49:00Z">
        <w:r>
          <w:tab/>
          <w:t>=</w:t>
        </w:r>
        <w:r>
          <w:tab/>
          <w:t>$15.40</w:t>
        </w:r>
      </w:ins>
    </w:p>
    <w:p>
      <w:pPr>
        <w:pStyle w:val="yMiscellaneousBody"/>
        <w:tabs>
          <w:tab w:val="left" w:pos="600"/>
          <w:tab w:val="left" w:pos="4440"/>
          <w:tab w:val="decimal" w:pos="5160"/>
        </w:tabs>
      </w:pPr>
      <w:r>
        <w:tab/>
        <w:t>9% of subscription [.09 x $</w:t>
      </w:r>
      <w:del w:id="415" w:author="Master Repository Process" w:date="2021-08-29T02:49:00Z">
        <w:r>
          <w:delText>14.00</w:delText>
        </w:r>
      </w:del>
      <w:ins w:id="416" w:author="Master Repository Process" w:date="2021-08-29T02:49:00Z">
        <w:r>
          <w:t>15.40</w:t>
        </w:r>
      </w:ins>
      <w:r>
        <w:t>]</w:t>
      </w:r>
      <w:r>
        <w:tab/>
        <w:t>=</w:t>
      </w:r>
      <w:r>
        <w:tab/>
        <w:t>$1.</w:t>
      </w:r>
      <w:del w:id="417" w:author="Master Repository Process" w:date="2021-08-29T02:49:00Z">
        <w:r>
          <w:delText>26</w:delText>
        </w:r>
      </w:del>
      <w:ins w:id="418" w:author="Master Repository Process" w:date="2021-08-29T02:49:00Z">
        <w:r>
          <w:t>386</w:t>
        </w:r>
      </w:ins>
    </w:p>
    <w:p>
      <w:pPr>
        <w:pStyle w:val="yMiscellaneousBody"/>
        <w:tabs>
          <w:tab w:val="left" w:pos="600"/>
          <w:tab w:val="left" w:pos="4440"/>
          <w:tab w:val="decimal" w:pos="5160"/>
        </w:tabs>
      </w:pPr>
      <w:r>
        <w:tab/>
        <w:t>Rounded using “bankers rounding”</w:t>
      </w:r>
      <w:r>
        <w:tab/>
        <w:t>=</w:t>
      </w:r>
      <w:r>
        <w:tab/>
        <w:t>$1.</w:t>
      </w:r>
      <w:del w:id="419" w:author="Master Repository Process" w:date="2021-08-29T02:49:00Z">
        <w:r>
          <w:delText>25</w:delText>
        </w:r>
      </w:del>
      <w:ins w:id="420" w:author="Master Repository Process" w:date="2021-08-29T02:49:00Z">
        <w:r>
          <w:t>40</w:t>
        </w:r>
      </w:ins>
    </w:p>
    <w:p>
      <w:pPr>
        <w:pStyle w:val="yMiscellaneousBody"/>
        <w:tabs>
          <w:tab w:val="left" w:pos="600"/>
          <w:tab w:val="left" w:pos="4440"/>
          <w:tab w:val="decimal" w:pos="5160"/>
        </w:tabs>
        <w:rPr>
          <w:b/>
          <w:bCs/>
        </w:rPr>
      </w:pPr>
      <w:r>
        <w:rPr>
          <w:b/>
          <w:bCs/>
        </w:rPr>
        <w:tab/>
        <w:t>Total cost of entry</w:t>
      </w:r>
      <w:r>
        <w:rPr>
          <w:b/>
          <w:bCs/>
        </w:rPr>
        <w:tab/>
        <w:t>=</w:t>
      </w:r>
      <w:r>
        <w:rPr>
          <w:b/>
          <w:bCs/>
        </w:rPr>
        <w:tab/>
        <w:t>$</w:t>
      </w:r>
      <w:del w:id="421" w:author="Master Repository Process" w:date="2021-08-29T02:49:00Z">
        <w:r>
          <w:rPr>
            <w:b/>
            <w:bCs/>
          </w:rPr>
          <w:delText>15.25</w:delText>
        </w:r>
      </w:del>
      <w:ins w:id="422" w:author="Master Repository Process" w:date="2021-08-29T02:49:00Z">
        <w:r>
          <w:rPr>
            <w:b/>
            <w:bCs/>
          </w:rPr>
          <w:t>16.80</w:t>
        </w:r>
      </w:ins>
    </w:p>
    <w:p>
      <w:pPr>
        <w:pStyle w:val="yMiscellaneousBody"/>
        <w:spacing w:before="120" w:after="80"/>
        <w:rPr>
          <w:del w:id="423" w:author="Master Repository Process" w:date="2021-08-29T02:49:00Z"/>
        </w:rPr>
      </w:pPr>
    </w:p>
    <w:p>
      <w:pPr>
        <w:pStyle w:val="yMiscellaneousBody"/>
      </w:pPr>
      <w:r>
        <w:t xml:space="preserve">The total cost of entry for a 6 game board System 9 entry for a single Saturday lotto draw is calculated as follows — </w:t>
      </w:r>
    </w:p>
    <w:p>
      <w:pPr>
        <w:pStyle w:val="yMiscellaneousBody"/>
        <w:tabs>
          <w:tab w:val="left" w:pos="600"/>
          <w:tab w:val="left" w:pos="4440"/>
          <w:tab w:val="decimal" w:pos="5160"/>
        </w:tabs>
      </w:pPr>
      <w:r>
        <w:tab/>
        <w:t>Subscription [6 x 84 games @ $0.</w:t>
      </w:r>
      <w:del w:id="424" w:author="Master Repository Process" w:date="2021-08-29T02:49:00Z">
        <w:r>
          <w:delText>50</w:delText>
        </w:r>
      </w:del>
      <w:ins w:id="425" w:author="Master Repository Process" w:date="2021-08-29T02:49:00Z">
        <w:r>
          <w:t>55</w:t>
        </w:r>
      </w:ins>
      <w:r>
        <w:t xml:space="preserve"> each]</w:t>
      </w:r>
      <w:del w:id="426" w:author="Master Repository Process" w:date="2021-08-29T02:49:00Z">
        <w:r>
          <w:delText xml:space="preserve"> </w:delText>
        </w:r>
        <w:r>
          <w:tab/>
          <w:delText>=</w:delText>
        </w:r>
        <w:r>
          <w:tab/>
          <w:delText>$252.00</w:delText>
        </w:r>
      </w:del>
      <w:ins w:id="427" w:author="Master Repository Process" w:date="2021-08-29T02:49:00Z">
        <w:r>
          <w:tab/>
          <w:t>=</w:t>
        </w:r>
        <w:r>
          <w:tab/>
          <w:t>$277.20</w:t>
        </w:r>
      </w:ins>
    </w:p>
    <w:p>
      <w:pPr>
        <w:pStyle w:val="yMiscellaneousBody"/>
        <w:tabs>
          <w:tab w:val="left" w:pos="600"/>
          <w:tab w:val="left" w:pos="4440"/>
          <w:tab w:val="decimal" w:pos="5160"/>
        </w:tabs>
      </w:pPr>
      <w:r>
        <w:tab/>
        <w:t>9% of subscription [.09 x $</w:t>
      </w:r>
      <w:del w:id="428" w:author="Master Repository Process" w:date="2021-08-29T02:49:00Z">
        <w:r>
          <w:delText>252.00]</w:delText>
        </w:r>
        <w:r>
          <w:tab/>
          <w:delText>=</w:delText>
        </w:r>
        <w:r>
          <w:tab/>
          <w:delText>$22.68</w:delText>
        </w:r>
      </w:del>
      <w:ins w:id="429" w:author="Master Repository Process" w:date="2021-08-29T02:49:00Z">
        <w:r>
          <w:t>277.20]</w:t>
        </w:r>
        <w:r>
          <w:tab/>
          <w:t>=</w:t>
        </w:r>
        <w:r>
          <w:tab/>
          <w:t>$24.948</w:t>
        </w:r>
      </w:ins>
    </w:p>
    <w:p>
      <w:pPr>
        <w:pStyle w:val="yMiscellaneousBody"/>
        <w:tabs>
          <w:tab w:val="left" w:pos="600"/>
          <w:tab w:val="left" w:pos="4440"/>
          <w:tab w:val="decimal" w:pos="5160"/>
        </w:tabs>
      </w:pPr>
      <w:r>
        <w:tab/>
        <w:t>Rounded using “bankers rounding”</w:t>
      </w:r>
      <w:r>
        <w:tab/>
        <w:t>=</w:t>
      </w:r>
      <w:r>
        <w:tab/>
        <w:t>$</w:t>
      </w:r>
      <w:del w:id="430" w:author="Master Repository Process" w:date="2021-08-29T02:49:00Z">
        <w:r>
          <w:delText>22.70</w:delText>
        </w:r>
      </w:del>
      <w:ins w:id="431" w:author="Master Repository Process" w:date="2021-08-29T02:49:00Z">
        <w:r>
          <w:t>24.95</w:t>
        </w:r>
      </w:ins>
    </w:p>
    <w:p>
      <w:pPr>
        <w:pStyle w:val="yMiscellaneousBody"/>
        <w:tabs>
          <w:tab w:val="left" w:pos="600"/>
          <w:tab w:val="left" w:pos="4440"/>
          <w:tab w:val="decimal" w:pos="5160"/>
        </w:tabs>
        <w:rPr>
          <w:b/>
          <w:bCs/>
        </w:rPr>
      </w:pPr>
      <w:r>
        <w:rPr>
          <w:b/>
          <w:bCs/>
        </w:rPr>
        <w:tab/>
        <w:t>Total cost of entry</w:t>
      </w:r>
      <w:r>
        <w:rPr>
          <w:b/>
          <w:bCs/>
        </w:rPr>
        <w:tab/>
        <w:t>=</w:t>
      </w:r>
      <w:r>
        <w:rPr>
          <w:b/>
          <w:bCs/>
        </w:rPr>
        <w:tab/>
        <w:t>$</w:t>
      </w:r>
      <w:del w:id="432" w:author="Master Repository Process" w:date="2021-08-29T02:49:00Z">
        <w:r>
          <w:rPr>
            <w:b/>
            <w:bCs/>
          </w:rPr>
          <w:delText>274.70</w:delText>
        </w:r>
      </w:del>
      <w:ins w:id="433" w:author="Master Repository Process" w:date="2021-08-29T02:49:00Z">
        <w:r>
          <w:rPr>
            <w:b/>
            <w:bCs/>
          </w:rPr>
          <w:t>302.15</w:t>
        </w:r>
      </w:ins>
    </w:p>
    <w:p>
      <w:pPr>
        <w:pStyle w:val="yMiscellaneousBody"/>
        <w:spacing w:before="120" w:after="80"/>
        <w:rPr>
          <w:del w:id="434" w:author="Master Repository Process" w:date="2021-08-29T02:49:00Z"/>
        </w:rPr>
      </w:pPr>
    </w:p>
    <w:p>
      <w:pPr>
        <w:pStyle w:val="yMiscellaneousBody"/>
      </w:pPr>
      <w:r>
        <w:t xml:space="preserve">The total cost of entry for a Slikpik 25 entry spanning 10 weeks of Saturday lotto is calculated as follows — </w:t>
      </w:r>
    </w:p>
    <w:p>
      <w:pPr>
        <w:pStyle w:val="yMiscellaneousBody"/>
        <w:tabs>
          <w:tab w:val="left" w:pos="600"/>
          <w:tab w:val="left" w:pos="4440"/>
          <w:tab w:val="decimal" w:pos="5160"/>
        </w:tabs>
      </w:pPr>
      <w:r>
        <w:tab/>
        <w:t xml:space="preserve">Subscription for one week </w:t>
      </w:r>
      <w:del w:id="435" w:author="Master Repository Process" w:date="2021-08-29T02:49:00Z">
        <w:r>
          <w:br/>
          <w:delText xml:space="preserve">[25 games @ $0.50 each] </w:delText>
        </w:r>
        <w:r>
          <w:tab/>
          <w:delText>=</w:delText>
        </w:r>
        <w:r>
          <w:tab/>
          <w:delText>$12.50</w:delText>
        </w:r>
      </w:del>
    </w:p>
    <w:p>
      <w:pPr>
        <w:pStyle w:val="yMiscellaneousBody"/>
        <w:tabs>
          <w:tab w:val="left" w:pos="600"/>
          <w:tab w:val="left" w:pos="4440"/>
          <w:tab w:val="decimal" w:pos="5160"/>
        </w:tabs>
        <w:rPr>
          <w:ins w:id="436" w:author="Master Repository Process" w:date="2021-08-29T02:49:00Z"/>
        </w:rPr>
      </w:pPr>
      <w:ins w:id="437" w:author="Master Repository Process" w:date="2021-08-29T02:49:00Z">
        <w:r>
          <w:tab/>
          <w:t xml:space="preserve">[25 games @ $0.55 each] </w:t>
        </w:r>
        <w:r>
          <w:tab/>
          <w:t>=</w:t>
        </w:r>
        <w:r>
          <w:tab/>
          <w:t>$13.75</w:t>
        </w:r>
      </w:ins>
    </w:p>
    <w:p>
      <w:pPr>
        <w:pStyle w:val="yMiscellaneousBody"/>
        <w:tabs>
          <w:tab w:val="left" w:pos="600"/>
          <w:tab w:val="left" w:pos="4440"/>
          <w:tab w:val="decimal" w:pos="5160"/>
        </w:tabs>
      </w:pPr>
      <w:r>
        <w:tab/>
        <w:t>9% of subscription [.09 x $</w:t>
      </w:r>
      <w:del w:id="438" w:author="Master Repository Process" w:date="2021-08-29T02:49:00Z">
        <w:r>
          <w:delText>12.50</w:delText>
        </w:r>
      </w:del>
      <w:ins w:id="439" w:author="Master Repository Process" w:date="2021-08-29T02:49:00Z">
        <w:r>
          <w:t>13.75</w:t>
        </w:r>
      </w:ins>
      <w:r>
        <w:t>]</w:t>
      </w:r>
      <w:r>
        <w:tab/>
        <w:t>=</w:t>
      </w:r>
      <w:r>
        <w:tab/>
        <w:t>$1.</w:t>
      </w:r>
      <w:del w:id="440" w:author="Master Repository Process" w:date="2021-08-29T02:49:00Z">
        <w:r>
          <w:delText>125</w:delText>
        </w:r>
      </w:del>
      <w:ins w:id="441" w:author="Master Repository Process" w:date="2021-08-29T02:49:00Z">
        <w:r>
          <w:t>237</w:t>
        </w:r>
      </w:ins>
    </w:p>
    <w:p>
      <w:pPr>
        <w:pStyle w:val="yMiscellaneousBody"/>
        <w:tabs>
          <w:tab w:val="left" w:pos="600"/>
          <w:tab w:val="left" w:pos="4440"/>
          <w:tab w:val="decimal" w:pos="5160"/>
        </w:tabs>
      </w:pPr>
      <w:r>
        <w:tab/>
        <w:t>Rounded using “bankers rounding”</w:t>
      </w:r>
      <w:r>
        <w:tab/>
        <w:t>=</w:t>
      </w:r>
      <w:r>
        <w:tab/>
        <w:t>$1.</w:t>
      </w:r>
      <w:del w:id="442" w:author="Master Repository Process" w:date="2021-08-29T02:49:00Z">
        <w:r>
          <w:delText>10</w:delText>
        </w:r>
      </w:del>
      <w:ins w:id="443" w:author="Master Repository Process" w:date="2021-08-29T02:49:00Z">
        <w:r>
          <w:t>25</w:t>
        </w:r>
      </w:ins>
    </w:p>
    <w:p>
      <w:pPr>
        <w:pStyle w:val="yMiscellaneousBody"/>
        <w:tabs>
          <w:tab w:val="left" w:pos="600"/>
          <w:tab w:val="left" w:pos="4440"/>
          <w:tab w:val="decimal" w:pos="5160"/>
        </w:tabs>
      </w:pPr>
      <w:r>
        <w:tab/>
        <w:t>Total cost of entry for one week</w:t>
      </w:r>
      <w:r>
        <w:tab/>
        <w:t>=</w:t>
      </w:r>
      <w:r>
        <w:tab/>
        <w:t>$</w:t>
      </w:r>
      <w:del w:id="444" w:author="Master Repository Process" w:date="2021-08-29T02:49:00Z">
        <w:r>
          <w:delText xml:space="preserve">13.60 </w:delText>
        </w:r>
      </w:del>
      <w:ins w:id="445" w:author="Master Repository Process" w:date="2021-08-29T02:49:00Z">
        <w:r>
          <w:t>15.00</w:t>
        </w:r>
      </w:ins>
    </w:p>
    <w:p>
      <w:pPr>
        <w:pStyle w:val="yMiscellaneousBody"/>
        <w:tabs>
          <w:tab w:val="left" w:pos="600"/>
          <w:tab w:val="left" w:pos="4440"/>
          <w:tab w:val="decimal" w:pos="5160"/>
        </w:tabs>
        <w:rPr>
          <w:b/>
          <w:bCs/>
        </w:rPr>
      </w:pPr>
      <w:r>
        <w:rPr>
          <w:b/>
          <w:bCs/>
        </w:rPr>
        <w:tab/>
        <w:t>Total cost of entry for 10 weeks</w:t>
      </w:r>
      <w:r>
        <w:rPr>
          <w:b/>
          <w:bCs/>
        </w:rPr>
        <w:tab/>
        <w:t>=</w:t>
      </w:r>
      <w:r>
        <w:rPr>
          <w:b/>
          <w:bCs/>
        </w:rPr>
        <w:tab/>
        <w:t>$</w:t>
      </w:r>
      <w:del w:id="446" w:author="Master Repository Process" w:date="2021-08-29T02:49:00Z">
        <w:r>
          <w:rPr>
            <w:b/>
            <w:bCs/>
          </w:rPr>
          <w:delText>136</w:delText>
        </w:r>
      </w:del>
      <w:ins w:id="447" w:author="Master Repository Process" w:date="2021-08-29T02:49:00Z">
        <w:r>
          <w:rPr>
            <w:b/>
            <w:bCs/>
          </w:rPr>
          <w:t>150</w:t>
        </w:r>
      </w:ins>
      <w:r>
        <w:rPr>
          <w:b/>
          <w:bCs/>
        </w:rPr>
        <w:t>.00</w:t>
      </w:r>
    </w:p>
    <w:p>
      <w:pPr>
        <w:pStyle w:val="yMiscellaneousBody"/>
      </w:pPr>
      <w:r>
        <w:t>* Rounding is calculated using the method known as “bankers rounding” or “round</w:t>
      </w:r>
      <w:r>
        <w:noBreakHyphen/>
        <w:t>to</w:t>
      </w:r>
      <w:r>
        <w:noBreakHyphen/>
        <w:t>even” rounding.</w:t>
      </w:r>
    </w:p>
    <w:p>
      <w:pPr>
        <w:pStyle w:val="yFootnotesection"/>
      </w:pPr>
      <w:r>
        <w:tab/>
        <w:t xml:space="preserve">[Schedule 1 inserted in Gazette </w:t>
      </w:r>
      <w:del w:id="448" w:author="Master Repository Process" w:date="2021-08-29T02:49:00Z">
        <w:r>
          <w:delText>6 Jun</w:delText>
        </w:r>
      </w:del>
      <w:ins w:id="449" w:author="Master Repository Process" w:date="2021-08-29T02:49:00Z">
        <w:r>
          <w:t>3 Oct</w:t>
        </w:r>
      </w:ins>
      <w:r>
        <w:t> 2008 p. </w:t>
      </w:r>
      <w:del w:id="450" w:author="Master Repository Process" w:date="2021-08-29T02:49:00Z">
        <w:r>
          <w:delText>2270-2</w:delText>
        </w:r>
      </w:del>
      <w:ins w:id="451" w:author="Master Repository Process" w:date="2021-08-29T02:49:00Z">
        <w:r>
          <w:t>4498-9</w:t>
        </w:r>
      </w:ins>
      <w:r>
        <w:t>.]</w:t>
      </w:r>
    </w:p>
    <w:p>
      <w:pPr>
        <w:pStyle w:val="yScheduleHeading"/>
      </w:pPr>
      <w:bookmarkStart w:id="452" w:name="_Toc21078765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SchNo"/>
        </w:rPr>
        <w:t>Schedule 1A</w:t>
      </w:r>
      <w:r>
        <w:t> — </w:t>
      </w:r>
      <w:r>
        <w:rPr>
          <w:rStyle w:val="CharSchText"/>
        </w:rPr>
        <w:t>System entries and game equivalents</w:t>
      </w:r>
      <w:bookmarkEnd w:id="362"/>
      <w:bookmarkEnd w:id="452"/>
    </w:p>
    <w:p>
      <w:pPr>
        <w:pStyle w:val="yFootnoteheading"/>
      </w:pPr>
      <w:r>
        <w:tab/>
        <w:t>[Heading inserted in Gazette 6 Jun 2008 p. 2272.]</w:t>
      </w: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r>
              <w:rPr>
                <w:b/>
                <w:bCs/>
                <w:sz w:val="20"/>
              </w:rPr>
              <w:t>Saturday Lotto</w:t>
            </w:r>
          </w:p>
          <w:p>
            <w:pPr>
              <w:pStyle w:val="yTable"/>
              <w:spacing w:before="0"/>
              <w:ind w:right="170"/>
              <w:jc w:val="center"/>
              <w:rPr>
                <w:b/>
                <w:bCs/>
                <w:sz w:val="20"/>
              </w:rPr>
            </w:pP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r>
              <w:rPr>
                <w:b/>
                <w:bCs/>
                <w:sz w:val="20"/>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r>
              <w:rPr>
                <w:b/>
                <w:bCs/>
                <w:sz w:val="20"/>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r>
              <w:rPr>
                <w:sz w:val="18"/>
              </w:rPr>
              <w:t>4</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r>
              <w:rPr>
                <w:sz w:val="18"/>
              </w:rPr>
              <w:t>820</w:t>
            </w:r>
          </w:p>
        </w:tc>
      </w:tr>
      <w:tr>
        <w:tc>
          <w:tcPr>
            <w:tcW w:w="1276" w:type="dxa"/>
            <w:tcBorders>
              <w:top w:val="single" w:sz="4" w:space="0" w:color="auto"/>
              <w:left w:val="single" w:sz="4" w:space="0" w:color="auto"/>
              <w:bottom w:val="single" w:sz="4" w:space="0" w:color="auto"/>
              <w:right w:val="single" w:sz="4" w:space="0" w:color="auto"/>
            </w:tcBorders>
          </w:tcPr>
          <w:p>
            <w:pPr>
              <w:pStyle w:val="yTable"/>
              <w:keepNext/>
              <w:keepLines/>
              <w:spacing w:before="50"/>
              <w:jc w:val="center"/>
              <w:rPr>
                <w:sz w:val="18"/>
              </w:rPr>
            </w:pPr>
            <w:r>
              <w:rPr>
                <w:sz w:val="18"/>
              </w:rPr>
              <w:t>5</w:t>
            </w:r>
          </w:p>
        </w:tc>
        <w:tc>
          <w:tcPr>
            <w:tcW w:w="1984" w:type="dxa"/>
            <w:tcBorders>
              <w:top w:val="single" w:sz="4" w:space="0" w:color="auto"/>
              <w:left w:val="single" w:sz="4" w:space="0" w:color="auto"/>
              <w:bottom w:val="single" w:sz="4" w:space="0" w:color="auto"/>
              <w:right w:val="single" w:sz="4" w:space="0" w:color="auto"/>
            </w:tcBorders>
          </w:tcPr>
          <w:p>
            <w:pPr>
              <w:pStyle w:val="yTable"/>
              <w:keepNext/>
              <w:keepLines/>
              <w:spacing w:before="50"/>
              <w:jc w:val="center"/>
              <w:rPr>
                <w:sz w:val="18"/>
              </w:rPr>
            </w:pPr>
            <w:r>
              <w:rPr>
                <w:sz w:val="18"/>
              </w:rPr>
              <w:t>40</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r>
              <w:rPr>
                <w:sz w:val="18"/>
              </w:rPr>
              <w:t>7</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r>
              <w:rPr>
                <w:sz w:val="18"/>
              </w:rPr>
              <w:t>7</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r>
              <w:rPr>
                <w:sz w:val="18"/>
              </w:rPr>
              <w:t>8</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r>
              <w:rPr>
                <w:sz w:val="18"/>
              </w:rPr>
              <w:t>28</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r>
              <w:rPr>
                <w:sz w:val="18"/>
              </w:rPr>
              <w:t>9</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r>
              <w:rPr>
                <w:sz w:val="18"/>
              </w:rPr>
              <w:t>84</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r>
              <w:rPr>
                <w:sz w:val="18"/>
              </w:rPr>
              <w:t>10</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r>
              <w:rPr>
                <w:sz w:val="18"/>
              </w:rPr>
              <w:t>210</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r>
              <w:rPr>
                <w:sz w:val="18"/>
              </w:rPr>
              <w:t>11</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r>
              <w:rPr>
                <w:sz w:val="18"/>
              </w:rPr>
              <w:t>462</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r>
              <w:rPr>
                <w:sz w:val="18"/>
              </w:rPr>
              <w:t>12</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r>
              <w:rPr>
                <w:sz w:val="18"/>
              </w:rPr>
              <w:t>924</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r>
              <w:rPr>
                <w:sz w:val="18"/>
              </w:rPr>
              <w:t>13</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r>
              <w:rPr>
                <w:sz w:val="18"/>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r>
              <w:rPr>
                <w:sz w:val="18"/>
              </w:rPr>
              <w:t>14</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r>
              <w:rPr>
                <w:sz w:val="18"/>
              </w:rP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r>
              <w:rPr>
                <w:sz w:val="18"/>
              </w:rPr>
              <w:t>15</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r>
              <w:rPr>
                <w:sz w:val="18"/>
              </w:rP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r>
              <w:rPr>
                <w:sz w:val="18"/>
              </w:rPr>
              <w:t>16</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r>
              <w:rPr>
                <w:sz w:val="18"/>
              </w:rP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r>
              <w:rPr>
                <w:sz w:val="18"/>
              </w:rPr>
              <w:t>17</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r>
              <w:rPr>
                <w:sz w:val="18"/>
              </w:rP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r>
              <w:rPr>
                <w:sz w:val="18"/>
              </w:rPr>
              <w:t>18</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r>
              <w:rPr>
                <w:sz w:val="18"/>
              </w:rP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r>
              <w:rPr>
                <w:sz w:val="18"/>
              </w:rPr>
              <w:t>19</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r>
              <w:rPr>
                <w:sz w:val="18"/>
              </w:rP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r>
              <w:rPr>
                <w:sz w:val="18"/>
              </w:rPr>
              <w:t>20</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r>
              <w:rPr>
                <w:sz w:val="18"/>
              </w:rPr>
              <w:t>38 760</w:t>
            </w:r>
          </w:p>
        </w:tc>
      </w:tr>
    </w:tbl>
    <w:p>
      <w:pPr>
        <w:pStyle w:val="yFootnotesection"/>
      </w:pPr>
      <w:r>
        <w:tab/>
        <w:t>[Schedule 1A inserted in Gazette 6 Jun 2008 p. 2272-3.]</w:t>
      </w:r>
    </w:p>
    <w:p>
      <w:pPr>
        <w:pStyle w:val="yScheduleHeading"/>
      </w:pPr>
      <w:bookmarkStart w:id="453" w:name="_Toc200447047"/>
      <w:bookmarkStart w:id="454" w:name="_Toc210787659"/>
      <w:r>
        <w:rPr>
          <w:rStyle w:val="CharSchNo"/>
        </w:rPr>
        <w:t>Schedule 2</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453"/>
      <w:bookmarkEnd w:id="454"/>
    </w:p>
    <w:p>
      <w:pPr>
        <w:pStyle w:val="yHeading2"/>
        <w:spacing w:before="160"/>
      </w:pPr>
      <w:bookmarkStart w:id="455" w:name="_Toc5072019"/>
      <w:bookmarkStart w:id="456" w:name="_Toc10539414"/>
      <w:bookmarkStart w:id="457" w:name="_Toc129672948"/>
      <w:bookmarkStart w:id="458" w:name="_Toc129673050"/>
      <w:bookmarkStart w:id="459" w:name="_Toc129673099"/>
      <w:bookmarkStart w:id="460" w:name="_Toc129673148"/>
      <w:bookmarkStart w:id="461" w:name="_Toc140976776"/>
      <w:bookmarkStart w:id="462" w:name="_Toc141751653"/>
      <w:bookmarkStart w:id="463" w:name="_Toc141763682"/>
      <w:bookmarkStart w:id="464" w:name="_Toc144543488"/>
      <w:bookmarkStart w:id="465" w:name="_Toc147222829"/>
      <w:bookmarkStart w:id="466" w:name="_Toc147289007"/>
      <w:bookmarkStart w:id="467" w:name="_Toc170620314"/>
      <w:bookmarkStart w:id="468" w:name="_Toc200447048"/>
      <w:bookmarkStart w:id="469" w:name="_Toc210787660"/>
      <w:r>
        <w:rPr>
          <w:rStyle w:val="CharSchText"/>
        </w:rPr>
        <w:t>System entry prize schedule</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yShoulderClause"/>
        <w:spacing w:before="80" w:after="60"/>
        <w:rPr>
          <w:snapToGrid w:val="0"/>
        </w:rPr>
      </w:pPr>
      <w:r>
        <w:rPr>
          <w:snapToGrid w:val="0"/>
        </w:rPr>
        <w:t>[Rule 21(2)]</w:t>
      </w:r>
    </w:p>
    <w:tbl>
      <w:tblPr>
        <w:tblW w:w="0" w:type="auto"/>
        <w:tblInd w:w="108" w:type="dxa"/>
        <w:tblBorders>
          <w:bottom w:val="single" w:sz="4" w:space="0" w:color="auto"/>
        </w:tblBorders>
        <w:tblLayout w:type="fixed"/>
        <w:tblLook w:val="0000" w:firstRow="0" w:lastRow="0" w:firstColumn="0" w:lastColumn="0" w:noHBand="0" w:noVBand="0"/>
      </w:tblPr>
      <w:tblGrid>
        <w:gridCol w:w="993"/>
        <w:gridCol w:w="358"/>
        <w:gridCol w:w="359"/>
        <w:gridCol w:w="358"/>
        <w:gridCol w:w="359"/>
        <w:gridCol w:w="358"/>
        <w:gridCol w:w="359"/>
        <w:gridCol w:w="358"/>
        <w:gridCol w:w="326"/>
        <w:gridCol w:w="33"/>
        <w:gridCol w:w="358"/>
        <w:gridCol w:w="359"/>
        <w:gridCol w:w="358"/>
        <w:gridCol w:w="359"/>
        <w:gridCol w:w="358"/>
        <w:gridCol w:w="359"/>
        <w:gridCol w:w="358"/>
        <w:gridCol w:w="359"/>
        <w:gridCol w:w="359"/>
      </w:tblGrid>
      <w:tr>
        <w:trPr>
          <w:trHeight w:val="275"/>
          <w:tblHeader/>
        </w:trPr>
        <w:tc>
          <w:tcPr>
            <w:tcW w:w="993" w:type="dxa"/>
          </w:tcPr>
          <w:p>
            <w:pPr>
              <w:pStyle w:val="yTable"/>
              <w:spacing w:line="160" w:lineRule="atLeast"/>
              <w:rPr>
                <w:b/>
                <w:bCs/>
                <w:spacing w:val="-2"/>
                <w:sz w:val="13"/>
              </w:rPr>
            </w:pPr>
          </w:p>
        </w:tc>
        <w:tc>
          <w:tcPr>
            <w:tcW w:w="2835" w:type="dxa"/>
            <w:gridSpan w:val="8"/>
          </w:tcPr>
          <w:p>
            <w:pPr>
              <w:pStyle w:val="yTable"/>
              <w:spacing w:line="160" w:lineRule="atLeast"/>
              <w:rPr>
                <w:b/>
                <w:bCs/>
                <w:spacing w:val="-2"/>
                <w:sz w:val="13"/>
              </w:rPr>
            </w:pPr>
          </w:p>
        </w:tc>
        <w:tc>
          <w:tcPr>
            <w:tcW w:w="3260" w:type="dxa"/>
            <w:gridSpan w:val="10"/>
          </w:tcPr>
          <w:p>
            <w:pPr>
              <w:pStyle w:val="yTable"/>
              <w:spacing w:line="160" w:lineRule="atLeast"/>
              <w:rPr>
                <w:b/>
                <w:bCs/>
                <w:spacing w:val="-2"/>
                <w:sz w:val="13"/>
              </w:rPr>
            </w:pPr>
            <w:r>
              <w:rPr>
                <w:b/>
                <w:bCs/>
                <w:spacing w:val="-2"/>
                <w:sz w:val="13"/>
              </w:rPr>
              <w:t>NUMBER OF PRIZES</w:t>
            </w:r>
          </w:p>
        </w:tc>
      </w:tr>
      <w:tr>
        <w:trPr>
          <w:trHeight w:val="275"/>
          <w:tblHeader/>
        </w:trPr>
        <w:tc>
          <w:tcPr>
            <w:tcW w:w="993" w:type="dxa"/>
          </w:tcPr>
          <w:p>
            <w:pPr>
              <w:pStyle w:val="yTable"/>
              <w:spacing w:line="160" w:lineRule="atLeast"/>
              <w:ind w:left="-108"/>
              <w:rPr>
                <w:b/>
                <w:bCs/>
                <w:spacing w:val="-2"/>
                <w:sz w:val="13"/>
              </w:rPr>
            </w:pPr>
            <w:r>
              <w:rPr>
                <w:b/>
                <w:bCs/>
                <w:spacing w:val="-2"/>
                <w:sz w:val="13"/>
              </w:rPr>
              <w:t xml:space="preserve">WINNING </w:t>
            </w:r>
          </w:p>
          <w:p>
            <w:pPr>
              <w:pStyle w:val="yTable"/>
              <w:spacing w:before="0" w:line="160" w:lineRule="atLeast"/>
              <w:ind w:left="-108"/>
              <w:rPr>
                <w:b/>
                <w:bCs/>
                <w:spacing w:val="-2"/>
                <w:sz w:val="13"/>
              </w:rPr>
            </w:pPr>
            <w:r>
              <w:rPr>
                <w:b/>
                <w:bCs/>
                <w:spacing w:val="-2"/>
                <w:sz w:val="13"/>
              </w:rPr>
              <w:t>NUMBERS</w:t>
            </w:r>
          </w:p>
        </w:tc>
        <w:tc>
          <w:tcPr>
            <w:tcW w:w="2835" w:type="dxa"/>
            <w:gridSpan w:val="8"/>
          </w:tcPr>
          <w:p>
            <w:pPr>
              <w:pStyle w:val="yTable"/>
              <w:spacing w:line="160" w:lineRule="atLeast"/>
              <w:ind w:left="-108"/>
              <w:rPr>
                <w:b/>
                <w:bCs/>
                <w:spacing w:val="-2"/>
                <w:sz w:val="13"/>
              </w:rPr>
            </w:pPr>
            <w:r>
              <w:rPr>
                <w:b/>
                <w:bCs/>
                <w:spacing w:val="-2"/>
                <w:sz w:val="13"/>
              </w:rPr>
              <w:t xml:space="preserve">PRIZE TAKE </w:t>
            </w:r>
          </w:p>
          <w:p>
            <w:pPr>
              <w:pStyle w:val="yTable"/>
              <w:spacing w:before="0" w:line="160" w:lineRule="atLeast"/>
              <w:ind w:left="-108"/>
              <w:rPr>
                <w:b/>
                <w:bCs/>
                <w:spacing w:val="-2"/>
                <w:sz w:val="13"/>
              </w:rPr>
            </w:pPr>
            <w:r>
              <w:rPr>
                <w:b/>
                <w:bCs/>
                <w:spacing w:val="-2"/>
                <w:sz w:val="13"/>
              </w:rPr>
              <w:t>DIVISIONS</w:t>
            </w:r>
          </w:p>
        </w:tc>
        <w:tc>
          <w:tcPr>
            <w:tcW w:w="3260" w:type="dxa"/>
            <w:gridSpan w:val="10"/>
          </w:tcPr>
          <w:p>
            <w:pPr>
              <w:pStyle w:val="yTable"/>
              <w:spacing w:line="160" w:lineRule="atLeast"/>
              <w:rPr>
                <w:b/>
                <w:bCs/>
                <w:spacing w:val="-2"/>
                <w:sz w:val="13"/>
              </w:rPr>
            </w:pPr>
            <w:r>
              <w:rPr>
                <w:b/>
                <w:bCs/>
                <w:spacing w:val="-2"/>
                <w:sz w:val="13"/>
              </w:rPr>
              <w:t>SYSTEMS</w:t>
            </w:r>
          </w:p>
        </w:tc>
      </w:tr>
      <w:tr>
        <w:tblPrEx>
          <w:tblCellMar>
            <w:left w:w="0" w:type="dxa"/>
            <w:right w:w="0" w:type="dxa"/>
          </w:tblCellMar>
        </w:tblPrEx>
        <w:trPr>
          <w:tblHeader/>
        </w:trPr>
        <w:tc>
          <w:tcPr>
            <w:tcW w:w="993" w:type="dxa"/>
          </w:tcPr>
          <w:p>
            <w:pPr>
              <w:pStyle w:val="yTable"/>
              <w:spacing w:line="120" w:lineRule="atLeast"/>
              <w:rPr>
                <w:b/>
                <w:bCs/>
                <w:spacing w:val="-2"/>
                <w:sz w:val="13"/>
              </w:rPr>
            </w:pPr>
            <w:r>
              <w:rPr>
                <w:b/>
                <w:bCs/>
                <w:spacing w:val="-2"/>
                <w:sz w:val="13"/>
              </w:rPr>
              <w:fldChar w:fldCharType="begin"/>
            </w:r>
            <w:r>
              <w:rPr>
                <w:b/>
                <w:bCs/>
                <w:spacing w:val="-2"/>
                <w:sz w:val="13"/>
              </w:rPr>
              <w:instrText>ADVANCE \D 2.80</w:instrText>
            </w:r>
            <w:r>
              <w:rPr>
                <w:b/>
                <w:bCs/>
                <w:spacing w:val="-2"/>
                <w:sz w:val="13"/>
              </w:rPr>
              <w:fldChar w:fldCharType="end"/>
            </w:r>
          </w:p>
        </w:tc>
        <w:tc>
          <w:tcPr>
            <w:tcW w:w="358" w:type="dxa"/>
            <w:tcBorders>
              <w:top w:val="single" w:sz="4" w:space="0" w:color="auto"/>
              <w:bottom w:val="nil"/>
            </w:tcBorders>
          </w:tcPr>
          <w:p>
            <w:pPr>
              <w:pStyle w:val="yTable"/>
              <w:spacing w:line="120" w:lineRule="atLeast"/>
              <w:rPr>
                <w:b/>
                <w:bCs/>
                <w:spacing w:val="-2"/>
                <w:sz w:val="13"/>
              </w:rPr>
            </w:pP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5</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4</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7</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8</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9</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10</w:t>
            </w:r>
          </w:p>
        </w:tc>
        <w:tc>
          <w:tcPr>
            <w:tcW w:w="359" w:type="dxa"/>
            <w:gridSpan w:val="2"/>
            <w:tcBorders>
              <w:top w:val="single" w:sz="4" w:space="0" w:color="auto"/>
              <w:bottom w:val="nil"/>
            </w:tcBorders>
          </w:tcPr>
          <w:p>
            <w:pPr>
              <w:pStyle w:val="yTable"/>
              <w:spacing w:line="120" w:lineRule="atLeast"/>
              <w:rPr>
                <w:b/>
                <w:bCs/>
                <w:spacing w:val="-2"/>
                <w:sz w:val="13"/>
              </w:rPr>
            </w:pPr>
            <w:r>
              <w:rPr>
                <w:b/>
                <w:bCs/>
                <w:spacing w:val="-2"/>
                <w:sz w:val="13"/>
              </w:rPr>
              <w:t>11</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12</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13</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14</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15</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16</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17</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18</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19</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20</w:t>
            </w:r>
          </w:p>
        </w:tc>
      </w:tr>
      <w:tr>
        <w:tblPrEx>
          <w:tblCellMar>
            <w:left w:w="0" w:type="dxa"/>
            <w:right w:w="0" w:type="dxa"/>
          </w:tblCellMar>
        </w:tblPrEx>
        <w:tc>
          <w:tcPr>
            <w:tcW w:w="993" w:type="dxa"/>
            <w:tcBorders>
              <w:top w:val="nil"/>
            </w:tcBorders>
          </w:tcPr>
          <w:p>
            <w:pPr>
              <w:pStyle w:val="yTable"/>
              <w:spacing w:line="120" w:lineRule="atLeast"/>
              <w:rPr>
                <w:spacing w:val="-2"/>
                <w:sz w:val="13"/>
              </w:rPr>
            </w:pPr>
            <w:r>
              <w:rPr>
                <w:spacing w:val="-2"/>
                <w:sz w:val="13"/>
              </w:rPr>
              <w:t>Six and two</w:t>
            </w:r>
          </w:p>
          <w:p>
            <w:pPr>
              <w:pStyle w:val="yTable"/>
              <w:spacing w:before="0" w:line="120" w:lineRule="atLeast"/>
              <w:rPr>
                <w:spacing w:val="-2"/>
                <w:sz w:val="13"/>
              </w:rPr>
            </w:pPr>
            <w:r>
              <w:rPr>
                <w:spacing w:val="-2"/>
                <w:sz w:val="13"/>
              </w:rPr>
              <w:t>supplementaries</w:t>
            </w: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gridSpan w:val="2"/>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gridSpan w:val="2"/>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2</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gridSpan w:val="2"/>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3</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12</w:t>
            </w:r>
          </w:p>
        </w:tc>
        <w:tc>
          <w:tcPr>
            <w:tcW w:w="359" w:type="dxa"/>
            <w:gridSpan w:val="2"/>
          </w:tcPr>
          <w:p>
            <w:pPr>
              <w:pStyle w:val="yTable"/>
              <w:spacing w:before="0" w:line="120" w:lineRule="atLeast"/>
              <w:rPr>
                <w:spacing w:val="-2"/>
                <w:sz w:val="13"/>
              </w:rPr>
            </w:pPr>
            <w:r>
              <w:rPr>
                <w:spacing w:val="-2"/>
                <w:sz w:val="13"/>
              </w:rPr>
              <w:t>18</w:t>
            </w:r>
          </w:p>
        </w:tc>
        <w:tc>
          <w:tcPr>
            <w:tcW w:w="358" w:type="dxa"/>
          </w:tcPr>
          <w:p>
            <w:pPr>
              <w:pStyle w:val="yTable"/>
              <w:spacing w:before="0" w:line="120" w:lineRule="atLeast"/>
              <w:rPr>
                <w:spacing w:val="-2"/>
                <w:sz w:val="13"/>
              </w:rPr>
            </w:pPr>
            <w:r>
              <w:rPr>
                <w:spacing w:val="-2"/>
                <w:sz w:val="13"/>
              </w:rPr>
              <w:t>24</w:t>
            </w:r>
          </w:p>
        </w:tc>
        <w:tc>
          <w:tcPr>
            <w:tcW w:w="359" w:type="dxa"/>
          </w:tcPr>
          <w:p>
            <w:pPr>
              <w:pStyle w:val="yTable"/>
              <w:spacing w:before="0" w:line="120" w:lineRule="atLeast"/>
              <w:rPr>
                <w:spacing w:val="-2"/>
                <w:sz w:val="13"/>
              </w:rPr>
            </w:pPr>
            <w:r>
              <w:rPr>
                <w:spacing w:val="-2"/>
                <w:sz w:val="13"/>
              </w:rPr>
              <w:t>30</w:t>
            </w:r>
          </w:p>
        </w:tc>
        <w:tc>
          <w:tcPr>
            <w:tcW w:w="358" w:type="dxa"/>
          </w:tcPr>
          <w:p>
            <w:pPr>
              <w:pStyle w:val="yTable"/>
              <w:spacing w:before="0" w:line="120" w:lineRule="atLeast"/>
              <w:rPr>
                <w:spacing w:val="-2"/>
                <w:sz w:val="13"/>
              </w:rPr>
            </w:pPr>
            <w:r>
              <w:rPr>
                <w:spacing w:val="-2"/>
                <w:sz w:val="13"/>
              </w:rPr>
              <w:t>36</w:t>
            </w:r>
          </w:p>
        </w:tc>
        <w:tc>
          <w:tcPr>
            <w:tcW w:w="359" w:type="dxa"/>
          </w:tcPr>
          <w:p>
            <w:pPr>
              <w:pStyle w:val="yTable"/>
              <w:spacing w:before="0" w:line="120" w:lineRule="atLeast"/>
              <w:rPr>
                <w:spacing w:val="-2"/>
                <w:sz w:val="13"/>
              </w:rPr>
            </w:pPr>
            <w:r>
              <w:rPr>
                <w:spacing w:val="-2"/>
                <w:sz w:val="13"/>
              </w:rPr>
              <w:t>42</w:t>
            </w:r>
          </w:p>
        </w:tc>
        <w:tc>
          <w:tcPr>
            <w:tcW w:w="358" w:type="dxa"/>
          </w:tcPr>
          <w:p>
            <w:pPr>
              <w:pStyle w:val="yTable"/>
              <w:spacing w:before="0" w:line="120" w:lineRule="atLeast"/>
              <w:rPr>
                <w:spacing w:val="-2"/>
                <w:sz w:val="13"/>
              </w:rPr>
            </w:pPr>
            <w:r>
              <w:rPr>
                <w:spacing w:val="-2"/>
                <w:sz w:val="13"/>
              </w:rPr>
              <w:t>48</w:t>
            </w:r>
          </w:p>
        </w:tc>
        <w:tc>
          <w:tcPr>
            <w:tcW w:w="359" w:type="dxa"/>
          </w:tcPr>
          <w:p>
            <w:pPr>
              <w:pStyle w:val="yTable"/>
              <w:spacing w:before="0" w:line="120" w:lineRule="atLeast"/>
              <w:rPr>
                <w:spacing w:val="-2"/>
                <w:sz w:val="13"/>
              </w:rPr>
            </w:pPr>
            <w:r>
              <w:rPr>
                <w:spacing w:val="-2"/>
                <w:sz w:val="13"/>
              </w:rPr>
              <w:t>54</w:t>
            </w:r>
          </w:p>
        </w:tc>
        <w:tc>
          <w:tcPr>
            <w:tcW w:w="358" w:type="dxa"/>
          </w:tcPr>
          <w:p>
            <w:pPr>
              <w:pStyle w:val="yTable"/>
              <w:spacing w:before="0" w:line="120" w:lineRule="atLeast"/>
              <w:rPr>
                <w:spacing w:val="-2"/>
                <w:sz w:val="13"/>
              </w:rPr>
            </w:pPr>
            <w:r>
              <w:rPr>
                <w:spacing w:val="-2"/>
                <w:sz w:val="13"/>
              </w:rPr>
              <w:t>60</w:t>
            </w:r>
          </w:p>
        </w:tc>
        <w:tc>
          <w:tcPr>
            <w:tcW w:w="359" w:type="dxa"/>
          </w:tcPr>
          <w:p>
            <w:pPr>
              <w:pStyle w:val="yTable"/>
              <w:spacing w:before="0" w:line="120" w:lineRule="atLeast"/>
              <w:rPr>
                <w:spacing w:val="-2"/>
                <w:sz w:val="13"/>
              </w:rPr>
            </w:pPr>
            <w:r>
              <w:rPr>
                <w:spacing w:val="-2"/>
                <w:sz w:val="13"/>
              </w:rPr>
              <w:t>66</w:t>
            </w:r>
          </w:p>
        </w:tc>
        <w:tc>
          <w:tcPr>
            <w:tcW w:w="359" w:type="dxa"/>
          </w:tcPr>
          <w:p>
            <w:pPr>
              <w:pStyle w:val="yTable"/>
              <w:spacing w:before="0" w:line="120" w:lineRule="atLeast"/>
              <w:rPr>
                <w:spacing w:val="-2"/>
                <w:sz w:val="13"/>
              </w:rPr>
            </w:pPr>
            <w:r>
              <w:rPr>
                <w:spacing w:val="-2"/>
                <w:sz w:val="13"/>
              </w:rPr>
              <w:t>72</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4</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15</w:t>
            </w:r>
          </w:p>
        </w:tc>
        <w:tc>
          <w:tcPr>
            <w:tcW w:w="359" w:type="dxa"/>
          </w:tcPr>
          <w:p>
            <w:pPr>
              <w:pStyle w:val="yTable"/>
              <w:spacing w:before="0" w:line="120" w:lineRule="atLeast"/>
              <w:rPr>
                <w:spacing w:val="-2"/>
                <w:sz w:val="13"/>
              </w:rPr>
            </w:pPr>
            <w:r>
              <w:rPr>
                <w:spacing w:val="-2"/>
                <w:sz w:val="13"/>
              </w:rPr>
              <w:t>45</w:t>
            </w:r>
          </w:p>
        </w:tc>
        <w:tc>
          <w:tcPr>
            <w:tcW w:w="358" w:type="dxa"/>
          </w:tcPr>
          <w:p>
            <w:pPr>
              <w:pStyle w:val="yTable"/>
              <w:spacing w:before="0" w:line="120" w:lineRule="atLeast"/>
              <w:rPr>
                <w:spacing w:val="-2"/>
                <w:sz w:val="13"/>
              </w:rPr>
            </w:pPr>
            <w:r>
              <w:rPr>
                <w:spacing w:val="-2"/>
                <w:sz w:val="13"/>
              </w:rPr>
              <w:t>90</w:t>
            </w:r>
          </w:p>
        </w:tc>
        <w:tc>
          <w:tcPr>
            <w:tcW w:w="359" w:type="dxa"/>
            <w:gridSpan w:val="2"/>
          </w:tcPr>
          <w:p>
            <w:pPr>
              <w:pStyle w:val="yTable"/>
              <w:spacing w:before="0" w:line="120" w:lineRule="atLeast"/>
              <w:rPr>
                <w:spacing w:val="-2"/>
                <w:sz w:val="13"/>
              </w:rPr>
            </w:pPr>
            <w:r>
              <w:rPr>
                <w:spacing w:val="-2"/>
                <w:sz w:val="13"/>
              </w:rPr>
              <w:t>150</w:t>
            </w:r>
          </w:p>
        </w:tc>
        <w:tc>
          <w:tcPr>
            <w:tcW w:w="358" w:type="dxa"/>
          </w:tcPr>
          <w:p>
            <w:pPr>
              <w:pStyle w:val="yTable"/>
              <w:spacing w:before="0" w:line="120" w:lineRule="atLeast"/>
              <w:rPr>
                <w:spacing w:val="-2"/>
                <w:sz w:val="13"/>
              </w:rPr>
            </w:pPr>
            <w:r>
              <w:rPr>
                <w:spacing w:val="-2"/>
                <w:sz w:val="13"/>
              </w:rPr>
              <w:t>225</w:t>
            </w:r>
          </w:p>
        </w:tc>
        <w:tc>
          <w:tcPr>
            <w:tcW w:w="359" w:type="dxa"/>
          </w:tcPr>
          <w:p>
            <w:pPr>
              <w:pStyle w:val="yTable"/>
              <w:spacing w:before="0" w:line="120" w:lineRule="atLeast"/>
              <w:rPr>
                <w:spacing w:val="-2"/>
                <w:sz w:val="13"/>
              </w:rPr>
            </w:pPr>
            <w:r>
              <w:rPr>
                <w:spacing w:val="-2"/>
                <w:sz w:val="13"/>
              </w:rPr>
              <w:t>315</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540</w:t>
            </w:r>
          </w:p>
        </w:tc>
        <w:tc>
          <w:tcPr>
            <w:tcW w:w="358" w:type="dxa"/>
          </w:tcPr>
          <w:p>
            <w:pPr>
              <w:pStyle w:val="yTable"/>
              <w:spacing w:before="0" w:line="120" w:lineRule="atLeast"/>
              <w:rPr>
                <w:spacing w:val="-2"/>
                <w:sz w:val="13"/>
              </w:rPr>
            </w:pPr>
            <w:r>
              <w:rPr>
                <w:spacing w:val="-2"/>
                <w:sz w:val="13"/>
              </w:rPr>
              <w:t>675</w:t>
            </w:r>
          </w:p>
        </w:tc>
        <w:tc>
          <w:tcPr>
            <w:tcW w:w="359" w:type="dxa"/>
          </w:tcPr>
          <w:p>
            <w:pPr>
              <w:pStyle w:val="yTable"/>
              <w:spacing w:before="0" w:line="120" w:lineRule="atLeast"/>
              <w:rPr>
                <w:spacing w:val="-2"/>
                <w:sz w:val="13"/>
              </w:rPr>
            </w:pPr>
            <w:r>
              <w:rPr>
                <w:spacing w:val="-2"/>
                <w:sz w:val="13"/>
              </w:rPr>
              <w:t>825</w:t>
            </w:r>
          </w:p>
        </w:tc>
        <w:tc>
          <w:tcPr>
            <w:tcW w:w="358" w:type="dxa"/>
          </w:tcPr>
          <w:p>
            <w:pPr>
              <w:pStyle w:val="yTable"/>
              <w:spacing w:before="0" w:line="120" w:lineRule="atLeast"/>
              <w:rPr>
                <w:spacing w:val="-2"/>
                <w:sz w:val="13"/>
              </w:rPr>
            </w:pPr>
            <w:r>
              <w:rPr>
                <w:spacing w:val="-2"/>
                <w:sz w:val="13"/>
              </w:rPr>
              <w:t>990</w:t>
            </w:r>
          </w:p>
        </w:tc>
        <w:tc>
          <w:tcPr>
            <w:tcW w:w="359" w:type="dxa"/>
          </w:tcPr>
          <w:p>
            <w:pPr>
              <w:pStyle w:val="yTable"/>
              <w:spacing w:before="0" w:line="120" w:lineRule="atLeast"/>
              <w:rPr>
                <w:spacing w:val="-2"/>
                <w:sz w:val="13"/>
              </w:rPr>
            </w:pPr>
            <w:r>
              <w:rPr>
                <w:spacing w:val="-2"/>
                <w:sz w:val="13"/>
              </w:rPr>
              <w:t>1170</w:t>
            </w:r>
          </w:p>
        </w:tc>
        <w:tc>
          <w:tcPr>
            <w:tcW w:w="359" w:type="dxa"/>
          </w:tcPr>
          <w:p>
            <w:pPr>
              <w:pStyle w:val="yTable"/>
              <w:spacing w:before="0" w:line="120" w:lineRule="atLeas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5</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20</w:t>
            </w:r>
          </w:p>
        </w:tc>
        <w:tc>
          <w:tcPr>
            <w:tcW w:w="358" w:type="dxa"/>
          </w:tcPr>
          <w:p>
            <w:pPr>
              <w:pStyle w:val="yTable"/>
              <w:spacing w:before="0" w:line="120" w:lineRule="atLeast"/>
              <w:rPr>
                <w:spacing w:val="-2"/>
                <w:sz w:val="13"/>
              </w:rPr>
            </w:pPr>
            <w:r>
              <w:rPr>
                <w:spacing w:val="-2"/>
                <w:sz w:val="13"/>
              </w:rPr>
              <w:t>80</w:t>
            </w:r>
          </w:p>
        </w:tc>
        <w:tc>
          <w:tcPr>
            <w:tcW w:w="359" w:type="dxa"/>
            <w:gridSpan w:val="2"/>
          </w:tcPr>
          <w:p>
            <w:pPr>
              <w:pStyle w:val="yTable"/>
              <w:spacing w:before="0" w:line="120" w:lineRule="atLeast"/>
              <w:rPr>
                <w:spacing w:val="-2"/>
                <w:sz w:val="13"/>
              </w:rPr>
            </w:pPr>
            <w:r>
              <w:rPr>
                <w:spacing w:val="-2"/>
                <w:sz w:val="13"/>
              </w:rPr>
              <w:t>180</w:t>
            </w:r>
          </w:p>
        </w:tc>
        <w:tc>
          <w:tcPr>
            <w:tcW w:w="358" w:type="dxa"/>
          </w:tcPr>
          <w:p>
            <w:pPr>
              <w:pStyle w:val="yTable"/>
              <w:spacing w:before="0" w:line="120" w:lineRule="atLeast"/>
              <w:rPr>
                <w:spacing w:val="-2"/>
                <w:sz w:val="13"/>
              </w:rPr>
            </w:pPr>
            <w:r>
              <w:rPr>
                <w:spacing w:val="-2"/>
                <w:sz w:val="13"/>
              </w:rPr>
              <w:t>320</w:t>
            </w:r>
          </w:p>
        </w:tc>
        <w:tc>
          <w:tcPr>
            <w:tcW w:w="359" w:type="dxa"/>
          </w:tcPr>
          <w:p>
            <w:pPr>
              <w:pStyle w:val="yTable"/>
              <w:spacing w:before="0" w:line="120" w:lineRule="atLeast"/>
              <w:rPr>
                <w:spacing w:val="-2"/>
                <w:sz w:val="13"/>
              </w:rPr>
            </w:pPr>
            <w:r>
              <w:rPr>
                <w:spacing w:val="-2"/>
                <w:sz w:val="13"/>
              </w:rPr>
              <w:t>500</w:t>
            </w:r>
          </w:p>
        </w:tc>
        <w:tc>
          <w:tcPr>
            <w:tcW w:w="358" w:type="dxa"/>
          </w:tcPr>
          <w:p>
            <w:pPr>
              <w:pStyle w:val="yTable"/>
              <w:spacing w:before="0" w:line="120" w:lineRule="atLeast"/>
              <w:rPr>
                <w:spacing w:val="-2"/>
                <w:sz w:val="13"/>
              </w:rPr>
            </w:pPr>
            <w:r>
              <w:rPr>
                <w:spacing w:val="-2"/>
                <w:sz w:val="13"/>
              </w:rPr>
              <w:t>720</w:t>
            </w:r>
          </w:p>
        </w:tc>
        <w:tc>
          <w:tcPr>
            <w:tcW w:w="359" w:type="dxa"/>
          </w:tcPr>
          <w:p>
            <w:pPr>
              <w:pStyle w:val="yTable"/>
              <w:spacing w:before="0" w:line="120" w:lineRule="atLeast"/>
              <w:rPr>
                <w:spacing w:val="-2"/>
                <w:sz w:val="13"/>
              </w:rPr>
            </w:pPr>
            <w:r>
              <w:rPr>
                <w:spacing w:val="-2"/>
                <w:sz w:val="13"/>
              </w:rPr>
              <w:t>980</w:t>
            </w:r>
          </w:p>
        </w:tc>
        <w:tc>
          <w:tcPr>
            <w:tcW w:w="358" w:type="dxa"/>
          </w:tcPr>
          <w:p>
            <w:pPr>
              <w:pStyle w:val="yTable"/>
              <w:spacing w:before="0" w:line="120" w:lineRule="atLeast"/>
              <w:rPr>
                <w:spacing w:val="-2"/>
                <w:sz w:val="13"/>
              </w:rPr>
            </w:pPr>
            <w:r>
              <w:rPr>
                <w:spacing w:val="-2"/>
                <w:sz w:val="13"/>
              </w:rPr>
              <w:t>1280</w:t>
            </w:r>
          </w:p>
        </w:tc>
        <w:tc>
          <w:tcPr>
            <w:tcW w:w="359" w:type="dxa"/>
          </w:tcPr>
          <w:p>
            <w:pPr>
              <w:pStyle w:val="yTable"/>
              <w:spacing w:before="0" w:line="120" w:lineRule="atLeast"/>
              <w:rPr>
                <w:spacing w:val="-2"/>
                <w:sz w:val="13"/>
              </w:rPr>
            </w:pPr>
            <w:r>
              <w:rPr>
                <w:spacing w:val="-2"/>
                <w:sz w:val="13"/>
              </w:rPr>
              <w:t>1620</w:t>
            </w:r>
          </w:p>
        </w:tc>
        <w:tc>
          <w:tcPr>
            <w:tcW w:w="358" w:type="dxa"/>
          </w:tcPr>
          <w:p>
            <w:pPr>
              <w:pStyle w:val="yTable"/>
              <w:spacing w:before="0" w:line="120" w:lineRule="atLeast"/>
              <w:rPr>
                <w:spacing w:val="-2"/>
                <w:sz w:val="13"/>
              </w:rPr>
            </w:pPr>
            <w:r>
              <w:rPr>
                <w:spacing w:val="-2"/>
                <w:sz w:val="13"/>
              </w:rPr>
              <w:t>2000</w:t>
            </w:r>
          </w:p>
        </w:tc>
        <w:tc>
          <w:tcPr>
            <w:tcW w:w="359" w:type="dxa"/>
          </w:tcPr>
          <w:p>
            <w:pPr>
              <w:pStyle w:val="yTable"/>
              <w:spacing w:before="0" w:line="120" w:lineRule="atLeast"/>
              <w:rPr>
                <w:spacing w:val="-2"/>
                <w:sz w:val="13"/>
              </w:rPr>
            </w:pPr>
            <w:r>
              <w:rPr>
                <w:spacing w:val="-2"/>
                <w:sz w:val="13"/>
              </w:rPr>
              <w:t>2420</w:t>
            </w:r>
          </w:p>
        </w:tc>
        <w:tc>
          <w:tcPr>
            <w:tcW w:w="359" w:type="dxa"/>
          </w:tcPr>
          <w:p>
            <w:pPr>
              <w:pStyle w:val="yTable"/>
              <w:spacing w:before="0" w:line="120" w:lineRule="atLeast"/>
              <w:rPr>
                <w:spacing w:val="-2"/>
                <w:sz w:val="13"/>
              </w:rPr>
            </w:pPr>
            <w:r>
              <w:rPr>
                <w:spacing w:val="-2"/>
                <w:sz w:val="13"/>
              </w:rPr>
              <w:t>2880</w:t>
            </w:r>
          </w:p>
        </w:tc>
      </w:tr>
      <w:tr>
        <w:tblPrEx>
          <w:tblCellMar>
            <w:left w:w="0" w:type="dxa"/>
            <w:right w:w="0" w:type="dxa"/>
          </w:tblCellMar>
        </w:tblPrEx>
        <w:tc>
          <w:tcPr>
            <w:tcW w:w="993" w:type="dxa"/>
          </w:tcPr>
          <w:p>
            <w:pPr>
              <w:pStyle w:val="yTable"/>
              <w:spacing w:line="120" w:lineRule="atLeast"/>
              <w:rPr>
                <w:spacing w:val="-2"/>
                <w:sz w:val="13"/>
              </w:rPr>
            </w:pPr>
            <w:r>
              <w:rPr>
                <w:spacing w:val="-2"/>
                <w:sz w:val="13"/>
              </w:rPr>
              <w:t>Six and one</w:t>
            </w:r>
          </w:p>
          <w:p>
            <w:pPr>
              <w:pStyle w:val="yTable"/>
              <w:spacing w:before="0" w:line="120" w:lineRule="atLeast"/>
              <w:rPr>
                <w:spacing w:val="-2"/>
                <w:sz w:val="13"/>
              </w:rPr>
            </w:pPr>
            <w:r>
              <w:rPr>
                <w:spacing w:val="-2"/>
                <w:sz w:val="13"/>
              </w:rPr>
              <w:t>supplementary</w:t>
            </w: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gridSpan w:val="2"/>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9" w:type="dxa"/>
          </w:tcPr>
          <w:p>
            <w:pPr>
              <w:pStyle w:val="yTable"/>
              <w:spacing w:line="120" w:lineRule="atLeas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gridSpan w:val="2"/>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2</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gridSpan w:val="2"/>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3</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18</w:t>
            </w:r>
          </w:p>
        </w:tc>
        <w:tc>
          <w:tcPr>
            <w:tcW w:w="359" w:type="dxa"/>
            <w:gridSpan w:val="2"/>
          </w:tcPr>
          <w:p>
            <w:pPr>
              <w:pStyle w:val="yTable"/>
              <w:spacing w:before="0" w:line="120" w:lineRule="atLeast"/>
              <w:rPr>
                <w:spacing w:val="-2"/>
                <w:sz w:val="13"/>
              </w:rPr>
            </w:pPr>
            <w:r>
              <w:rPr>
                <w:spacing w:val="-2"/>
                <w:sz w:val="13"/>
              </w:rPr>
              <w:t>24</w:t>
            </w:r>
          </w:p>
        </w:tc>
        <w:tc>
          <w:tcPr>
            <w:tcW w:w="358" w:type="dxa"/>
          </w:tcPr>
          <w:p>
            <w:pPr>
              <w:pStyle w:val="yTable"/>
              <w:spacing w:before="0" w:line="120" w:lineRule="atLeast"/>
              <w:rPr>
                <w:spacing w:val="-2"/>
                <w:sz w:val="13"/>
              </w:rPr>
            </w:pPr>
            <w:r>
              <w:rPr>
                <w:spacing w:val="-2"/>
                <w:sz w:val="13"/>
              </w:rPr>
              <w:t>30</w:t>
            </w:r>
          </w:p>
        </w:tc>
        <w:tc>
          <w:tcPr>
            <w:tcW w:w="359" w:type="dxa"/>
          </w:tcPr>
          <w:p>
            <w:pPr>
              <w:pStyle w:val="yTable"/>
              <w:spacing w:before="0" w:line="120" w:lineRule="atLeast"/>
              <w:rPr>
                <w:spacing w:val="-2"/>
                <w:sz w:val="13"/>
              </w:rPr>
            </w:pPr>
            <w:r>
              <w:rPr>
                <w:spacing w:val="-2"/>
                <w:sz w:val="13"/>
              </w:rPr>
              <w:t>36</w:t>
            </w:r>
          </w:p>
        </w:tc>
        <w:tc>
          <w:tcPr>
            <w:tcW w:w="358" w:type="dxa"/>
          </w:tcPr>
          <w:p>
            <w:pPr>
              <w:pStyle w:val="yTable"/>
              <w:spacing w:before="0" w:line="120" w:lineRule="atLeast"/>
              <w:rPr>
                <w:spacing w:val="-2"/>
                <w:sz w:val="13"/>
              </w:rPr>
            </w:pPr>
            <w:r>
              <w:rPr>
                <w:spacing w:val="-2"/>
                <w:sz w:val="13"/>
              </w:rPr>
              <w:t>42</w:t>
            </w:r>
          </w:p>
        </w:tc>
        <w:tc>
          <w:tcPr>
            <w:tcW w:w="359" w:type="dxa"/>
          </w:tcPr>
          <w:p>
            <w:pPr>
              <w:pStyle w:val="yTable"/>
              <w:spacing w:before="0" w:line="120" w:lineRule="atLeast"/>
              <w:rPr>
                <w:spacing w:val="-2"/>
                <w:sz w:val="13"/>
              </w:rPr>
            </w:pPr>
            <w:r>
              <w:rPr>
                <w:spacing w:val="-2"/>
                <w:sz w:val="13"/>
              </w:rPr>
              <w:t>48</w:t>
            </w:r>
          </w:p>
        </w:tc>
        <w:tc>
          <w:tcPr>
            <w:tcW w:w="358" w:type="dxa"/>
          </w:tcPr>
          <w:p>
            <w:pPr>
              <w:pStyle w:val="yTable"/>
              <w:spacing w:before="0" w:line="120" w:lineRule="atLeast"/>
              <w:rPr>
                <w:spacing w:val="-2"/>
                <w:sz w:val="13"/>
              </w:rPr>
            </w:pPr>
            <w:r>
              <w:rPr>
                <w:spacing w:val="-2"/>
                <w:sz w:val="13"/>
              </w:rPr>
              <w:t>54</w:t>
            </w:r>
          </w:p>
        </w:tc>
        <w:tc>
          <w:tcPr>
            <w:tcW w:w="359" w:type="dxa"/>
          </w:tcPr>
          <w:p>
            <w:pPr>
              <w:pStyle w:val="yTable"/>
              <w:spacing w:before="0" w:line="120" w:lineRule="atLeast"/>
              <w:rPr>
                <w:spacing w:val="-2"/>
                <w:sz w:val="13"/>
              </w:rPr>
            </w:pPr>
            <w:r>
              <w:rPr>
                <w:spacing w:val="-2"/>
                <w:sz w:val="13"/>
              </w:rPr>
              <w:t>60</w:t>
            </w:r>
          </w:p>
        </w:tc>
        <w:tc>
          <w:tcPr>
            <w:tcW w:w="358" w:type="dxa"/>
          </w:tcPr>
          <w:p>
            <w:pPr>
              <w:pStyle w:val="yTable"/>
              <w:spacing w:before="0" w:line="120" w:lineRule="atLeast"/>
              <w:rPr>
                <w:spacing w:val="-2"/>
                <w:sz w:val="13"/>
              </w:rPr>
            </w:pPr>
            <w:r>
              <w:rPr>
                <w:spacing w:val="-2"/>
                <w:sz w:val="13"/>
              </w:rPr>
              <w:t>66</w:t>
            </w:r>
          </w:p>
        </w:tc>
        <w:tc>
          <w:tcPr>
            <w:tcW w:w="359" w:type="dxa"/>
          </w:tcPr>
          <w:p>
            <w:pPr>
              <w:pStyle w:val="yTable"/>
              <w:spacing w:before="0" w:line="120" w:lineRule="atLeast"/>
              <w:rPr>
                <w:spacing w:val="-2"/>
                <w:sz w:val="13"/>
              </w:rPr>
            </w:pPr>
            <w:r>
              <w:rPr>
                <w:spacing w:val="-2"/>
                <w:sz w:val="13"/>
              </w:rPr>
              <w:t>72</w:t>
            </w:r>
          </w:p>
        </w:tc>
        <w:tc>
          <w:tcPr>
            <w:tcW w:w="359" w:type="dxa"/>
          </w:tcPr>
          <w:p>
            <w:pPr>
              <w:pStyle w:val="yTable"/>
              <w:spacing w:before="0" w:line="120" w:lineRule="atLeast"/>
              <w:rPr>
                <w:spacing w:val="-2"/>
                <w:sz w:val="13"/>
              </w:rPr>
            </w:pPr>
            <w:r>
              <w:rPr>
                <w:spacing w:val="-2"/>
                <w:sz w:val="13"/>
              </w:rPr>
              <w:t>78</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4</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15</w:t>
            </w:r>
          </w:p>
        </w:tc>
        <w:tc>
          <w:tcPr>
            <w:tcW w:w="359" w:type="dxa"/>
          </w:tcPr>
          <w:p>
            <w:pPr>
              <w:pStyle w:val="yTable"/>
              <w:spacing w:before="0" w:line="120" w:lineRule="atLeast"/>
              <w:rPr>
                <w:spacing w:val="-2"/>
                <w:sz w:val="13"/>
              </w:rPr>
            </w:pPr>
            <w:r>
              <w:rPr>
                <w:spacing w:val="-2"/>
                <w:sz w:val="13"/>
              </w:rPr>
              <w:t>45</w:t>
            </w:r>
          </w:p>
        </w:tc>
        <w:tc>
          <w:tcPr>
            <w:tcW w:w="358" w:type="dxa"/>
          </w:tcPr>
          <w:p>
            <w:pPr>
              <w:pStyle w:val="yTable"/>
              <w:spacing w:before="0" w:line="120" w:lineRule="atLeast"/>
              <w:rPr>
                <w:spacing w:val="-2"/>
                <w:sz w:val="13"/>
              </w:rPr>
            </w:pPr>
            <w:r>
              <w:rPr>
                <w:spacing w:val="-2"/>
                <w:sz w:val="13"/>
              </w:rPr>
              <w:t>90</w:t>
            </w:r>
          </w:p>
        </w:tc>
        <w:tc>
          <w:tcPr>
            <w:tcW w:w="359" w:type="dxa"/>
            <w:gridSpan w:val="2"/>
          </w:tcPr>
          <w:p>
            <w:pPr>
              <w:pStyle w:val="yTable"/>
              <w:spacing w:before="0" w:line="120" w:lineRule="atLeast"/>
              <w:rPr>
                <w:spacing w:val="-2"/>
                <w:sz w:val="13"/>
              </w:rPr>
            </w:pPr>
            <w:r>
              <w:rPr>
                <w:spacing w:val="-2"/>
                <w:sz w:val="13"/>
              </w:rPr>
              <w:t>150</w:t>
            </w:r>
          </w:p>
        </w:tc>
        <w:tc>
          <w:tcPr>
            <w:tcW w:w="358" w:type="dxa"/>
          </w:tcPr>
          <w:p>
            <w:pPr>
              <w:pStyle w:val="yTable"/>
              <w:spacing w:before="0" w:line="120" w:lineRule="atLeast"/>
              <w:rPr>
                <w:spacing w:val="-2"/>
                <w:sz w:val="13"/>
              </w:rPr>
            </w:pPr>
            <w:r>
              <w:rPr>
                <w:spacing w:val="-2"/>
                <w:sz w:val="13"/>
              </w:rPr>
              <w:t>225</w:t>
            </w:r>
          </w:p>
        </w:tc>
        <w:tc>
          <w:tcPr>
            <w:tcW w:w="359" w:type="dxa"/>
          </w:tcPr>
          <w:p>
            <w:pPr>
              <w:pStyle w:val="yTable"/>
              <w:spacing w:before="0" w:line="120" w:lineRule="atLeast"/>
              <w:rPr>
                <w:spacing w:val="-2"/>
                <w:sz w:val="13"/>
              </w:rPr>
            </w:pPr>
            <w:r>
              <w:rPr>
                <w:spacing w:val="-2"/>
                <w:sz w:val="13"/>
              </w:rPr>
              <w:t>315</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540</w:t>
            </w:r>
          </w:p>
        </w:tc>
        <w:tc>
          <w:tcPr>
            <w:tcW w:w="358" w:type="dxa"/>
          </w:tcPr>
          <w:p>
            <w:pPr>
              <w:pStyle w:val="yTable"/>
              <w:spacing w:before="0" w:line="120" w:lineRule="atLeast"/>
              <w:rPr>
                <w:spacing w:val="-2"/>
                <w:sz w:val="13"/>
              </w:rPr>
            </w:pPr>
            <w:r>
              <w:rPr>
                <w:spacing w:val="-2"/>
                <w:sz w:val="13"/>
              </w:rPr>
              <w:t>675</w:t>
            </w:r>
          </w:p>
        </w:tc>
        <w:tc>
          <w:tcPr>
            <w:tcW w:w="359" w:type="dxa"/>
          </w:tcPr>
          <w:p>
            <w:pPr>
              <w:pStyle w:val="yTable"/>
              <w:spacing w:before="0" w:line="120" w:lineRule="atLeast"/>
              <w:rPr>
                <w:spacing w:val="-2"/>
                <w:sz w:val="13"/>
              </w:rPr>
            </w:pPr>
            <w:r>
              <w:rPr>
                <w:spacing w:val="-2"/>
                <w:sz w:val="13"/>
              </w:rPr>
              <w:t>825</w:t>
            </w:r>
          </w:p>
        </w:tc>
        <w:tc>
          <w:tcPr>
            <w:tcW w:w="358" w:type="dxa"/>
          </w:tcPr>
          <w:p>
            <w:pPr>
              <w:pStyle w:val="yTable"/>
              <w:spacing w:before="0" w:line="120" w:lineRule="atLeast"/>
              <w:rPr>
                <w:spacing w:val="-2"/>
                <w:sz w:val="13"/>
              </w:rPr>
            </w:pPr>
            <w:r>
              <w:rPr>
                <w:spacing w:val="-2"/>
                <w:sz w:val="13"/>
              </w:rPr>
              <w:t>990</w:t>
            </w:r>
          </w:p>
        </w:tc>
        <w:tc>
          <w:tcPr>
            <w:tcW w:w="359" w:type="dxa"/>
          </w:tcPr>
          <w:p>
            <w:pPr>
              <w:pStyle w:val="yTable"/>
              <w:spacing w:before="0" w:line="120" w:lineRule="atLeast"/>
              <w:rPr>
                <w:spacing w:val="-2"/>
                <w:sz w:val="13"/>
              </w:rPr>
            </w:pPr>
            <w:r>
              <w:rPr>
                <w:spacing w:val="-2"/>
                <w:sz w:val="13"/>
              </w:rPr>
              <w:t>1170</w:t>
            </w:r>
          </w:p>
        </w:tc>
        <w:tc>
          <w:tcPr>
            <w:tcW w:w="359" w:type="dxa"/>
          </w:tcPr>
          <w:p>
            <w:pPr>
              <w:pStyle w:val="yTable"/>
              <w:spacing w:before="0" w:line="120" w:lineRule="atLeas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5</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20</w:t>
            </w:r>
          </w:p>
        </w:tc>
        <w:tc>
          <w:tcPr>
            <w:tcW w:w="358" w:type="dxa"/>
          </w:tcPr>
          <w:p>
            <w:pPr>
              <w:pStyle w:val="yTable"/>
              <w:spacing w:before="0" w:line="120" w:lineRule="atLeast"/>
              <w:rPr>
                <w:spacing w:val="-2"/>
                <w:sz w:val="13"/>
              </w:rPr>
            </w:pPr>
            <w:r>
              <w:rPr>
                <w:spacing w:val="-2"/>
                <w:sz w:val="13"/>
              </w:rPr>
              <w:t>60</w:t>
            </w:r>
          </w:p>
        </w:tc>
        <w:tc>
          <w:tcPr>
            <w:tcW w:w="359" w:type="dxa"/>
            <w:gridSpan w:val="2"/>
          </w:tcPr>
          <w:p>
            <w:pPr>
              <w:pStyle w:val="yTable"/>
              <w:spacing w:before="0" w:line="120" w:lineRule="atLeast"/>
              <w:rPr>
                <w:spacing w:val="-2"/>
                <w:sz w:val="13"/>
              </w:rPr>
            </w:pPr>
            <w:r>
              <w:rPr>
                <w:spacing w:val="-2"/>
                <w:sz w:val="13"/>
              </w:rPr>
              <w:t>120</w:t>
            </w:r>
          </w:p>
        </w:tc>
        <w:tc>
          <w:tcPr>
            <w:tcW w:w="358" w:type="dxa"/>
          </w:tcPr>
          <w:p>
            <w:pPr>
              <w:pStyle w:val="yTable"/>
              <w:spacing w:before="0" w:line="120" w:lineRule="atLeast"/>
              <w:rPr>
                <w:spacing w:val="-2"/>
                <w:sz w:val="13"/>
              </w:rPr>
            </w:pPr>
            <w:r>
              <w:rPr>
                <w:spacing w:val="-2"/>
                <w:sz w:val="13"/>
              </w:rPr>
              <w:t>200</w:t>
            </w:r>
          </w:p>
        </w:tc>
        <w:tc>
          <w:tcPr>
            <w:tcW w:w="359" w:type="dxa"/>
          </w:tcPr>
          <w:p>
            <w:pPr>
              <w:pStyle w:val="yTable"/>
              <w:spacing w:before="0" w:line="120" w:lineRule="atLeast"/>
              <w:rPr>
                <w:spacing w:val="-2"/>
                <w:sz w:val="13"/>
              </w:rPr>
            </w:pPr>
            <w:r>
              <w:rPr>
                <w:spacing w:val="-2"/>
                <w:sz w:val="13"/>
              </w:rPr>
              <w:t>300</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560</w:t>
            </w:r>
          </w:p>
        </w:tc>
        <w:tc>
          <w:tcPr>
            <w:tcW w:w="358" w:type="dxa"/>
          </w:tcPr>
          <w:p>
            <w:pPr>
              <w:pStyle w:val="yTable"/>
              <w:spacing w:before="0" w:line="120" w:lineRule="atLeast"/>
              <w:rPr>
                <w:spacing w:val="-2"/>
                <w:sz w:val="13"/>
              </w:rPr>
            </w:pPr>
            <w:r>
              <w:rPr>
                <w:spacing w:val="-2"/>
                <w:sz w:val="13"/>
              </w:rPr>
              <w:t>720</w:t>
            </w:r>
          </w:p>
        </w:tc>
        <w:tc>
          <w:tcPr>
            <w:tcW w:w="359" w:type="dxa"/>
          </w:tcPr>
          <w:p>
            <w:pPr>
              <w:pStyle w:val="yTable"/>
              <w:spacing w:before="0" w:line="120" w:lineRule="atLeast"/>
              <w:rPr>
                <w:spacing w:val="-2"/>
                <w:sz w:val="13"/>
              </w:rPr>
            </w:pPr>
            <w:r>
              <w:rPr>
                <w:spacing w:val="-2"/>
                <w:sz w:val="13"/>
              </w:rPr>
              <w:t>900</w:t>
            </w:r>
          </w:p>
        </w:tc>
        <w:tc>
          <w:tcPr>
            <w:tcW w:w="358" w:type="dxa"/>
          </w:tcPr>
          <w:p>
            <w:pPr>
              <w:pStyle w:val="yTable"/>
              <w:spacing w:before="0" w:line="120" w:lineRule="atLeast"/>
              <w:rPr>
                <w:spacing w:val="-2"/>
                <w:sz w:val="13"/>
              </w:rPr>
            </w:pPr>
            <w:r>
              <w:rPr>
                <w:spacing w:val="-2"/>
                <w:sz w:val="13"/>
              </w:rPr>
              <w:t>1100</w:t>
            </w:r>
          </w:p>
        </w:tc>
        <w:tc>
          <w:tcPr>
            <w:tcW w:w="359" w:type="dxa"/>
          </w:tcPr>
          <w:p>
            <w:pPr>
              <w:pStyle w:val="yTable"/>
              <w:spacing w:before="0" w:line="120" w:lineRule="atLeast"/>
              <w:rPr>
                <w:spacing w:val="-2"/>
                <w:sz w:val="13"/>
              </w:rPr>
            </w:pPr>
            <w:r>
              <w:rPr>
                <w:spacing w:val="-2"/>
                <w:sz w:val="13"/>
              </w:rPr>
              <w:t>1320</w:t>
            </w:r>
          </w:p>
        </w:tc>
        <w:tc>
          <w:tcPr>
            <w:tcW w:w="359" w:type="dxa"/>
          </w:tcPr>
          <w:p>
            <w:pPr>
              <w:pStyle w:val="yTable"/>
              <w:spacing w:before="0" w:line="120" w:lineRule="atLeast"/>
              <w:rPr>
                <w:spacing w:val="-2"/>
                <w:sz w:val="13"/>
              </w:rPr>
            </w:pPr>
            <w:r>
              <w:rPr>
                <w:spacing w:val="-2"/>
                <w:sz w:val="13"/>
              </w:rPr>
              <w:t>1560</w:t>
            </w:r>
          </w:p>
        </w:tc>
      </w:tr>
      <w:tr>
        <w:tblPrEx>
          <w:tblCellMar>
            <w:left w:w="0" w:type="dxa"/>
            <w:right w:w="0" w:type="dxa"/>
          </w:tblCellMar>
        </w:tblPrEx>
        <w:tc>
          <w:tcPr>
            <w:tcW w:w="993" w:type="dxa"/>
          </w:tcPr>
          <w:p>
            <w:pPr>
              <w:pStyle w:val="yTable"/>
              <w:spacing w:line="120" w:lineRule="atLeast"/>
              <w:rPr>
                <w:sz w:val="13"/>
              </w:rPr>
            </w:pPr>
            <w:r>
              <w:rPr>
                <w:sz w:val="13"/>
              </w:rPr>
              <w:t>Six</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gridSpan w:val="2"/>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18</w:t>
            </w:r>
          </w:p>
        </w:tc>
        <w:tc>
          <w:tcPr>
            <w:tcW w:w="358" w:type="dxa"/>
          </w:tcPr>
          <w:p>
            <w:pPr>
              <w:pStyle w:val="yTable"/>
              <w:spacing w:before="0" w:line="120" w:lineRule="atLeast"/>
              <w:rPr>
                <w:sz w:val="13"/>
              </w:rPr>
            </w:pPr>
            <w:r>
              <w:rPr>
                <w:sz w:val="13"/>
              </w:rPr>
              <w:t>24</w:t>
            </w:r>
          </w:p>
        </w:tc>
        <w:tc>
          <w:tcPr>
            <w:tcW w:w="359" w:type="dxa"/>
            <w:gridSpan w:val="2"/>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36</w:t>
            </w:r>
          </w:p>
        </w:tc>
        <w:tc>
          <w:tcPr>
            <w:tcW w:w="359" w:type="dxa"/>
          </w:tcPr>
          <w:p>
            <w:pPr>
              <w:pStyle w:val="yTable"/>
              <w:spacing w:before="0" w:line="120" w:lineRule="atLeast"/>
              <w:rPr>
                <w:sz w:val="13"/>
              </w:rPr>
            </w:pPr>
            <w:r>
              <w:rPr>
                <w:sz w:val="13"/>
              </w:rPr>
              <w:t>42</w:t>
            </w:r>
          </w:p>
        </w:tc>
        <w:tc>
          <w:tcPr>
            <w:tcW w:w="358" w:type="dxa"/>
          </w:tcPr>
          <w:p>
            <w:pPr>
              <w:pStyle w:val="yTable"/>
              <w:spacing w:before="0" w:line="120" w:lineRule="atLeast"/>
              <w:rPr>
                <w:sz w:val="13"/>
              </w:rPr>
            </w:pPr>
            <w:r>
              <w:rPr>
                <w:sz w:val="13"/>
              </w:rPr>
              <w:t>48</w:t>
            </w:r>
          </w:p>
        </w:tc>
        <w:tc>
          <w:tcPr>
            <w:tcW w:w="359" w:type="dxa"/>
          </w:tcPr>
          <w:p>
            <w:pPr>
              <w:pStyle w:val="yTable"/>
              <w:spacing w:before="0" w:line="120" w:lineRule="atLeast"/>
              <w:rPr>
                <w:sz w:val="13"/>
              </w:rPr>
            </w:pPr>
            <w:r>
              <w:rPr>
                <w:sz w:val="13"/>
              </w:rPr>
              <w:t>54</w:t>
            </w:r>
          </w:p>
        </w:tc>
        <w:tc>
          <w:tcPr>
            <w:tcW w:w="358" w:type="dxa"/>
          </w:tcPr>
          <w:p>
            <w:pPr>
              <w:pStyle w:val="yTable"/>
              <w:spacing w:before="0" w:line="120" w:lineRule="atLeast"/>
              <w:rPr>
                <w:sz w:val="13"/>
              </w:rPr>
            </w:pPr>
            <w:r>
              <w:rPr>
                <w:sz w:val="13"/>
              </w:rPr>
              <w:t>60</w:t>
            </w:r>
          </w:p>
        </w:tc>
        <w:tc>
          <w:tcPr>
            <w:tcW w:w="359" w:type="dxa"/>
          </w:tcPr>
          <w:p>
            <w:pPr>
              <w:pStyle w:val="yTable"/>
              <w:spacing w:before="0" w:line="120" w:lineRule="atLeast"/>
              <w:rPr>
                <w:sz w:val="13"/>
              </w:rPr>
            </w:pPr>
            <w:r>
              <w:rPr>
                <w:sz w:val="13"/>
              </w:rPr>
              <w:t>66</w:t>
            </w:r>
          </w:p>
        </w:tc>
        <w:tc>
          <w:tcPr>
            <w:tcW w:w="358" w:type="dxa"/>
          </w:tcPr>
          <w:p>
            <w:pPr>
              <w:pStyle w:val="yTable"/>
              <w:spacing w:before="0" w:line="120" w:lineRule="atLeast"/>
              <w:rPr>
                <w:sz w:val="13"/>
              </w:rPr>
            </w:pPr>
            <w:r>
              <w:rPr>
                <w:sz w:val="13"/>
              </w:rPr>
              <w:t>72</w:t>
            </w:r>
          </w:p>
        </w:tc>
        <w:tc>
          <w:tcPr>
            <w:tcW w:w="359" w:type="dxa"/>
          </w:tcPr>
          <w:p>
            <w:pPr>
              <w:pStyle w:val="yTable"/>
              <w:spacing w:before="0" w:line="120" w:lineRule="atLeast"/>
              <w:rPr>
                <w:sz w:val="13"/>
              </w:rPr>
            </w:pPr>
            <w:r>
              <w:rPr>
                <w:sz w:val="13"/>
              </w:rPr>
              <w:t>78</w:t>
            </w:r>
          </w:p>
        </w:tc>
        <w:tc>
          <w:tcPr>
            <w:tcW w:w="359" w:type="dxa"/>
          </w:tcPr>
          <w:p>
            <w:pPr>
              <w:pStyle w:val="yTable"/>
              <w:spacing w:before="0" w:line="120" w:lineRule="atLeast"/>
              <w:rPr>
                <w:sz w:val="13"/>
              </w:rPr>
            </w:pPr>
            <w:r>
              <w:rPr>
                <w:sz w:val="13"/>
              </w:rPr>
              <w:t>84</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45</w:t>
            </w:r>
          </w:p>
        </w:tc>
        <w:tc>
          <w:tcPr>
            <w:tcW w:w="358" w:type="dxa"/>
          </w:tcPr>
          <w:p>
            <w:pPr>
              <w:pStyle w:val="yTable"/>
              <w:spacing w:before="0" w:line="120" w:lineRule="atLeast"/>
              <w:rPr>
                <w:sz w:val="13"/>
              </w:rPr>
            </w:pPr>
            <w:r>
              <w:rPr>
                <w:sz w:val="13"/>
              </w:rPr>
              <w:t>90</w:t>
            </w:r>
          </w:p>
        </w:tc>
        <w:tc>
          <w:tcPr>
            <w:tcW w:w="359" w:type="dxa"/>
            <w:gridSpan w:val="2"/>
          </w:tcPr>
          <w:p>
            <w:pPr>
              <w:pStyle w:val="yTable"/>
              <w:spacing w:before="0" w:line="120" w:lineRule="atLeast"/>
              <w:rPr>
                <w:sz w:val="13"/>
              </w:rPr>
            </w:pPr>
            <w:r>
              <w:rPr>
                <w:sz w:val="13"/>
              </w:rPr>
              <w:t>150</w:t>
            </w:r>
          </w:p>
        </w:tc>
        <w:tc>
          <w:tcPr>
            <w:tcW w:w="358" w:type="dxa"/>
          </w:tcPr>
          <w:p>
            <w:pPr>
              <w:pStyle w:val="yTable"/>
              <w:spacing w:before="0" w:line="120" w:lineRule="atLeast"/>
              <w:rPr>
                <w:sz w:val="13"/>
              </w:rPr>
            </w:pPr>
            <w:r>
              <w:rPr>
                <w:sz w:val="13"/>
              </w:rPr>
              <w:t>225</w:t>
            </w:r>
          </w:p>
        </w:tc>
        <w:tc>
          <w:tcPr>
            <w:tcW w:w="359" w:type="dxa"/>
          </w:tcPr>
          <w:p>
            <w:pPr>
              <w:pStyle w:val="yTable"/>
              <w:spacing w:before="0" w:line="120" w:lineRule="atLeast"/>
              <w:rPr>
                <w:sz w:val="13"/>
              </w:rPr>
            </w:pPr>
            <w:r>
              <w:rPr>
                <w:sz w:val="13"/>
              </w:rPr>
              <w:t>315</w:t>
            </w:r>
          </w:p>
        </w:tc>
        <w:tc>
          <w:tcPr>
            <w:tcW w:w="358" w:type="dxa"/>
          </w:tcPr>
          <w:p>
            <w:pPr>
              <w:pStyle w:val="yTable"/>
              <w:spacing w:before="0" w:line="120" w:lineRule="atLeast"/>
              <w:rPr>
                <w:sz w:val="13"/>
              </w:rPr>
            </w:pPr>
            <w:r>
              <w:rPr>
                <w:sz w:val="13"/>
              </w:rPr>
              <w:t>420</w:t>
            </w:r>
          </w:p>
        </w:tc>
        <w:tc>
          <w:tcPr>
            <w:tcW w:w="359" w:type="dxa"/>
          </w:tcPr>
          <w:p>
            <w:pPr>
              <w:pStyle w:val="yTable"/>
              <w:spacing w:before="0" w:line="120" w:lineRule="atLeast"/>
              <w:rPr>
                <w:sz w:val="13"/>
              </w:rPr>
            </w:pPr>
            <w:r>
              <w:rPr>
                <w:sz w:val="13"/>
              </w:rPr>
              <w:t>540</w:t>
            </w:r>
          </w:p>
        </w:tc>
        <w:tc>
          <w:tcPr>
            <w:tcW w:w="358" w:type="dxa"/>
          </w:tcPr>
          <w:p>
            <w:pPr>
              <w:pStyle w:val="yTable"/>
              <w:spacing w:before="0" w:line="120" w:lineRule="atLeast"/>
              <w:rPr>
                <w:sz w:val="13"/>
              </w:rPr>
            </w:pPr>
            <w:r>
              <w:rPr>
                <w:sz w:val="13"/>
              </w:rPr>
              <w:t>675</w:t>
            </w:r>
          </w:p>
        </w:tc>
        <w:tc>
          <w:tcPr>
            <w:tcW w:w="359" w:type="dxa"/>
          </w:tcPr>
          <w:p>
            <w:pPr>
              <w:pStyle w:val="yTable"/>
              <w:spacing w:before="0" w:line="120" w:lineRule="atLeast"/>
              <w:rPr>
                <w:sz w:val="13"/>
              </w:rPr>
            </w:pPr>
            <w:r>
              <w:rPr>
                <w:sz w:val="13"/>
              </w:rPr>
              <w:t>825</w:t>
            </w:r>
          </w:p>
        </w:tc>
        <w:tc>
          <w:tcPr>
            <w:tcW w:w="358" w:type="dxa"/>
          </w:tcPr>
          <w:p>
            <w:pPr>
              <w:pStyle w:val="yTable"/>
              <w:spacing w:before="0" w:line="120" w:lineRule="atLeast"/>
              <w:rPr>
                <w:sz w:val="13"/>
              </w:rPr>
            </w:pPr>
            <w:r>
              <w:rPr>
                <w:sz w:val="13"/>
              </w:rPr>
              <w:t>990</w:t>
            </w:r>
          </w:p>
        </w:tc>
        <w:tc>
          <w:tcPr>
            <w:tcW w:w="359" w:type="dxa"/>
          </w:tcPr>
          <w:p>
            <w:pPr>
              <w:pStyle w:val="yTable"/>
              <w:spacing w:before="0" w:line="120" w:lineRule="atLeast"/>
              <w:rPr>
                <w:sz w:val="13"/>
              </w:rPr>
            </w:pPr>
            <w:r>
              <w:rPr>
                <w:sz w:val="13"/>
              </w:rPr>
              <w:t>1170</w:t>
            </w:r>
          </w:p>
        </w:tc>
        <w:tc>
          <w:tcPr>
            <w:tcW w:w="359" w:type="dxa"/>
          </w:tcPr>
          <w:p>
            <w:pPr>
              <w:pStyle w:val="yTable"/>
              <w:spacing w:before="0" w:line="120" w:lineRule="atLeast"/>
              <w:rPr>
                <w:sz w:val="13"/>
              </w:rPr>
            </w:pPr>
            <w:r>
              <w:rPr>
                <w:sz w:val="13"/>
              </w:rPr>
              <w:t>1365</w:t>
            </w:r>
          </w:p>
        </w:tc>
      </w:tr>
      <w:tr>
        <w:tblPrEx>
          <w:tblCellMar>
            <w:left w:w="0" w:type="dxa"/>
            <w:right w:w="0" w:type="dxa"/>
          </w:tblCellMar>
        </w:tblPrEx>
        <w:tc>
          <w:tcPr>
            <w:tcW w:w="993" w:type="dxa"/>
          </w:tcPr>
          <w:p>
            <w:pPr>
              <w:pStyle w:val="yTable"/>
              <w:spacing w:line="120" w:lineRule="atLeast"/>
              <w:rPr>
                <w:sz w:val="13"/>
              </w:rPr>
            </w:pPr>
            <w:r>
              <w:rPr>
                <w:sz w:val="13"/>
              </w:rPr>
              <w:t>Five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gridSpan w:val="2"/>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3</w:t>
            </w:r>
          </w:p>
        </w:tc>
        <w:tc>
          <w:tcPr>
            <w:tcW w:w="359" w:type="dxa"/>
            <w:gridSpan w:val="2"/>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7</w:t>
            </w:r>
          </w:p>
        </w:tc>
        <w:tc>
          <w:tcPr>
            <w:tcW w:w="359" w:type="dxa"/>
          </w:tcPr>
          <w:p>
            <w:pPr>
              <w:pStyle w:val="yTable"/>
              <w:spacing w:before="0" w:line="120" w:lineRule="atLeast"/>
              <w:rPr>
                <w:sz w:val="13"/>
              </w:rPr>
            </w:pPr>
            <w:r>
              <w:rPr>
                <w:sz w:val="13"/>
              </w:rPr>
              <w:t>8</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11</w:t>
            </w:r>
          </w:p>
        </w:tc>
        <w:tc>
          <w:tcPr>
            <w:tcW w:w="359"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13</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40</w:t>
            </w:r>
          </w:p>
        </w:tc>
        <w:tc>
          <w:tcPr>
            <w:tcW w:w="358" w:type="dxa"/>
          </w:tcPr>
          <w:p>
            <w:pPr>
              <w:pStyle w:val="yTable"/>
              <w:spacing w:before="0" w:line="120" w:lineRule="atLeast"/>
              <w:rPr>
                <w:sz w:val="13"/>
              </w:rPr>
            </w:pPr>
            <w:r>
              <w:rPr>
                <w:sz w:val="13"/>
              </w:rPr>
              <w:t>90</w:t>
            </w:r>
          </w:p>
        </w:tc>
        <w:tc>
          <w:tcPr>
            <w:tcW w:w="359" w:type="dxa"/>
            <w:gridSpan w:val="2"/>
          </w:tcPr>
          <w:p>
            <w:pPr>
              <w:pStyle w:val="yTable"/>
              <w:spacing w:before="0" w:line="120" w:lineRule="atLeast"/>
              <w:rPr>
                <w:sz w:val="13"/>
              </w:rPr>
            </w:pPr>
            <w:r>
              <w:rPr>
                <w:sz w:val="13"/>
              </w:rPr>
              <w:t>160</w:t>
            </w:r>
          </w:p>
        </w:tc>
        <w:tc>
          <w:tcPr>
            <w:tcW w:w="358" w:type="dxa"/>
          </w:tcPr>
          <w:p>
            <w:pPr>
              <w:pStyle w:val="yTable"/>
              <w:spacing w:before="0" w:line="120" w:lineRule="atLeast"/>
              <w:rPr>
                <w:sz w:val="13"/>
              </w:rPr>
            </w:pPr>
            <w:r>
              <w:rPr>
                <w:sz w:val="13"/>
              </w:rPr>
              <w:t>250</w:t>
            </w:r>
          </w:p>
        </w:tc>
        <w:tc>
          <w:tcPr>
            <w:tcW w:w="359" w:type="dxa"/>
          </w:tcPr>
          <w:p>
            <w:pPr>
              <w:pStyle w:val="yTable"/>
              <w:spacing w:before="0" w:line="120" w:lineRule="atLeast"/>
              <w:rPr>
                <w:sz w:val="13"/>
              </w:rPr>
            </w:pPr>
            <w:r>
              <w:rPr>
                <w:sz w:val="13"/>
              </w:rPr>
              <w:t>360</w:t>
            </w:r>
          </w:p>
        </w:tc>
        <w:tc>
          <w:tcPr>
            <w:tcW w:w="358" w:type="dxa"/>
          </w:tcPr>
          <w:p>
            <w:pPr>
              <w:pStyle w:val="yTable"/>
              <w:spacing w:before="0" w:line="120" w:lineRule="atLeast"/>
              <w:rPr>
                <w:sz w:val="13"/>
              </w:rPr>
            </w:pPr>
            <w:r>
              <w:rPr>
                <w:sz w:val="13"/>
              </w:rPr>
              <w:t>490</w:t>
            </w:r>
          </w:p>
        </w:tc>
        <w:tc>
          <w:tcPr>
            <w:tcW w:w="359" w:type="dxa"/>
          </w:tcPr>
          <w:p>
            <w:pPr>
              <w:pStyle w:val="yTable"/>
              <w:spacing w:before="0" w:line="120" w:lineRule="atLeast"/>
              <w:rPr>
                <w:sz w:val="13"/>
              </w:rPr>
            </w:pPr>
            <w:r>
              <w:rPr>
                <w:sz w:val="13"/>
              </w:rPr>
              <w:t>640</w:t>
            </w:r>
          </w:p>
        </w:tc>
        <w:tc>
          <w:tcPr>
            <w:tcW w:w="358" w:type="dxa"/>
          </w:tcPr>
          <w:p>
            <w:pPr>
              <w:pStyle w:val="yTable"/>
              <w:spacing w:before="0" w:line="120" w:lineRule="atLeast"/>
              <w:rPr>
                <w:sz w:val="13"/>
              </w:rPr>
            </w:pPr>
            <w:r>
              <w:rPr>
                <w:sz w:val="13"/>
              </w:rPr>
              <w:t>810</w:t>
            </w:r>
          </w:p>
        </w:tc>
        <w:tc>
          <w:tcPr>
            <w:tcW w:w="359" w:type="dxa"/>
          </w:tcPr>
          <w:p>
            <w:pPr>
              <w:pStyle w:val="yTable"/>
              <w:spacing w:before="0" w:line="120" w:lineRule="atLeast"/>
              <w:rPr>
                <w:sz w:val="13"/>
              </w:rPr>
            </w:pPr>
            <w:r>
              <w:rPr>
                <w:sz w:val="13"/>
              </w:rPr>
              <w:t>1000</w:t>
            </w:r>
          </w:p>
        </w:tc>
        <w:tc>
          <w:tcPr>
            <w:tcW w:w="358" w:type="dxa"/>
          </w:tcPr>
          <w:p>
            <w:pPr>
              <w:pStyle w:val="yTable"/>
              <w:spacing w:before="0" w:line="120" w:lineRule="atLeast"/>
              <w:rPr>
                <w:sz w:val="13"/>
              </w:rPr>
            </w:pPr>
            <w:r>
              <w:rPr>
                <w:sz w:val="13"/>
              </w:rPr>
              <w:t>1210</w:t>
            </w:r>
          </w:p>
        </w:tc>
        <w:tc>
          <w:tcPr>
            <w:tcW w:w="359" w:type="dxa"/>
          </w:tcPr>
          <w:p>
            <w:pPr>
              <w:pStyle w:val="yTable"/>
              <w:spacing w:before="0" w:line="120" w:lineRule="atLeast"/>
              <w:rPr>
                <w:sz w:val="13"/>
              </w:rPr>
            </w:pPr>
            <w:r>
              <w:rPr>
                <w:sz w:val="13"/>
              </w:rPr>
              <w:t>1440</w:t>
            </w:r>
          </w:p>
        </w:tc>
        <w:tc>
          <w:tcPr>
            <w:tcW w:w="359" w:type="dxa"/>
          </w:tcPr>
          <w:p>
            <w:pPr>
              <w:pStyle w:val="yTable"/>
              <w:spacing w:before="0" w:line="120" w:lineRule="atLeast"/>
              <w:rPr>
                <w:sz w:val="13"/>
              </w:rPr>
            </w:pPr>
            <w:r>
              <w:rPr>
                <w:sz w:val="13"/>
              </w:rPr>
              <w:t>1690</w:t>
            </w:r>
          </w:p>
        </w:tc>
      </w:tr>
      <w:tr>
        <w:tblPrEx>
          <w:tblCellMar>
            <w:left w:w="0" w:type="dxa"/>
            <w:right w:w="0" w:type="dxa"/>
          </w:tblCellMar>
        </w:tblPrEx>
        <w:tc>
          <w:tcPr>
            <w:tcW w:w="993" w:type="dxa"/>
          </w:tcPr>
          <w:p>
            <w:pPr>
              <w:pStyle w:val="yTable"/>
              <w:spacing w:line="120" w:lineRule="atLeast"/>
              <w:rPr>
                <w:sz w:val="13"/>
              </w:rPr>
            </w:pPr>
            <w:r>
              <w:rPr>
                <w:sz w:val="13"/>
              </w:rPr>
              <w:t>Five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gridSpan w:val="2"/>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4</w:t>
            </w:r>
          </w:p>
        </w:tc>
        <w:tc>
          <w:tcPr>
            <w:tcW w:w="359" w:type="dxa"/>
            <w:gridSpan w:val="2"/>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7</w:t>
            </w:r>
          </w:p>
        </w:tc>
        <w:tc>
          <w:tcPr>
            <w:tcW w:w="358" w:type="dxa"/>
          </w:tcPr>
          <w:p>
            <w:pPr>
              <w:pStyle w:val="yTable"/>
              <w:spacing w:before="0" w:line="120" w:lineRule="atLeast"/>
              <w:rPr>
                <w:sz w:val="13"/>
              </w:rPr>
            </w:pPr>
            <w:r>
              <w:rPr>
                <w:sz w:val="13"/>
              </w:rPr>
              <w:t>8</w:t>
            </w:r>
          </w:p>
        </w:tc>
        <w:tc>
          <w:tcPr>
            <w:tcW w:w="359" w:type="dxa"/>
          </w:tcPr>
          <w:p>
            <w:pPr>
              <w:pStyle w:val="yTable"/>
              <w:spacing w:before="0" w:line="120" w:lineRule="atLeast"/>
              <w:rPr>
                <w:sz w:val="13"/>
              </w:rPr>
            </w:pPr>
            <w:r>
              <w:rPr>
                <w:sz w:val="13"/>
              </w:rPr>
              <w:t>9</w:t>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11</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13</w:t>
            </w:r>
          </w:p>
        </w:tc>
        <w:tc>
          <w:tcPr>
            <w:tcW w:w="359" w:type="dxa"/>
          </w:tcPr>
          <w:p>
            <w:pPr>
              <w:pStyle w:val="yTable"/>
              <w:spacing w:before="0" w:line="120" w:lineRule="atLeast"/>
              <w:rPr>
                <w:sz w:val="13"/>
              </w:rPr>
            </w:pPr>
            <w:r>
              <w:rPr>
                <w:sz w:val="13"/>
              </w:rPr>
              <w:t>14</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60</w:t>
            </w:r>
          </w:p>
        </w:tc>
        <w:tc>
          <w:tcPr>
            <w:tcW w:w="359" w:type="dxa"/>
            <w:gridSpan w:val="2"/>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150</w:t>
            </w:r>
          </w:p>
        </w:tc>
        <w:tc>
          <w:tcPr>
            <w:tcW w:w="359" w:type="dxa"/>
          </w:tcPr>
          <w:p>
            <w:pPr>
              <w:pStyle w:val="yTable"/>
              <w:spacing w:before="0" w:line="120" w:lineRule="atLeast"/>
              <w:rPr>
                <w:sz w:val="13"/>
              </w:rPr>
            </w:pPr>
            <w:r>
              <w:rPr>
                <w:sz w:val="13"/>
              </w:rPr>
              <w:t>210</w:t>
            </w:r>
          </w:p>
        </w:tc>
        <w:tc>
          <w:tcPr>
            <w:tcW w:w="358" w:type="dxa"/>
          </w:tcPr>
          <w:p>
            <w:pPr>
              <w:pStyle w:val="yTable"/>
              <w:spacing w:before="0" w:line="120" w:lineRule="atLeast"/>
              <w:rPr>
                <w:sz w:val="13"/>
              </w:rPr>
            </w:pPr>
            <w:r>
              <w:rPr>
                <w:sz w:val="13"/>
              </w:rPr>
              <w:t>280</w:t>
            </w:r>
          </w:p>
        </w:tc>
        <w:tc>
          <w:tcPr>
            <w:tcW w:w="359" w:type="dxa"/>
          </w:tcPr>
          <w:p>
            <w:pPr>
              <w:pStyle w:val="yTable"/>
              <w:spacing w:before="0" w:line="120" w:lineRule="atLeast"/>
              <w:rPr>
                <w:sz w:val="13"/>
              </w:rPr>
            </w:pPr>
            <w:r>
              <w:rPr>
                <w:sz w:val="13"/>
              </w:rPr>
              <w:t>360</w:t>
            </w:r>
          </w:p>
        </w:tc>
        <w:tc>
          <w:tcPr>
            <w:tcW w:w="358" w:type="dxa"/>
          </w:tcPr>
          <w:p>
            <w:pPr>
              <w:pStyle w:val="yTable"/>
              <w:spacing w:before="0" w:line="120" w:lineRule="atLeast"/>
              <w:rPr>
                <w:sz w:val="13"/>
              </w:rPr>
            </w:pPr>
            <w:r>
              <w:rPr>
                <w:sz w:val="13"/>
              </w:rPr>
              <w:t>450</w:t>
            </w:r>
          </w:p>
        </w:tc>
        <w:tc>
          <w:tcPr>
            <w:tcW w:w="359" w:type="dxa"/>
          </w:tcPr>
          <w:p>
            <w:pPr>
              <w:pStyle w:val="yTable"/>
              <w:spacing w:before="0" w:line="120" w:lineRule="atLeast"/>
              <w:rPr>
                <w:sz w:val="13"/>
              </w:rPr>
            </w:pPr>
            <w:r>
              <w:rPr>
                <w:sz w:val="13"/>
              </w:rPr>
              <w:t>550</w:t>
            </w:r>
          </w:p>
        </w:tc>
        <w:tc>
          <w:tcPr>
            <w:tcW w:w="358" w:type="dxa"/>
          </w:tcPr>
          <w:p>
            <w:pPr>
              <w:pStyle w:val="yTable"/>
              <w:spacing w:before="0" w:line="120" w:lineRule="atLeast"/>
              <w:rPr>
                <w:sz w:val="13"/>
              </w:rPr>
            </w:pPr>
            <w:r>
              <w:rPr>
                <w:sz w:val="13"/>
              </w:rPr>
              <w:t>660</w:t>
            </w:r>
          </w:p>
        </w:tc>
        <w:tc>
          <w:tcPr>
            <w:tcW w:w="359" w:type="dxa"/>
          </w:tcPr>
          <w:p>
            <w:pPr>
              <w:pStyle w:val="yTable"/>
              <w:spacing w:before="0" w:line="120" w:lineRule="atLeast"/>
              <w:rPr>
                <w:sz w:val="13"/>
              </w:rPr>
            </w:pPr>
            <w:r>
              <w:rPr>
                <w:sz w:val="13"/>
              </w:rPr>
              <w:t>780</w:t>
            </w:r>
          </w:p>
        </w:tc>
        <w:tc>
          <w:tcPr>
            <w:tcW w:w="359" w:type="dxa"/>
          </w:tcPr>
          <w:p>
            <w:pPr>
              <w:pStyle w:val="yTable"/>
              <w:spacing w:before="0" w:line="120" w:lineRule="atLeast"/>
              <w:rPr>
                <w:sz w:val="13"/>
              </w:rPr>
            </w:pPr>
            <w:r>
              <w:rPr>
                <w:sz w:val="13"/>
              </w:rPr>
              <w:t>910</w:t>
            </w:r>
          </w:p>
        </w:tc>
      </w:tr>
      <w:tr>
        <w:tblPrEx>
          <w:tblCellMar>
            <w:left w:w="0" w:type="dxa"/>
            <w:right w:w="0" w:type="dxa"/>
          </w:tblCellMar>
        </w:tblPrEx>
        <w:tc>
          <w:tcPr>
            <w:tcW w:w="993" w:type="dxa"/>
          </w:tcPr>
          <w:p>
            <w:pPr>
              <w:pStyle w:val="yTable"/>
              <w:spacing w:line="120" w:lineRule="atLeast"/>
              <w:rPr>
                <w:sz w:val="13"/>
              </w:rPr>
            </w:pPr>
            <w:r>
              <w:rPr>
                <w:sz w:val="13"/>
              </w:rPr>
              <w:t>Five</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5</w:t>
            </w:r>
          </w:p>
        </w:tc>
        <w:tc>
          <w:tcPr>
            <w:tcW w:w="359" w:type="dxa"/>
            <w:gridSpan w:val="2"/>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7</w:t>
            </w:r>
          </w:p>
        </w:tc>
        <w:tc>
          <w:tcPr>
            <w:tcW w:w="359" w:type="dxa"/>
          </w:tcPr>
          <w:p>
            <w:pPr>
              <w:pStyle w:val="yTable"/>
              <w:spacing w:before="0" w:line="120" w:lineRule="atLeast"/>
              <w:rPr>
                <w:sz w:val="13"/>
              </w:rPr>
            </w:pPr>
            <w:r>
              <w:rPr>
                <w:sz w:val="13"/>
              </w:rPr>
              <w:t>8</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11</w:t>
            </w:r>
          </w:p>
        </w:tc>
        <w:tc>
          <w:tcPr>
            <w:tcW w:w="359" w:type="dxa"/>
          </w:tcPr>
          <w:p>
            <w:pPr>
              <w:pStyle w:val="yTable"/>
              <w:spacing w:before="0" w:line="120" w:lineRule="atLeast"/>
              <w:rPr>
                <w:sz w:val="13"/>
              </w:rPr>
            </w:pPr>
            <w:r>
              <w:rPr>
                <w:sz w:val="13"/>
              </w:rPr>
              <w:t>12</w:t>
            </w:r>
          </w:p>
        </w:tc>
        <w:tc>
          <w:tcPr>
            <w:tcW w:w="358" w:type="dxa"/>
          </w:tcPr>
          <w:p>
            <w:pPr>
              <w:pStyle w:val="yTable"/>
              <w:spacing w:before="0" w:line="120" w:lineRule="atLeast"/>
              <w:rPr>
                <w:sz w:val="13"/>
              </w:rPr>
            </w:pPr>
            <w:r>
              <w:rPr>
                <w:sz w:val="13"/>
              </w:rPr>
              <w:t>13</w:t>
            </w:r>
          </w:p>
        </w:tc>
        <w:tc>
          <w:tcPr>
            <w:tcW w:w="359" w:type="dxa"/>
          </w:tcPr>
          <w:p>
            <w:pPr>
              <w:pStyle w:val="yTable"/>
              <w:spacing w:before="0" w:line="120" w:lineRule="atLeast"/>
              <w:rPr>
                <w:sz w:val="13"/>
              </w:rPr>
            </w:pPr>
            <w:r>
              <w:rPr>
                <w:sz w:val="13"/>
              </w:rPr>
              <w:t>14</w:t>
            </w:r>
          </w:p>
        </w:tc>
        <w:tc>
          <w:tcPr>
            <w:tcW w:w="359" w:type="dxa"/>
          </w:tcPr>
          <w:p>
            <w:pPr>
              <w:pStyle w:val="yTable"/>
              <w:spacing w:before="0" w:line="120" w:lineRule="atLeast"/>
              <w:rPr>
                <w:sz w:val="13"/>
              </w:rPr>
            </w:pPr>
            <w:r>
              <w:rPr>
                <w:sz w:val="13"/>
              </w:rPr>
              <w:t>15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line="120" w:lineRule="atLeast"/>
              <w:rPr>
                <w:sz w:val="13"/>
              </w:rPr>
            </w:pPr>
            <w:r>
              <w:rPr>
                <w:sz w:val="13"/>
              </w:rPr>
              <w:t>Four and two 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16</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64</w:t>
            </w:r>
          </w:p>
        </w:tc>
        <w:tc>
          <w:tcPr>
            <w:tcW w:w="359" w:type="dxa"/>
            <w:gridSpan w:val="2"/>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144</w:t>
            </w:r>
          </w:p>
        </w:tc>
        <w:tc>
          <w:tcPr>
            <w:tcW w:w="359" w:type="dxa"/>
          </w:tcPr>
          <w:p>
            <w:pPr>
              <w:pStyle w:val="yTable"/>
              <w:spacing w:before="0" w:line="120" w:lineRule="atLeast"/>
              <w:rPr>
                <w:sz w:val="13"/>
              </w:rPr>
            </w:pPr>
            <w:r>
              <w:rPr>
                <w:sz w:val="13"/>
              </w:rPr>
              <w:t>196</w:t>
            </w:r>
          </w:p>
        </w:tc>
        <w:tc>
          <w:tcPr>
            <w:tcW w:w="358" w:type="dxa"/>
          </w:tcPr>
          <w:p>
            <w:pPr>
              <w:pStyle w:val="yTable"/>
              <w:spacing w:before="0" w:line="120" w:lineRule="atLeast"/>
              <w:rPr>
                <w:sz w:val="13"/>
              </w:rPr>
            </w:pPr>
            <w:r>
              <w:rPr>
                <w:sz w:val="13"/>
              </w:rPr>
              <w:t>256</w:t>
            </w:r>
          </w:p>
        </w:tc>
        <w:tc>
          <w:tcPr>
            <w:tcW w:w="359" w:type="dxa"/>
          </w:tcPr>
          <w:p>
            <w:pPr>
              <w:pStyle w:val="yTable"/>
              <w:spacing w:before="0" w:line="120" w:lineRule="atLeast"/>
              <w:rPr>
                <w:sz w:val="13"/>
              </w:rPr>
            </w:pPr>
            <w:r>
              <w:rPr>
                <w:sz w:val="13"/>
              </w:rPr>
              <w:t>324</w:t>
            </w:r>
          </w:p>
        </w:tc>
        <w:tc>
          <w:tcPr>
            <w:tcW w:w="358" w:type="dxa"/>
          </w:tcPr>
          <w:p>
            <w:pPr>
              <w:pStyle w:val="yTable"/>
              <w:spacing w:before="0" w:line="120" w:lineRule="atLeast"/>
              <w:rPr>
                <w:sz w:val="13"/>
              </w:rPr>
            </w:pPr>
            <w:r>
              <w:rPr>
                <w:sz w:val="13"/>
              </w:rPr>
              <w:t>400</w:t>
            </w:r>
          </w:p>
        </w:tc>
        <w:tc>
          <w:tcPr>
            <w:tcW w:w="359" w:type="dxa"/>
          </w:tcPr>
          <w:p>
            <w:pPr>
              <w:pStyle w:val="yTable"/>
              <w:spacing w:before="0" w:line="120" w:lineRule="atLeast"/>
              <w:rPr>
                <w:sz w:val="13"/>
              </w:rPr>
            </w:pPr>
            <w:r>
              <w:rPr>
                <w:sz w:val="13"/>
              </w:rPr>
              <w:t>484</w:t>
            </w:r>
          </w:p>
        </w:tc>
        <w:tc>
          <w:tcPr>
            <w:tcW w:w="358" w:type="dxa"/>
          </w:tcPr>
          <w:p>
            <w:pPr>
              <w:pStyle w:val="yTable"/>
              <w:spacing w:before="0" w:line="120" w:lineRule="atLeast"/>
              <w:rPr>
                <w:sz w:val="13"/>
              </w:rPr>
            </w:pPr>
            <w:r>
              <w:rPr>
                <w:sz w:val="13"/>
              </w:rPr>
              <w:t>576</w:t>
            </w:r>
          </w:p>
        </w:tc>
        <w:tc>
          <w:tcPr>
            <w:tcW w:w="359" w:type="dxa"/>
          </w:tcPr>
          <w:p>
            <w:pPr>
              <w:pStyle w:val="yTable"/>
              <w:spacing w:before="0" w:line="120" w:lineRule="atLeast"/>
              <w:rPr>
                <w:sz w:val="13"/>
              </w:rPr>
            </w:pPr>
            <w:r>
              <w:rPr>
                <w:sz w:val="13"/>
              </w:rPr>
              <w:t>676</w:t>
            </w:r>
          </w:p>
        </w:tc>
        <w:tc>
          <w:tcPr>
            <w:tcW w:w="359" w:type="dxa"/>
          </w:tcPr>
          <w:p>
            <w:pPr>
              <w:pStyle w:val="yTable"/>
              <w:spacing w:before="0" w:line="120" w:lineRule="atLeast"/>
              <w:rPr>
                <w:sz w:val="13"/>
              </w:rPr>
            </w:pPr>
            <w:r>
              <w:rPr>
                <w:sz w:val="13"/>
              </w:rPr>
              <w:t>784</w:t>
            </w:r>
          </w:p>
        </w:tc>
      </w:tr>
      <w:tr>
        <w:tblPrEx>
          <w:tblCellMar>
            <w:left w:w="0" w:type="dxa"/>
            <w:right w:w="0" w:type="dxa"/>
          </w:tblCellMar>
        </w:tblPrEx>
        <w:tc>
          <w:tcPr>
            <w:tcW w:w="993" w:type="dxa"/>
          </w:tcPr>
          <w:p>
            <w:pPr>
              <w:pStyle w:val="yTable"/>
              <w:spacing w:line="120" w:lineRule="atLeast"/>
              <w:rPr>
                <w:sz w:val="13"/>
              </w:rPr>
            </w:pPr>
            <w:r>
              <w:rPr>
                <w:sz w:val="13"/>
              </w:rPr>
              <w:t>Four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38</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24</w:t>
            </w:r>
          </w:p>
        </w:tc>
        <w:tc>
          <w:tcPr>
            <w:tcW w:w="358" w:type="dxa"/>
          </w:tcPr>
          <w:p>
            <w:pPr>
              <w:pStyle w:val="yTable"/>
              <w:spacing w:before="0" w:line="120" w:lineRule="atLeast"/>
              <w:rPr>
                <w:sz w:val="13"/>
              </w:rPr>
            </w:pPr>
            <w:r>
              <w:rPr>
                <w:sz w:val="13"/>
              </w:rPr>
              <w:t>40</w:t>
            </w:r>
          </w:p>
        </w:tc>
        <w:tc>
          <w:tcPr>
            <w:tcW w:w="359" w:type="dxa"/>
            <w:gridSpan w:val="2"/>
          </w:tcPr>
          <w:p>
            <w:pPr>
              <w:pStyle w:val="yTable"/>
              <w:spacing w:before="0" w:line="120" w:lineRule="atLeast"/>
              <w:rPr>
                <w:sz w:val="13"/>
              </w:rPr>
            </w:pPr>
            <w:r>
              <w:rPr>
                <w:sz w:val="13"/>
              </w:rPr>
              <w:t>60</w:t>
            </w:r>
          </w:p>
        </w:tc>
        <w:tc>
          <w:tcPr>
            <w:tcW w:w="358" w:type="dxa"/>
          </w:tcPr>
          <w:p>
            <w:pPr>
              <w:pStyle w:val="yTable"/>
              <w:spacing w:before="0" w:line="120" w:lineRule="atLeast"/>
              <w:rPr>
                <w:sz w:val="13"/>
              </w:rPr>
            </w:pPr>
            <w:r>
              <w:rPr>
                <w:sz w:val="13"/>
              </w:rPr>
              <w:t>84</w:t>
            </w:r>
          </w:p>
        </w:tc>
        <w:tc>
          <w:tcPr>
            <w:tcW w:w="359" w:type="dxa"/>
          </w:tcPr>
          <w:p>
            <w:pPr>
              <w:pStyle w:val="yTable"/>
              <w:spacing w:before="0" w:line="120" w:lineRule="atLeast"/>
              <w:rPr>
                <w:sz w:val="13"/>
              </w:rPr>
            </w:pPr>
            <w:r>
              <w:rPr>
                <w:sz w:val="13"/>
              </w:rPr>
              <w:t>112</w:t>
            </w:r>
          </w:p>
        </w:tc>
        <w:tc>
          <w:tcPr>
            <w:tcW w:w="358" w:type="dxa"/>
          </w:tcPr>
          <w:p>
            <w:pPr>
              <w:pStyle w:val="yTable"/>
              <w:spacing w:before="0" w:line="120" w:lineRule="atLeast"/>
              <w:rPr>
                <w:sz w:val="13"/>
              </w:rPr>
            </w:pPr>
            <w:r>
              <w:rPr>
                <w:sz w:val="13"/>
              </w:rPr>
              <w:t>144</w:t>
            </w:r>
          </w:p>
        </w:tc>
        <w:tc>
          <w:tcPr>
            <w:tcW w:w="359" w:type="dxa"/>
          </w:tcPr>
          <w:p>
            <w:pPr>
              <w:pStyle w:val="yTable"/>
              <w:spacing w:before="0" w:line="120" w:lineRule="atLeast"/>
              <w:rPr>
                <w:sz w:val="13"/>
              </w:rPr>
            </w:pPr>
            <w:r>
              <w:rPr>
                <w:sz w:val="13"/>
              </w:rPr>
              <w:t>180</w:t>
            </w:r>
          </w:p>
        </w:tc>
        <w:tc>
          <w:tcPr>
            <w:tcW w:w="358" w:type="dxa"/>
          </w:tcPr>
          <w:p>
            <w:pPr>
              <w:pStyle w:val="yTable"/>
              <w:spacing w:before="0" w:line="120" w:lineRule="atLeast"/>
              <w:rPr>
                <w:sz w:val="13"/>
              </w:rPr>
            </w:pPr>
            <w:r>
              <w:rPr>
                <w:sz w:val="13"/>
              </w:rPr>
              <w:t>220</w:t>
            </w:r>
          </w:p>
        </w:tc>
        <w:tc>
          <w:tcPr>
            <w:tcW w:w="359" w:type="dxa"/>
          </w:tcPr>
          <w:p>
            <w:pPr>
              <w:pStyle w:val="yTable"/>
              <w:spacing w:before="0" w:line="120" w:lineRule="atLeast"/>
              <w:rPr>
                <w:sz w:val="13"/>
              </w:rPr>
            </w:pPr>
            <w:r>
              <w:rPr>
                <w:sz w:val="13"/>
              </w:rPr>
              <w:t>264</w:t>
            </w:r>
          </w:p>
        </w:tc>
        <w:tc>
          <w:tcPr>
            <w:tcW w:w="358" w:type="dxa"/>
          </w:tcPr>
          <w:p>
            <w:pPr>
              <w:pStyle w:val="yTable"/>
              <w:spacing w:before="0" w:line="120" w:lineRule="atLeast"/>
              <w:rPr>
                <w:sz w:val="13"/>
              </w:rPr>
            </w:pPr>
            <w:r>
              <w:rPr>
                <w:sz w:val="13"/>
              </w:rPr>
              <w:t>312</w:t>
            </w:r>
          </w:p>
        </w:tc>
        <w:tc>
          <w:tcPr>
            <w:tcW w:w="359" w:type="dxa"/>
          </w:tcPr>
          <w:p>
            <w:pPr>
              <w:pStyle w:val="yTable"/>
              <w:spacing w:before="0" w:line="120" w:lineRule="atLeast"/>
              <w:rPr>
                <w:sz w:val="13"/>
              </w:rPr>
            </w:pPr>
            <w:r>
              <w:rPr>
                <w:sz w:val="13"/>
              </w:rPr>
              <w:t>364</w:t>
            </w:r>
          </w:p>
        </w:tc>
        <w:tc>
          <w:tcPr>
            <w:tcW w:w="359" w:type="dxa"/>
          </w:tcPr>
          <w:p>
            <w:pPr>
              <w:pStyle w:val="yTable"/>
              <w:spacing w:before="0" w:line="120" w:lineRule="atLeast"/>
              <w:rPr>
                <w:sz w:val="13"/>
              </w:rPr>
            </w:pPr>
            <w:r>
              <w:rPr>
                <w:sz w:val="13"/>
              </w:rPr>
              <w:t>420</w:t>
            </w:r>
          </w:p>
        </w:tc>
      </w:tr>
      <w:tr>
        <w:tblPrEx>
          <w:tblCellMar>
            <w:left w:w="0" w:type="dxa"/>
            <w:right w:w="0" w:type="dxa"/>
          </w:tblCellMar>
        </w:tblPrEx>
        <w:tc>
          <w:tcPr>
            <w:tcW w:w="993" w:type="dxa"/>
          </w:tcPr>
          <w:p>
            <w:pPr>
              <w:pStyle w:val="yTable"/>
              <w:keepNext/>
              <w:spacing w:line="120" w:lineRule="atLeast"/>
              <w:rPr>
                <w:sz w:val="13"/>
              </w:rPr>
            </w:pPr>
            <w:r>
              <w:rPr>
                <w:sz w:val="13"/>
              </w:rPr>
              <w:t>Four</w:t>
            </w: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gridSpan w:val="2"/>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9" w:type="dxa"/>
          </w:tcPr>
          <w:p>
            <w:pPr>
              <w:pStyle w:val="yTable"/>
              <w:keepNext/>
              <w:spacing w:line="120" w:lineRule="atLeast"/>
              <w:rPr>
                <w:sz w:val="13"/>
              </w:rPr>
            </w:pPr>
          </w:p>
        </w:tc>
      </w:tr>
      <w:tr>
        <w:tblPrEx>
          <w:tblCellMar>
            <w:left w:w="0" w:type="dxa"/>
            <w:right w:w="0" w:type="dxa"/>
          </w:tblCellMar>
        </w:tblPrEx>
        <w:tc>
          <w:tcPr>
            <w:tcW w:w="993" w:type="dxa"/>
          </w:tcPr>
          <w:p>
            <w:pPr>
              <w:pStyle w:val="yTable"/>
              <w:keepNext/>
              <w:spacing w:before="0" w:line="120" w:lineRule="atLeast"/>
              <w:rPr>
                <w:sz w:val="13"/>
              </w:rPr>
            </w:pPr>
          </w:p>
        </w:tc>
        <w:tc>
          <w:tcPr>
            <w:tcW w:w="358" w:type="dxa"/>
          </w:tcPr>
          <w:p>
            <w:pPr>
              <w:pStyle w:val="yTable"/>
              <w:keepNext/>
              <w:spacing w:before="0" w:line="120" w:lineRule="atLeast"/>
              <w:rPr>
                <w:sz w:val="13"/>
              </w:rPr>
            </w:pPr>
            <w:r>
              <w:rPr>
                <w:sz w:val="13"/>
              </w:rPr>
              <w:t>1</w:t>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t>1</w:t>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gridSpan w:val="2"/>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74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38</w:t>
            </w:r>
          </w:p>
        </w:tc>
        <w:tc>
          <w:tcPr>
            <w:tcW w:w="358" w:type="dxa"/>
          </w:tcPr>
          <w:p>
            <w:pPr>
              <w:pStyle w:val="yTable"/>
              <w:spacing w:before="0" w:line="120" w:lineRule="atLeast"/>
              <w:rPr>
                <w:sz w:val="13"/>
              </w:rPr>
            </w:pPr>
            <w:r>
              <w:rPr>
                <w:sz w:val="13"/>
              </w:rPr>
              <w:t>741</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keepNext/>
              <w:spacing w:line="120" w:lineRule="atLeast"/>
              <w:rPr>
                <w:sz w:val="13"/>
              </w:rPr>
            </w:pPr>
            <w:r>
              <w:rPr>
                <w:sz w:val="13"/>
              </w:rPr>
              <w:t>Three and two</w:t>
            </w:r>
          </w:p>
          <w:p>
            <w:pPr>
              <w:pStyle w:val="yTable"/>
              <w:keepNext/>
              <w:spacing w:before="0" w:line="120" w:lineRule="atLeast"/>
              <w:rPr>
                <w:sz w:val="13"/>
              </w:rPr>
            </w:pPr>
            <w:r>
              <w:rPr>
                <w:sz w:val="13"/>
              </w:rPr>
              <w:t>supplementaries</w:t>
            </w: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gridSpan w:val="2"/>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9" w:type="dxa"/>
          </w:tcPr>
          <w:p>
            <w:pPr>
              <w:pStyle w:val="yTable"/>
              <w:keepNext/>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16</w:t>
            </w:r>
          </w:p>
        </w:tc>
        <w:tc>
          <w:tcPr>
            <w:tcW w:w="358" w:type="dxa"/>
          </w:tcPr>
          <w:p>
            <w:pPr>
              <w:pStyle w:val="yTable"/>
              <w:spacing w:before="0" w:line="120" w:lineRule="atLeast"/>
              <w:rPr>
                <w:sz w:val="13"/>
              </w:rPr>
            </w:pPr>
            <w:r>
              <w:rPr>
                <w:sz w:val="13"/>
              </w:rPr>
              <w:t>25</w:t>
            </w:r>
          </w:p>
        </w:tc>
        <w:tc>
          <w:tcPr>
            <w:tcW w:w="359" w:type="dxa"/>
            <w:gridSpan w:val="2"/>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49</w:t>
            </w:r>
          </w:p>
        </w:tc>
        <w:tc>
          <w:tcPr>
            <w:tcW w:w="359" w:type="dxa"/>
          </w:tcPr>
          <w:p>
            <w:pPr>
              <w:pStyle w:val="yTable"/>
              <w:spacing w:before="0" w:line="120" w:lineRule="atLeast"/>
              <w:rPr>
                <w:sz w:val="13"/>
              </w:rPr>
            </w:pPr>
            <w:r>
              <w:rPr>
                <w:sz w:val="13"/>
              </w:rPr>
              <w:t>64</w:t>
            </w:r>
          </w:p>
        </w:tc>
        <w:tc>
          <w:tcPr>
            <w:tcW w:w="358" w:type="dxa"/>
          </w:tcPr>
          <w:p>
            <w:pPr>
              <w:pStyle w:val="yTable"/>
              <w:spacing w:before="0" w:line="120" w:lineRule="atLeast"/>
              <w:rPr>
                <w:sz w:val="13"/>
              </w:rPr>
            </w:pPr>
            <w:r>
              <w:rPr>
                <w:sz w:val="13"/>
              </w:rPr>
              <w:t>81</w:t>
            </w:r>
          </w:p>
        </w:tc>
        <w:tc>
          <w:tcPr>
            <w:tcW w:w="359" w:type="dxa"/>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121</w:t>
            </w:r>
          </w:p>
        </w:tc>
        <w:tc>
          <w:tcPr>
            <w:tcW w:w="359" w:type="dxa"/>
          </w:tcPr>
          <w:p>
            <w:pPr>
              <w:pStyle w:val="yTable"/>
              <w:spacing w:before="0" w:line="120" w:lineRule="atLeast"/>
              <w:rPr>
                <w:sz w:val="13"/>
              </w:rPr>
            </w:pPr>
            <w:r>
              <w:rPr>
                <w:sz w:val="13"/>
              </w:rPr>
              <w:t>144</w:t>
            </w:r>
          </w:p>
        </w:tc>
        <w:tc>
          <w:tcPr>
            <w:tcW w:w="358" w:type="dxa"/>
          </w:tcPr>
          <w:p>
            <w:pPr>
              <w:pStyle w:val="yTable"/>
              <w:spacing w:before="0" w:line="120" w:lineRule="atLeast"/>
              <w:rPr>
                <w:sz w:val="13"/>
              </w:rPr>
            </w:pPr>
            <w:r>
              <w:rPr>
                <w:sz w:val="13"/>
              </w:rPr>
              <w:t>169</w:t>
            </w:r>
          </w:p>
        </w:tc>
        <w:tc>
          <w:tcPr>
            <w:tcW w:w="359" w:type="dxa"/>
          </w:tcPr>
          <w:p>
            <w:pPr>
              <w:pStyle w:val="yTable"/>
              <w:spacing w:before="0" w:line="120" w:lineRule="atLeast"/>
              <w:rPr>
                <w:sz w:val="13"/>
              </w:rPr>
            </w:pPr>
            <w:r>
              <w:rPr>
                <w:sz w:val="13"/>
              </w:rPr>
              <w:t>196</w:t>
            </w:r>
          </w:p>
        </w:tc>
        <w:tc>
          <w:tcPr>
            <w:tcW w:w="359" w:type="dxa"/>
          </w:tcPr>
          <w:p>
            <w:pPr>
              <w:pStyle w:val="yTable"/>
              <w:spacing w:before="0" w:line="120" w:lineRule="atLeast"/>
              <w:rPr>
                <w:sz w:val="13"/>
              </w:rPr>
            </w:pPr>
            <w:r>
              <w:rPr>
                <w:sz w:val="13"/>
              </w:rPr>
              <w:t>225</w:t>
            </w:r>
          </w:p>
        </w:tc>
      </w:tr>
      <w:tr>
        <w:tblPrEx>
          <w:tblCellMar>
            <w:left w:w="0" w:type="dxa"/>
            <w:right w:w="0" w:type="dxa"/>
          </w:tblCellMar>
        </w:tblPrEx>
        <w:tc>
          <w:tcPr>
            <w:tcW w:w="993" w:type="dxa"/>
          </w:tcPr>
          <w:p>
            <w:pPr>
              <w:pStyle w:val="yTable"/>
              <w:spacing w:line="120" w:lineRule="atLeast"/>
              <w:rPr>
                <w:sz w:val="13"/>
              </w:rPr>
            </w:pPr>
            <w:r>
              <w:rPr>
                <w:sz w:val="13"/>
              </w:rPr>
              <w:t>Three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114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t>703</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line="120" w:lineRule="atLeast"/>
              <w:rPr>
                <w:sz w:val="13"/>
              </w:rPr>
            </w:pPr>
            <w:r>
              <w:rPr>
                <w:sz w:val="13"/>
              </w:rPr>
              <w:t>Three</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114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73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148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148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bl>
    <w:p>
      <w:pPr>
        <w:pStyle w:val="Graphics"/>
        <w:jc w:val="center"/>
      </w:pPr>
    </w:p>
    <w:p>
      <w:pPr>
        <w:pStyle w:val="Graphics"/>
        <w:jc w:val="center"/>
      </w:pPr>
    </w:p>
    <w:p>
      <w:pPr>
        <w:pStyle w:val="yScheduleHeading"/>
      </w:pPr>
      <w:bookmarkStart w:id="470" w:name="_Toc200447049"/>
      <w:bookmarkStart w:id="471" w:name="_Toc210787661"/>
      <w:r>
        <w:rPr>
          <w:rStyle w:val="CharSchNo"/>
        </w:rPr>
        <w:t>Schedule 3</w:t>
      </w:r>
      <w:r>
        <w:t> — </w:t>
      </w:r>
      <w:bookmarkStart w:id="472" w:name="_Toc186255142"/>
      <w:bookmarkStart w:id="473" w:name="_Toc186255382"/>
      <w:bookmarkStart w:id="474" w:name="_Toc186863566"/>
      <w:bookmarkStart w:id="475" w:name="_Toc187645313"/>
      <w:bookmarkStart w:id="476" w:name="_Toc195438334"/>
      <w:bookmarkStart w:id="477" w:name="_Toc195856505"/>
      <w:bookmarkStart w:id="478" w:name="_Toc195860475"/>
      <w:bookmarkStart w:id="479" w:name="_Toc196014704"/>
      <w:r>
        <w:rPr>
          <w:rStyle w:val="CharSchText"/>
        </w:rPr>
        <w:t>Summary of parameters within which Saturday lotto is conducted</w:t>
      </w:r>
      <w:bookmarkEnd w:id="470"/>
      <w:bookmarkEnd w:id="471"/>
      <w:bookmarkEnd w:id="472"/>
      <w:bookmarkEnd w:id="473"/>
      <w:bookmarkEnd w:id="474"/>
      <w:bookmarkEnd w:id="475"/>
      <w:bookmarkEnd w:id="476"/>
      <w:bookmarkEnd w:id="477"/>
      <w:bookmarkEnd w:id="478"/>
      <w:bookmarkEnd w:id="479"/>
    </w:p>
    <w:p>
      <w:pPr>
        <w:pStyle w:val="yFootnoteheading"/>
      </w:pPr>
      <w:r>
        <w:tab/>
        <w:t>[Heading inserted in Gazette 6 Jun 2008 p. 2273.]</w:t>
      </w:r>
    </w:p>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
              <w:spacing w:before="0" w:line="220" w:lineRule="exact"/>
              <w:ind w:right="-141"/>
              <w:rPr>
                <w:sz w:val="20"/>
              </w:rPr>
            </w:pPr>
            <w:r>
              <w:rPr>
                <w:sz w:val="20"/>
              </w:rPr>
              <w:t>Unit cost for a Saturday lotto draw</w:t>
            </w:r>
          </w:p>
        </w:tc>
        <w:tc>
          <w:tcPr>
            <w:tcW w:w="2048" w:type="dxa"/>
            <w:gridSpan w:val="2"/>
          </w:tcPr>
          <w:p>
            <w:pPr>
              <w:pStyle w:val="yTable"/>
              <w:spacing w:before="0" w:line="220" w:lineRule="exact"/>
              <w:rPr>
                <w:sz w:val="20"/>
              </w:rPr>
            </w:pPr>
            <w:r>
              <w:rPr>
                <w:sz w:val="20"/>
              </w:rPr>
              <w:t>$0.</w:t>
            </w:r>
            <w:del w:id="480" w:author="Master Repository Process" w:date="2021-08-29T02:49:00Z">
              <w:r>
                <w:rPr>
                  <w:sz w:val="20"/>
                </w:rPr>
                <w:delText>50</w:delText>
              </w:r>
            </w:del>
            <w:ins w:id="481" w:author="Master Repository Process" w:date="2021-08-29T02:49:00Z">
              <w:r>
                <w:rPr>
                  <w:sz w:val="20"/>
                </w:rPr>
                <w:t>55</w:t>
              </w:r>
            </w:ins>
            <w:r>
              <w:rPr>
                <w:sz w:val="20"/>
              </w:rPr>
              <w:t xml:space="preserve"> (+ a 9% agent’s component)</w:t>
            </w:r>
          </w:p>
        </w:tc>
      </w:tr>
      <w:tr>
        <w:tc>
          <w:tcPr>
            <w:tcW w:w="5040" w:type="dxa"/>
          </w:tcPr>
          <w:p>
            <w:pPr>
              <w:pStyle w:val="yTable"/>
              <w:spacing w:before="0" w:line="220" w:lineRule="exact"/>
              <w:rPr>
                <w:sz w:val="20"/>
              </w:rPr>
            </w:pPr>
            <w:r>
              <w:rPr>
                <w:sz w:val="20"/>
              </w:rPr>
              <w:t>Prize fund — % of subscriptions</w:t>
            </w:r>
          </w:p>
        </w:tc>
        <w:tc>
          <w:tcPr>
            <w:tcW w:w="2048" w:type="dxa"/>
            <w:gridSpan w:val="2"/>
          </w:tcPr>
          <w:p>
            <w:pPr>
              <w:pStyle w:val="yTable"/>
              <w:spacing w:before="0" w:line="220" w:lineRule="exact"/>
              <w:rPr>
                <w:sz w:val="20"/>
              </w:rPr>
            </w:pPr>
            <w:r>
              <w:rPr>
                <w:sz w:val="20"/>
              </w:rPr>
              <w:t>60.0%</w:t>
            </w:r>
          </w:p>
        </w:tc>
      </w:tr>
      <w:tr>
        <w:trPr>
          <w:gridAfter w:val="1"/>
          <w:wAfter w:w="8" w:type="dxa"/>
        </w:trPr>
        <w:tc>
          <w:tcPr>
            <w:tcW w:w="5040" w:type="dxa"/>
          </w:tcPr>
          <w:p>
            <w:pPr>
              <w:pStyle w:val="yTable"/>
            </w:pPr>
            <w:r>
              <w:rPr>
                <w:sz w:val="20"/>
              </w:rPr>
              <w:t>Prize pool — % of subscriptions</w:t>
            </w:r>
          </w:p>
        </w:tc>
        <w:tc>
          <w:tcPr>
            <w:tcW w:w="2040" w:type="dxa"/>
          </w:tcPr>
          <w:p>
            <w:pPr>
              <w:pStyle w:val="yTable"/>
            </w:pPr>
            <w:r>
              <w:rPr>
                <w:sz w:val="20"/>
              </w:rPr>
              <w:t>no less than 55.0%</w:t>
            </w:r>
          </w:p>
        </w:tc>
      </w:tr>
      <w:tr>
        <w:trPr>
          <w:gridAfter w:val="1"/>
          <w:wAfter w:w="8" w:type="dxa"/>
        </w:trPr>
        <w:tc>
          <w:tcPr>
            <w:tcW w:w="5040" w:type="dxa"/>
          </w:tcPr>
          <w:p>
            <w:pPr>
              <w:pStyle w:val="yTable"/>
            </w:pPr>
            <w:r>
              <w:rPr>
                <w:sz w:val="20"/>
              </w:rPr>
              <w:t>Prize reserve fund — % of subscriptions</w:t>
            </w:r>
          </w:p>
        </w:tc>
        <w:tc>
          <w:tcPr>
            <w:tcW w:w="2040" w:type="dxa"/>
          </w:tcPr>
          <w:p>
            <w:pPr>
              <w:pStyle w:val="yTable"/>
            </w:pPr>
            <w:r>
              <w:rPr>
                <w:sz w:val="20"/>
              </w:rPr>
              <w:t>balance of prize fund after prize pool</w:t>
            </w:r>
            <w:r>
              <w:rPr>
                <w:sz w:val="20"/>
              </w:rPr>
              <w:br/>
              <w:t>(up to 5.0%)</w:t>
            </w:r>
          </w:p>
        </w:tc>
      </w:tr>
      <w:tr>
        <w:trPr>
          <w:gridAfter w:val="1"/>
          <w:wAfter w:w="8" w:type="dxa"/>
        </w:trPr>
        <w:tc>
          <w:tcPr>
            <w:tcW w:w="5040" w:type="dxa"/>
          </w:tcPr>
          <w:p>
            <w:pPr>
              <w:pStyle w:val="yTable"/>
              <w:spacing w:before="0" w:line="220" w:lineRule="exact"/>
              <w:rPr>
                <w:sz w:val="20"/>
              </w:rPr>
            </w:pPr>
            <w:r>
              <w:rPr>
                <w:sz w:val="20"/>
              </w:rPr>
              <w:t>Number of divisions</w:t>
            </w:r>
          </w:p>
        </w:tc>
        <w:tc>
          <w:tcPr>
            <w:tcW w:w="2040" w:type="dxa"/>
          </w:tcPr>
          <w:p>
            <w:pPr>
              <w:pStyle w:val="yTable"/>
              <w:spacing w:before="0" w:line="220" w:lineRule="exact"/>
              <w:rPr>
                <w:sz w:val="20"/>
              </w:rPr>
            </w:pPr>
            <w:r>
              <w:rPr>
                <w:sz w:val="20"/>
              </w:rPr>
              <w:t>5</w:t>
            </w:r>
          </w:p>
        </w:tc>
      </w:tr>
      <w:tr>
        <w:trPr>
          <w:gridAfter w:val="1"/>
          <w:wAfter w:w="8" w:type="dxa"/>
        </w:trPr>
        <w:tc>
          <w:tcPr>
            <w:tcW w:w="5040" w:type="dxa"/>
          </w:tcPr>
          <w:p>
            <w:pPr>
              <w:pStyle w:val="yTable"/>
              <w:spacing w:before="0" w:line="220" w:lineRule="exact"/>
              <w:rPr>
                <w:sz w:val="20"/>
              </w:rPr>
            </w:pPr>
            <w:r>
              <w:rPr>
                <w:sz w:val="20"/>
              </w:rPr>
              <w:t>Winning numbers drawn</w:t>
            </w:r>
          </w:p>
        </w:tc>
        <w:tc>
          <w:tcPr>
            <w:tcW w:w="2040" w:type="dxa"/>
          </w:tcPr>
          <w:p>
            <w:pPr>
              <w:pStyle w:val="yTable"/>
              <w:spacing w:before="0" w:line="220" w:lineRule="exact"/>
              <w:rPr>
                <w:sz w:val="20"/>
              </w:rPr>
            </w:pPr>
            <w:r>
              <w:rPr>
                <w:sz w:val="20"/>
              </w:rPr>
              <w:t>6</w:t>
            </w:r>
          </w:p>
        </w:tc>
      </w:tr>
      <w:tr>
        <w:trPr>
          <w:gridAfter w:val="1"/>
          <w:wAfter w:w="8" w:type="dxa"/>
        </w:trPr>
        <w:tc>
          <w:tcPr>
            <w:tcW w:w="5040" w:type="dxa"/>
          </w:tcPr>
          <w:p>
            <w:pPr>
              <w:pStyle w:val="yTable"/>
              <w:spacing w:before="0" w:line="220" w:lineRule="exact"/>
              <w:rPr>
                <w:sz w:val="20"/>
              </w:rPr>
            </w:pPr>
            <w:r>
              <w:rPr>
                <w:sz w:val="20"/>
              </w:rPr>
              <w:t>Supplementary numbers drawn</w:t>
            </w:r>
          </w:p>
        </w:tc>
        <w:tc>
          <w:tcPr>
            <w:tcW w:w="2040" w:type="dxa"/>
          </w:tcPr>
          <w:p>
            <w:pPr>
              <w:pStyle w:val="yTable"/>
              <w:spacing w:before="0" w:line="220" w:lineRule="exact"/>
              <w:rPr>
                <w:sz w:val="20"/>
              </w:rPr>
            </w:pPr>
            <w:r>
              <w:rPr>
                <w:sz w:val="20"/>
              </w:rPr>
              <w:t>2</w:t>
            </w:r>
          </w:p>
        </w:tc>
      </w:tr>
      <w:tr>
        <w:trPr>
          <w:gridAfter w:val="1"/>
          <w:wAfter w:w="8" w:type="dxa"/>
        </w:trPr>
        <w:tc>
          <w:tcPr>
            <w:tcW w:w="5040" w:type="dxa"/>
          </w:tcPr>
          <w:p>
            <w:pPr>
              <w:pStyle w:val="yTable"/>
              <w:spacing w:before="0" w:line="220" w:lineRule="exact"/>
              <w:rPr>
                <w:sz w:val="20"/>
              </w:rPr>
            </w:pPr>
            <w:r>
              <w:rPr>
                <w:sz w:val="20"/>
              </w:rPr>
              <w:t>Forecast range </w:t>
            </w:r>
          </w:p>
        </w:tc>
        <w:tc>
          <w:tcPr>
            <w:tcW w:w="2040" w:type="dxa"/>
          </w:tcPr>
          <w:p>
            <w:pPr>
              <w:pStyle w:val="yTable"/>
              <w:spacing w:before="0" w:line="220" w:lineRule="exact"/>
              <w:rPr>
                <w:sz w:val="20"/>
              </w:rPr>
            </w:pPr>
            <w:r>
              <w:rPr>
                <w:sz w:val="20"/>
              </w:rPr>
              <w:t>1 to 45 inclusive</w:t>
            </w:r>
          </w:p>
        </w:tc>
      </w:tr>
      <w:tr>
        <w:trPr>
          <w:gridAfter w:val="1"/>
          <w:wAfter w:w="8" w:type="dxa"/>
        </w:trPr>
        <w:tc>
          <w:tcPr>
            <w:tcW w:w="5040" w:type="dxa"/>
          </w:tcPr>
          <w:p>
            <w:pPr>
              <w:pStyle w:val="yTable"/>
              <w:spacing w:before="0" w:line="220" w:lineRule="exact"/>
              <w:rPr>
                <w:sz w:val="20"/>
              </w:rPr>
            </w:pPr>
            <w:r>
              <w:rPr>
                <w:sz w:val="20"/>
              </w:rPr>
              <w:t>Odds of winning — </w:t>
            </w:r>
          </w:p>
          <w:p>
            <w:pPr>
              <w:pStyle w:val="yTable"/>
              <w:spacing w:before="0" w:line="220" w:lineRule="exact"/>
              <w:rPr>
                <w:sz w:val="20"/>
              </w:rPr>
            </w:pPr>
            <w:r>
              <w:rPr>
                <w:sz w:val="20"/>
              </w:rPr>
              <w:t>division 1</w:t>
            </w:r>
          </w:p>
          <w:p>
            <w:pPr>
              <w:pStyle w:val="yTable"/>
              <w:spacing w:before="0" w:line="220" w:lineRule="exact"/>
              <w:rPr>
                <w:sz w:val="20"/>
              </w:rPr>
            </w:pPr>
            <w:r>
              <w:rPr>
                <w:sz w:val="20"/>
              </w:rPr>
              <w:t>division 2</w:t>
            </w:r>
          </w:p>
          <w:p>
            <w:pPr>
              <w:pStyle w:val="yTable"/>
              <w:spacing w:before="0" w:line="220" w:lineRule="exact"/>
              <w:rPr>
                <w:sz w:val="20"/>
              </w:rPr>
            </w:pPr>
            <w:r>
              <w:rPr>
                <w:sz w:val="20"/>
              </w:rPr>
              <w:t>division 3</w:t>
            </w:r>
          </w:p>
          <w:p>
            <w:pPr>
              <w:pStyle w:val="yTable"/>
              <w:spacing w:before="0" w:line="220" w:lineRule="exact"/>
              <w:rPr>
                <w:sz w:val="20"/>
              </w:rPr>
            </w:pPr>
            <w:r>
              <w:rPr>
                <w:sz w:val="20"/>
              </w:rPr>
              <w:t>division 4</w:t>
            </w:r>
          </w:p>
          <w:p>
            <w:pPr>
              <w:pStyle w:val="yTable"/>
              <w:spacing w:before="0" w:line="220" w:lineRule="exact"/>
              <w:rPr>
                <w:sz w:val="20"/>
              </w:rPr>
            </w:pPr>
            <w:r>
              <w:rPr>
                <w:sz w:val="20"/>
              </w:rPr>
              <w:t>division 5</w:t>
            </w:r>
          </w:p>
        </w:tc>
        <w:tc>
          <w:tcPr>
            <w:tcW w:w="2040" w:type="dxa"/>
          </w:tcPr>
          <w:p>
            <w:pPr>
              <w:pStyle w:val="yTable"/>
              <w:spacing w:before="0" w:line="220" w:lineRule="exact"/>
              <w:rPr>
                <w:sz w:val="20"/>
              </w:rPr>
            </w:pPr>
          </w:p>
          <w:p>
            <w:pPr>
              <w:pStyle w:val="yTable"/>
              <w:spacing w:before="0" w:line="220" w:lineRule="exact"/>
              <w:rPr>
                <w:sz w:val="20"/>
              </w:rPr>
            </w:pPr>
            <w:r>
              <w:rPr>
                <w:sz w:val="20"/>
              </w:rPr>
              <w:t>1 in 8 145 060</w:t>
            </w:r>
          </w:p>
          <w:p>
            <w:pPr>
              <w:pStyle w:val="yTable"/>
              <w:spacing w:before="0" w:line="220" w:lineRule="exact"/>
              <w:rPr>
                <w:sz w:val="20"/>
              </w:rPr>
            </w:pPr>
            <w:r>
              <w:rPr>
                <w:sz w:val="20"/>
              </w:rPr>
              <w:t>1 in 678 755</w:t>
            </w:r>
          </w:p>
          <w:p>
            <w:pPr>
              <w:pStyle w:val="yTable"/>
              <w:spacing w:before="0" w:line="220" w:lineRule="exact"/>
              <w:rPr>
                <w:sz w:val="20"/>
              </w:rPr>
            </w:pPr>
            <w:r>
              <w:rPr>
                <w:sz w:val="20"/>
              </w:rPr>
              <w:t>1 in 36 690</w:t>
            </w:r>
          </w:p>
          <w:p>
            <w:pPr>
              <w:pStyle w:val="yTable"/>
              <w:spacing w:before="0" w:line="220" w:lineRule="exact"/>
              <w:rPr>
                <w:sz w:val="20"/>
              </w:rPr>
            </w:pPr>
            <w:r>
              <w:rPr>
                <w:sz w:val="20"/>
              </w:rPr>
              <w:t>1 in 733</w:t>
            </w:r>
          </w:p>
          <w:p>
            <w:pPr>
              <w:pStyle w:val="yTable"/>
              <w:spacing w:before="0" w:line="220" w:lineRule="exact"/>
              <w:rPr>
                <w:sz w:val="20"/>
              </w:rPr>
            </w:pPr>
            <w:r>
              <w:rPr>
                <w:sz w:val="20"/>
              </w:rPr>
              <w:t>1 in 298</w:t>
            </w:r>
          </w:p>
        </w:tc>
      </w:tr>
      <w:tr>
        <w:trPr>
          <w:gridAfter w:val="1"/>
          <w:wAfter w:w="8" w:type="dxa"/>
        </w:trPr>
        <w:tc>
          <w:tcPr>
            <w:tcW w:w="5040" w:type="dxa"/>
          </w:tcPr>
          <w:p>
            <w:pPr>
              <w:pStyle w:val="yTable"/>
              <w:spacing w:before="0" w:line="220" w:lineRule="exact"/>
              <w:rPr>
                <w:sz w:val="20"/>
              </w:rPr>
            </w:pPr>
            <w:r>
              <w:rPr>
                <w:sz w:val="20"/>
              </w:rPr>
              <w:t>Systems range</w:t>
            </w:r>
          </w:p>
        </w:tc>
        <w:tc>
          <w:tcPr>
            <w:tcW w:w="2040" w:type="dxa"/>
          </w:tcPr>
          <w:p>
            <w:pPr>
              <w:pStyle w:val="yTable"/>
              <w:spacing w:before="0" w:line="220" w:lineRule="exact"/>
              <w:rPr>
                <w:sz w:val="20"/>
              </w:rPr>
            </w:pPr>
            <w:r>
              <w:rPr>
                <w:sz w:val="20"/>
              </w:rPr>
              <w:t>4</w:t>
            </w:r>
            <w:r>
              <w:rPr>
                <w:sz w:val="20"/>
              </w:rPr>
              <w:noBreakHyphen/>
              <w:t>5/7</w:t>
            </w:r>
            <w:r>
              <w:rPr>
                <w:sz w:val="20"/>
              </w:rPr>
              <w:noBreakHyphen/>
              <w:t>20 inclusive</w:t>
            </w:r>
          </w:p>
        </w:tc>
      </w:tr>
      <w:tr>
        <w:trPr>
          <w:gridAfter w:val="1"/>
          <w:wAfter w:w="8" w:type="dxa"/>
        </w:trPr>
        <w:tc>
          <w:tcPr>
            <w:tcW w:w="5040" w:type="dxa"/>
          </w:tcPr>
          <w:p>
            <w:pPr>
              <w:pStyle w:val="yTable"/>
              <w:spacing w:before="0" w:line="220" w:lineRule="exact"/>
              <w:rPr>
                <w:sz w:val="20"/>
              </w:rPr>
            </w:pPr>
            <w:r>
              <w:rPr>
                <w:sz w:val="20"/>
              </w:rPr>
              <w:t>Multiweek options (</w:t>
            </w:r>
            <w:r>
              <w:rPr>
                <w:i/>
                <w:iCs/>
                <w:sz w:val="20"/>
              </w:rPr>
              <w:t>if available</w:t>
            </w:r>
            <w:r>
              <w:rPr>
                <w:sz w:val="20"/>
              </w:rPr>
              <w:t>)</w:t>
            </w:r>
          </w:p>
        </w:tc>
        <w:tc>
          <w:tcPr>
            <w:tcW w:w="2040" w:type="dxa"/>
          </w:tcPr>
          <w:p>
            <w:pPr>
              <w:pStyle w:val="yTable"/>
              <w:spacing w:before="0" w:line="220" w:lineRule="exact"/>
              <w:rPr>
                <w:sz w:val="20"/>
              </w:rPr>
            </w:pPr>
            <w:r>
              <w:rPr>
                <w:sz w:val="20"/>
              </w:rPr>
              <w:t>2, 5 or 10 weeks</w:t>
            </w:r>
          </w:p>
        </w:tc>
      </w:tr>
      <w:tr>
        <w:trPr>
          <w:gridAfter w:val="1"/>
          <w:wAfter w:w="8" w:type="dxa"/>
        </w:trPr>
        <w:tc>
          <w:tcPr>
            <w:tcW w:w="5040" w:type="dxa"/>
          </w:tcPr>
          <w:p>
            <w:pPr>
              <w:pStyle w:val="yTable"/>
              <w:spacing w:before="0" w:line="220" w:lineRule="exact"/>
              <w:rPr>
                <w:sz w:val="20"/>
              </w:rPr>
            </w:pPr>
            <w:r>
              <w:rPr>
                <w:sz w:val="20"/>
              </w:rPr>
              <w:t>Advance sales (maximum) (</w:t>
            </w:r>
            <w:r>
              <w:rPr>
                <w:i/>
                <w:iCs/>
                <w:sz w:val="20"/>
              </w:rPr>
              <w:t>if available</w:t>
            </w:r>
            <w:r>
              <w:rPr>
                <w:sz w:val="20"/>
              </w:rPr>
              <w:t>)</w:t>
            </w:r>
          </w:p>
        </w:tc>
        <w:tc>
          <w:tcPr>
            <w:tcW w:w="2040" w:type="dxa"/>
          </w:tcPr>
          <w:p>
            <w:pPr>
              <w:pStyle w:val="yTable"/>
              <w:spacing w:before="0" w:line="220" w:lineRule="exact"/>
              <w:rPr>
                <w:sz w:val="20"/>
              </w:rPr>
            </w:pPr>
            <w:r>
              <w:rPr>
                <w:sz w:val="20"/>
              </w:rPr>
              <w:t>10 weeks</w:t>
            </w:r>
          </w:p>
        </w:tc>
      </w:tr>
      <w:tr>
        <w:trPr>
          <w:gridAfter w:val="1"/>
          <w:wAfter w:w="8" w:type="dxa"/>
        </w:trPr>
        <w:tc>
          <w:tcPr>
            <w:tcW w:w="5040" w:type="dxa"/>
          </w:tcPr>
          <w:p>
            <w:pPr>
              <w:pStyle w:val="yTable"/>
              <w:spacing w:before="0" w:line="220" w:lineRule="exact"/>
              <w:rPr>
                <w:sz w:val="20"/>
              </w:rPr>
            </w:pPr>
            <w:r>
              <w:rPr>
                <w:sz w:val="20"/>
              </w:rPr>
              <w:t>Games per playslip (minimum)</w:t>
            </w:r>
          </w:p>
        </w:tc>
        <w:tc>
          <w:tcPr>
            <w:tcW w:w="2040" w:type="dxa"/>
          </w:tcPr>
          <w:p>
            <w:pPr>
              <w:pStyle w:val="yTable"/>
              <w:spacing w:before="0" w:line="220" w:lineRule="exact"/>
              <w:rPr>
                <w:sz w:val="20"/>
              </w:rPr>
            </w:pPr>
            <w:r>
              <w:rPr>
                <w:sz w:val="20"/>
              </w:rPr>
              <w:t>4</w:t>
            </w:r>
          </w:p>
        </w:tc>
      </w:tr>
      <w:tr>
        <w:trPr>
          <w:gridAfter w:val="1"/>
          <w:wAfter w:w="8" w:type="dxa"/>
        </w:trPr>
        <w:tc>
          <w:tcPr>
            <w:tcW w:w="5040" w:type="dxa"/>
          </w:tcPr>
          <w:p>
            <w:pPr>
              <w:pStyle w:val="yTable"/>
              <w:spacing w:before="0" w:line="220" w:lineRule="exact"/>
              <w:rPr>
                <w:sz w:val="20"/>
              </w:rPr>
            </w:pPr>
            <w:r>
              <w:rPr>
                <w:sz w:val="20"/>
              </w:rPr>
              <w:t>Systems entries per playslip (maximum)</w:t>
            </w:r>
          </w:p>
        </w:tc>
        <w:tc>
          <w:tcPr>
            <w:tcW w:w="2040" w:type="dxa"/>
          </w:tcPr>
          <w:p>
            <w:pPr>
              <w:pStyle w:val="yTable"/>
              <w:spacing w:before="0" w:line="220" w:lineRule="exact"/>
              <w:rPr>
                <w:sz w:val="20"/>
              </w:rPr>
            </w:pPr>
            <w:r>
              <w:rPr>
                <w:sz w:val="20"/>
              </w:rPr>
              <w:t>18</w:t>
            </w:r>
            <w:r>
              <w:rPr>
                <w:sz w:val="20"/>
              </w:rPr>
              <w:br/>
              <w:t>(subject to maximum aggregate entry cost)</w:t>
            </w:r>
          </w:p>
        </w:tc>
      </w:tr>
      <w:tr>
        <w:trPr>
          <w:gridAfter w:val="1"/>
          <w:wAfter w:w="8" w:type="dxa"/>
        </w:trPr>
        <w:tc>
          <w:tcPr>
            <w:tcW w:w="5040" w:type="dxa"/>
          </w:tcPr>
          <w:p>
            <w:pPr>
              <w:pStyle w:val="yTable"/>
              <w:spacing w:before="0" w:line="220" w:lineRule="exact"/>
              <w:rPr>
                <w:sz w:val="20"/>
              </w:rPr>
            </w:pPr>
            <w:r>
              <w:rPr>
                <w:sz w:val="20"/>
              </w:rPr>
              <w:t>Games per playslip (maximum)</w:t>
            </w:r>
          </w:p>
        </w:tc>
        <w:tc>
          <w:tcPr>
            <w:tcW w:w="2040" w:type="dxa"/>
          </w:tcPr>
          <w:p>
            <w:pPr>
              <w:pStyle w:val="yTable"/>
              <w:spacing w:before="0" w:line="220" w:lineRule="exact"/>
              <w:rPr>
                <w:sz w:val="20"/>
              </w:rPr>
            </w:pPr>
            <w:r>
              <w:rPr>
                <w:sz w:val="20"/>
              </w:rPr>
              <w:t>18</w:t>
            </w:r>
          </w:p>
        </w:tc>
      </w:tr>
      <w:tr>
        <w:trPr>
          <w:gridAfter w:val="1"/>
          <w:wAfter w:w="8" w:type="dxa"/>
        </w:trPr>
        <w:tc>
          <w:tcPr>
            <w:tcW w:w="5040" w:type="dxa"/>
          </w:tcPr>
          <w:p>
            <w:pPr>
              <w:pStyle w:val="yTable"/>
              <w:spacing w:before="0" w:line="220" w:lineRule="exact"/>
              <w:rPr>
                <w:sz w:val="20"/>
              </w:rPr>
            </w:pPr>
            <w:r>
              <w:rPr>
                <w:sz w:val="20"/>
              </w:rPr>
              <w:t>Games per oral request (default)</w:t>
            </w:r>
          </w:p>
        </w:tc>
        <w:tc>
          <w:tcPr>
            <w:tcW w:w="2040" w:type="dxa"/>
          </w:tcPr>
          <w:p>
            <w:pPr>
              <w:pStyle w:val="yTable"/>
              <w:spacing w:before="0" w:line="220" w:lineRule="exact"/>
              <w:rPr>
                <w:sz w:val="20"/>
              </w:rPr>
            </w:pPr>
            <w:r>
              <w:rPr>
                <w:sz w:val="20"/>
              </w:rPr>
              <w:t>12, 18, 25, 30 or 50</w:t>
            </w:r>
          </w:p>
        </w:tc>
      </w:tr>
      <w:tr>
        <w:trPr>
          <w:gridAfter w:val="1"/>
          <w:wAfter w:w="8" w:type="dxa"/>
        </w:trPr>
        <w:tc>
          <w:tcPr>
            <w:tcW w:w="5040" w:type="dxa"/>
          </w:tcPr>
          <w:p>
            <w:pPr>
              <w:pStyle w:val="yTable"/>
              <w:spacing w:before="0" w:line="220" w:lineRule="exact"/>
              <w:rPr>
                <w:sz w:val="20"/>
              </w:rPr>
            </w:pPr>
            <w:r>
              <w:rPr>
                <w:sz w:val="20"/>
              </w:rPr>
              <w:t>Games per oral request (</w:t>
            </w:r>
            <w:r>
              <w:rPr>
                <w:i/>
                <w:iCs/>
                <w:sz w:val="20"/>
              </w:rPr>
              <w:t>if available</w:t>
            </w:r>
            <w:r>
              <w:rPr>
                <w:sz w:val="20"/>
              </w:rPr>
              <w:t>)</w:t>
            </w:r>
          </w:p>
        </w:tc>
        <w:tc>
          <w:tcPr>
            <w:tcW w:w="2040" w:type="dxa"/>
          </w:tcPr>
          <w:p>
            <w:pPr>
              <w:pStyle w:val="yTable"/>
              <w:spacing w:before="0" w:line="220" w:lineRule="exact"/>
              <w:rPr>
                <w:sz w:val="20"/>
              </w:rPr>
            </w:pPr>
            <w:r>
              <w:rPr>
                <w:sz w:val="20"/>
              </w:rPr>
              <w:t>4 to 50</w:t>
            </w:r>
          </w:p>
        </w:tc>
      </w:tr>
      <w:tr>
        <w:trPr>
          <w:gridAfter w:val="1"/>
          <w:wAfter w:w="8" w:type="dxa"/>
        </w:trPr>
        <w:tc>
          <w:tcPr>
            <w:tcW w:w="5040" w:type="dxa"/>
          </w:tcPr>
          <w:p>
            <w:pPr>
              <w:pStyle w:val="yTable"/>
              <w:spacing w:before="0" w:line="220" w:lineRule="exact"/>
              <w:rPr>
                <w:sz w:val="20"/>
              </w:rPr>
            </w:pPr>
            <w:r>
              <w:rPr>
                <w:sz w:val="20"/>
              </w:rPr>
              <w:t>Syndicate entries may be purchased (</w:t>
            </w:r>
            <w:r>
              <w:rPr>
                <w:i/>
                <w:iCs/>
                <w:sz w:val="20"/>
              </w:rPr>
              <w:t>if available</w:t>
            </w:r>
            <w:r>
              <w:rPr>
                <w:sz w:val="20"/>
              </w:rPr>
              <w:t>)</w:t>
            </w:r>
          </w:p>
        </w:tc>
        <w:tc>
          <w:tcPr>
            <w:tcW w:w="2040" w:type="dxa"/>
          </w:tcPr>
          <w:p>
            <w:pPr>
              <w:pStyle w:val="yTable"/>
              <w:spacing w:before="0" w:line="220" w:lineRule="exact"/>
              <w:rPr>
                <w:sz w:val="20"/>
              </w:rPr>
            </w:pPr>
            <w:r>
              <w:rPr>
                <w:sz w:val="20"/>
              </w:rPr>
              <w:t>(see Part 2A)</w:t>
            </w:r>
          </w:p>
        </w:tc>
      </w:tr>
      <w:tr>
        <w:trPr>
          <w:gridAfter w:val="1"/>
          <w:wAfter w:w="8" w:type="dxa"/>
        </w:trPr>
        <w:tc>
          <w:tcPr>
            <w:tcW w:w="5040" w:type="dxa"/>
          </w:tcPr>
          <w:p>
            <w:pPr>
              <w:pStyle w:val="yTable"/>
              <w:spacing w:before="0" w:line="220" w:lineRule="exact"/>
              <w:rPr>
                <w:sz w:val="20"/>
              </w:rPr>
            </w:pPr>
            <w:r>
              <w:rPr>
                <w:sz w:val="20"/>
              </w:rPr>
              <w:t>Systems entries per oral request</w:t>
            </w:r>
          </w:p>
        </w:tc>
        <w:tc>
          <w:tcPr>
            <w:tcW w:w="2040" w:type="dxa"/>
          </w:tcPr>
          <w:p>
            <w:pPr>
              <w:pStyle w:val="yTable"/>
              <w:spacing w:before="0" w:line="220" w:lineRule="exact"/>
              <w:rPr>
                <w:sz w:val="20"/>
              </w:rPr>
            </w:pPr>
            <w:r>
              <w:rPr>
                <w:sz w:val="20"/>
              </w:rPr>
              <w:t>1</w:t>
            </w:r>
          </w:p>
        </w:tc>
      </w:tr>
      <w:tr>
        <w:trPr>
          <w:gridAfter w:val="1"/>
          <w:wAfter w:w="8" w:type="dxa"/>
        </w:trPr>
        <w:tc>
          <w:tcPr>
            <w:tcW w:w="5040" w:type="dxa"/>
          </w:tcPr>
          <w:p>
            <w:pPr>
              <w:pStyle w:val="yTable"/>
              <w:spacing w:before="0" w:line="220" w:lineRule="exact"/>
              <w:rPr>
                <w:sz w:val="20"/>
              </w:rPr>
            </w:pPr>
            <w:r>
              <w:rPr>
                <w:sz w:val="20"/>
              </w:rPr>
              <w:t>Prize payout period</w:t>
            </w:r>
          </w:p>
        </w:tc>
        <w:tc>
          <w:tcPr>
            <w:tcW w:w="2040" w:type="dxa"/>
          </w:tcPr>
          <w:p>
            <w:pPr>
              <w:pStyle w:val="yTable"/>
              <w:spacing w:before="0" w:line="220" w:lineRule="exact"/>
              <w:rPr>
                <w:sz w:val="20"/>
              </w:rPr>
            </w:pPr>
            <w:r>
              <w:rPr>
                <w:sz w:val="20"/>
              </w:rPr>
              <w:t>12 months</w:t>
            </w:r>
          </w:p>
        </w:tc>
      </w:tr>
      <w:tr>
        <w:trPr>
          <w:gridAfter w:val="1"/>
          <w:wAfter w:w="8" w:type="dxa"/>
        </w:trPr>
        <w:tc>
          <w:tcPr>
            <w:tcW w:w="5040" w:type="dxa"/>
          </w:tcPr>
          <w:p>
            <w:pPr>
              <w:pStyle w:val="yTable"/>
              <w:spacing w:before="0" w:line="220" w:lineRule="exact"/>
              <w:rPr>
                <w:sz w:val="20"/>
              </w:rPr>
            </w:pPr>
            <w:r>
              <w:rPr>
                <w:sz w:val="20"/>
              </w:rPr>
              <w:t>Maximum aggregate entry cost</w:t>
            </w:r>
          </w:p>
        </w:tc>
        <w:tc>
          <w:tcPr>
            <w:tcW w:w="2040" w:type="dxa"/>
          </w:tcPr>
          <w:p>
            <w:pPr>
              <w:pStyle w:val="yTable"/>
              <w:spacing w:before="0" w:line="220" w:lineRule="exact"/>
              <w:rPr>
                <w:sz w:val="20"/>
              </w:rPr>
            </w:pPr>
            <w:r>
              <w:rPr>
                <w:sz w:val="20"/>
              </w:rPr>
              <w:t>$100 000</w:t>
            </w:r>
          </w:p>
        </w:tc>
      </w:tr>
    </w:tbl>
    <w:p>
      <w:pPr>
        <w:pStyle w:val="yFootnotesection"/>
      </w:pPr>
      <w:r>
        <w:tab/>
        <w:t>[Schedule 3 inserted in Gazette 6 Jun 2008 p. 2273-4</w:t>
      </w:r>
      <w:ins w:id="482" w:author="Master Repository Process" w:date="2021-08-29T02:49:00Z">
        <w:r>
          <w:t>; amended in Gazette 3 Oct 2008 p. 4499</w:t>
        </w:r>
      </w:ins>
      <w:r>
        <w:t>.]</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483" w:name="_Toc127275248"/>
      <w:bookmarkStart w:id="484" w:name="_Toc127335290"/>
      <w:bookmarkStart w:id="485" w:name="_Toc129672951"/>
      <w:bookmarkStart w:id="486" w:name="_Toc129673053"/>
      <w:bookmarkStart w:id="487" w:name="_Toc129673102"/>
      <w:bookmarkStart w:id="488" w:name="_Toc129673151"/>
      <w:bookmarkStart w:id="489" w:name="_Toc140976779"/>
      <w:bookmarkStart w:id="490" w:name="_Toc140983828"/>
      <w:bookmarkStart w:id="491" w:name="_Toc141751656"/>
      <w:bookmarkStart w:id="492" w:name="_Toc141763685"/>
      <w:bookmarkStart w:id="493" w:name="_Toc144543491"/>
      <w:bookmarkStart w:id="494" w:name="_Toc147222832"/>
      <w:bookmarkStart w:id="495" w:name="_Toc147289010"/>
      <w:bookmarkStart w:id="496" w:name="_Toc170620317"/>
      <w:bookmarkStart w:id="497" w:name="_Toc200447050"/>
      <w:bookmarkStart w:id="498" w:name="_Toc210787662"/>
      <w:r>
        <w:t>Notes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(Saturday Lotto) Rules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99" w:name="_Toc144543492"/>
      <w:bookmarkStart w:id="500" w:name="_Toc210787663"/>
      <w:bookmarkStart w:id="501" w:name="_Toc200447051"/>
      <w:r>
        <w:t>Compilation table</w:t>
      </w:r>
      <w:bookmarkEnd w:id="499"/>
      <w:bookmarkEnd w:id="500"/>
      <w:bookmarkEnd w:id="501"/>
    </w:p>
    <w:tbl>
      <w:tblPr>
        <w:tblW w:w="0" w:type="auto"/>
        <w:tblInd w:w="31"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Lotteries Commission (Saturday Lotto) Rules 1996</w:t>
            </w:r>
          </w:p>
        </w:tc>
        <w:tc>
          <w:tcPr>
            <w:tcW w:w="1276" w:type="dxa"/>
            <w:tcBorders>
              <w:top w:val="single" w:sz="8" w:space="0" w:color="auto"/>
            </w:tcBorders>
          </w:tcPr>
          <w:p>
            <w:pPr>
              <w:pStyle w:val="nTable"/>
              <w:spacing w:after="40"/>
              <w:rPr>
                <w:sz w:val="19"/>
              </w:rPr>
            </w:pPr>
            <w:r>
              <w:rPr>
                <w:sz w:val="19"/>
              </w:rPr>
              <w:t>15 Nov 1996 p. 6529</w:t>
            </w:r>
            <w:r>
              <w:rPr>
                <w:sz w:val="19"/>
              </w:rPr>
              <w:noBreakHyphen/>
              <w:t>52</w:t>
            </w:r>
          </w:p>
        </w:tc>
        <w:tc>
          <w:tcPr>
            <w:tcW w:w="2693" w:type="dxa"/>
            <w:tcBorders>
              <w:top w:val="single" w:sz="8" w:space="0" w:color="auto"/>
            </w:tcBorders>
          </w:tcPr>
          <w:p>
            <w:pPr>
              <w:pStyle w:val="nTable"/>
              <w:spacing w:after="40"/>
              <w:rPr>
                <w:sz w:val="19"/>
              </w:rPr>
            </w:pPr>
            <w:r>
              <w:rPr>
                <w:sz w:val="19"/>
              </w:rPr>
              <w:t>Rules other than r. 35(1): 18 Nov 1996 (see r. 2(1));</w:t>
            </w:r>
            <w:r>
              <w:rPr>
                <w:sz w:val="19"/>
              </w:rPr>
              <w:br/>
              <w:t>r. 35(1): 1 Jan 1997 (see r. 2(2))</w:t>
            </w:r>
          </w:p>
        </w:tc>
      </w:tr>
      <w:tr>
        <w:trPr>
          <w:cantSplit/>
        </w:trPr>
        <w:tc>
          <w:tcPr>
            <w:tcW w:w="3119" w:type="dxa"/>
          </w:tcPr>
          <w:p>
            <w:pPr>
              <w:pStyle w:val="nTable"/>
              <w:spacing w:after="40"/>
              <w:ind w:right="113"/>
              <w:rPr>
                <w:sz w:val="19"/>
              </w:rPr>
            </w:pPr>
            <w:r>
              <w:rPr>
                <w:i/>
                <w:sz w:val="19"/>
              </w:rPr>
              <w:t>Lotteries Commission (Saturday Lotto) Amendment Rules 1997</w:t>
            </w:r>
          </w:p>
        </w:tc>
        <w:tc>
          <w:tcPr>
            <w:tcW w:w="1276" w:type="dxa"/>
          </w:tcPr>
          <w:p>
            <w:pPr>
              <w:pStyle w:val="nTable"/>
              <w:spacing w:after="40"/>
              <w:rPr>
                <w:sz w:val="19"/>
              </w:rPr>
            </w:pPr>
            <w:r>
              <w:rPr>
                <w:sz w:val="19"/>
              </w:rPr>
              <w:t>29 Apr 1997 p. 2147</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sz w:val="19"/>
              </w:rPr>
            </w:pPr>
            <w:r>
              <w:rPr>
                <w:i/>
                <w:sz w:val="19"/>
              </w:rPr>
              <w:t>Lotteries Commission (Saturday Lotto) Amendment Rules (No. 2) 1997</w:t>
            </w:r>
          </w:p>
        </w:tc>
        <w:tc>
          <w:tcPr>
            <w:tcW w:w="1276" w:type="dxa"/>
          </w:tcPr>
          <w:p>
            <w:pPr>
              <w:pStyle w:val="nTable"/>
              <w:spacing w:after="40"/>
              <w:rPr>
                <w:sz w:val="19"/>
              </w:rPr>
            </w:pPr>
            <w:r>
              <w:rPr>
                <w:sz w:val="19"/>
              </w:rPr>
              <w:t>5 Dec 1997 p. 7130</w:t>
            </w:r>
            <w:r>
              <w:rPr>
                <w:sz w:val="19"/>
              </w:rPr>
              <w:noBreakHyphen/>
              <w:t>1</w:t>
            </w:r>
          </w:p>
        </w:tc>
        <w:tc>
          <w:tcPr>
            <w:tcW w:w="2693" w:type="dxa"/>
          </w:tcPr>
          <w:p>
            <w:pPr>
              <w:pStyle w:val="nTable"/>
              <w:spacing w:after="40"/>
              <w:rPr>
                <w:sz w:val="19"/>
              </w:rPr>
            </w:pPr>
            <w:r>
              <w:rPr>
                <w:sz w:val="19"/>
              </w:rPr>
              <w:t>5 Dec 1997</w:t>
            </w:r>
          </w:p>
        </w:tc>
      </w:tr>
      <w:tr>
        <w:trPr>
          <w:cantSplit/>
        </w:trPr>
        <w:tc>
          <w:tcPr>
            <w:tcW w:w="3119" w:type="dxa"/>
          </w:tcPr>
          <w:p>
            <w:pPr>
              <w:pStyle w:val="nTable"/>
              <w:spacing w:after="40"/>
              <w:ind w:right="113"/>
              <w:rPr>
                <w:i/>
                <w:sz w:val="19"/>
              </w:rPr>
            </w:pPr>
            <w:r>
              <w:rPr>
                <w:i/>
                <w:sz w:val="19"/>
              </w:rPr>
              <w:t>Lotteries Commission (Saturday Lotto) Amendment Rules 2001</w:t>
            </w:r>
          </w:p>
        </w:tc>
        <w:tc>
          <w:tcPr>
            <w:tcW w:w="1276" w:type="dxa"/>
          </w:tcPr>
          <w:p>
            <w:pPr>
              <w:pStyle w:val="nTable"/>
              <w:spacing w:after="40"/>
              <w:rPr>
                <w:sz w:val="19"/>
              </w:rPr>
            </w:pPr>
            <w:r>
              <w:rPr>
                <w:sz w:val="19"/>
              </w:rPr>
              <w:t>9 Mar 2001 p. 1325</w:t>
            </w:r>
            <w:r>
              <w:rPr>
                <w:sz w:val="19"/>
              </w:rPr>
              <w:noBreakHyphen/>
              <w:t>8</w:t>
            </w:r>
          </w:p>
        </w:tc>
        <w:tc>
          <w:tcPr>
            <w:tcW w:w="2693" w:type="dxa"/>
          </w:tcPr>
          <w:p>
            <w:pPr>
              <w:pStyle w:val="nTable"/>
              <w:spacing w:after="40"/>
              <w:rPr>
                <w:sz w:val="19"/>
              </w:rPr>
            </w:pPr>
            <w:r>
              <w:rPr>
                <w:sz w:val="19"/>
              </w:rPr>
              <w:t>11 Mar 2001 (see r. 2)</w:t>
            </w:r>
          </w:p>
        </w:tc>
      </w:tr>
      <w:tr>
        <w:trPr>
          <w:cantSplit/>
        </w:trPr>
        <w:tc>
          <w:tcPr>
            <w:tcW w:w="3119" w:type="dxa"/>
          </w:tcPr>
          <w:p>
            <w:pPr>
              <w:pStyle w:val="nTable"/>
              <w:spacing w:after="40"/>
              <w:ind w:right="113"/>
              <w:rPr>
                <w:i/>
                <w:sz w:val="19"/>
              </w:rPr>
            </w:pPr>
            <w:r>
              <w:rPr>
                <w:i/>
                <w:sz w:val="19"/>
              </w:rPr>
              <w:t>Lotteries Commission (Saturday Lotto) Amendment Rules 2002</w:t>
            </w:r>
          </w:p>
        </w:tc>
        <w:tc>
          <w:tcPr>
            <w:tcW w:w="1276" w:type="dxa"/>
          </w:tcPr>
          <w:p>
            <w:pPr>
              <w:pStyle w:val="nTable"/>
              <w:spacing w:after="40"/>
              <w:rPr>
                <w:sz w:val="19"/>
              </w:rPr>
            </w:pPr>
            <w:r>
              <w:rPr>
                <w:sz w:val="19"/>
              </w:rPr>
              <w:t>28 Mar 2002 p. 1765</w:t>
            </w:r>
          </w:p>
        </w:tc>
        <w:tc>
          <w:tcPr>
            <w:tcW w:w="2693" w:type="dxa"/>
          </w:tcPr>
          <w:p>
            <w:pPr>
              <w:pStyle w:val="nTable"/>
              <w:spacing w:after="40"/>
              <w:rPr>
                <w:sz w:val="19"/>
              </w:rPr>
            </w:pPr>
            <w:r>
              <w:rPr>
                <w:sz w:val="19"/>
              </w:rPr>
              <w:t>2 Apr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Lotteries Commission (Saturday Lotto) Rules 1996</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(Saturday Lotto) Amendment Rules (No. 2) 2002</w:t>
            </w:r>
          </w:p>
        </w:tc>
        <w:tc>
          <w:tcPr>
            <w:tcW w:w="1276" w:type="dxa"/>
          </w:tcPr>
          <w:p>
            <w:pPr>
              <w:pStyle w:val="nTable"/>
              <w:spacing w:after="40"/>
              <w:rPr>
                <w:sz w:val="19"/>
              </w:rPr>
            </w:pPr>
            <w:r>
              <w:rPr>
                <w:sz w:val="19"/>
              </w:rPr>
              <w:t>10 Sep 2002 p. 4597</w:t>
            </w:r>
            <w:r>
              <w:rPr>
                <w:sz w:val="19"/>
              </w:rPr>
              <w:noBreakHyphen/>
              <w:t>601</w:t>
            </w:r>
          </w:p>
        </w:tc>
        <w:tc>
          <w:tcPr>
            <w:tcW w:w="2693" w:type="dxa"/>
          </w:tcPr>
          <w:p>
            <w:pPr>
              <w:pStyle w:val="nTable"/>
              <w:spacing w:after="40"/>
              <w:rPr>
                <w:sz w:val="19"/>
              </w:rPr>
            </w:pPr>
            <w:r>
              <w:rPr>
                <w:sz w:val="19"/>
              </w:rPr>
              <w:t>29 Sep 2002 (see r. 2)</w:t>
            </w:r>
          </w:p>
        </w:tc>
      </w:tr>
      <w:tr>
        <w:trPr>
          <w:cantSplit/>
        </w:trPr>
        <w:tc>
          <w:tcPr>
            <w:tcW w:w="3119" w:type="dxa"/>
          </w:tcPr>
          <w:p>
            <w:pPr>
              <w:pStyle w:val="nTable"/>
              <w:spacing w:after="40"/>
              <w:ind w:right="113"/>
              <w:rPr>
                <w:i/>
                <w:sz w:val="19"/>
              </w:rPr>
            </w:pPr>
            <w:r>
              <w:rPr>
                <w:i/>
                <w:sz w:val="19"/>
              </w:rPr>
              <w:t>Lotteries Commission (Saturday Lotto) Amendment Rules 2003</w:t>
            </w:r>
          </w:p>
        </w:tc>
        <w:tc>
          <w:tcPr>
            <w:tcW w:w="1276" w:type="dxa"/>
          </w:tcPr>
          <w:p>
            <w:pPr>
              <w:pStyle w:val="nTable"/>
              <w:spacing w:after="40"/>
              <w:rPr>
                <w:sz w:val="19"/>
              </w:rPr>
            </w:pPr>
            <w:r>
              <w:rPr>
                <w:sz w:val="19"/>
              </w:rPr>
              <w:t>8 Aug 2003 p. 3577-8</w:t>
            </w:r>
          </w:p>
        </w:tc>
        <w:tc>
          <w:tcPr>
            <w:tcW w:w="2693" w:type="dxa"/>
          </w:tcPr>
          <w:p>
            <w:pPr>
              <w:pStyle w:val="nTable"/>
              <w:spacing w:after="40"/>
              <w:rPr>
                <w:sz w:val="19"/>
              </w:rPr>
            </w:pPr>
            <w:r>
              <w:rPr>
                <w:sz w:val="19"/>
              </w:rPr>
              <w:t>10 Aug 2003 (see r. 2)</w:t>
            </w:r>
          </w:p>
        </w:tc>
      </w:tr>
      <w:tr>
        <w:trPr>
          <w:cantSplit/>
        </w:trPr>
        <w:tc>
          <w:tcPr>
            <w:tcW w:w="3119" w:type="dxa"/>
          </w:tcPr>
          <w:p>
            <w:pPr>
              <w:pStyle w:val="nTable"/>
              <w:spacing w:after="40"/>
              <w:ind w:right="113"/>
              <w:rPr>
                <w:i/>
                <w:sz w:val="19"/>
              </w:rPr>
            </w:pPr>
            <w:r>
              <w:rPr>
                <w:i/>
                <w:sz w:val="19"/>
              </w:rPr>
              <w:t>Lotteries Commission (Saturday Lotto) Amendment Rules 2005</w:t>
            </w:r>
          </w:p>
        </w:tc>
        <w:tc>
          <w:tcPr>
            <w:tcW w:w="1276" w:type="dxa"/>
          </w:tcPr>
          <w:p>
            <w:pPr>
              <w:pStyle w:val="nTable"/>
              <w:spacing w:after="40"/>
              <w:rPr>
                <w:sz w:val="19"/>
              </w:rPr>
            </w:pPr>
            <w:r>
              <w:rPr>
                <w:sz w:val="19"/>
              </w:rPr>
              <w:t>23 Dec 2005 p. 6274-5</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Lotteries Commission (Saturday Lotto) Amendment Rules 2006</w:t>
            </w:r>
          </w:p>
        </w:tc>
        <w:tc>
          <w:tcPr>
            <w:tcW w:w="1276" w:type="dxa"/>
          </w:tcPr>
          <w:p>
            <w:pPr>
              <w:pStyle w:val="nTable"/>
              <w:spacing w:after="40"/>
              <w:rPr>
                <w:sz w:val="19"/>
              </w:rPr>
            </w:pPr>
            <w:r>
              <w:rPr>
                <w:sz w:val="19"/>
              </w:rPr>
              <w:t>10 Feb 2006 p. 661-5</w:t>
            </w:r>
          </w:p>
        </w:tc>
        <w:tc>
          <w:tcPr>
            <w:tcW w:w="2693" w:type="dxa"/>
          </w:tcPr>
          <w:p>
            <w:pPr>
              <w:pStyle w:val="nTable"/>
              <w:spacing w:after="40"/>
              <w:rPr>
                <w:sz w:val="19"/>
              </w:rPr>
            </w:pPr>
            <w:r>
              <w:rPr>
                <w:sz w:val="19"/>
              </w:rPr>
              <w:t>12 Mar 2006 (see r. 2)</w:t>
            </w:r>
          </w:p>
        </w:tc>
      </w:tr>
      <w:tr>
        <w:trPr>
          <w:cantSplit/>
        </w:trPr>
        <w:tc>
          <w:tcPr>
            <w:tcW w:w="7088" w:type="dxa"/>
            <w:gridSpan w:val="3"/>
          </w:tcPr>
          <w:p>
            <w:pPr>
              <w:pStyle w:val="nTable"/>
              <w:spacing w:after="40"/>
              <w:rPr>
                <w:sz w:val="19"/>
              </w:rPr>
            </w:pPr>
            <w:r>
              <w:rPr>
                <w:b/>
                <w:sz w:val="19"/>
              </w:rPr>
              <w:t xml:space="preserve">Reprint 2: The </w:t>
            </w:r>
            <w:r>
              <w:rPr>
                <w:b/>
                <w:i/>
                <w:sz w:val="19"/>
              </w:rPr>
              <w:t>Lotteries Commission (Saturday Lotto) Rules 1996</w:t>
            </w:r>
            <w:r>
              <w:rPr>
                <w:b/>
                <w:sz w:val="19"/>
              </w:rPr>
              <w:t xml:space="preserve"> as at 4 Aug 2006</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(Saturday Lotto) Amendment Rules (No. 2) 2006</w:t>
            </w:r>
          </w:p>
        </w:tc>
        <w:tc>
          <w:tcPr>
            <w:tcW w:w="1276" w:type="dxa"/>
          </w:tcPr>
          <w:p>
            <w:pPr>
              <w:pStyle w:val="nTable"/>
              <w:spacing w:after="40"/>
              <w:rPr>
                <w:sz w:val="19"/>
              </w:rPr>
            </w:pPr>
            <w:r>
              <w:rPr>
                <w:sz w:val="19"/>
              </w:rPr>
              <w:t>29 Sep 2006 p. 4267-8</w:t>
            </w:r>
          </w:p>
        </w:tc>
        <w:tc>
          <w:tcPr>
            <w:tcW w:w="2693" w:type="dxa"/>
          </w:tcPr>
          <w:p>
            <w:pPr>
              <w:pStyle w:val="nTable"/>
              <w:spacing w:after="40"/>
              <w:rPr>
                <w:sz w:val="19"/>
              </w:rPr>
            </w:pPr>
            <w:r>
              <w:rPr>
                <w:sz w:val="19"/>
              </w:rPr>
              <w:t>29 Sep 2006</w:t>
            </w:r>
          </w:p>
        </w:tc>
      </w:tr>
      <w:tr>
        <w:trPr>
          <w:cantSplit/>
        </w:trPr>
        <w:tc>
          <w:tcPr>
            <w:tcW w:w="3119" w:type="dxa"/>
          </w:tcPr>
          <w:p>
            <w:pPr>
              <w:pStyle w:val="nTable"/>
              <w:spacing w:after="40"/>
              <w:ind w:right="113"/>
              <w:rPr>
                <w:i/>
                <w:sz w:val="19"/>
              </w:rPr>
            </w:pPr>
            <w:r>
              <w:rPr>
                <w:i/>
                <w:sz w:val="19"/>
              </w:rPr>
              <w:t>Lotteries Commission (Saturday Lotto) Amendment Rules 2007</w:t>
            </w:r>
          </w:p>
        </w:tc>
        <w:tc>
          <w:tcPr>
            <w:tcW w:w="1276" w:type="dxa"/>
          </w:tcPr>
          <w:p>
            <w:pPr>
              <w:pStyle w:val="nTable"/>
              <w:spacing w:after="40"/>
              <w:rPr>
                <w:sz w:val="19"/>
              </w:rPr>
            </w:pPr>
            <w:r>
              <w:rPr>
                <w:sz w:val="19"/>
              </w:rPr>
              <w:t>26 Jun 2007 p. 3053-4</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r>
        <w:trPr>
          <w:cantSplit/>
        </w:trPr>
        <w:tc>
          <w:tcPr>
            <w:tcW w:w="3119" w:type="dxa"/>
          </w:tcPr>
          <w:p>
            <w:pPr>
              <w:pStyle w:val="nTable"/>
              <w:spacing w:after="40"/>
              <w:ind w:right="113"/>
              <w:rPr>
                <w:i/>
                <w:sz w:val="19"/>
              </w:rPr>
            </w:pPr>
            <w:r>
              <w:rPr>
                <w:i/>
                <w:sz w:val="19"/>
              </w:rPr>
              <w:t>Lotteries Commission (Saturday Lotto) Amendment Rules 2008</w:t>
            </w:r>
          </w:p>
        </w:tc>
        <w:tc>
          <w:tcPr>
            <w:tcW w:w="1276" w:type="dxa"/>
          </w:tcPr>
          <w:p>
            <w:pPr>
              <w:pStyle w:val="nTable"/>
              <w:spacing w:after="40"/>
              <w:rPr>
                <w:sz w:val="19"/>
              </w:rPr>
            </w:pPr>
            <w:r>
              <w:rPr>
                <w:sz w:val="19"/>
              </w:rPr>
              <w:t>6 Jun 2008 p. 2253-74</w:t>
            </w:r>
          </w:p>
        </w:tc>
        <w:tc>
          <w:tcPr>
            <w:tcW w:w="2693" w:type="dxa"/>
          </w:tcPr>
          <w:p>
            <w:pPr>
              <w:pStyle w:val="nTable"/>
              <w:spacing w:after="40"/>
              <w:rPr>
                <w:snapToGrid w:val="0"/>
                <w:sz w:val="19"/>
                <w:lang w:val="en-US"/>
              </w:rPr>
            </w:pPr>
            <w:r>
              <w:rPr>
                <w:snapToGrid w:val="0"/>
                <w:sz w:val="19"/>
                <w:lang w:val="en-US"/>
              </w:rPr>
              <w:t>r. 1 and 2: 6 Jun 2008 (see r. 2(a));</w:t>
            </w:r>
            <w:r>
              <w:rPr>
                <w:snapToGrid w:val="0"/>
                <w:sz w:val="19"/>
                <w:lang w:val="en-US"/>
              </w:rPr>
              <w:br/>
              <w:t>Rules other than r. 1 and 2: 8 Jun 2008 (see r. 2(b))</w:t>
            </w:r>
          </w:p>
        </w:tc>
      </w:tr>
      <w:tr>
        <w:trPr>
          <w:cantSplit/>
          <w:ins w:id="502" w:author="Master Repository Process" w:date="2021-08-29T02:49:00Z"/>
        </w:trPr>
        <w:tc>
          <w:tcPr>
            <w:tcW w:w="3119" w:type="dxa"/>
            <w:tcBorders>
              <w:bottom w:val="single" w:sz="4" w:space="0" w:color="auto"/>
            </w:tcBorders>
          </w:tcPr>
          <w:p>
            <w:pPr>
              <w:pStyle w:val="nTable"/>
              <w:spacing w:after="40"/>
              <w:ind w:right="113"/>
              <w:rPr>
                <w:ins w:id="503" w:author="Master Repository Process" w:date="2021-08-29T02:49:00Z"/>
                <w:i/>
                <w:sz w:val="19"/>
              </w:rPr>
            </w:pPr>
            <w:ins w:id="504" w:author="Master Repository Process" w:date="2021-08-29T02:49:00Z">
              <w:r>
                <w:rPr>
                  <w:i/>
                  <w:sz w:val="19"/>
                </w:rPr>
                <w:t>Lotteries Commission (Saturday Lotto) Amendment Rules (No. 2) 2008</w:t>
              </w:r>
            </w:ins>
          </w:p>
        </w:tc>
        <w:tc>
          <w:tcPr>
            <w:tcW w:w="1276" w:type="dxa"/>
            <w:tcBorders>
              <w:bottom w:val="single" w:sz="4" w:space="0" w:color="auto"/>
            </w:tcBorders>
          </w:tcPr>
          <w:p>
            <w:pPr>
              <w:pStyle w:val="nTable"/>
              <w:spacing w:after="40"/>
              <w:rPr>
                <w:ins w:id="505" w:author="Master Repository Process" w:date="2021-08-29T02:49:00Z"/>
                <w:sz w:val="19"/>
              </w:rPr>
            </w:pPr>
            <w:ins w:id="506" w:author="Master Repository Process" w:date="2021-08-29T02:49:00Z">
              <w:r>
                <w:rPr>
                  <w:sz w:val="19"/>
                </w:rPr>
                <w:t>3 Oct 2008 p. 4497-9</w:t>
              </w:r>
            </w:ins>
          </w:p>
        </w:tc>
        <w:tc>
          <w:tcPr>
            <w:tcW w:w="2693" w:type="dxa"/>
            <w:tcBorders>
              <w:bottom w:val="single" w:sz="4" w:space="0" w:color="auto"/>
            </w:tcBorders>
          </w:tcPr>
          <w:p>
            <w:pPr>
              <w:pStyle w:val="nTable"/>
              <w:spacing w:after="40"/>
              <w:rPr>
                <w:ins w:id="507" w:author="Master Repository Process" w:date="2021-08-29T02:49:00Z"/>
                <w:snapToGrid w:val="0"/>
                <w:sz w:val="19"/>
                <w:lang w:val="en-US"/>
              </w:rPr>
            </w:pPr>
            <w:ins w:id="508" w:author="Master Repository Process" w:date="2021-08-29T02:49:00Z">
              <w:r>
                <w:rPr>
                  <w:snapToGrid w:val="0"/>
                  <w:sz w:val="19"/>
                  <w:lang w:val="en-US"/>
                </w:rPr>
                <w:t>r. 1 and 2: 3 Oct 2008 (see r. 2(a));</w:t>
              </w:r>
            </w:ins>
          </w:p>
          <w:p>
            <w:pPr>
              <w:pStyle w:val="nTable"/>
              <w:spacing w:before="0" w:after="40"/>
              <w:rPr>
                <w:ins w:id="509" w:author="Master Repository Process" w:date="2021-08-29T02:49:00Z"/>
                <w:snapToGrid w:val="0"/>
                <w:sz w:val="19"/>
                <w:lang w:val="en-US"/>
              </w:rPr>
            </w:pPr>
            <w:ins w:id="510" w:author="Master Repository Process" w:date="2021-08-29T02:49:00Z">
              <w:r>
                <w:rPr>
                  <w:snapToGrid w:val="0"/>
                  <w:sz w:val="19"/>
                  <w:lang w:val="en-US"/>
                </w:rPr>
                <w:t>Rules other than r. 1 and 2: 12 Oct 2008 (see r. 2(b))</w:t>
              </w:r>
            </w:ins>
          </w:p>
        </w:tc>
      </w:tr>
    </w:tbl>
    <w:p>
      <w:bookmarkStart w:id="511" w:name="UpToHere"/>
      <w:bookmarkEnd w:id="511"/>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(Saturday Lotto) Rules 1996</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(Saturday Lotto)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(Saturday Lotto)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(Saturday Lotto)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Lotteries Commission (Saturday Lotto) Rules 1996</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Lotteries Commission (Saturday Lotto) Rules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(Saturday Lotto) Rules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3C62E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5C1E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4D22F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2EA2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3481D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1237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909ED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5AA6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81E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32C12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42A72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0B226BB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activeWritingStyle w:appName="MSWord" w:lang="en-US"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0442"/>
    <w:docVar w:name="WAFER_20151208100442" w:val="RemoveTrackChanges"/>
    <w:docVar w:name="WAFER_20151208100442_GUID" w:val="7af35341-5fa3-4a95-8cb5-d5db87d395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4B8876C-44E2-4E03-B27A-A1AE1EE0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8883</Words>
  <Characters>37935</Characters>
  <Application>Microsoft Office Word</Application>
  <DocSecurity>0</DocSecurity>
  <Lines>2370</Lines>
  <Paragraphs>1800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(Saturday Lotto) Rules 1996 02-d0-05 - 02-e0-02</dc:title>
  <dc:subject/>
  <dc:creator/>
  <cp:keywords/>
  <dc:description/>
  <cp:lastModifiedBy>Master Repository Process</cp:lastModifiedBy>
  <cp:revision>2</cp:revision>
  <cp:lastPrinted>2006-07-28T01:55:00Z</cp:lastPrinted>
  <dcterms:created xsi:type="dcterms:W3CDTF">2021-08-28T18:49:00Z</dcterms:created>
  <dcterms:modified xsi:type="dcterms:W3CDTF">2021-08-28T18:49:00Z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November 1996 pp.6529-52</vt:lpwstr>
  </property>
  <property fmtid="{D5CDD505-2E9C-101B-9397-08002B2CF9AE}" pid="3" name="CommencementDate">
    <vt:lpwstr>20081012</vt:lpwstr>
  </property>
  <property fmtid="{D5CDD505-2E9C-101B-9397-08002B2CF9AE}" pid="4" name="DocumentType">
    <vt:lpwstr>Reg</vt:lpwstr>
  </property>
  <property fmtid="{D5CDD505-2E9C-101B-9397-08002B2CF9AE}" pid="5" name="OwlsUID">
    <vt:i4>4607</vt:i4>
  </property>
  <property fmtid="{D5CDD505-2E9C-101B-9397-08002B2CF9AE}" pid="6" name="ReprintNo">
    <vt:lpwstr>2</vt:lpwstr>
  </property>
  <property fmtid="{D5CDD505-2E9C-101B-9397-08002B2CF9AE}" pid="7" name="FromSuffix">
    <vt:lpwstr>02-d0-05</vt:lpwstr>
  </property>
  <property fmtid="{D5CDD505-2E9C-101B-9397-08002B2CF9AE}" pid="8" name="FromAsAtDate">
    <vt:lpwstr>08 Jun 2008</vt:lpwstr>
  </property>
  <property fmtid="{D5CDD505-2E9C-101B-9397-08002B2CF9AE}" pid="9" name="ToSuffix">
    <vt:lpwstr>02-e0-02</vt:lpwstr>
  </property>
  <property fmtid="{D5CDD505-2E9C-101B-9397-08002B2CF9AE}" pid="10" name="ToAsAtDate">
    <vt:lpwstr>12 Oct 2008</vt:lpwstr>
  </property>
</Properties>
</file>