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2005</w:t>
      </w:r>
      <w:r>
        <w:fldChar w:fldCharType="end"/>
      </w:r>
      <w:r>
        <w:t xml:space="preserve">, </w:t>
      </w:r>
      <w:r>
        <w:fldChar w:fldCharType="begin"/>
      </w:r>
      <w:r>
        <w:instrText xml:space="preserve"> DocProperty FromSuffix </w:instrText>
      </w:r>
      <w:r>
        <w:fldChar w:fldCharType="separate"/>
      </w:r>
      <w:r>
        <w:t>10-b0-04</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10-c0-03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180"/>
        <w:rPr>
          <w:snapToGrid w:val="0"/>
        </w:rPr>
      </w:pPr>
      <w:bookmarkStart w:id="23" w:name="_Toc427568222"/>
      <w:bookmarkStart w:id="24" w:name="_Toc23754843"/>
      <w:bookmarkStart w:id="25" w:name="_Toc24447947"/>
      <w:bookmarkStart w:id="26" w:name="_Toc106086013"/>
      <w:bookmarkStart w:id="27" w:name="_Toc109615827"/>
      <w:bookmarkStart w:id="28" w:name="_Toc129072520"/>
      <w:bookmarkStart w:id="29" w:name="_Toc115081710"/>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30" w:name="_Toc427568223"/>
      <w:bookmarkStart w:id="31" w:name="_Toc23754844"/>
      <w:bookmarkStart w:id="32" w:name="_Toc24447948"/>
      <w:bookmarkStart w:id="33" w:name="_Toc106086014"/>
      <w:bookmarkStart w:id="34" w:name="_Toc109615828"/>
      <w:bookmarkStart w:id="35" w:name="_Toc129072521"/>
      <w:bookmarkStart w:id="36" w:name="_Toc115081711"/>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7" w:name="_Toc427568224"/>
      <w:bookmarkStart w:id="38" w:name="_Toc23754845"/>
      <w:bookmarkStart w:id="39" w:name="_Toc24447949"/>
      <w:bookmarkStart w:id="40" w:name="_Toc106086015"/>
      <w:bookmarkStart w:id="41" w:name="_Toc109615829"/>
      <w:bookmarkStart w:id="42" w:name="_Toc129072522"/>
      <w:bookmarkStart w:id="43" w:name="_Toc115081712"/>
      <w:r>
        <w:rPr>
          <w:rStyle w:val="CharSectno"/>
        </w:rPr>
        <w:t>3</w:t>
      </w:r>
      <w:r>
        <w:rPr>
          <w:snapToGrid w:val="0"/>
        </w:rPr>
        <w:t>.</w:t>
      </w:r>
      <w:r>
        <w:rPr>
          <w:snapToGrid w:val="0"/>
        </w:rPr>
        <w:tab/>
        <w:t>Application off</w:t>
      </w:r>
      <w:r>
        <w:rPr>
          <w:snapToGrid w:val="0"/>
        </w:rPr>
        <w:noBreakHyphen/>
        <w:t>shore</w:t>
      </w:r>
      <w:bookmarkEnd w:id="37"/>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w:t>
      </w:r>
      <w:r>
        <w:rPr>
          <w:snapToGrid w:val="0"/>
          <w:vertAlign w:val="superscript"/>
        </w:rPr>
        <w:t xml:space="preserve"> </w:t>
      </w:r>
      <w:r>
        <w:rPr>
          <w:snapToGrid w:val="0"/>
        </w:rPr>
        <w:t>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xml:space="preserve">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44" w:name="_Toc427568225"/>
      <w:bookmarkStart w:id="45" w:name="_Toc23754846"/>
      <w:bookmarkStart w:id="46" w:name="_Toc24447950"/>
      <w:bookmarkStart w:id="47" w:name="_Toc106086016"/>
      <w:bookmarkStart w:id="48" w:name="_Toc109615830"/>
      <w:bookmarkStart w:id="49" w:name="_Toc129072523"/>
      <w:bookmarkStart w:id="50" w:name="_Toc115081713"/>
      <w:r>
        <w:rPr>
          <w:rStyle w:val="CharSectno"/>
        </w:rPr>
        <w:t>4</w:t>
      </w:r>
      <w:r>
        <w:rPr>
          <w:snapToGrid w:val="0"/>
        </w:rPr>
        <w:t>.</w:t>
      </w:r>
      <w:r>
        <w:rPr>
          <w:snapToGrid w:val="0"/>
        </w:rPr>
        <w:tab/>
        <w:t>Repeal</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i/>
          <w:snapToGrid w:val="0"/>
        </w:rPr>
        <w:noBreakHyphen/>
        <w:t>1979</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51" w:name="_Toc427568226"/>
      <w:bookmarkStart w:id="52" w:name="_Toc23754847"/>
      <w:bookmarkStart w:id="53" w:name="_Toc24447951"/>
      <w:bookmarkStart w:id="54" w:name="_Toc106086017"/>
      <w:bookmarkStart w:id="55" w:name="_Toc109615831"/>
      <w:bookmarkStart w:id="56" w:name="_Toc129072524"/>
      <w:bookmarkStart w:id="57" w:name="_Toc115081714"/>
      <w:r>
        <w:rPr>
          <w:rStyle w:val="CharSectno"/>
        </w:rPr>
        <w:t>6</w:t>
      </w:r>
      <w:r>
        <w:rPr>
          <w:snapToGrid w:val="0"/>
        </w:rPr>
        <w:t>.</w:t>
      </w:r>
      <w:r>
        <w:rPr>
          <w:snapToGrid w:val="0"/>
        </w:rPr>
        <w:tab/>
        <w:t>Objects</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58" w:name="_Toc427568227"/>
      <w:bookmarkStart w:id="59" w:name="_Toc23754848"/>
      <w:bookmarkStart w:id="60" w:name="_Toc24447952"/>
      <w:bookmarkStart w:id="61" w:name="_Toc106086018"/>
      <w:bookmarkStart w:id="62" w:name="_Toc109615832"/>
      <w:bookmarkStart w:id="63" w:name="_Toc129072525"/>
      <w:bookmarkStart w:id="64" w:name="_Toc115081715"/>
      <w:r>
        <w:rPr>
          <w:rStyle w:val="CharSectno"/>
        </w:rPr>
        <w:t>7</w:t>
      </w:r>
      <w:r>
        <w:rPr>
          <w:snapToGrid w:val="0"/>
        </w:rPr>
        <w:t>.</w:t>
      </w:r>
      <w:r>
        <w:rPr>
          <w:snapToGrid w:val="0"/>
        </w:rPr>
        <w:tab/>
        <w:t>Interpretation</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w:t>
      </w:r>
      <w:r>
        <w:rPr>
          <w:rStyle w:val="CharDefText"/>
        </w:rPr>
        <w:t>Commissioner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w:t>
      </w:r>
      <w:r>
        <w:rPr>
          <w:rStyle w:val="CharDefText"/>
        </w:rPr>
        <w:t>Industrial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rPr>
          <w:snapToGrid w:val="0"/>
        </w:rPr>
      </w:pPr>
      <w:r>
        <w:rPr>
          <w:snapToGrid w:val="0"/>
        </w:rPr>
        <w:tab/>
        <w:t>(i)</w:t>
      </w:r>
      <w:r>
        <w:rPr>
          <w:snapToGrid w:val="0"/>
        </w:rPr>
        <w:tab/>
        <w:t>their wage rates; and</w:t>
      </w:r>
    </w:p>
    <w:p>
      <w:pPr>
        <w:pStyle w:val="Defsubpara"/>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pPr>
      <w:r>
        <w:tab/>
        <w:t>(ii)</w:t>
      </w:r>
      <w:r>
        <w:tab/>
        <w:t>the implementation of an agreement between an organisation of employees and an employer under which the employer agrees to collect subscriptions to the organisation;</w:t>
      </w:r>
    </w:p>
    <w:p>
      <w:pPr>
        <w:pStyle w:val="Ednotedefpara"/>
      </w:pPr>
      <w:r>
        <w:tab/>
        <w:t>[(h)</w:t>
      </w:r>
      <w:r>
        <w:tab/>
        <w:t>deleted]</w:t>
      </w:r>
    </w:p>
    <w:p>
      <w:pPr>
        <w:pStyle w:val="Defpara"/>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keepNext/>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w:t>
      </w:r>
      <w:r>
        <w:rPr>
          <w:rStyle w:val="CharDefText"/>
        </w:rPr>
        <w:t>Presiding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rPr>
          <w:iCs/>
        </w:rP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spacing w:before="60"/>
      </w:pPr>
      <w:r>
        <w:rPr>
          <w:b/>
        </w:rPr>
        <w:tab/>
        <w:t>“</w:t>
      </w:r>
      <w:r>
        <w:rPr>
          <w:rStyle w:val="CharDefText"/>
        </w:rPr>
        <w:t>Senior Commissioner</w:t>
      </w:r>
      <w:r>
        <w:rPr>
          <w:b/>
        </w:rPr>
        <w:t>”</w:t>
      </w:r>
      <w:r>
        <w:t xml:space="preserve"> includes an Acting Senior Commissioner;</w:t>
      </w:r>
    </w:p>
    <w:p>
      <w:pPr>
        <w:pStyle w:val="Defstart"/>
        <w:spacing w:before="60"/>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spacing w:before="60"/>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spacing w:before="60"/>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spacing w:before="140"/>
        <w:rPr>
          <w:snapToGrid w:val="0"/>
        </w:rPr>
      </w:pPr>
      <w:r>
        <w:rPr>
          <w:snapToGrid w:val="0"/>
        </w:rPr>
        <w:tab/>
        <w:t>(1a)</w:t>
      </w:r>
      <w:r>
        <w:rPr>
          <w:snapToGrid w:val="0"/>
        </w:rPr>
        <w:tab/>
        <w:t>A matter relating to — </w:t>
      </w:r>
    </w:p>
    <w:p>
      <w:pPr>
        <w:pStyle w:val="Indenta"/>
        <w:spacing w:before="60"/>
        <w:rPr>
          <w:snapToGrid w:val="0"/>
        </w:rPr>
      </w:pPr>
      <w:r>
        <w:rPr>
          <w:snapToGrid w:val="0"/>
        </w:rPr>
        <w:tab/>
        <w:t>(a)</w:t>
      </w:r>
      <w:r>
        <w:rPr>
          <w:snapToGrid w:val="0"/>
        </w:rPr>
        <w:tab/>
        <w:t>the dismissal of an employee by an employer; or</w:t>
      </w:r>
    </w:p>
    <w:p>
      <w:pPr>
        <w:pStyle w:val="Indenta"/>
        <w:spacing w:before="60"/>
        <w:rPr>
          <w:snapToGrid w:val="0"/>
        </w:rPr>
      </w:pPr>
      <w:r>
        <w:rPr>
          <w:snapToGrid w:val="0"/>
        </w:rPr>
        <w:tab/>
        <w:t>(b)</w:t>
      </w:r>
      <w:r>
        <w:rPr>
          <w:snapToGrid w:val="0"/>
        </w:rPr>
        <w:tab/>
        <w:t>the refusal or failure of an employer to allow an employee a benefit under his contract of service,</w:t>
      </w:r>
    </w:p>
    <w:p>
      <w:pPr>
        <w:pStyle w:val="Subsection"/>
        <w:spacing w:before="80"/>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spacing w:before="130"/>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spacing w:before="130"/>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keepNext/>
      </w:pPr>
      <w:r>
        <w:tab/>
        <w:t>(5)</w:t>
      </w:r>
      <w:r>
        <w:tab/>
        <w:t xml:space="preserve">In this Act — </w:t>
      </w:r>
    </w:p>
    <w:p>
      <w:pPr>
        <w:pStyle w:val="Indenta"/>
      </w:pPr>
      <w:r>
        <w:tab/>
        <w:t>(a)</w:t>
      </w:r>
      <w:r>
        <w:tab/>
        <w:t>a reference to an industrial matter includes a reference to a matter relating to bargaining in good faith for an industrial agreement; and</w:t>
      </w:r>
    </w:p>
    <w:p>
      <w:pPr>
        <w:pStyle w:val="Indenta"/>
      </w:pPr>
      <w:r>
        <w:tab/>
        <w:t>(b)</w:t>
      </w:r>
      <w:r>
        <w:tab/>
        <w:t>a reference to jurisdiction to inquire into and deal with an industrial matter includes a reference to jurisdiction to assist parties to bargain for an industrial agreement.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spacing w:before="100"/>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spacing w:before="100"/>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w:t>
      </w:r>
      <w:r>
        <w:rPr>
          <w:vertAlign w:val="superscript"/>
        </w:rPr>
        <w:t> </w:t>
      </w:r>
      <w:r>
        <w:rPr>
          <w:i w:val="0"/>
          <w:vertAlign w:val="superscript"/>
        </w:rPr>
        <w:t>3</w:t>
      </w:r>
      <w:r>
        <w:rPr>
          <w:vertAlign w:val="superscript"/>
        </w:rPr>
        <w:t xml:space="preserve"> </w:t>
      </w:r>
      <w:r>
        <w:t xml:space="preserve">and 35; No. 36 of 1999 s. 247; No. 20 of 2002 s. 6, 128, </w:t>
      </w:r>
      <w:r>
        <w:rPr>
          <w:vertAlign w:val="superscript"/>
        </w:rPr>
        <w:t xml:space="preserve"> </w:t>
      </w:r>
      <w:r>
        <w:t xml:space="preserve">142, 149, 178, 185, 190(1), 191(1) and (2) and 194(2); No. 65 of 2003 s. 41(2); No. 51 of 2004 s. 70(2); No. 59 of 2004 s. 112; No. 68 of 2004 s. 87(2);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65" w:name="_Toc74972599"/>
      <w:bookmarkStart w:id="66" w:name="_Toc86551709"/>
      <w:bookmarkStart w:id="67" w:name="_Toc88991590"/>
      <w:bookmarkStart w:id="68" w:name="_Toc89518578"/>
      <w:bookmarkStart w:id="69" w:name="_Toc90966467"/>
      <w:bookmarkStart w:id="70" w:name="_Toc94085414"/>
      <w:bookmarkStart w:id="71" w:name="_Toc97106242"/>
      <w:bookmarkStart w:id="72" w:name="_Toc100716172"/>
      <w:bookmarkStart w:id="73" w:name="_Toc101689697"/>
      <w:bookmarkStart w:id="74" w:name="_Toc102884823"/>
      <w:bookmarkStart w:id="75" w:name="_Toc106006202"/>
      <w:bookmarkStart w:id="76" w:name="_Toc106086019"/>
      <w:bookmarkStart w:id="77" w:name="_Toc106086438"/>
      <w:bookmarkStart w:id="78" w:name="_Toc107051223"/>
      <w:bookmarkStart w:id="79" w:name="_Toc109615833"/>
      <w:bookmarkStart w:id="80" w:name="_Toc110926255"/>
      <w:bookmarkStart w:id="81" w:name="_Toc113773025"/>
      <w:bookmarkStart w:id="82" w:name="_Toc113773532"/>
      <w:bookmarkStart w:id="83" w:name="_Toc115077071"/>
      <w:bookmarkStart w:id="84" w:name="_Toc115081716"/>
      <w:bookmarkStart w:id="85" w:name="_Toc128473388"/>
      <w:bookmarkStart w:id="86" w:name="_Toc129072526"/>
      <w:r>
        <w:rPr>
          <w:rStyle w:val="CharPartNo"/>
        </w:rPr>
        <w:t>Part II</w:t>
      </w:r>
      <w:r>
        <w:t> — </w:t>
      </w:r>
      <w:r>
        <w:rPr>
          <w:rStyle w:val="CharPartText"/>
        </w:rPr>
        <w:t>The Western Australian Industrial Relations Commission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87" w:name="_Toc74972600"/>
      <w:bookmarkStart w:id="88" w:name="_Toc86551710"/>
      <w:bookmarkStart w:id="89" w:name="_Toc88991591"/>
      <w:bookmarkStart w:id="90" w:name="_Toc89518579"/>
      <w:bookmarkStart w:id="91" w:name="_Toc90966468"/>
      <w:bookmarkStart w:id="92" w:name="_Toc94085415"/>
      <w:bookmarkStart w:id="93" w:name="_Toc97106243"/>
      <w:bookmarkStart w:id="94" w:name="_Toc100716173"/>
      <w:bookmarkStart w:id="95" w:name="_Toc101689698"/>
      <w:bookmarkStart w:id="96" w:name="_Toc102884824"/>
      <w:bookmarkStart w:id="97" w:name="_Toc106006203"/>
      <w:bookmarkStart w:id="98" w:name="_Toc106086020"/>
      <w:bookmarkStart w:id="99" w:name="_Toc106086439"/>
      <w:bookmarkStart w:id="100" w:name="_Toc107051224"/>
      <w:bookmarkStart w:id="101" w:name="_Toc109615834"/>
      <w:bookmarkStart w:id="102" w:name="_Toc110926256"/>
      <w:bookmarkStart w:id="103" w:name="_Toc113773026"/>
      <w:bookmarkStart w:id="104" w:name="_Toc113773533"/>
      <w:bookmarkStart w:id="105" w:name="_Toc115077072"/>
      <w:bookmarkStart w:id="106" w:name="_Toc115081717"/>
      <w:bookmarkStart w:id="107" w:name="_Toc128473389"/>
      <w:bookmarkStart w:id="108" w:name="_Toc129072527"/>
      <w:r>
        <w:rPr>
          <w:rStyle w:val="CharDivNo"/>
        </w:rPr>
        <w:t>Division 1</w:t>
      </w:r>
      <w:r>
        <w:rPr>
          <w:snapToGrid w:val="0"/>
        </w:rPr>
        <w:t> — </w:t>
      </w:r>
      <w:r>
        <w:rPr>
          <w:rStyle w:val="CharDivText"/>
        </w:rPr>
        <w:t>Constitution of the Commission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27568237"/>
      <w:bookmarkStart w:id="110" w:name="_Toc23754857"/>
      <w:bookmarkStart w:id="111" w:name="_Toc24447961"/>
      <w:bookmarkStart w:id="112" w:name="_Toc106086021"/>
      <w:bookmarkStart w:id="113" w:name="_Toc109615835"/>
      <w:bookmarkStart w:id="114" w:name="_Toc129072528"/>
      <w:bookmarkStart w:id="115" w:name="_Toc115081718"/>
      <w:r>
        <w:rPr>
          <w:rStyle w:val="CharSectno"/>
        </w:rPr>
        <w:t>8</w:t>
      </w:r>
      <w:r>
        <w:rPr>
          <w:snapToGrid w:val="0"/>
        </w:rPr>
        <w:t>.</w:t>
      </w:r>
      <w:r>
        <w:rPr>
          <w:snapToGrid w:val="0"/>
        </w:rPr>
        <w:tab/>
        <w:t>Constitution of Commission</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16" w:name="_Toc427568238"/>
      <w:bookmarkStart w:id="117" w:name="_Toc23754858"/>
      <w:bookmarkStart w:id="118" w:name="_Toc24447962"/>
      <w:bookmarkStart w:id="119" w:name="_Toc106086022"/>
      <w:bookmarkStart w:id="120" w:name="_Toc109615836"/>
      <w:bookmarkStart w:id="121" w:name="_Toc129072529"/>
      <w:bookmarkStart w:id="122" w:name="_Toc115081719"/>
      <w:r>
        <w:rPr>
          <w:rStyle w:val="CharSectno"/>
        </w:rPr>
        <w:t>9</w:t>
      </w:r>
      <w:r>
        <w:rPr>
          <w:snapToGrid w:val="0"/>
        </w:rPr>
        <w:t>.</w:t>
      </w:r>
      <w:r>
        <w:rPr>
          <w:snapToGrid w:val="0"/>
        </w:rPr>
        <w:tab/>
        <w:t>Qualifications for appointment of President and Chief Commissioner</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23" w:name="_Toc427568239"/>
      <w:bookmarkStart w:id="124" w:name="_Toc23754859"/>
      <w:bookmarkStart w:id="125" w:name="_Toc24447963"/>
      <w:bookmarkStart w:id="126" w:name="_Toc106086023"/>
      <w:bookmarkStart w:id="127" w:name="_Toc109615837"/>
      <w:bookmarkStart w:id="128" w:name="_Toc129072530"/>
      <w:bookmarkStart w:id="129" w:name="_Toc115081720"/>
      <w:r>
        <w:rPr>
          <w:rStyle w:val="CharSectno"/>
        </w:rPr>
        <w:t>10</w:t>
      </w:r>
      <w:r>
        <w:rPr>
          <w:snapToGrid w:val="0"/>
        </w:rPr>
        <w:t>.</w:t>
      </w:r>
      <w:r>
        <w:rPr>
          <w:snapToGrid w:val="0"/>
        </w:rPr>
        <w:tab/>
        <w:t>Age limit for members of Commission</w:t>
      </w:r>
      <w:bookmarkEnd w:id="123"/>
      <w:bookmarkEnd w:id="124"/>
      <w:bookmarkEnd w:id="125"/>
      <w:bookmarkEnd w:id="126"/>
      <w:bookmarkEnd w:id="127"/>
      <w:bookmarkEnd w:id="128"/>
      <w:bookmarkEnd w:id="12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30" w:name="_Toc427568240"/>
      <w:bookmarkStart w:id="131" w:name="_Toc23754860"/>
      <w:bookmarkStart w:id="132" w:name="_Toc24447964"/>
      <w:bookmarkStart w:id="133" w:name="_Toc106086024"/>
      <w:bookmarkStart w:id="134" w:name="_Toc109615838"/>
      <w:bookmarkStart w:id="135" w:name="_Toc129072531"/>
      <w:bookmarkStart w:id="136" w:name="_Toc115081721"/>
      <w:r>
        <w:rPr>
          <w:rStyle w:val="CharSectno"/>
        </w:rPr>
        <w:t>11</w:t>
      </w:r>
      <w:r>
        <w:rPr>
          <w:snapToGrid w:val="0"/>
        </w:rPr>
        <w:t>.</w:t>
      </w:r>
      <w:r>
        <w:rPr>
          <w:snapToGrid w:val="0"/>
        </w:rPr>
        <w:tab/>
        <w:t>Oath of office and secrecy</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37" w:name="_Toc427568241"/>
      <w:bookmarkStart w:id="138" w:name="_Toc23754861"/>
      <w:bookmarkStart w:id="139" w:name="_Toc24447965"/>
      <w:bookmarkStart w:id="140" w:name="_Toc106086025"/>
      <w:bookmarkStart w:id="141" w:name="_Toc109615839"/>
      <w:bookmarkStart w:id="142" w:name="_Toc129072532"/>
      <w:bookmarkStart w:id="143" w:name="_Toc115081722"/>
      <w:r>
        <w:rPr>
          <w:rStyle w:val="CharSectno"/>
        </w:rPr>
        <w:t>12</w:t>
      </w:r>
      <w:r>
        <w:rPr>
          <w:snapToGrid w:val="0"/>
        </w:rPr>
        <w:t>.</w:t>
      </w:r>
      <w:r>
        <w:rPr>
          <w:snapToGrid w:val="0"/>
        </w:rPr>
        <w:tab/>
        <w:t>Commission Court of Record</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44" w:name="_Toc427568242"/>
      <w:bookmarkStart w:id="145" w:name="_Toc23754862"/>
      <w:bookmarkStart w:id="146" w:name="_Toc24447966"/>
      <w:bookmarkStart w:id="147" w:name="_Toc106086026"/>
      <w:bookmarkStart w:id="148" w:name="_Toc109615840"/>
      <w:bookmarkStart w:id="149" w:name="_Toc129072533"/>
      <w:bookmarkStart w:id="150" w:name="_Toc115081723"/>
      <w:r>
        <w:rPr>
          <w:rStyle w:val="CharSectno"/>
        </w:rPr>
        <w:t>13</w:t>
      </w:r>
      <w:r>
        <w:rPr>
          <w:snapToGrid w:val="0"/>
        </w:rPr>
        <w:t>.</w:t>
      </w:r>
      <w:r>
        <w:rPr>
          <w:snapToGrid w:val="0"/>
        </w:rPr>
        <w:tab/>
        <w:t>Protection of members of Commission and others</w:t>
      </w:r>
      <w:bookmarkEnd w:id="144"/>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51" w:name="_Toc427568243"/>
      <w:bookmarkStart w:id="152" w:name="_Toc23754863"/>
      <w:bookmarkStart w:id="153" w:name="_Toc24447967"/>
      <w:bookmarkStart w:id="154" w:name="_Toc106086027"/>
      <w:bookmarkStart w:id="155" w:name="_Toc109615841"/>
      <w:bookmarkStart w:id="156" w:name="_Toc129072534"/>
      <w:bookmarkStart w:id="157" w:name="_Toc115081724"/>
      <w:r>
        <w:rPr>
          <w:rStyle w:val="CharSectno"/>
        </w:rPr>
        <w:t>14</w:t>
      </w:r>
      <w:r>
        <w:rPr>
          <w:snapToGrid w:val="0"/>
        </w:rPr>
        <w:t>.</w:t>
      </w:r>
      <w:r>
        <w:rPr>
          <w:snapToGrid w:val="0"/>
        </w:rPr>
        <w:tab/>
        <w:t>Exercise of powers and jurisdiction of President and Commission</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58" w:name="_Toc427568244"/>
      <w:bookmarkStart w:id="159" w:name="_Toc23754864"/>
      <w:bookmarkStart w:id="160" w:name="_Toc24447968"/>
      <w:bookmarkStart w:id="161" w:name="_Toc106086028"/>
      <w:bookmarkStart w:id="162" w:name="_Toc109615842"/>
      <w:bookmarkStart w:id="163" w:name="_Toc129072535"/>
      <w:bookmarkStart w:id="164" w:name="_Toc115081725"/>
      <w:r>
        <w:rPr>
          <w:rStyle w:val="CharSectno"/>
        </w:rPr>
        <w:t>14A</w:t>
      </w:r>
      <w:r>
        <w:rPr>
          <w:snapToGrid w:val="0"/>
        </w:rPr>
        <w:t xml:space="preserve">. </w:t>
      </w:r>
      <w:r>
        <w:rPr>
          <w:snapToGrid w:val="0"/>
        </w:rPr>
        <w:tab/>
        <w:t>Dual Federal and State appointments</w:t>
      </w:r>
      <w:bookmarkEnd w:id="158"/>
      <w:bookmarkEnd w:id="159"/>
      <w:bookmarkEnd w:id="160"/>
      <w:bookmarkEnd w:id="161"/>
      <w:bookmarkEnd w:id="162"/>
      <w:bookmarkEnd w:id="163"/>
      <w:bookmarkEnd w:id="16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65" w:name="_Toc427568245"/>
      <w:bookmarkStart w:id="166" w:name="_Toc23754865"/>
      <w:bookmarkStart w:id="167" w:name="_Toc24447969"/>
      <w:bookmarkStart w:id="168" w:name="_Toc106086029"/>
      <w:bookmarkStart w:id="169" w:name="_Toc109615843"/>
      <w:bookmarkStart w:id="170" w:name="_Toc129072536"/>
      <w:bookmarkStart w:id="171" w:name="_Toc115081726"/>
      <w:r>
        <w:rPr>
          <w:rStyle w:val="CharSectno"/>
        </w:rPr>
        <w:t>14B</w:t>
      </w:r>
      <w:r>
        <w:rPr>
          <w:snapToGrid w:val="0"/>
        </w:rPr>
        <w:t xml:space="preserve">. </w:t>
      </w:r>
      <w:r>
        <w:rPr>
          <w:snapToGrid w:val="0"/>
        </w:rPr>
        <w:tab/>
        <w:t>Performance of duties by dual Federal and State appointees</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172" w:name="_Toc427568246"/>
      <w:bookmarkStart w:id="173" w:name="_Toc23754866"/>
      <w:bookmarkStart w:id="174" w:name="_Toc24447970"/>
      <w:bookmarkStart w:id="175" w:name="_Toc106086030"/>
      <w:bookmarkStart w:id="176" w:name="_Toc109615844"/>
      <w:bookmarkStart w:id="177" w:name="_Toc129072537"/>
      <w:bookmarkStart w:id="178" w:name="_Toc115081727"/>
      <w:r>
        <w:rPr>
          <w:rStyle w:val="CharSectno"/>
        </w:rPr>
        <w:t>15</w:t>
      </w:r>
      <w:r>
        <w:rPr>
          <w:snapToGrid w:val="0"/>
        </w:rPr>
        <w:t>.</w:t>
      </w:r>
      <w:r>
        <w:rPr>
          <w:snapToGrid w:val="0"/>
        </w:rPr>
        <w:tab/>
        <w:t>Constitution of Full Bench and Commission in Court Session</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179" w:name="_Toc427568247"/>
      <w:bookmarkStart w:id="180" w:name="_Toc23754867"/>
      <w:bookmarkStart w:id="181" w:name="_Toc24447971"/>
      <w:bookmarkStart w:id="182" w:name="_Toc106086031"/>
      <w:bookmarkStart w:id="183" w:name="_Toc109615845"/>
      <w:bookmarkStart w:id="184" w:name="_Toc129072538"/>
      <w:bookmarkStart w:id="185" w:name="_Toc115081728"/>
      <w:r>
        <w:rPr>
          <w:rStyle w:val="CharSectno"/>
        </w:rPr>
        <w:t>16</w:t>
      </w:r>
      <w:r>
        <w:rPr>
          <w:snapToGrid w:val="0"/>
        </w:rPr>
        <w:t>.</w:t>
      </w:r>
      <w:r>
        <w:rPr>
          <w:snapToGrid w:val="0"/>
        </w:rPr>
        <w:tab/>
        <w:t>Powers and duties of President and Chief Commissioner</w:t>
      </w:r>
      <w:bookmarkEnd w:id="179"/>
      <w:bookmarkEnd w:id="180"/>
      <w:bookmarkEnd w:id="181"/>
      <w:bookmarkEnd w:id="182"/>
      <w:bookmarkEnd w:id="183"/>
      <w:bookmarkEnd w:id="184"/>
      <w:bookmarkEnd w:id="18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186" w:name="_Toc111524883"/>
      <w:bookmarkStart w:id="187" w:name="_Toc129072539"/>
      <w:bookmarkStart w:id="188" w:name="_Toc115081729"/>
      <w:bookmarkStart w:id="189" w:name="_Toc427568248"/>
      <w:bookmarkStart w:id="190" w:name="_Toc23754868"/>
      <w:bookmarkStart w:id="191" w:name="_Toc24447972"/>
      <w:bookmarkStart w:id="192" w:name="_Toc106086032"/>
      <w:bookmarkStart w:id="193" w:name="_Toc109615846"/>
      <w:r>
        <w:rPr>
          <w:rStyle w:val="CharSectno"/>
        </w:rPr>
        <w:t>16A</w:t>
      </w:r>
      <w:r>
        <w:t>.</w:t>
      </w:r>
      <w:r>
        <w:tab/>
        <w:t>Delegation by Chief Commissioner</w:t>
      </w:r>
      <w:bookmarkEnd w:id="186"/>
      <w:bookmarkEnd w:id="187"/>
      <w:bookmarkEnd w:id="18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194" w:name="_Toc129072540"/>
      <w:bookmarkStart w:id="195" w:name="_Toc115081730"/>
      <w:r>
        <w:rPr>
          <w:rStyle w:val="CharSectno"/>
        </w:rPr>
        <w:t>17</w:t>
      </w:r>
      <w:r>
        <w:rPr>
          <w:snapToGrid w:val="0"/>
        </w:rPr>
        <w:t>.</w:t>
      </w:r>
      <w:r>
        <w:rPr>
          <w:snapToGrid w:val="0"/>
        </w:rPr>
        <w:tab/>
        <w:t>Appointment of acting members of Commission</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keepNext/>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196" w:name="_Toc427568249"/>
      <w:bookmarkStart w:id="197" w:name="_Toc23754869"/>
      <w:bookmarkStart w:id="198" w:name="_Toc24447973"/>
      <w:bookmarkStart w:id="199" w:name="_Toc106086033"/>
      <w:bookmarkStart w:id="200" w:name="_Toc109615847"/>
      <w:bookmarkStart w:id="201" w:name="_Toc129072541"/>
      <w:bookmarkStart w:id="202" w:name="_Toc115081731"/>
      <w:r>
        <w:rPr>
          <w:rStyle w:val="CharSectno"/>
        </w:rPr>
        <w:t>18</w:t>
      </w:r>
      <w:r>
        <w:rPr>
          <w:snapToGrid w:val="0"/>
        </w:rPr>
        <w:t>.</w:t>
      </w:r>
      <w:r>
        <w:rPr>
          <w:snapToGrid w:val="0"/>
        </w:rPr>
        <w:tab/>
        <w:t>Extension of appointment</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203" w:name="_Toc427568250"/>
      <w:bookmarkStart w:id="204" w:name="_Toc23754870"/>
      <w:bookmarkStart w:id="205" w:name="_Toc24447974"/>
      <w:bookmarkStart w:id="206" w:name="_Toc106086034"/>
      <w:bookmarkStart w:id="207" w:name="_Toc109615848"/>
      <w:bookmarkStart w:id="208" w:name="_Toc129072542"/>
      <w:bookmarkStart w:id="209" w:name="_Toc115081732"/>
      <w:r>
        <w:rPr>
          <w:rStyle w:val="CharSectno"/>
        </w:rPr>
        <w:t>19</w:t>
      </w:r>
      <w:r>
        <w:rPr>
          <w:snapToGrid w:val="0"/>
        </w:rPr>
        <w:t>.</w:t>
      </w:r>
      <w:r>
        <w:rPr>
          <w:snapToGrid w:val="0"/>
        </w:rPr>
        <w:tab/>
        <w:t>Duty of members of Commission</w:t>
      </w:r>
      <w:bookmarkEnd w:id="203"/>
      <w:bookmarkEnd w:id="204"/>
      <w:bookmarkEnd w:id="205"/>
      <w:bookmarkEnd w:id="206"/>
      <w:bookmarkEnd w:id="207"/>
      <w:bookmarkEnd w:id="208"/>
      <w:bookmarkEnd w:id="209"/>
      <w:r>
        <w:rPr>
          <w:snapToGrid w:val="0"/>
        </w:rPr>
        <w:t xml:space="preserve"> </w:t>
      </w:r>
    </w:p>
    <w:p>
      <w:pPr>
        <w:pStyle w:val="Subsection"/>
        <w:spacing w:before="100"/>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210" w:name="_Toc427568251"/>
      <w:bookmarkStart w:id="211" w:name="_Toc23754871"/>
      <w:bookmarkStart w:id="212" w:name="_Toc24447975"/>
      <w:bookmarkStart w:id="213" w:name="_Toc106086035"/>
      <w:bookmarkStart w:id="214" w:name="_Toc109615849"/>
      <w:bookmarkStart w:id="215" w:name="_Toc129072543"/>
      <w:bookmarkStart w:id="216" w:name="_Toc115081733"/>
      <w:r>
        <w:rPr>
          <w:rStyle w:val="CharSectno"/>
        </w:rPr>
        <w:t>20</w:t>
      </w:r>
      <w:r>
        <w:rPr>
          <w:snapToGrid w:val="0"/>
        </w:rPr>
        <w:t>.</w:t>
      </w:r>
      <w:r>
        <w:rPr>
          <w:snapToGrid w:val="0"/>
        </w:rPr>
        <w:tab/>
        <w:t>Conditions of service of members of Commission</w:t>
      </w:r>
      <w:bookmarkEnd w:id="210"/>
      <w:bookmarkEnd w:id="211"/>
      <w:bookmarkEnd w:id="212"/>
      <w:bookmarkEnd w:id="213"/>
      <w:bookmarkEnd w:id="214"/>
      <w:bookmarkEnd w:id="215"/>
      <w:bookmarkEnd w:id="216"/>
      <w:r>
        <w:rPr>
          <w:snapToGrid w:val="0"/>
        </w:rPr>
        <w:t xml:space="preserve"> </w:t>
      </w:r>
    </w:p>
    <w:p>
      <w:pPr>
        <w:pStyle w:val="Subsection"/>
        <w:spacing w:before="100"/>
        <w:rPr>
          <w:snapToGrid w:val="0"/>
        </w:rPr>
      </w:pPr>
      <w:r>
        <w:rPr>
          <w:snapToGrid w:val="0"/>
        </w:rPr>
        <w:tab/>
        <w:t>(1)</w:t>
      </w:r>
      <w:r>
        <w:rPr>
          <w:snapToGrid w:val="0"/>
        </w:rPr>
        <w:tab/>
        <w:t>The President shall receive salary and allowances or reimbursements at the same rate as a Puisne Judge.</w:t>
      </w:r>
    </w:p>
    <w:p>
      <w:pPr>
        <w:pStyle w:val="Subsection"/>
        <w:spacing w:before="10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ind w:left="284" w:hanging="284"/>
      </w:pPr>
      <w:r>
        <w:tab/>
        <w:t>[(3)</w:t>
      </w:r>
      <w:r>
        <w:noBreakHyphen/>
        <w:t>(7)</w:t>
      </w:r>
      <w:r>
        <w:tab/>
        <w:t>repealed]</w:t>
      </w:r>
    </w:p>
    <w:p>
      <w:pPr>
        <w:pStyle w:val="Subsection"/>
        <w:spacing w:before="100"/>
        <w:rPr>
          <w:rFonts w:ascii="Times" w:hAnsi="Times"/>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1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 </w:t>
      </w:r>
      <w:r>
        <w:rPr>
          <w:snapToGrid w:val="0"/>
          <w:vertAlign w:val="superscript"/>
        </w:rPr>
        <w:t>6</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 xml:space="preserve"> </w:t>
      </w:r>
      <w:r>
        <w:rPr>
          <w:snapToGrid w:val="0"/>
          <w:vertAlign w:val="superscript"/>
        </w:rPr>
        <w:t>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17" w:name="_Toc427568252"/>
      <w:bookmarkStart w:id="218" w:name="_Toc23754872"/>
      <w:bookmarkStart w:id="219" w:name="_Toc24447976"/>
      <w:bookmarkStart w:id="220" w:name="_Toc106086036"/>
      <w:bookmarkStart w:id="221" w:name="_Toc109615850"/>
      <w:bookmarkStart w:id="222" w:name="_Toc129072544"/>
      <w:bookmarkStart w:id="223" w:name="_Toc115081734"/>
      <w:r>
        <w:rPr>
          <w:rStyle w:val="CharSectno"/>
        </w:rPr>
        <w:t>21</w:t>
      </w:r>
      <w:r>
        <w:rPr>
          <w:snapToGrid w:val="0"/>
        </w:rPr>
        <w:t>.</w:t>
      </w:r>
      <w:r>
        <w:rPr>
          <w:snapToGrid w:val="0"/>
        </w:rPr>
        <w:tab/>
        <w:t>Resignation from office</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24" w:name="_Toc427568253"/>
      <w:bookmarkStart w:id="225" w:name="_Toc23754873"/>
      <w:bookmarkStart w:id="226" w:name="_Toc24447977"/>
      <w:bookmarkStart w:id="227" w:name="_Toc106086037"/>
      <w:bookmarkStart w:id="228" w:name="_Toc109615851"/>
      <w:bookmarkStart w:id="229" w:name="_Toc129072545"/>
      <w:bookmarkStart w:id="230" w:name="_Toc115081735"/>
      <w:r>
        <w:rPr>
          <w:rStyle w:val="CharSectno"/>
        </w:rPr>
        <w:t>22</w:t>
      </w:r>
      <w:r>
        <w:rPr>
          <w:snapToGrid w:val="0"/>
        </w:rPr>
        <w:t>.</w:t>
      </w:r>
      <w:r>
        <w:rPr>
          <w:snapToGrid w:val="0"/>
        </w:rPr>
        <w:tab/>
        <w:t>Tenure subject to good behaviour</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keepNext/>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120"/>
        <w:rPr>
          <w:snapToGrid w:val="0"/>
        </w:rPr>
      </w:pPr>
      <w:bookmarkStart w:id="231" w:name="_Toc74972618"/>
      <w:bookmarkStart w:id="232" w:name="_Toc86551728"/>
      <w:bookmarkStart w:id="233" w:name="_Toc88991609"/>
      <w:bookmarkStart w:id="234" w:name="_Toc89518597"/>
      <w:bookmarkStart w:id="235" w:name="_Toc90966486"/>
      <w:bookmarkStart w:id="236" w:name="_Toc94085433"/>
      <w:bookmarkStart w:id="237" w:name="_Toc97106261"/>
      <w:bookmarkStart w:id="238" w:name="_Toc100716191"/>
      <w:bookmarkStart w:id="239" w:name="_Toc101689716"/>
      <w:bookmarkStart w:id="240" w:name="_Toc102884842"/>
      <w:bookmarkStart w:id="241" w:name="_Toc106006221"/>
      <w:bookmarkStart w:id="242" w:name="_Toc106086038"/>
      <w:bookmarkStart w:id="243" w:name="_Toc106086457"/>
      <w:bookmarkStart w:id="244" w:name="_Toc107051242"/>
      <w:bookmarkStart w:id="245" w:name="_Toc109615852"/>
      <w:bookmarkStart w:id="246" w:name="_Toc110926274"/>
      <w:bookmarkStart w:id="247" w:name="_Toc113773044"/>
      <w:bookmarkStart w:id="248" w:name="_Toc113773551"/>
      <w:bookmarkStart w:id="249" w:name="_Toc115077091"/>
      <w:bookmarkStart w:id="250" w:name="_Toc115081736"/>
      <w:bookmarkStart w:id="251" w:name="_Toc128473408"/>
      <w:bookmarkStart w:id="252" w:name="_Toc129072546"/>
      <w:r>
        <w:rPr>
          <w:rStyle w:val="CharDivNo"/>
        </w:rPr>
        <w:t>Division 2</w:t>
      </w:r>
      <w:r>
        <w:rPr>
          <w:snapToGrid w:val="0"/>
        </w:rPr>
        <w:t> — </w:t>
      </w:r>
      <w:r>
        <w:rPr>
          <w:rStyle w:val="CharDivText"/>
        </w:rPr>
        <w:t>General jurisdiction and powers of the Commission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spacing w:before="120"/>
        <w:rPr>
          <w:snapToGrid w:val="0"/>
        </w:rPr>
      </w:pPr>
      <w:bookmarkStart w:id="253" w:name="_Toc427568254"/>
      <w:bookmarkStart w:id="254" w:name="_Toc23754874"/>
      <w:bookmarkStart w:id="255" w:name="_Toc24447978"/>
      <w:bookmarkStart w:id="256" w:name="_Toc106086039"/>
      <w:bookmarkStart w:id="257" w:name="_Toc109615853"/>
      <w:bookmarkStart w:id="258" w:name="_Toc129072547"/>
      <w:bookmarkStart w:id="259" w:name="_Toc115081737"/>
      <w:r>
        <w:rPr>
          <w:rStyle w:val="CharSectno"/>
        </w:rPr>
        <w:t>22A</w:t>
      </w:r>
      <w:r>
        <w:rPr>
          <w:snapToGrid w:val="0"/>
        </w:rPr>
        <w:t xml:space="preserve">. </w:t>
      </w:r>
      <w:r>
        <w:rPr>
          <w:snapToGrid w:val="0"/>
        </w:rPr>
        <w:tab/>
        <w:t>Interpretation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t>“</w:t>
      </w:r>
      <w:r>
        <w:rPr>
          <w:rStyle w:val="CharDefText"/>
        </w:rPr>
        <w:t>Commission</w:t>
      </w:r>
      <w:r>
        <w:rPr>
          <w:b/>
        </w:rPr>
        <w:t>”</w:t>
      </w:r>
      <w:r>
        <w:t xml:space="preserve"> means the Commission constituted otherwise than as a constituent authority;</w:t>
      </w:r>
    </w:p>
    <w:p>
      <w:pPr>
        <w:pStyle w:val="Defstart"/>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pPr>
      <w:r>
        <w:tab/>
        <w:t xml:space="preserve">[Section 22A inserted by No. 94 of 1984 s. 14; amended by No. 20 of 2002 s. 121(1).] </w:t>
      </w:r>
    </w:p>
    <w:p>
      <w:pPr>
        <w:pStyle w:val="Heading5"/>
        <w:spacing w:before="120"/>
      </w:pPr>
      <w:bookmarkStart w:id="260" w:name="_Toc23754875"/>
      <w:bookmarkStart w:id="261" w:name="_Toc24447979"/>
      <w:bookmarkStart w:id="262" w:name="_Toc106086040"/>
      <w:bookmarkStart w:id="263" w:name="_Toc109615854"/>
      <w:bookmarkStart w:id="264" w:name="_Toc129072548"/>
      <w:bookmarkStart w:id="265" w:name="_Toc115081738"/>
      <w:bookmarkStart w:id="266" w:name="_Toc427568255"/>
      <w:r>
        <w:rPr>
          <w:rStyle w:val="CharSectno"/>
        </w:rPr>
        <w:t>22B</w:t>
      </w:r>
      <w:r>
        <w:t>.</w:t>
      </w:r>
      <w:r>
        <w:tab/>
        <w:t>Commission to act with due speed</w:t>
      </w:r>
      <w:bookmarkEnd w:id="260"/>
      <w:bookmarkEnd w:id="261"/>
      <w:bookmarkEnd w:id="262"/>
      <w:bookmarkEnd w:id="263"/>
      <w:bookmarkEnd w:id="264"/>
      <w:bookmarkEnd w:id="26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120"/>
        <w:rPr>
          <w:snapToGrid w:val="0"/>
        </w:rPr>
      </w:pPr>
      <w:bookmarkStart w:id="267" w:name="_Toc23754876"/>
      <w:bookmarkStart w:id="268" w:name="_Toc24447980"/>
      <w:bookmarkStart w:id="269" w:name="_Toc106086041"/>
      <w:bookmarkStart w:id="270" w:name="_Toc109615855"/>
      <w:bookmarkStart w:id="271" w:name="_Toc129072549"/>
      <w:bookmarkStart w:id="272" w:name="_Toc115081739"/>
      <w:r>
        <w:rPr>
          <w:rStyle w:val="CharSectno"/>
        </w:rPr>
        <w:t>23</w:t>
      </w:r>
      <w:r>
        <w:rPr>
          <w:snapToGrid w:val="0"/>
        </w:rPr>
        <w:t>.</w:t>
      </w:r>
      <w:r>
        <w:rPr>
          <w:snapToGrid w:val="0"/>
        </w:rPr>
        <w:tab/>
        <w:t>Jurisdiction of Commission under this Act</w:t>
      </w:r>
      <w:bookmarkEnd w:id="266"/>
      <w:bookmarkEnd w:id="267"/>
      <w:bookmarkEnd w:id="268"/>
      <w:bookmarkEnd w:id="269"/>
      <w:bookmarkEnd w:id="270"/>
      <w:bookmarkEnd w:id="271"/>
      <w:bookmarkEnd w:id="272"/>
      <w:r>
        <w:rPr>
          <w:snapToGrid w:val="0"/>
        </w:rPr>
        <w:t xml:space="preserve"> </w:t>
      </w:r>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keepNext/>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pPr>
      <w:r>
        <w:tab/>
        <w:t xml:space="preserve">[Section 23 amended by No. 82 of 1980 s. 2; No. 121 of 1982 s. 7; No. 94 of 1984 s. 15 and 66; No. 119 of 1987 s. 7; No. 15 of 1993 s. 6; No. 1 of 1995 s. 27 and 40; No. 3 of 1997 s. 30; No. 20 of 2002 s. 137 and 143.] </w:t>
      </w:r>
    </w:p>
    <w:p>
      <w:pPr>
        <w:pStyle w:val="Ednotesection"/>
      </w:pPr>
      <w:r>
        <w:t>[</w:t>
      </w:r>
      <w:r>
        <w:rPr>
          <w:b/>
        </w:rPr>
        <w:t>23AA.</w:t>
      </w:r>
      <w:r>
        <w:tab/>
        <w:t>Repealed by No. 3 of 1997 s. 22 </w:t>
      </w:r>
      <w:r>
        <w:rPr>
          <w:i w:val="0"/>
          <w:vertAlign w:val="superscript"/>
        </w:rPr>
        <w:t>3</w:t>
      </w:r>
      <w:r>
        <w:t xml:space="preserve">.] </w:t>
      </w:r>
    </w:p>
    <w:p>
      <w:pPr>
        <w:pStyle w:val="Heading5"/>
      </w:pPr>
      <w:bookmarkStart w:id="273" w:name="_Toc23754877"/>
      <w:bookmarkStart w:id="274" w:name="_Toc24447981"/>
      <w:bookmarkStart w:id="275" w:name="_Toc106086042"/>
      <w:bookmarkStart w:id="276" w:name="_Toc109615856"/>
      <w:bookmarkStart w:id="277" w:name="_Toc129072550"/>
      <w:bookmarkStart w:id="278" w:name="_Toc115081740"/>
      <w:bookmarkStart w:id="279" w:name="_Toc427568258"/>
      <w:r>
        <w:rPr>
          <w:rStyle w:val="CharSectno"/>
        </w:rPr>
        <w:t>23A</w:t>
      </w:r>
      <w:r>
        <w:t>.</w:t>
      </w:r>
      <w:r>
        <w:tab/>
        <w:t>Powers of Commission on claims of unfair dismissal</w:t>
      </w:r>
      <w:bookmarkEnd w:id="273"/>
      <w:bookmarkEnd w:id="274"/>
      <w:bookmarkEnd w:id="275"/>
      <w:bookmarkEnd w:id="276"/>
      <w:bookmarkEnd w:id="277"/>
      <w:bookmarkEnd w:id="27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spacing w:before="140"/>
      </w:pPr>
      <w:r>
        <w:tab/>
        <w:t>(10)</w:t>
      </w:r>
      <w:r>
        <w:tab/>
        <w:t>For the avoidance of doubt, an order under subsection (6) may permit the employer concerned to pay the compensation required in instalments specified in the order.</w:t>
      </w:r>
    </w:p>
    <w:p>
      <w:pPr>
        <w:pStyle w:val="Subsection"/>
        <w:spacing w:before="140"/>
      </w:pPr>
      <w:r>
        <w:tab/>
        <w:t>(11)</w:t>
      </w:r>
      <w:r>
        <w:tab/>
        <w:t>An order under this section may require that it be complied with within a specified time.</w:t>
      </w:r>
    </w:p>
    <w:p>
      <w:pPr>
        <w:pStyle w:val="Subsection"/>
        <w:spacing w:before="140"/>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280" w:name="_Toc23754878"/>
      <w:bookmarkStart w:id="281" w:name="_Toc24447982"/>
      <w:bookmarkStart w:id="282" w:name="_Toc106086043"/>
      <w:bookmarkStart w:id="283" w:name="_Toc109615857"/>
      <w:bookmarkStart w:id="284" w:name="_Toc129072551"/>
      <w:bookmarkStart w:id="285" w:name="_Toc115081741"/>
      <w:r>
        <w:rPr>
          <w:rStyle w:val="CharSectno"/>
        </w:rPr>
        <w:t>23B</w:t>
      </w:r>
      <w:r>
        <w:t>.</w:t>
      </w:r>
      <w:r>
        <w:tab/>
        <w:t>Power to prevent external interference with employment issues</w:t>
      </w:r>
      <w:bookmarkEnd w:id="280"/>
      <w:bookmarkEnd w:id="281"/>
      <w:bookmarkEnd w:id="282"/>
      <w:bookmarkEnd w:id="283"/>
      <w:bookmarkEnd w:id="284"/>
      <w:bookmarkEnd w:id="285"/>
    </w:p>
    <w:p>
      <w:pPr>
        <w:pStyle w:val="Subsection"/>
      </w:pPr>
      <w:r>
        <w:tab/>
        <w:t>(1)</w:t>
      </w:r>
      <w:r>
        <w:tab/>
        <w:t xml:space="preserve">In this section — </w:t>
      </w:r>
    </w:p>
    <w:p>
      <w:pPr>
        <w:pStyle w:val="Defstart"/>
        <w:spacing w:before="60"/>
      </w:pPr>
      <w:r>
        <w:tab/>
      </w:r>
      <w:r>
        <w:rPr>
          <w:b/>
        </w:rPr>
        <w:t>“</w:t>
      </w:r>
      <w:r>
        <w:rPr>
          <w:rStyle w:val="CharDefText"/>
        </w:rPr>
        <w:t>employment claim</w:t>
      </w:r>
      <w:r>
        <w:rPr>
          <w:b/>
        </w:rPr>
        <w:t>”</w:t>
      </w:r>
      <w:r>
        <w:t xml:space="preserve"> means a claim made to the Commission in which any of the following is an issue — </w:t>
      </w:r>
    </w:p>
    <w:p>
      <w:pPr>
        <w:pStyle w:val="Defpara"/>
        <w:spacing w:before="60"/>
      </w:pPr>
      <w:r>
        <w:tab/>
        <w:t>(a)</w:t>
      </w:r>
      <w:r>
        <w:tab/>
        <w:t>the refusal or failure of an employer to employ a person (</w:t>
      </w:r>
      <w:r>
        <w:rPr>
          <w:b/>
        </w:rPr>
        <w:t>“</w:t>
      </w:r>
      <w:r>
        <w:rPr>
          <w:rStyle w:val="CharDefText"/>
        </w:rPr>
        <w:t>the affected person</w:t>
      </w:r>
      <w:r>
        <w:rPr>
          <w:b/>
        </w:rPr>
        <w:t>”</w:t>
      </w:r>
      <w:r>
        <w:t>);</w:t>
      </w:r>
    </w:p>
    <w:p>
      <w:pPr>
        <w:pStyle w:val="Defpara"/>
        <w:spacing w:before="60"/>
      </w:pPr>
      <w:r>
        <w:tab/>
        <w:t>(b)</w:t>
      </w:r>
      <w:r>
        <w:tab/>
        <w:t>an employer’s employment or transfer of an employee to work at a particular place or site, or refusal or failure to employ or transfer an employee to work at a particular place or site;</w:t>
      </w:r>
    </w:p>
    <w:p>
      <w:pPr>
        <w:pStyle w:val="Defpara"/>
        <w:spacing w:before="60"/>
      </w:pPr>
      <w:r>
        <w:tab/>
        <w:t>(c)</w:t>
      </w:r>
      <w:r>
        <w:tab/>
        <w:t>the reinstatement or re</w:t>
      </w:r>
      <w:r>
        <w:noBreakHyphen/>
        <w:t>employment of an employee who has been dismissed by an employer;</w:t>
      </w:r>
    </w:p>
    <w:p>
      <w:pPr>
        <w:pStyle w:val="Defstart"/>
        <w:spacing w:before="60"/>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spacing w:before="140"/>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286" w:name="_Toc23754879"/>
      <w:bookmarkStart w:id="287" w:name="_Toc24447983"/>
      <w:bookmarkStart w:id="288" w:name="_Toc106086044"/>
      <w:bookmarkStart w:id="289" w:name="_Toc109615858"/>
      <w:bookmarkStart w:id="290" w:name="_Toc129072552"/>
      <w:bookmarkStart w:id="291" w:name="_Toc115081742"/>
      <w:r>
        <w:rPr>
          <w:rStyle w:val="CharSectno"/>
        </w:rPr>
        <w:t>24</w:t>
      </w:r>
      <w:r>
        <w:rPr>
          <w:snapToGrid w:val="0"/>
        </w:rPr>
        <w:t>.</w:t>
      </w:r>
      <w:r>
        <w:rPr>
          <w:snapToGrid w:val="0"/>
        </w:rPr>
        <w:tab/>
        <w:t>Jurisdiction to decide whether matter is industrial</w:t>
      </w:r>
      <w:bookmarkEnd w:id="279"/>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292" w:name="_Toc427568259"/>
      <w:bookmarkStart w:id="293" w:name="_Toc23754880"/>
      <w:bookmarkStart w:id="294" w:name="_Toc24447984"/>
      <w:bookmarkStart w:id="295" w:name="_Toc106086045"/>
      <w:bookmarkStart w:id="296" w:name="_Toc109615859"/>
      <w:bookmarkStart w:id="297" w:name="_Toc129072553"/>
      <w:bookmarkStart w:id="298" w:name="_Toc115081743"/>
      <w:r>
        <w:rPr>
          <w:rStyle w:val="CharSectno"/>
        </w:rPr>
        <w:t>25</w:t>
      </w:r>
      <w:r>
        <w:rPr>
          <w:snapToGrid w:val="0"/>
        </w:rPr>
        <w:t>.</w:t>
      </w:r>
      <w:r>
        <w:rPr>
          <w:snapToGrid w:val="0"/>
        </w:rPr>
        <w:tab/>
        <w:t>Allocation of industrial matters</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pPr>
      <w:r>
        <w:tab/>
        <w:t xml:space="preserve">[Section 25 inserted by No. 94 of 1984 s. 16; amended by No. 20 of 2002 s. 121(2) and (3); No. 14 of 2005 s. 8.] </w:t>
      </w:r>
    </w:p>
    <w:p>
      <w:pPr>
        <w:pStyle w:val="Heading5"/>
        <w:rPr>
          <w:snapToGrid w:val="0"/>
        </w:rPr>
      </w:pPr>
      <w:bookmarkStart w:id="299" w:name="_Toc427568260"/>
      <w:bookmarkStart w:id="300" w:name="_Toc23754881"/>
      <w:bookmarkStart w:id="301" w:name="_Toc24447985"/>
      <w:bookmarkStart w:id="302" w:name="_Toc106086046"/>
      <w:bookmarkStart w:id="303" w:name="_Toc109615860"/>
      <w:bookmarkStart w:id="304" w:name="_Toc129072554"/>
      <w:bookmarkStart w:id="305" w:name="_Toc115081744"/>
      <w:r>
        <w:rPr>
          <w:rStyle w:val="CharSectno"/>
        </w:rPr>
        <w:t>26</w:t>
      </w:r>
      <w:r>
        <w:rPr>
          <w:snapToGrid w:val="0"/>
        </w:rPr>
        <w:t>.</w:t>
      </w:r>
      <w:r>
        <w:rPr>
          <w:snapToGrid w:val="0"/>
        </w:rPr>
        <w:tab/>
        <w:t>Commission to act according to equity and good conscience</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keepNext/>
        <w:spacing w:before="10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pPr>
      <w:r>
        <w:tab/>
        <w:t xml:space="preserve">[Section 26 amended by No. 121 of 1982 s. 9; No. 94 of 1984 s. 17; No. 79 of 1995 s. 9; No. 20 of 2002 s. 129.] </w:t>
      </w:r>
    </w:p>
    <w:p>
      <w:pPr>
        <w:pStyle w:val="Ednotesection"/>
        <w:spacing w:before="120"/>
        <w:ind w:left="890" w:hanging="890"/>
      </w:pPr>
      <w:r>
        <w:t>[</w:t>
      </w:r>
      <w:r>
        <w:rPr>
          <w:b/>
        </w:rPr>
        <w:t>26A.</w:t>
      </w:r>
      <w:r>
        <w:tab/>
        <w:t>Repealed by No. 20 of 2002 s. 111(6).]</w:t>
      </w:r>
    </w:p>
    <w:p>
      <w:pPr>
        <w:pStyle w:val="Heading5"/>
        <w:rPr>
          <w:snapToGrid w:val="0"/>
        </w:rPr>
      </w:pPr>
      <w:bookmarkStart w:id="306" w:name="_Toc427568262"/>
      <w:bookmarkStart w:id="307" w:name="_Toc23754882"/>
      <w:bookmarkStart w:id="308" w:name="_Toc24447986"/>
      <w:bookmarkStart w:id="309" w:name="_Toc106086047"/>
      <w:bookmarkStart w:id="310" w:name="_Toc109615861"/>
      <w:bookmarkStart w:id="311" w:name="_Toc129072555"/>
      <w:bookmarkStart w:id="312" w:name="_Toc115081745"/>
      <w:r>
        <w:rPr>
          <w:rStyle w:val="CharSectno"/>
        </w:rPr>
        <w:t>27</w:t>
      </w:r>
      <w:r>
        <w:rPr>
          <w:snapToGrid w:val="0"/>
        </w:rPr>
        <w:t>.</w:t>
      </w:r>
      <w:r>
        <w:rPr>
          <w:snapToGrid w:val="0"/>
        </w:rPr>
        <w:tab/>
        <w:t>Powers of Commission</w:t>
      </w:r>
      <w:bookmarkEnd w:id="306"/>
      <w:bookmarkEnd w:id="307"/>
      <w:bookmarkEnd w:id="308"/>
      <w:bookmarkEnd w:id="309"/>
      <w:bookmarkEnd w:id="310"/>
      <w:bookmarkEnd w:id="311"/>
      <w:bookmarkEnd w:id="312"/>
      <w:r>
        <w:rPr>
          <w:snapToGrid w:val="0"/>
        </w:rPr>
        <w:t xml:space="preserve"> </w:t>
      </w:r>
    </w:p>
    <w:p>
      <w:pPr>
        <w:pStyle w:val="Subsection"/>
        <w:keepNext/>
        <w:spacing w:before="100"/>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rPr>
          <w:snapToGrid w:val="0"/>
        </w:rPr>
      </w:pPr>
      <w:r>
        <w:rPr>
          <w:snapToGrid w:val="0"/>
        </w:rPr>
        <w:tab/>
        <w:t>[(g)</w:t>
      </w:r>
      <w:r>
        <w:rPr>
          <w:snapToGrid w:val="0"/>
        </w:rPr>
        <w:tab/>
        <w:t xml:space="preserve"> deleted] </w:t>
      </w:r>
    </w:p>
    <w:p>
      <w:pPr>
        <w:pStyle w:val="Indenta"/>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spacing w:before="100"/>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spacing w:before="100"/>
      </w:pPr>
      <w:r>
        <w:tab/>
        <w:t>(hb)</w:t>
      </w:r>
      <w:r>
        <w:tab/>
        <w:t>require evidence or argument to be presented in writing, and decide the matters on which it will hear oral evidence or argument;</w:t>
      </w:r>
    </w:p>
    <w:p>
      <w:pPr>
        <w:pStyle w:val="Indenta"/>
        <w:spacing w:before="100"/>
        <w:rPr>
          <w:snapToGrid w:val="0"/>
        </w:rPr>
      </w:pPr>
      <w:r>
        <w:rPr>
          <w:snapToGrid w:val="0"/>
        </w:rPr>
        <w:tab/>
        <w:t>(i)</w:t>
      </w:r>
      <w:r>
        <w:rPr>
          <w:snapToGrid w:val="0"/>
        </w:rPr>
        <w:tab/>
        <w:t>refer any matter to an expert and accept his report as evidence;</w:t>
      </w:r>
    </w:p>
    <w:p>
      <w:pPr>
        <w:pStyle w:val="Indenta"/>
        <w:spacing w:before="100"/>
        <w:rPr>
          <w:snapToGrid w:val="0"/>
        </w:rPr>
      </w:pPr>
      <w:r>
        <w:rPr>
          <w:snapToGrid w:val="0"/>
        </w:rPr>
        <w:tab/>
        <w:t>(j)</w:t>
      </w:r>
      <w:r>
        <w:rPr>
          <w:snapToGrid w:val="0"/>
        </w:rPr>
        <w:tab/>
        <w:t>direct parties to be struck out or persons to be joined;</w:t>
      </w:r>
    </w:p>
    <w:p>
      <w:pPr>
        <w:pStyle w:val="Indenta"/>
        <w:spacing w:before="100"/>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spacing w:before="100"/>
        <w:rPr>
          <w:snapToGrid w:val="0"/>
        </w:rPr>
      </w:pPr>
      <w:r>
        <w:rPr>
          <w:snapToGrid w:val="0"/>
        </w:rPr>
        <w:tab/>
        <w:t>(l)</w:t>
      </w:r>
      <w:r>
        <w:rPr>
          <w:snapToGrid w:val="0"/>
        </w:rPr>
        <w:tab/>
        <w:t>allow the amendment of any proceedings on such terms as it thinks fit;</w:t>
      </w:r>
    </w:p>
    <w:p>
      <w:pPr>
        <w:pStyle w:val="Indenta"/>
        <w:spacing w:before="100"/>
        <w:rPr>
          <w:snapToGrid w:val="0"/>
        </w:rPr>
      </w:pPr>
      <w:r>
        <w:rPr>
          <w:snapToGrid w:val="0"/>
        </w:rPr>
        <w:tab/>
        <w:t>(m)</w:t>
      </w:r>
      <w:r>
        <w:rPr>
          <w:snapToGrid w:val="0"/>
        </w:rPr>
        <w:tab/>
        <w:t>correct, amend, or waive any error, defect, or irregularity whether in substance or in form;</w:t>
      </w:r>
    </w:p>
    <w:p>
      <w:pPr>
        <w:pStyle w:val="Indenta"/>
        <w:spacing w:before="100"/>
        <w:rPr>
          <w:snapToGrid w:val="0"/>
        </w:rPr>
      </w:pPr>
      <w:r>
        <w:rPr>
          <w:snapToGrid w:val="0"/>
        </w:rPr>
        <w:tab/>
        <w:t>(n)</w:t>
      </w:r>
      <w:r>
        <w:rPr>
          <w:snapToGrid w:val="0"/>
        </w:rPr>
        <w:tab/>
        <w:t>extend any prescribed time or any time fixed by an order of the Commission;</w:t>
      </w:r>
    </w:p>
    <w:p>
      <w:pPr>
        <w:pStyle w:val="Indenta"/>
        <w:spacing w:before="100"/>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spacing w:before="100"/>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pPr>
      <w:r>
        <w:tab/>
        <w:t xml:space="preserve">[Section 27 amended by No. 121 of 1982 s. 10; No. 94 of 1984 s. 18 and 66; No. 20 of 2002 s. 122.] </w:t>
      </w:r>
    </w:p>
    <w:p>
      <w:pPr>
        <w:pStyle w:val="Heading5"/>
        <w:rPr>
          <w:snapToGrid w:val="0"/>
        </w:rPr>
      </w:pPr>
      <w:bookmarkStart w:id="313" w:name="_Toc427568263"/>
      <w:bookmarkStart w:id="314" w:name="_Toc23754883"/>
      <w:bookmarkStart w:id="315" w:name="_Toc24447987"/>
      <w:bookmarkStart w:id="316" w:name="_Toc106086048"/>
      <w:bookmarkStart w:id="317" w:name="_Toc109615862"/>
      <w:bookmarkStart w:id="318" w:name="_Toc129072556"/>
      <w:bookmarkStart w:id="319" w:name="_Toc115081746"/>
      <w:r>
        <w:rPr>
          <w:rStyle w:val="CharSectno"/>
        </w:rPr>
        <w:t>28</w:t>
      </w:r>
      <w:r>
        <w:rPr>
          <w:snapToGrid w:val="0"/>
        </w:rPr>
        <w:t>.</w:t>
      </w:r>
      <w:r>
        <w:rPr>
          <w:snapToGrid w:val="0"/>
        </w:rPr>
        <w:tab/>
        <w:t>Exercise of powers prior to hearing and determination of matter</w:t>
      </w:r>
      <w:bookmarkEnd w:id="313"/>
      <w:bookmarkEnd w:id="314"/>
      <w:bookmarkEnd w:id="315"/>
      <w:bookmarkEnd w:id="316"/>
      <w:bookmarkEnd w:id="317"/>
      <w:bookmarkEnd w:id="318"/>
      <w:bookmarkEnd w:id="31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60"/>
        <w:rPr>
          <w:snapToGrid w:val="0"/>
        </w:rPr>
      </w:pPr>
      <w:bookmarkStart w:id="320" w:name="_Toc427568264"/>
      <w:bookmarkStart w:id="321" w:name="_Toc23754884"/>
      <w:bookmarkStart w:id="322" w:name="_Toc24447988"/>
      <w:bookmarkStart w:id="323" w:name="_Toc106086049"/>
      <w:bookmarkStart w:id="324" w:name="_Toc109615863"/>
      <w:bookmarkStart w:id="325" w:name="_Toc129072557"/>
      <w:bookmarkStart w:id="326" w:name="_Toc115081747"/>
      <w:r>
        <w:rPr>
          <w:rStyle w:val="CharSectno"/>
        </w:rPr>
        <w:t>29</w:t>
      </w:r>
      <w:r>
        <w:rPr>
          <w:snapToGrid w:val="0"/>
        </w:rPr>
        <w:t>.</w:t>
      </w:r>
      <w:r>
        <w:rPr>
          <w:snapToGrid w:val="0"/>
        </w:rPr>
        <w:tab/>
        <w:t>By whom matters may be referred</w:t>
      </w:r>
      <w:bookmarkEnd w:id="320"/>
      <w:bookmarkEnd w:id="321"/>
      <w:bookmarkEnd w:id="322"/>
      <w:bookmarkEnd w:id="323"/>
      <w:bookmarkEnd w:id="324"/>
      <w:bookmarkEnd w:id="325"/>
      <w:bookmarkEnd w:id="326"/>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120"/>
        <w:rPr>
          <w:snapToGrid w:val="0"/>
        </w:rPr>
      </w:pPr>
      <w:r>
        <w:rPr>
          <w:snapToGrid w:val="0"/>
        </w:rPr>
        <w:tab/>
        <w:t>(a)</w:t>
      </w:r>
      <w:r>
        <w:rPr>
          <w:snapToGrid w:val="0"/>
        </w:rPr>
        <w:tab/>
        <w:t>in any case, by — </w:t>
      </w:r>
    </w:p>
    <w:p>
      <w:pPr>
        <w:pStyle w:val="Indenti"/>
        <w:spacing w:before="120"/>
        <w:rPr>
          <w:snapToGrid w:val="0"/>
        </w:rPr>
      </w:pPr>
      <w:r>
        <w:rPr>
          <w:snapToGrid w:val="0"/>
        </w:rPr>
        <w:tab/>
        <w:t>(i)</w:t>
      </w:r>
      <w:r>
        <w:rPr>
          <w:snapToGrid w:val="0"/>
        </w:rPr>
        <w:tab/>
        <w:t>an employer with a sufficient interest in the industrial matter;</w:t>
      </w:r>
    </w:p>
    <w:p>
      <w:pPr>
        <w:pStyle w:val="Indenti"/>
        <w:spacing w:before="12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20"/>
        <w:rPr>
          <w:snapToGrid w:val="0"/>
        </w:rPr>
      </w:pPr>
      <w:r>
        <w:rPr>
          <w:snapToGrid w:val="0"/>
        </w:rPr>
        <w:tab/>
        <w:t>(iii)</w:t>
      </w:r>
      <w:r>
        <w:rPr>
          <w:snapToGrid w:val="0"/>
        </w:rPr>
        <w:tab/>
        <w:t>the Minister;</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the case of a claim by an employee — </w:t>
      </w:r>
    </w:p>
    <w:p>
      <w:pPr>
        <w:pStyle w:val="Indenti"/>
        <w:spacing w:before="120"/>
        <w:rPr>
          <w:snapToGrid w:val="0"/>
        </w:rPr>
      </w:pPr>
      <w:r>
        <w:rPr>
          <w:snapToGrid w:val="0"/>
        </w:rPr>
        <w:tab/>
        <w:t>(i)</w:t>
      </w:r>
      <w:r>
        <w:rPr>
          <w:snapToGrid w:val="0"/>
        </w:rPr>
        <w:tab/>
        <w:t>that he has been harshly, oppressively or unfairly dismissed from his employment; or</w:t>
      </w:r>
    </w:p>
    <w:p>
      <w:pPr>
        <w:pStyle w:val="Indenti"/>
        <w:spacing w:before="12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spacing w:before="120"/>
        <w:rPr>
          <w:snapToGrid w:val="0"/>
        </w:rPr>
      </w:pPr>
      <w:r>
        <w:rPr>
          <w:snapToGrid w:val="0"/>
        </w:rPr>
        <w:tab/>
      </w:r>
      <w:r>
        <w:rPr>
          <w:snapToGrid w:val="0"/>
        </w:rPr>
        <w:tab/>
        <w:t>by the employee.</w:t>
      </w:r>
    </w:p>
    <w:p>
      <w:pPr>
        <w:pStyle w:val="Subsection"/>
        <w:spacing w:before="180"/>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27" w:name="_Toc23754885"/>
      <w:bookmarkStart w:id="328" w:name="_Toc24447989"/>
      <w:bookmarkStart w:id="329" w:name="_Toc106086050"/>
      <w:bookmarkStart w:id="330" w:name="_Toc109615864"/>
      <w:bookmarkStart w:id="331" w:name="_Toc129072558"/>
      <w:bookmarkStart w:id="332" w:name="_Toc115081748"/>
      <w:bookmarkStart w:id="333" w:name="_Toc427568265"/>
      <w:r>
        <w:rPr>
          <w:rStyle w:val="CharSectno"/>
        </w:rPr>
        <w:t>29AA</w:t>
      </w:r>
      <w:r>
        <w:t>.</w:t>
      </w:r>
      <w:r>
        <w:tab/>
        <w:t>Certain claims not to be determined</w:t>
      </w:r>
      <w:bookmarkEnd w:id="327"/>
      <w:bookmarkEnd w:id="328"/>
      <w:bookmarkEnd w:id="329"/>
      <w:bookmarkEnd w:id="330"/>
      <w:bookmarkEnd w:id="331"/>
      <w:bookmarkEnd w:id="33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keepNext/>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0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pPr>
      <w:r>
        <w:tab/>
        <w:t>[Section 29AA inserted by No. 20 of 2002 s. 140(1) </w:t>
      </w:r>
      <w:r>
        <w:rPr>
          <w:i w:val="0"/>
          <w:vertAlign w:val="superscript"/>
        </w:rPr>
        <w:t>4</w:t>
      </w:r>
      <w:r>
        <w:t>; amended in Gazette 15 Aug 2003 p. 3686.]</w:t>
      </w:r>
    </w:p>
    <w:p>
      <w:pPr>
        <w:pStyle w:val="Heading5"/>
        <w:spacing w:before="120"/>
        <w:rPr>
          <w:snapToGrid w:val="0"/>
        </w:rPr>
      </w:pPr>
      <w:bookmarkStart w:id="334" w:name="_Toc23754886"/>
      <w:bookmarkStart w:id="335" w:name="_Toc24447990"/>
      <w:bookmarkStart w:id="336" w:name="_Toc106086051"/>
      <w:bookmarkStart w:id="337" w:name="_Toc109615865"/>
      <w:bookmarkStart w:id="338" w:name="_Toc129072559"/>
      <w:bookmarkStart w:id="339" w:name="_Toc115081749"/>
      <w:r>
        <w:rPr>
          <w:rStyle w:val="CharSectno"/>
        </w:rPr>
        <w:t>29A</w:t>
      </w:r>
      <w:r>
        <w:rPr>
          <w:snapToGrid w:val="0"/>
        </w:rPr>
        <w:t xml:space="preserve">. </w:t>
      </w:r>
      <w:r>
        <w:rPr>
          <w:snapToGrid w:val="0"/>
        </w:rPr>
        <w:tab/>
        <w:t>Service of claims and applications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spacing w:before="120"/>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spacing w:before="60"/>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60"/>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spacing w:before="100"/>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spacing w:before="100"/>
        <w:rPr>
          <w:snapToGrid w:val="0"/>
        </w:rPr>
      </w:pPr>
      <w:r>
        <w:rPr>
          <w:snapToGrid w:val="0"/>
        </w:rPr>
        <w:tab/>
      </w:r>
      <w:r>
        <w:rPr>
          <w:snapToGrid w:val="0"/>
        </w:rPr>
        <w:tab/>
        <w:t>as he thinks fit.</w:t>
      </w:r>
    </w:p>
    <w:p>
      <w:pPr>
        <w:pStyle w:val="Subsection"/>
        <w:spacing w:before="100"/>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spacing w:before="100"/>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spacing w:before="100"/>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spacing w:before="100"/>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pPr>
      <w:r>
        <w:tab/>
        <w:t xml:space="preserve">[Section 29A inserted by No. 94 of 1984 s. 19; amended by No. 119 of 1987 s. 8; No. 15 of 1993 s. 31; No. 20 of 2002 s. 115.] </w:t>
      </w:r>
    </w:p>
    <w:p>
      <w:pPr>
        <w:pStyle w:val="Heading5"/>
        <w:spacing w:before="120"/>
        <w:rPr>
          <w:snapToGrid w:val="0"/>
        </w:rPr>
      </w:pPr>
      <w:bookmarkStart w:id="340" w:name="_Toc427568266"/>
      <w:bookmarkStart w:id="341" w:name="_Toc23754887"/>
      <w:bookmarkStart w:id="342" w:name="_Toc24447991"/>
      <w:bookmarkStart w:id="343" w:name="_Toc106086052"/>
      <w:bookmarkStart w:id="344" w:name="_Toc109615866"/>
      <w:bookmarkStart w:id="345" w:name="_Toc129072560"/>
      <w:bookmarkStart w:id="346" w:name="_Toc115081750"/>
      <w:r>
        <w:rPr>
          <w:rStyle w:val="CharSectno"/>
        </w:rPr>
        <w:t>29B</w:t>
      </w:r>
      <w:r>
        <w:rPr>
          <w:snapToGrid w:val="0"/>
        </w:rPr>
        <w:t>.</w:t>
      </w:r>
      <w:r>
        <w:rPr>
          <w:snapToGrid w:val="0"/>
        </w:rPr>
        <w:tab/>
        <w:t>Parties to proceedings</w:t>
      </w:r>
      <w:bookmarkEnd w:id="340"/>
      <w:bookmarkEnd w:id="341"/>
      <w:bookmarkEnd w:id="342"/>
      <w:bookmarkEnd w:id="343"/>
      <w:bookmarkEnd w:id="344"/>
      <w:bookmarkEnd w:id="345"/>
      <w:bookmarkEnd w:id="346"/>
      <w:r>
        <w:rPr>
          <w:snapToGrid w:val="0"/>
        </w:rPr>
        <w:t xml:space="preserve"> </w:t>
      </w:r>
    </w:p>
    <w:p>
      <w:pPr>
        <w:pStyle w:val="Subsection"/>
        <w:spacing w:before="100"/>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spacing w:before="180"/>
        <w:rPr>
          <w:snapToGrid w:val="0"/>
        </w:rPr>
      </w:pPr>
      <w:bookmarkStart w:id="347" w:name="_Toc427568267"/>
      <w:bookmarkStart w:id="348" w:name="_Toc23754888"/>
      <w:bookmarkStart w:id="349" w:name="_Toc24447992"/>
      <w:bookmarkStart w:id="350" w:name="_Toc106086053"/>
      <w:bookmarkStart w:id="351" w:name="_Toc109615867"/>
      <w:bookmarkStart w:id="352" w:name="_Toc129072561"/>
      <w:bookmarkStart w:id="353" w:name="_Toc115081751"/>
      <w:r>
        <w:rPr>
          <w:rStyle w:val="CharSectno"/>
        </w:rPr>
        <w:t>30</w:t>
      </w:r>
      <w:r>
        <w:rPr>
          <w:snapToGrid w:val="0"/>
        </w:rPr>
        <w:t>.</w:t>
      </w:r>
      <w:r>
        <w:rPr>
          <w:snapToGrid w:val="0"/>
        </w:rPr>
        <w:tab/>
        <w:t>Intervention of Crown</w:t>
      </w:r>
      <w:bookmarkEnd w:id="347"/>
      <w:bookmarkEnd w:id="348"/>
      <w:bookmarkEnd w:id="349"/>
      <w:bookmarkEnd w:id="350"/>
      <w:bookmarkEnd w:id="351"/>
      <w:bookmarkEnd w:id="352"/>
      <w:bookmarkEnd w:id="353"/>
      <w:r>
        <w:rPr>
          <w:snapToGrid w:val="0"/>
        </w:rPr>
        <w:t xml:space="preserve"> </w:t>
      </w:r>
    </w:p>
    <w:p>
      <w:pPr>
        <w:pStyle w:val="Subsection"/>
        <w:spacing w:before="10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Subsection"/>
        <w:spacing w:before="100"/>
        <w:rPr>
          <w:snapToGrid w:val="0"/>
        </w:rPr>
      </w:pPr>
      <w:r>
        <w:rPr>
          <w:snapToGrid w:val="0"/>
        </w:rPr>
        <w:tab/>
        <w:t>(2)</w:t>
      </w:r>
      <w:r>
        <w:rPr>
          <w:snapToGrid w:val="0"/>
        </w:rPr>
        <w:tab/>
        <w:t>The Minister of the Commonwealth administering the Department of the Commonwealth that has the administration of the Commonwealth Act may by giving the Registrar notice in writing of his intention to do so, and by leave of the Commission, intervene on behalf of the Commonwealth in any proceedings before the Commission in which the Commonwealth has an interest.</w:t>
      </w:r>
    </w:p>
    <w:p>
      <w:pPr>
        <w:pStyle w:val="Footnotesection"/>
        <w:keepLines w:val="0"/>
      </w:pPr>
      <w:r>
        <w:tab/>
        <w:t xml:space="preserve">[Section 30 inserted by No. 94 of 1984 s. 19.] </w:t>
      </w:r>
    </w:p>
    <w:p>
      <w:pPr>
        <w:pStyle w:val="Heading5"/>
        <w:spacing w:before="120"/>
        <w:rPr>
          <w:snapToGrid w:val="0"/>
        </w:rPr>
      </w:pPr>
      <w:bookmarkStart w:id="354" w:name="_Toc427568268"/>
      <w:bookmarkStart w:id="355" w:name="_Toc23754889"/>
      <w:bookmarkStart w:id="356" w:name="_Toc24447993"/>
      <w:bookmarkStart w:id="357" w:name="_Toc106086054"/>
      <w:bookmarkStart w:id="358" w:name="_Toc109615868"/>
      <w:bookmarkStart w:id="359" w:name="_Toc129072562"/>
      <w:bookmarkStart w:id="360" w:name="_Toc115081752"/>
      <w:r>
        <w:rPr>
          <w:rStyle w:val="CharSectno"/>
        </w:rPr>
        <w:t>31</w:t>
      </w:r>
      <w:r>
        <w:rPr>
          <w:snapToGrid w:val="0"/>
        </w:rPr>
        <w:t>.</w:t>
      </w:r>
      <w:r>
        <w:rPr>
          <w:snapToGrid w:val="0"/>
        </w:rPr>
        <w:tab/>
        <w:t>Representation of parties to proceedings</w:t>
      </w:r>
      <w:bookmarkEnd w:id="354"/>
      <w:bookmarkEnd w:id="355"/>
      <w:bookmarkEnd w:id="356"/>
      <w:bookmarkEnd w:id="357"/>
      <w:bookmarkEnd w:id="358"/>
      <w:bookmarkEnd w:id="359"/>
      <w:bookmarkEnd w:id="360"/>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70"/>
        <w:rPr>
          <w:snapToGrid w:val="0"/>
        </w:rPr>
      </w:pPr>
      <w:r>
        <w:rPr>
          <w:snapToGrid w:val="0"/>
        </w:rPr>
        <w:tab/>
        <w:t>(a)</w:t>
      </w:r>
      <w:r>
        <w:rPr>
          <w:snapToGrid w:val="0"/>
        </w:rPr>
        <w:tab/>
        <w:t>in person;</w:t>
      </w:r>
    </w:p>
    <w:p>
      <w:pPr>
        <w:pStyle w:val="Indenta"/>
        <w:spacing w:before="70"/>
        <w:rPr>
          <w:snapToGrid w:val="0"/>
        </w:rPr>
      </w:pPr>
      <w:r>
        <w:rPr>
          <w:snapToGrid w:val="0"/>
        </w:rPr>
        <w:tab/>
        <w:t>(b)</w:t>
      </w:r>
      <w:r>
        <w:rPr>
          <w:snapToGrid w:val="0"/>
        </w:rPr>
        <w:tab/>
        <w:t>by an agent; or</w:t>
      </w:r>
    </w:p>
    <w:p>
      <w:pPr>
        <w:pStyle w:val="Indenta"/>
        <w:keepNext/>
        <w:spacing w:before="70"/>
        <w:rPr>
          <w:snapToGrid w:val="0"/>
        </w:rPr>
      </w:pPr>
      <w:r>
        <w:rPr>
          <w:snapToGrid w:val="0"/>
        </w:rPr>
        <w:tab/>
        <w:t>(c)</w:t>
      </w:r>
      <w:r>
        <w:rPr>
          <w:snapToGrid w:val="0"/>
        </w:rPr>
        <w:tab/>
        <w:t>where — </w:t>
      </w:r>
    </w:p>
    <w:p>
      <w:pPr>
        <w:pStyle w:val="Indenti"/>
        <w:spacing w:before="7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7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7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70"/>
        <w:rPr>
          <w:snapToGrid w:val="0"/>
        </w:rPr>
      </w:pPr>
      <w:r>
        <w:rPr>
          <w:snapToGrid w:val="0"/>
        </w:rPr>
        <w:tab/>
        <w:t>(iv)</w:t>
      </w:r>
      <w:r>
        <w:rPr>
          <w:snapToGrid w:val="0"/>
        </w:rPr>
        <w:tab/>
        <w:t>the Commission, under subsection (4), allows legal practitioners to appear and be heard in the proceedings,</w:t>
      </w:r>
    </w:p>
    <w:p>
      <w:pPr>
        <w:pStyle w:val="Indenta"/>
        <w:spacing w:before="70"/>
        <w:rPr>
          <w:snapToGrid w:val="0"/>
        </w:rPr>
      </w:pPr>
      <w:r>
        <w:rPr>
          <w:snapToGrid w:val="0"/>
        </w:rPr>
        <w:tab/>
      </w:r>
      <w:r>
        <w:rPr>
          <w:snapToGrid w:val="0"/>
        </w:rPr>
        <w:tab/>
        <w:t>by a legal practitioner.</w:t>
      </w:r>
    </w:p>
    <w:p>
      <w:pPr>
        <w:pStyle w:val="Subsection"/>
        <w:spacing w:before="120"/>
        <w:rPr>
          <w:snapToGrid w:val="0"/>
        </w:rPr>
      </w:pPr>
      <w:r>
        <w:rPr>
          <w:snapToGrid w:val="0"/>
        </w:rPr>
        <w:tab/>
        <w:t>(2)</w:t>
      </w:r>
      <w:r>
        <w:rPr>
          <w:snapToGrid w:val="0"/>
        </w:rPr>
        <w:tab/>
        <w:t>An organisation or association shall be deemed to have appeared in person if it is represented by its secretary or by any officer of the organisation or association.</w:t>
      </w:r>
    </w:p>
    <w:p>
      <w:pPr>
        <w:pStyle w:val="Subsection"/>
        <w:spacing w:before="120"/>
        <w:rPr>
          <w:snapToGrid w:val="0"/>
        </w:rPr>
      </w:pPr>
      <w:r>
        <w:rPr>
          <w:snapToGrid w:val="0"/>
        </w:rPr>
        <w:tab/>
        <w:t>(3)</w:t>
      </w:r>
      <w:r>
        <w:rPr>
          <w:snapToGrid w:val="0"/>
        </w:rPr>
        <w:tab/>
        <w:t>A person or body appearing by a legal practitioner or agent is bound by the acts of that legal practitioner or agent.</w:t>
      </w:r>
    </w:p>
    <w:p>
      <w:pPr>
        <w:pStyle w:val="Subsection"/>
        <w:spacing w:before="12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spacing w:before="120"/>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spacing w:before="120"/>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180"/>
        <w:rPr>
          <w:snapToGrid w:val="0"/>
        </w:rPr>
      </w:pPr>
      <w:bookmarkStart w:id="361" w:name="_Toc427568269"/>
      <w:bookmarkStart w:id="362" w:name="_Toc23754890"/>
      <w:bookmarkStart w:id="363" w:name="_Toc24447994"/>
      <w:bookmarkStart w:id="364" w:name="_Toc106086055"/>
      <w:bookmarkStart w:id="365" w:name="_Toc109615869"/>
      <w:bookmarkStart w:id="366" w:name="_Toc129072563"/>
      <w:bookmarkStart w:id="367" w:name="_Toc115081753"/>
      <w:r>
        <w:rPr>
          <w:rStyle w:val="CharSectno"/>
        </w:rPr>
        <w:t>32</w:t>
      </w:r>
      <w:r>
        <w:rPr>
          <w:snapToGrid w:val="0"/>
        </w:rPr>
        <w:t>.</w:t>
      </w:r>
      <w:r>
        <w:rPr>
          <w:snapToGrid w:val="0"/>
        </w:rPr>
        <w:tab/>
        <w:t>Reference of industrial matters for conciliation</w:t>
      </w:r>
      <w:bookmarkEnd w:id="361"/>
      <w:bookmarkEnd w:id="362"/>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spacing w:before="120"/>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spacing w:before="120"/>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spacing w:before="80"/>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368" w:name="_Toc23754891"/>
      <w:bookmarkStart w:id="369" w:name="_Toc24447995"/>
      <w:bookmarkStart w:id="370" w:name="_Toc106086056"/>
      <w:bookmarkStart w:id="371" w:name="_Toc109615870"/>
      <w:bookmarkStart w:id="372" w:name="_Toc129072564"/>
      <w:bookmarkStart w:id="373" w:name="_Toc115081754"/>
      <w:bookmarkStart w:id="374" w:name="_Toc427568270"/>
      <w:r>
        <w:rPr>
          <w:rStyle w:val="CharSectno"/>
        </w:rPr>
        <w:t>32A</w:t>
      </w:r>
      <w:r>
        <w:t>.</w:t>
      </w:r>
      <w:r>
        <w:tab/>
        <w:t>Conciliation and arbitration functions of Commission to be unlimited</w:t>
      </w:r>
      <w:bookmarkEnd w:id="368"/>
      <w:bookmarkEnd w:id="369"/>
      <w:bookmarkEnd w:id="370"/>
      <w:bookmarkEnd w:id="371"/>
      <w:bookmarkEnd w:id="372"/>
      <w:bookmarkEnd w:id="37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375" w:name="_Toc23754892"/>
      <w:bookmarkStart w:id="376" w:name="_Toc24447996"/>
      <w:bookmarkStart w:id="377" w:name="_Toc106086057"/>
      <w:bookmarkStart w:id="378" w:name="_Toc109615871"/>
      <w:bookmarkStart w:id="379" w:name="_Toc129072565"/>
      <w:bookmarkStart w:id="380" w:name="_Toc115081755"/>
      <w:r>
        <w:rPr>
          <w:rStyle w:val="CharSectno"/>
        </w:rPr>
        <w:t>33</w:t>
      </w:r>
      <w:r>
        <w:rPr>
          <w:snapToGrid w:val="0"/>
        </w:rPr>
        <w:t>.</w:t>
      </w:r>
      <w:r>
        <w:rPr>
          <w:snapToGrid w:val="0"/>
        </w:rPr>
        <w:tab/>
        <w:t>Evidence before Commission</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keepNext/>
        <w:keepLines/>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rPr>
          <w:snapToGrid w:val="0"/>
        </w:rPr>
      </w:pPr>
      <w:bookmarkStart w:id="381" w:name="_Toc427568271"/>
      <w:bookmarkStart w:id="382" w:name="_Toc23754893"/>
      <w:bookmarkStart w:id="383" w:name="_Toc24447997"/>
      <w:bookmarkStart w:id="384" w:name="_Toc106086058"/>
      <w:bookmarkStart w:id="385" w:name="_Toc109615872"/>
      <w:bookmarkStart w:id="386" w:name="_Toc129072566"/>
      <w:bookmarkStart w:id="387" w:name="_Toc115081756"/>
      <w:r>
        <w:rPr>
          <w:rStyle w:val="CharSectno"/>
        </w:rPr>
        <w:t>34</w:t>
      </w:r>
      <w:r>
        <w:rPr>
          <w:snapToGrid w:val="0"/>
        </w:rPr>
        <w:t>.</w:t>
      </w:r>
      <w:r>
        <w:rPr>
          <w:snapToGrid w:val="0"/>
        </w:rPr>
        <w:tab/>
        <w:t>Decision to be in form of award, order, or declaration</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spacing w:before="140"/>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spacing w:before="140"/>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spacing w:before="140"/>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388" w:name="_Toc427568272"/>
      <w:bookmarkStart w:id="389" w:name="_Toc23754894"/>
      <w:bookmarkStart w:id="390" w:name="_Toc24447998"/>
      <w:bookmarkStart w:id="391" w:name="_Toc106086059"/>
      <w:bookmarkStart w:id="392" w:name="_Toc109615873"/>
      <w:bookmarkStart w:id="393" w:name="_Toc129072567"/>
      <w:bookmarkStart w:id="394" w:name="_Toc115081757"/>
      <w:r>
        <w:rPr>
          <w:rStyle w:val="CharSectno"/>
        </w:rPr>
        <w:t>35</w:t>
      </w:r>
      <w:r>
        <w:rPr>
          <w:snapToGrid w:val="0"/>
        </w:rPr>
        <w:t>.</w:t>
      </w:r>
      <w:r>
        <w:rPr>
          <w:snapToGrid w:val="0"/>
        </w:rPr>
        <w:tab/>
        <w:t>Decision to be first drawn up as minutes</w:t>
      </w:r>
      <w:bookmarkEnd w:id="388"/>
      <w:bookmarkEnd w:id="389"/>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spacing w:before="140"/>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395" w:name="_Toc427568273"/>
      <w:bookmarkStart w:id="396" w:name="_Toc23754895"/>
      <w:bookmarkStart w:id="397" w:name="_Toc24447999"/>
      <w:bookmarkStart w:id="398" w:name="_Toc106086060"/>
      <w:bookmarkStart w:id="399" w:name="_Toc109615874"/>
      <w:bookmarkStart w:id="400" w:name="_Toc129072568"/>
      <w:bookmarkStart w:id="401" w:name="_Toc115081758"/>
      <w:r>
        <w:rPr>
          <w:rStyle w:val="CharSectno"/>
        </w:rPr>
        <w:t>36</w:t>
      </w:r>
      <w:r>
        <w:rPr>
          <w:snapToGrid w:val="0"/>
        </w:rPr>
        <w:t>.</w:t>
      </w:r>
      <w:r>
        <w:rPr>
          <w:snapToGrid w:val="0"/>
        </w:rPr>
        <w:tab/>
        <w:t>Decision to be sealed and deposited</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02" w:name="_Toc74972641"/>
      <w:bookmarkStart w:id="403" w:name="_Toc86551751"/>
      <w:bookmarkStart w:id="404" w:name="_Toc88991632"/>
      <w:bookmarkStart w:id="405" w:name="_Toc89518620"/>
      <w:bookmarkStart w:id="406" w:name="_Toc90966509"/>
      <w:bookmarkStart w:id="407" w:name="_Toc94085456"/>
      <w:bookmarkStart w:id="408" w:name="_Toc97106284"/>
      <w:bookmarkStart w:id="409" w:name="_Toc100716214"/>
      <w:bookmarkStart w:id="410" w:name="_Toc101689739"/>
      <w:bookmarkStart w:id="411" w:name="_Toc102884865"/>
      <w:bookmarkStart w:id="412" w:name="_Toc106006244"/>
      <w:bookmarkStart w:id="413" w:name="_Toc106086061"/>
      <w:bookmarkStart w:id="414" w:name="_Toc106086480"/>
      <w:bookmarkStart w:id="415" w:name="_Toc107051265"/>
      <w:bookmarkStart w:id="416" w:name="_Toc109615875"/>
      <w:bookmarkStart w:id="417" w:name="_Toc110926297"/>
      <w:bookmarkStart w:id="418" w:name="_Toc113773067"/>
      <w:bookmarkStart w:id="419" w:name="_Toc113773574"/>
      <w:bookmarkStart w:id="420" w:name="_Toc115077114"/>
      <w:bookmarkStart w:id="421" w:name="_Toc115081759"/>
      <w:bookmarkStart w:id="422" w:name="_Toc128473431"/>
      <w:bookmarkStart w:id="423" w:name="_Toc129072569"/>
      <w:bookmarkStart w:id="424" w:name="_Toc427568274"/>
      <w:r>
        <w:rPr>
          <w:rStyle w:val="CharDivNo"/>
        </w:rPr>
        <w:t>Division 2A</w:t>
      </w:r>
      <w:r>
        <w:t xml:space="preserve"> — </w:t>
      </w:r>
      <w:r>
        <w:rPr>
          <w:rStyle w:val="CharDivText"/>
        </w:rPr>
        <w:t>Awards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keepNext/>
        <w:tabs>
          <w:tab w:val="left" w:pos="851"/>
        </w:tabs>
      </w:pPr>
      <w:r>
        <w:tab/>
        <w:t>[Heading inserted by No. 20 of 2002 s. 116.]</w:t>
      </w:r>
    </w:p>
    <w:p>
      <w:pPr>
        <w:pStyle w:val="Heading5"/>
      </w:pPr>
      <w:bookmarkStart w:id="425" w:name="_Toc23754896"/>
      <w:bookmarkStart w:id="426" w:name="_Toc24448000"/>
      <w:bookmarkStart w:id="427" w:name="_Toc106086062"/>
      <w:bookmarkStart w:id="428" w:name="_Toc109615876"/>
      <w:bookmarkStart w:id="429" w:name="_Toc129072570"/>
      <w:bookmarkStart w:id="430" w:name="_Toc115081760"/>
      <w:r>
        <w:rPr>
          <w:rStyle w:val="CharSectno"/>
        </w:rPr>
        <w:t>36A</w:t>
      </w:r>
      <w:r>
        <w:t>.</w:t>
      </w:r>
      <w:r>
        <w:tab/>
        <w:t>Application for award coverage for non</w:t>
      </w:r>
      <w:r>
        <w:noBreakHyphen/>
        <w:t>award employees</w:t>
      </w:r>
      <w:bookmarkEnd w:id="425"/>
      <w:bookmarkEnd w:id="426"/>
      <w:bookmarkEnd w:id="427"/>
      <w:bookmarkEnd w:id="428"/>
      <w:bookmarkEnd w:id="429"/>
      <w:bookmarkEnd w:id="43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pPr>
      <w:r>
        <w:tab/>
        <w:t>(c)</w:t>
      </w:r>
      <w:r>
        <w:tab/>
        <w:t>that it would be appropriate for any other reason.</w:t>
      </w:r>
    </w:p>
    <w:p>
      <w:pPr>
        <w:pStyle w:val="Footnotesection"/>
      </w:pPr>
      <w:r>
        <w:tab/>
        <w:t>[Section 36A inserted by No. 20 of 2002 s. 116.]</w:t>
      </w:r>
    </w:p>
    <w:p>
      <w:pPr>
        <w:pStyle w:val="Heading5"/>
        <w:rPr>
          <w:snapToGrid w:val="0"/>
        </w:rPr>
      </w:pPr>
      <w:bookmarkStart w:id="431" w:name="_Toc23754897"/>
      <w:bookmarkStart w:id="432" w:name="_Toc24448001"/>
      <w:bookmarkStart w:id="433" w:name="_Toc106086063"/>
      <w:bookmarkStart w:id="434" w:name="_Toc109615877"/>
      <w:bookmarkStart w:id="435" w:name="_Toc129072571"/>
      <w:bookmarkStart w:id="436" w:name="_Toc115081761"/>
      <w:r>
        <w:rPr>
          <w:rStyle w:val="CharSectno"/>
        </w:rPr>
        <w:t>37</w:t>
      </w:r>
      <w:r>
        <w:rPr>
          <w:snapToGrid w:val="0"/>
        </w:rPr>
        <w:t>.</w:t>
      </w:r>
      <w:r>
        <w:rPr>
          <w:snapToGrid w:val="0"/>
        </w:rPr>
        <w:tab/>
        <w:t>Effect, area and scope of awards</w:t>
      </w:r>
      <w:bookmarkEnd w:id="424"/>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and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37" w:name="_Toc427568276"/>
      <w:bookmarkStart w:id="438" w:name="_Toc23754898"/>
      <w:bookmarkStart w:id="439" w:name="_Toc24448002"/>
      <w:bookmarkStart w:id="440" w:name="_Toc106086064"/>
      <w:bookmarkStart w:id="441" w:name="_Toc109615878"/>
      <w:bookmarkStart w:id="442" w:name="_Toc129072572"/>
      <w:bookmarkStart w:id="443" w:name="_Toc115081762"/>
      <w:r>
        <w:rPr>
          <w:rStyle w:val="CharSectno"/>
        </w:rPr>
        <w:t>38</w:t>
      </w:r>
      <w:r>
        <w:rPr>
          <w:snapToGrid w:val="0"/>
        </w:rPr>
        <w:t>.</w:t>
      </w:r>
      <w:r>
        <w:rPr>
          <w:snapToGrid w:val="0"/>
        </w:rPr>
        <w:tab/>
        <w:t>Named parties to awards</w:t>
      </w:r>
      <w:bookmarkEnd w:id="437"/>
      <w:bookmarkEnd w:id="438"/>
      <w:bookmarkEnd w:id="439"/>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spacing w:before="60"/>
        <w:rPr>
          <w:snapToGrid w:val="0"/>
          <w:spacing w:val="-2"/>
        </w:rPr>
      </w:pPr>
      <w:r>
        <w:rPr>
          <w:snapToGrid w:val="0"/>
        </w:rPr>
        <w:tab/>
        <w:t>(a)</w:t>
      </w:r>
      <w:r>
        <w:rPr>
          <w:snapToGrid w:val="0"/>
        </w:rPr>
        <w:tab/>
      </w:r>
      <w:r>
        <w:rPr>
          <w:snapToGrid w:val="0"/>
          <w:spacing w:val="-2"/>
        </w:rPr>
        <w:t>any party to proceedings in which an award is made, other than the Council, the Chamber, the Mines and Metals Association and the Minister, is not listed in the award as a named party as required by subsection (1); and</w:t>
      </w:r>
    </w:p>
    <w:p>
      <w:pPr>
        <w:pStyle w:val="Indenta"/>
        <w:spacing w:before="6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b/>
        </w:rPr>
        <w:t>“</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spacing w:before="60"/>
        <w:rPr>
          <w:snapToGrid w:val="0"/>
        </w:rPr>
      </w:pPr>
      <w:r>
        <w:rPr>
          <w:snapToGrid w:val="0"/>
        </w:rPr>
        <w:tab/>
        <w:t>(a)</w:t>
      </w:r>
      <w:r>
        <w:rPr>
          <w:snapToGrid w:val="0"/>
        </w:rPr>
        <w:tab/>
        <w:t>any employer who, in the opinion of the Commission, has a sufficient interest in the matter;</w:t>
      </w:r>
    </w:p>
    <w:p>
      <w:pPr>
        <w:pStyle w:val="Indenta"/>
        <w:spacing w:before="60"/>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spacing w:before="60"/>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keepNext/>
        <w:keepLines/>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444" w:name="_Toc427568277"/>
      <w:bookmarkStart w:id="445" w:name="_Toc23754899"/>
      <w:bookmarkStart w:id="446" w:name="_Toc24448003"/>
      <w:bookmarkStart w:id="447" w:name="_Toc106086065"/>
      <w:bookmarkStart w:id="448" w:name="_Toc109615879"/>
      <w:bookmarkStart w:id="449" w:name="_Toc129072573"/>
      <w:bookmarkStart w:id="450" w:name="_Toc115081763"/>
      <w:r>
        <w:rPr>
          <w:rStyle w:val="CharSectno"/>
        </w:rPr>
        <w:t>39</w:t>
      </w:r>
      <w:r>
        <w:rPr>
          <w:snapToGrid w:val="0"/>
        </w:rPr>
        <w:t>.</w:t>
      </w:r>
      <w:r>
        <w:rPr>
          <w:snapToGrid w:val="0"/>
        </w:rPr>
        <w:tab/>
        <w:t>Date of operation of award</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451" w:name="_Toc427568278"/>
      <w:bookmarkStart w:id="452" w:name="_Toc23754900"/>
      <w:bookmarkStart w:id="453" w:name="_Toc24448004"/>
      <w:bookmarkStart w:id="454" w:name="_Toc106086066"/>
      <w:bookmarkStart w:id="455" w:name="_Toc109615880"/>
      <w:bookmarkStart w:id="456" w:name="_Toc129072574"/>
      <w:bookmarkStart w:id="457" w:name="_Toc115081764"/>
      <w:r>
        <w:rPr>
          <w:rStyle w:val="CharSectno"/>
        </w:rPr>
        <w:t>40</w:t>
      </w:r>
      <w:r>
        <w:rPr>
          <w:snapToGrid w:val="0"/>
        </w:rPr>
        <w:t>.</w:t>
      </w:r>
      <w:r>
        <w:rPr>
          <w:snapToGrid w:val="0"/>
        </w:rPr>
        <w:tab/>
        <w:t>Power to vary or cancel award</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458" w:name="_Toc23754901"/>
      <w:bookmarkStart w:id="459" w:name="_Toc24448005"/>
      <w:bookmarkStart w:id="460" w:name="_Toc106086067"/>
      <w:bookmarkStart w:id="461" w:name="_Toc109615881"/>
      <w:bookmarkStart w:id="462" w:name="_Toc129072575"/>
      <w:bookmarkStart w:id="463" w:name="_Toc115081765"/>
      <w:bookmarkStart w:id="464" w:name="_Toc427568279"/>
      <w:r>
        <w:rPr>
          <w:rStyle w:val="CharSectno"/>
        </w:rPr>
        <w:t>40A</w:t>
      </w:r>
      <w:r>
        <w:t>.</w:t>
      </w:r>
      <w:r>
        <w:tab/>
        <w:t>Incorporation of industrial agreement provisions into awards by consent</w:t>
      </w:r>
      <w:bookmarkEnd w:id="458"/>
      <w:bookmarkEnd w:id="459"/>
      <w:bookmarkEnd w:id="460"/>
      <w:bookmarkEnd w:id="461"/>
      <w:bookmarkEnd w:id="462"/>
      <w:bookmarkEnd w:id="46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465" w:name="_Toc23754902"/>
      <w:bookmarkStart w:id="466" w:name="_Toc24448006"/>
      <w:bookmarkStart w:id="467" w:name="_Toc106086068"/>
      <w:bookmarkStart w:id="468" w:name="_Toc109615882"/>
      <w:bookmarkStart w:id="469" w:name="_Toc129072576"/>
      <w:bookmarkStart w:id="470" w:name="_Toc115081766"/>
      <w:r>
        <w:rPr>
          <w:rStyle w:val="CharSectno"/>
        </w:rPr>
        <w:t>40B</w:t>
      </w:r>
      <w:r>
        <w:t>.</w:t>
      </w:r>
      <w:r>
        <w:tab/>
        <w:t>Power to vary awards to reflect statutory and other requirements, to promote efficiency and to facilitate implementation</w:t>
      </w:r>
      <w:bookmarkEnd w:id="465"/>
      <w:bookmarkEnd w:id="466"/>
      <w:bookmarkEnd w:id="467"/>
      <w:bookmarkEnd w:id="468"/>
      <w:bookmarkEnd w:id="469"/>
      <w:bookmarkEnd w:id="47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51;</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spacing w:before="60"/>
      </w:pPr>
      <w:r>
        <w:tab/>
        <w:t>(d)</w:t>
      </w:r>
      <w:r>
        <w:tab/>
        <w:t xml:space="preserve">to ensure that the award does not contain provisions that are obsolete or need updating; </w:t>
      </w:r>
    </w:p>
    <w:p>
      <w:pPr>
        <w:pStyle w:val="Indenta"/>
        <w:spacing w:before="60"/>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spacing w:before="140"/>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spacing w:before="140"/>
      </w:pPr>
      <w:r>
        <w:tab/>
        <w:t>(3)</w:t>
      </w:r>
      <w:r>
        <w:tab/>
        <w:t xml:space="preserve">The Commission shall cause a copy of an order made under this section to be — </w:t>
      </w:r>
    </w:p>
    <w:p>
      <w:pPr>
        <w:pStyle w:val="Indenta"/>
        <w:spacing w:before="60"/>
      </w:pPr>
      <w:r>
        <w:tab/>
        <w:t>(a)</w:t>
      </w:r>
      <w:r>
        <w:tab/>
        <w:t>given to the named parties to the award and to the Council, the Chamber, the Mines and Metals Association and the Minister; and</w:t>
      </w:r>
    </w:p>
    <w:p>
      <w:pPr>
        <w:pStyle w:val="Indenta"/>
        <w:spacing w:before="60"/>
      </w:pPr>
      <w:r>
        <w:tab/>
        <w:t>(b)</w:t>
      </w:r>
      <w:r>
        <w:tab/>
        <w:t>published in the required manner.</w:t>
      </w:r>
    </w:p>
    <w:p>
      <w:pPr>
        <w:pStyle w:val="Subsection"/>
        <w:spacing w:before="140"/>
      </w:pPr>
      <w:r>
        <w:tab/>
        <w:t>(4)</w:t>
      </w:r>
      <w:r>
        <w:tab/>
        <w:t xml:space="preserve">Section 39 applies to and in relation to an order made under this section — </w:t>
      </w:r>
    </w:p>
    <w:p>
      <w:pPr>
        <w:pStyle w:val="Indenta"/>
        <w:spacing w:before="60"/>
      </w:pPr>
      <w:r>
        <w:tab/>
        <w:t>(a)</w:t>
      </w:r>
      <w:r>
        <w:tab/>
        <w:t xml:space="preserve">as if the reference in section 39(3) to the date on which an application was lodged in the Commission were a reference to the date on which notice was first given under subsection (2); and </w:t>
      </w:r>
    </w:p>
    <w:p>
      <w:pPr>
        <w:pStyle w:val="Indenta"/>
        <w:spacing w:before="60"/>
      </w:pPr>
      <w:r>
        <w:tab/>
        <w:t>(b)</w:t>
      </w:r>
      <w:r>
        <w:tab/>
        <w:t>with such other modifications as are necessary.</w:t>
      </w:r>
    </w:p>
    <w:p>
      <w:pPr>
        <w:pStyle w:val="Subsection"/>
        <w:spacing w:before="140"/>
      </w:pPr>
      <w:r>
        <w:tab/>
        <w:t>(5)</w:t>
      </w:r>
      <w:r>
        <w:tab/>
        <w:t>This section does not prevent or affect the making of an application under section 40 to vary an award for a purpose mentioned in subsection (1).</w:t>
      </w:r>
    </w:p>
    <w:p>
      <w:pPr>
        <w:pStyle w:val="Footnotesection"/>
      </w:pPr>
      <w:r>
        <w:tab/>
        <w:t>[Section 40B inserted by No. 20 of 2002 s. 118.]</w:t>
      </w:r>
    </w:p>
    <w:p>
      <w:pPr>
        <w:pStyle w:val="Heading3"/>
      </w:pPr>
      <w:bookmarkStart w:id="471" w:name="_Toc74972649"/>
      <w:bookmarkStart w:id="472" w:name="_Toc86551759"/>
      <w:bookmarkStart w:id="473" w:name="_Toc88991640"/>
      <w:bookmarkStart w:id="474" w:name="_Toc89518628"/>
      <w:bookmarkStart w:id="475" w:name="_Toc90966517"/>
      <w:bookmarkStart w:id="476" w:name="_Toc94085464"/>
      <w:bookmarkStart w:id="477" w:name="_Toc97106292"/>
      <w:bookmarkStart w:id="478" w:name="_Toc100716222"/>
      <w:bookmarkStart w:id="479" w:name="_Toc101689747"/>
      <w:bookmarkStart w:id="480" w:name="_Toc102884873"/>
      <w:bookmarkStart w:id="481" w:name="_Toc106006252"/>
      <w:bookmarkStart w:id="482" w:name="_Toc106086069"/>
      <w:bookmarkStart w:id="483" w:name="_Toc106086488"/>
      <w:bookmarkStart w:id="484" w:name="_Toc107051273"/>
      <w:bookmarkStart w:id="485" w:name="_Toc109615883"/>
      <w:bookmarkStart w:id="486" w:name="_Toc110926305"/>
      <w:bookmarkStart w:id="487" w:name="_Toc113773075"/>
      <w:bookmarkStart w:id="488" w:name="_Toc113773582"/>
      <w:bookmarkStart w:id="489" w:name="_Toc115077122"/>
      <w:bookmarkStart w:id="490" w:name="_Toc115081767"/>
      <w:bookmarkStart w:id="491" w:name="_Toc128473439"/>
      <w:bookmarkStart w:id="492" w:name="_Toc129072577"/>
      <w:r>
        <w:rPr>
          <w:rStyle w:val="CharDivNo"/>
        </w:rPr>
        <w:t>Division 2B</w:t>
      </w:r>
      <w:r>
        <w:t xml:space="preserve"> — </w:t>
      </w:r>
      <w:r>
        <w:rPr>
          <w:rStyle w:val="CharDivText"/>
        </w:rPr>
        <w:t>Industrial agreements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tabs>
          <w:tab w:val="left" w:pos="851"/>
        </w:tabs>
      </w:pPr>
      <w:r>
        <w:tab/>
        <w:t>[Heading inserted by No. 20 of 2002 s. 130.]</w:t>
      </w:r>
    </w:p>
    <w:p>
      <w:pPr>
        <w:pStyle w:val="Heading5"/>
      </w:pPr>
      <w:bookmarkStart w:id="493" w:name="_Toc23754903"/>
      <w:bookmarkStart w:id="494" w:name="_Toc24448007"/>
      <w:bookmarkStart w:id="495" w:name="_Toc106086070"/>
      <w:bookmarkStart w:id="496" w:name="_Toc109615884"/>
      <w:bookmarkStart w:id="497" w:name="_Toc129072578"/>
      <w:bookmarkStart w:id="498" w:name="_Toc115081768"/>
      <w:r>
        <w:rPr>
          <w:rStyle w:val="CharSectno"/>
        </w:rPr>
        <w:t>40C</w:t>
      </w:r>
      <w:r>
        <w:t>.</w:t>
      </w:r>
      <w:r>
        <w:tab/>
        <w:t>Interpretation</w:t>
      </w:r>
      <w:bookmarkEnd w:id="493"/>
      <w:bookmarkEnd w:id="494"/>
      <w:bookmarkEnd w:id="495"/>
      <w:bookmarkEnd w:id="496"/>
      <w:bookmarkEnd w:id="497"/>
      <w:bookmarkEnd w:id="49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keepNext/>
        <w:keepLines/>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499" w:name="_Toc23754904"/>
      <w:bookmarkStart w:id="500" w:name="_Toc24448008"/>
      <w:bookmarkStart w:id="501" w:name="_Toc106086071"/>
      <w:bookmarkStart w:id="502" w:name="_Toc109615885"/>
      <w:bookmarkStart w:id="503" w:name="_Toc129072579"/>
      <w:bookmarkStart w:id="504" w:name="_Toc115081769"/>
      <w:r>
        <w:rPr>
          <w:rStyle w:val="CharSectno"/>
        </w:rPr>
        <w:t>41</w:t>
      </w:r>
      <w:r>
        <w:rPr>
          <w:snapToGrid w:val="0"/>
        </w:rPr>
        <w:t>.</w:t>
      </w:r>
      <w:r>
        <w:rPr>
          <w:snapToGrid w:val="0"/>
        </w:rPr>
        <w:tab/>
        <w:t>Industrial agreements</w:t>
      </w:r>
      <w:bookmarkEnd w:id="464"/>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spacing w:before="100"/>
        <w:rPr>
          <w:snapToGrid w:val="0"/>
        </w:rPr>
      </w:pPr>
      <w:r>
        <w:rPr>
          <w:snapToGrid w:val="0"/>
        </w:rPr>
        <w:tab/>
      </w:r>
      <w:r>
        <w:rPr>
          <w:snapToGrid w:val="0"/>
        </w:rPr>
        <w:tab/>
        <w:t>and no other employee or employer, and its scope shall be expressly so limited in the industrial agreement.</w:t>
      </w:r>
    </w:p>
    <w:p>
      <w:pPr>
        <w:pStyle w:val="Subsection"/>
        <w:spacing w:before="100"/>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spacing w:before="100"/>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spacing w:before="100"/>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spacing w:before="100"/>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spacing w:before="100"/>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05" w:name="_Toc23754905"/>
      <w:bookmarkStart w:id="506" w:name="_Toc24448009"/>
      <w:bookmarkStart w:id="507" w:name="_Toc106086072"/>
      <w:bookmarkStart w:id="508" w:name="_Toc109615886"/>
      <w:bookmarkStart w:id="509" w:name="_Toc129072580"/>
      <w:bookmarkStart w:id="510" w:name="_Toc115081770"/>
      <w:r>
        <w:rPr>
          <w:rStyle w:val="CharSectno"/>
        </w:rPr>
        <w:t>41A</w:t>
      </w:r>
      <w:r>
        <w:t>.</w:t>
      </w:r>
      <w:r>
        <w:tab/>
        <w:t>Registration of industrial agreement</w:t>
      </w:r>
      <w:bookmarkEnd w:id="505"/>
      <w:bookmarkEnd w:id="506"/>
      <w:bookmarkEnd w:id="507"/>
      <w:bookmarkEnd w:id="508"/>
      <w:bookmarkEnd w:id="509"/>
      <w:bookmarkEnd w:id="51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11" w:name="_Toc23754906"/>
      <w:bookmarkStart w:id="512" w:name="_Toc24448010"/>
      <w:bookmarkStart w:id="513" w:name="_Toc106086073"/>
      <w:bookmarkStart w:id="514" w:name="_Toc109615887"/>
      <w:bookmarkStart w:id="515" w:name="_Toc129072581"/>
      <w:bookmarkStart w:id="516" w:name="_Toc115081771"/>
      <w:bookmarkStart w:id="517" w:name="_Toc427568281"/>
      <w:r>
        <w:rPr>
          <w:rStyle w:val="CharSectno"/>
        </w:rPr>
        <w:t>42</w:t>
      </w:r>
      <w:r>
        <w:t>.</w:t>
      </w:r>
      <w:r>
        <w:tab/>
        <w:t>Initiation of bargaining for industrial agreement</w:t>
      </w:r>
      <w:bookmarkEnd w:id="511"/>
      <w:bookmarkEnd w:id="512"/>
      <w:bookmarkEnd w:id="513"/>
      <w:bookmarkEnd w:id="514"/>
      <w:bookmarkEnd w:id="515"/>
      <w:bookmarkEnd w:id="51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spacing w:before="140"/>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18" w:name="_Toc23754907"/>
      <w:bookmarkStart w:id="519" w:name="_Toc24448011"/>
      <w:bookmarkStart w:id="520" w:name="_Toc106086074"/>
      <w:bookmarkStart w:id="521" w:name="_Toc109615888"/>
      <w:bookmarkStart w:id="522" w:name="_Toc129072582"/>
      <w:bookmarkStart w:id="523" w:name="_Toc115081772"/>
      <w:r>
        <w:rPr>
          <w:rStyle w:val="CharSectno"/>
        </w:rPr>
        <w:t>42A</w:t>
      </w:r>
      <w:r>
        <w:t>.</w:t>
      </w:r>
      <w:r>
        <w:tab/>
        <w:t>Response to initiation of bargaining</w:t>
      </w:r>
      <w:bookmarkEnd w:id="518"/>
      <w:bookmarkEnd w:id="519"/>
      <w:bookmarkEnd w:id="520"/>
      <w:bookmarkEnd w:id="521"/>
      <w:bookmarkEnd w:id="522"/>
      <w:bookmarkEnd w:id="523"/>
    </w:p>
    <w:p>
      <w:pPr>
        <w:pStyle w:val="Subsection"/>
        <w:spacing w:before="140"/>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spacing w:before="140"/>
      </w:pPr>
      <w:r>
        <w:tab/>
        <w:t>(2)</w:t>
      </w:r>
      <w:r>
        <w:tab/>
        <w:t>The Commission may by order, on application by a person to whom a notice is given under section 42(1), extend by no more than 7 days the period within which that person may respond under subsection (1).</w:t>
      </w:r>
    </w:p>
    <w:p>
      <w:pPr>
        <w:pStyle w:val="Subsection"/>
        <w:spacing w:before="140"/>
      </w:pPr>
      <w:r>
        <w:tab/>
        <w:t>(3)</w:t>
      </w:r>
      <w:r>
        <w:tab/>
        <w:t>The Commission may make an order under subsection (2) although an application for the order was not made until after the expiration of the prescribed period.</w:t>
      </w:r>
    </w:p>
    <w:p>
      <w:pPr>
        <w:pStyle w:val="Subsection"/>
        <w:spacing w:before="140"/>
      </w:pPr>
      <w:r>
        <w:tab/>
        <w:t>(4)</w:t>
      </w:r>
      <w:r>
        <w:tab/>
        <w:t>An order under subsection (2) may be made subject to such conditions as the Commission thinks fit.</w:t>
      </w:r>
    </w:p>
    <w:p>
      <w:pPr>
        <w:pStyle w:val="Subsection"/>
        <w:spacing w:before="140"/>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8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24" w:name="_Toc23754908"/>
      <w:bookmarkStart w:id="525" w:name="_Toc24448012"/>
      <w:bookmarkStart w:id="526" w:name="_Toc106086075"/>
      <w:bookmarkStart w:id="527" w:name="_Toc109615889"/>
      <w:bookmarkStart w:id="528" w:name="_Toc129072583"/>
      <w:bookmarkStart w:id="529" w:name="_Toc115081773"/>
      <w:r>
        <w:rPr>
          <w:rStyle w:val="CharSectno"/>
        </w:rPr>
        <w:t>42B</w:t>
      </w:r>
      <w:r>
        <w:t>.</w:t>
      </w:r>
      <w:r>
        <w:tab/>
        <w:t>Good faith bargaining for industrial agreement</w:t>
      </w:r>
      <w:bookmarkEnd w:id="524"/>
      <w:bookmarkEnd w:id="525"/>
      <w:bookmarkEnd w:id="526"/>
      <w:bookmarkEnd w:id="527"/>
      <w:bookmarkEnd w:id="528"/>
      <w:bookmarkEnd w:id="52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530" w:name="_Toc23754909"/>
      <w:bookmarkStart w:id="531" w:name="_Toc24448013"/>
      <w:bookmarkStart w:id="532" w:name="_Toc106086076"/>
      <w:bookmarkStart w:id="533" w:name="_Toc109615890"/>
      <w:bookmarkStart w:id="534" w:name="_Toc129072584"/>
      <w:bookmarkStart w:id="535" w:name="_Toc115081774"/>
      <w:r>
        <w:rPr>
          <w:rStyle w:val="CharSectno"/>
        </w:rPr>
        <w:t>42C</w:t>
      </w:r>
      <w:r>
        <w:t>.</w:t>
      </w:r>
      <w:r>
        <w:tab/>
        <w:t>Code of good faith</w:t>
      </w:r>
      <w:bookmarkEnd w:id="530"/>
      <w:bookmarkEnd w:id="531"/>
      <w:bookmarkEnd w:id="532"/>
      <w:bookmarkEnd w:id="533"/>
      <w:bookmarkEnd w:id="534"/>
      <w:bookmarkEnd w:id="53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pPr>
      <w:bookmarkStart w:id="536" w:name="_Toc23754910"/>
      <w:bookmarkStart w:id="537" w:name="_Toc24448014"/>
      <w:bookmarkStart w:id="538" w:name="_Toc106086077"/>
      <w:bookmarkStart w:id="539" w:name="_Toc109615891"/>
      <w:bookmarkStart w:id="540" w:name="_Toc129072585"/>
      <w:bookmarkStart w:id="541" w:name="_Toc115081775"/>
      <w:r>
        <w:rPr>
          <w:rStyle w:val="CharSectno"/>
        </w:rPr>
        <w:t>42D</w:t>
      </w:r>
      <w:r>
        <w:t>.</w:t>
      </w:r>
      <w:r>
        <w:tab/>
        <w:t>Duty of good faith does not require concluded industrial agreement</w:t>
      </w:r>
      <w:bookmarkEnd w:id="536"/>
      <w:bookmarkEnd w:id="537"/>
      <w:bookmarkEnd w:id="538"/>
      <w:bookmarkEnd w:id="539"/>
      <w:bookmarkEnd w:id="540"/>
      <w:bookmarkEnd w:id="54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542" w:name="_Toc23754911"/>
      <w:bookmarkStart w:id="543" w:name="_Toc24448015"/>
      <w:bookmarkStart w:id="544" w:name="_Toc106086078"/>
      <w:bookmarkStart w:id="545" w:name="_Toc109615892"/>
      <w:bookmarkStart w:id="546" w:name="_Toc129072586"/>
      <w:bookmarkStart w:id="547" w:name="_Toc115081776"/>
      <w:r>
        <w:rPr>
          <w:rStyle w:val="CharSectno"/>
        </w:rPr>
        <w:t>42E</w:t>
      </w:r>
      <w:r>
        <w:t>.</w:t>
      </w:r>
      <w:r>
        <w:tab/>
        <w:t>Conciliation and arbitration to assist bargaining</w:t>
      </w:r>
      <w:bookmarkEnd w:id="542"/>
      <w:bookmarkEnd w:id="543"/>
      <w:bookmarkEnd w:id="544"/>
      <w:bookmarkEnd w:id="545"/>
      <w:bookmarkEnd w:id="546"/>
      <w:bookmarkEnd w:id="54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548" w:name="_Toc23754912"/>
      <w:bookmarkStart w:id="549" w:name="_Toc24448016"/>
      <w:bookmarkStart w:id="550" w:name="_Toc106086079"/>
      <w:bookmarkStart w:id="551" w:name="_Toc109615893"/>
      <w:bookmarkStart w:id="552" w:name="_Toc129072587"/>
      <w:bookmarkStart w:id="553" w:name="_Toc115081777"/>
      <w:r>
        <w:rPr>
          <w:rStyle w:val="CharSectno"/>
        </w:rPr>
        <w:t>42F</w:t>
      </w:r>
      <w:r>
        <w:t>.</w:t>
      </w:r>
      <w:r>
        <w:tab/>
        <w:t>Restriction on Commission’s power in relation to industrial agreements</w:t>
      </w:r>
      <w:bookmarkEnd w:id="548"/>
      <w:bookmarkEnd w:id="549"/>
      <w:bookmarkEnd w:id="550"/>
      <w:bookmarkEnd w:id="551"/>
      <w:bookmarkEnd w:id="552"/>
      <w:bookmarkEnd w:id="55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554" w:name="_Toc23754913"/>
      <w:bookmarkStart w:id="555" w:name="_Toc24448017"/>
      <w:bookmarkStart w:id="556" w:name="_Toc106086080"/>
      <w:bookmarkStart w:id="557" w:name="_Toc109615894"/>
      <w:bookmarkStart w:id="558" w:name="_Toc129072588"/>
      <w:bookmarkStart w:id="559" w:name="_Toc115081778"/>
      <w:r>
        <w:rPr>
          <w:rStyle w:val="CharSectno"/>
        </w:rPr>
        <w:t>42G</w:t>
      </w:r>
      <w:r>
        <w:t>.</w:t>
      </w:r>
      <w:r>
        <w:tab/>
        <w:t>Parties may agree to Commission making orders as to terms of agreement</w:t>
      </w:r>
      <w:bookmarkEnd w:id="554"/>
      <w:bookmarkEnd w:id="555"/>
      <w:bookmarkEnd w:id="556"/>
      <w:bookmarkEnd w:id="557"/>
      <w:bookmarkEnd w:id="558"/>
      <w:bookmarkEnd w:id="55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560" w:name="_Toc23754914"/>
      <w:bookmarkStart w:id="561" w:name="_Toc24448018"/>
      <w:bookmarkStart w:id="562" w:name="_Toc106086081"/>
      <w:bookmarkStart w:id="563" w:name="_Toc109615895"/>
      <w:bookmarkStart w:id="564" w:name="_Toc129072589"/>
      <w:bookmarkStart w:id="565" w:name="_Toc115081779"/>
      <w:r>
        <w:rPr>
          <w:rStyle w:val="CharSectno"/>
        </w:rPr>
        <w:t>42H</w:t>
      </w:r>
      <w:r>
        <w:t>.</w:t>
      </w:r>
      <w:r>
        <w:tab/>
        <w:t>Commission may declare that bargaining has ended</w:t>
      </w:r>
      <w:bookmarkEnd w:id="560"/>
      <w:bookmarkEnd w:id="561"/>
      <w:bookmarkEnd w:id="562"/>
      <w:bookmarkEnd w:id="563"/>
      <w:bookmarkEnd w:id="564"/>
      <w:bookmarkEnd w:id="565"/>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566" w:name="_Toc23754915"/>
      <w:bookmarkStart w:id="567" w:name="_Toc24448019"/>
      <w:bookmarkStart w:id="568" w:name="_Toc106086082"/>
      <w:bookmarkStart w:id="569" w:name="_Toc109615896"/>
      <w:bookmarkStart w:id="570" w:name="_Toc129072590"/>
      <w:bookmarkStart w:id="571" w:name="_Toc115081780"/>
      <w:r>
        <w:rPr>
          <w:rStyle w:val="CharSectno"/>
        </w:rPr>
        <w:t>42I</w:t>
      </w:r>
      <w:r>
        <w:t>.</w:t>
      </w:r>
      <w:r>
        <w:tab/>
        <w:t>Commission may make enterprise orders</w:t>
      </w:r>
      <w:bookmarkEnd w:id="566"/>
      <w:bookmarkEnd w:id="567"/>
      <w:bookmarkEnd w:id="568"/>
      <w:bookmarkEnd w:id="569"/>
      <w:bookmarkEnd w:id="570"/>
      <w:bookmarkEnd w:id="57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572" w:name="_Toc23754916"/>
      <w:bookmarkStart w:id="573" w:name="_Toc24448020"/>
      <w:bookmarkStart w:id="574" w:name="_Toc106086083"/>
      <w:bookmarkStart w:id="575" w:name="_Toc109615897"/>
      <w:bookmarkStart w:id="576" w:name="_Toc129072591"/>
      <w:bookmarkStart w:id="577" w:name="_Toc115081781"/>
      <w:r>
        <w:rPr>
          <w:rStyle w:val="CharSectno"/>
        </w:rPr>
        <w:t>42J</w:t>
      </w:r>
      <w:r>
        <w:t>.</w:t>
      </w:r>
      <w:r>
        <w:tab/>
        <w:t>Effect of enterprise order</w:t>
      </w:r>
      <w:bookmarkEnd w:id="572"/>
      <w:bookmarkEnd w:id="573"/>
      <w:bookmarkEnd w:id="574"/>
      <w:bookmarkEnd w:id="575"/>
      <w:bookmarkEnd w:id="576"/>
      <w:bookmarkEnd w:id="57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578" w:name="_Toc23754917"/>
      <w:bookmarkStart w:id="579" w:name="_Toc24448021"/>
      <w:bookmarkStart w:id="580" w:name="_Toc106086084"/>
      <w:bookmarkStart w:id="581" w:name="_Toc109615898"/>
      <w:bookmarkStart w:id="582" w:name="_Toc129072592"/>
      <w:bookmarkStart w:id="583" w:name="_Toc115081782"/>
      <w:r>
        <w:rPr>
          <w:rStyle w:val="CharSectno"/>
        </w:rPr>
        <w:t>42K</w:t>
      </w:r>
      <w:r>
        <w:t>.</w:t>
      </w:r>
      <w:r>
        <w:tab/>
        <w:t>Term of enterprise order</w:t>
      </w:r>
      <w:bookmarkEnd w:id="578"/>
      <w:bookmarkEnd w:id="579"/>
      <w:bookmarkEnd w:id="580"/>
      <w:bookmarkEnd w:id="581"/>
      <w:bookmarkEnd w:id="582"/>
      <w:bookmarkEnd w:id="58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spacing w:before="120"/>
      </w:pPr>
      <w:bookmarkStart w:id="584" w:name="_Toc23754918"/>
      <w:bookmarkStart w:id="585" w:name="_Toc24448022"/>
      <w:bookmarkStart w:id="586" w:name="_Toc106086085"/>
      <w:bookmarkStart w:id="587" w:name="_Toc109615899"/>
      <w:bookmarkStart w:id="588" w:name="_Toc129072593"/>
      <w:bookmarkStart w:id="589" w:name="_Toc115081783"/>
      <w:r>
        <w:rPr>
          <w:rStyle w:val="CharSectno"/>
        </w:rPr>
        <w:t>42L</w:t>
      </w:r>
      <w:r>
        <w:t>.</w:t>
      </w:r>
      <w:r>
        <w:tab/>
        <w:t>When bargaining ends</w:t>
      </w:r>
      <w:bookmarkEnd w:id="584"/>
      <w:bookmarkEnd w:id="585"/>
      <w:bookmarkEnd w:id="586"/>
      <w:bookmarkEnd w:id="587"/>
      <w:bookmarkEnd w:id="588"/>
      <w:bookmarkEnd w:id="58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590" w:name="_Toc23754919"/>
      <w:bookmarkStart w:id="591" w:name="_Toc24448023"/>
      <w:bookmarkStart w:id="592" w:name="_Toc106086086"/>
      <w:bookmarkStart w:id="593" w:name="_Toc109615900"/>
      <w:bookmarkStart w:id="594" w:name="_Toc129072594"/>
      <w:bookmarkStart w:id="595" w:name="_Toc115081784"/>
      <w:r>
        <w:rPr>
          <w:rStyle w:val="CharSectno"/>
        </w:rPr>
        <w:t>42M</w:t>
      </w:r>
      <w:r>
        <w:t>.</w:t>
      </w:r>
      <w:r>
        <w:tab/>
        <w:t>Regulations</w:t>
      </w:r>
      <w:bookmarkEnd w:id="590"/>
      <w:bookmarkEnd w:id="591"/>
      <w:bookmarkEnd w:id="592"/>
      <w:bookmarkEnd w:id="593"/>
      <w:bookmarkEnd w:id="594"/>
      <w:bookmarkEnd w:id="59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rPr>
          <w:snapToGrid w:val="0"/>
        </w:rPr>
      </w:pPr>
      <w:bookmarkStart w:id="596" w:name="_Toc23754920"/>
      <w:bookmarkStart w:id="597" w:name="_Toc24448024"/>
      <w:bookmarkStart w:id="598" w:name="_Toc106086087"/>
      <w:bookmarkStart w:id="599" w:name="_Toc109615901"/>
      <w:bookmarkStart w:id="600" w:name="_Toc129072595"/>
      <w:bookmarkStart w:id="601" w:name="_Toc115081785"/>
      <w:r>
        <w:rPr>
          <w:rStyle w:val="CharSectno"/>
        </w:rPr>
        <w:t>43</w:t>
      </w:r>
      <w:r>
        <w:rPr>
          <w:snapToGrid w:val="0"/>
        </w:rPr>
        <w:t>.</w:t>
      </w:r>
      <w:r>
        <w:rPr>
          <w:snapToGrid w:val="0"/>
        </w:rPr>
        <w:tab/>
        <w:t>Power to vary, renew or cancel industrial agreement</w:t>
      </w:r>
      <w:bookmarkEnd w:id="517"/>
      <w:bookmarkEnd w:id="596"/>
      <w:bookmarkEnd w:id="597"/>
      <w:bookmarkEnd w:id="598"/>
      <w:bookmarkEnd w:id="599"/>
      <w:bookmarkEnd w:id="600"/>
      <w:bookmarkEnd w:id="601"/>
      <w:r>
        <w:rPr>
          <w:snapToGrid w:val="0"/>
        </w:rPr>
        <w:t xml:space="preserve"> </w:t>
      </w:r>
    </w:p>
    <w:p>
      <w:pPr>
        <w:pStyle w:val="Subsection"/>
        <w:spacing w:before="14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pPr>
      <w:bookmarkStart w:id="602" w:name="_Toc74972668"/>
      <w:bookmarkStart w:id="603" w:name="_Toc86551778"/>
      <w:bookmarkStart w:id="604" w:name="_Toc88991659"/>
      <w:bookmarkStart w:id="605" w:name="_Toc89518647"/>
      <w:bookmarkStart w:id="606" w:name="_Toc90966536"/>
      <w:bookmarkStart w:id="607" w:name="_Toc94085483"/>
      <w:bookmarkStart w:id="608" w:name="_Toc97106311"/>
      <w:bookmarkStart w:id="609" w:name="_Toc100716241"/>
      <w:bookmarkStart w:id="610" w:name="_Toc101689766"/>
      <w:bookmarkStart w:id="611" w:name="_Toc102884892"/>
      <w:bookmarkStart w:id="612" w:name="_Toc106006271"/>
      <w:bookmarkStart w:id="613" w:name="_Toc106086088"/>
      <w:bookmarkStart w:id="614" w:name="_Toc106086507"/>
      <w:bookmarkStart w:id="615" w:name="_Toc107051292"/>
      <w:bookmarkStart w:id="616" w:name="_Toc109615902"/>
      <w:bookmarkStart w:id="617" w:name="_Toc110926324"/>
      <w:bookmarkStart w:id="618" w:name="_Toc113773094"/>
      <w:bookmarkStart w:id="619" w:name="_Toc113773601"/>
      <w:bookmarkStart w:id="620" w:name="_Toc115077141"/>
      <w:bookmarkStart w:id="621" w:name="_Toc115081786"/>
      <w:bookmarkStart w:id="622" w:name="_Toc128473458"/>
      <w:bookmarkStart w:id="623" w:name="_Toc129072596"/>
      <w:bookmarkStart w:id="624" w:name="_Toc427568282"/>
      <w:r>
        <w:rPr>
          <w:rStyle w:val="CharDivNo"/>
        </w:rPr>
        <w:t>Division 2C</w:t>
      </w:r>
      <w:r>
        <w:t xml:space="preserve"> — </w:t>
      </w:r>
      <w:r>
        <w:rPr>
          <w:rStyle w:val="CharDivText"/>
        </w:rPr>
        <w:t>Holding of compulsory conferences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tabs>
          <w:tab w:val="left" w:pos="851"/>
        </w:tabs>
      </w:pPr>
      <w:r>
        <w:tab/>
        <w:t>[Heading inserted by No. 20 of 2002 s. 119(1).]</w:t>
      </w:r>
    </w:p>
    <w:p>
      <w:pPr>
        <w:pStyle w:val="Heading5"/>
        <w:rPr>
          <w:snapToGrid w:val="0"/>
        </w:rPr>
      </w:pPr>
      <w:bookmarkStart w:id="625" w:name="_Toc23754921"/>
      <w:bookmarkStart w:id="626" w:name="_Toc24448025"/>
      <w:bookmarkStart w:id="627" w:name="_Toc106086089"/>
      <w:bookmarkStart w:id="628" w:name="_Toc109615903"/>
      <w:bookmarkStart w:id="629" w:name="_Toc129072597"/>
      <w:bookmarkStart w:id="630" w:name="_Toc115081787"/>
      <w:r>
        <w:rPr>
          <w:rStyle w:val="CharSectno"/>
        </w:rPr>
        <w:t>44</w:t>
      </w:r>
      <w:r>
        <w:rPr>
          <w:snapToGrid w:val="0"/>
        </w:rPr>
        <w:t>.</w:t>
      </w:r>
      <w:r>
        <w:rPr>
          <w:snapToGrid w:val="0"/>
        </w:rPr>
        <w:tab/>
        <w:t>Compulsory conference</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spacing w:before="200"/>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spacing w:before="120"/>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spacing w:before="120"/>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keepNext/>
        <w:keepLines/>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rPr>
          <w:snapToGrid w:val="0"/>
        </w:rPr>
      </w:pPr>
      <w:r>
        <w:rPr>
          <w:snapToGrid w:val="0"/>
        </w:rPr>
        <w:tab/>
        <w:t>[(b) and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spacing w:before="100"/>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spacing w:before="100"/>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631" w:name="_Toc74972670"/>
      <w:bookmarkStart w:id="632" w:name="_Toc86551780"/>
      <w:bookmarkStart w:id="633" w:name="_Toc88991661"/>
      <w:bookmarkStart w:id="634" w:name="_Toc89518649"/>
      <w:bookmarkStart w:id="635" w:name="_Toc90966538"/>
      <w:bookmarkStart w:id="636" w:name="_Toc94085485"/>
      <w:bookmarkStart w:id="637" w:name="_Toc97106313"/>
      <w:bookmarkStart w:id="638" w:name="_Toc100716243"/>
      <w:bookmarkStart w:id="639" w:name="_Toc101689768"/>
      <w:bookmarkStart w:id="640" w:name="_Toc102884894"/>
      <w:bookmarkStart w:id="641" w:name="_Toc106006273"/>
      <w:bookmarkStart w:id="642" w:name="_Toc106086090"/>
      <w:bookmarkStart w:id="643" w:name="_Toc106086509"/>
      <w:bookmarkStart w:id="644" w:name="_Toc107051294"/>
      <w:bookmarkStart w:id="645" w:name="_Toc109615904"/>
      <w:bookmarkStart w:id="646" w:name="_Toc110926326"/>
      <w:bookmarkStart w:id="647" w:name="_Toc113773096"/>
      <w:bookmarkStart w:id="648" w:name="_Toc113773603"/>
      <w:bookmarkStart w:id="649" w:name="_Toc115077143"/>
      <w:bookmarkStart w:id="650" w:name="_Toc115081788"/>
      <w:bookmarkStart w:id="651" w:name="_Toc128473460"/>
      <w:bookmarkStart w:id="652" w:name="_Toc129072598"/>
      <w:bookmarkStart w:id="653" w:name="_Toc427568283"/>
      <w:r>
        <w:rPr>
          <w:rStyle w:val="CharDivNo"/>
        </w:rPr>
        <w:t>Division 2D</w:t>
      </w:r>
      <w:r>
        <w:t xml:space="preserve"> — </w:t>
      </w:r>
      <w:r>
        <w:rPr>
          <w:rStyle w:val="CharDivText"/>
        </w:rPr>
        <w:t>Miscellaneous provisions relating to awards, orders and agreements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51"/>
        </w:tabs>
      </w:pPr>
      <w:r>
        <w:tab/>
        <w:t>[Heading inserted by No. 20 of 2002 s. 119(2).]</w:t>
      </w:r>
    </w:p>
    <w:p>
      <w:pPr>
        <w:pStyle w:val="Heading5"/>
        <w:rPr>
          <w:snapToGrid w:val="0"/>
        </w:rPr>
      </w:pPr>
      <w:bookmarkStart w:id="654" w:name="_Toc23754922"/>
      <w:bookmarkStart w:id="655" w:name="_Toc24448026"/>
      <w:bookmarkStart w:id="656" w:name="_Toc106086091"/>
      <w:bookmarkStart w:id="657" w:name="_Toc109615905"/>
      <w:bookmarkStart w:id="658" w:name="_Toc129072599"/>
      <w:bookmarkStart w:id="659" w:name="_Toc115081789"/>
      <w:r>
        <w:rPr>
          <w:rStyle w:val="CharSectno"/>
        </w:rPr>
        <w:t>46</w:t>
      </w:r>
      <w:r>
        <w:rPr>
          <w:snapToGrid w:val="0"/>
        </w:rPr>
        <w:t>.</w:t>
      </w:r>
      <w:r>
        <w:rPr>
          <w:snapToGrid w:val="0"/>
        </w:rPr>
        <w:tab/>
        <w:t>Interpretation of awards and orders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660" w:name="_Toc427568284"/>
      <w:bookmarkStart w:id="661" w:name="_Toc23754923"/>
      <w:bookmarkStart w:id="662" w:name="_Toc24448027"/>
      <w:bookmarkStart w:id="663" w:name="_Toc106086092"/>
      <w:bookmarkStart w:id="664" w:name="_Toc109615906"/>
      <w:bookmarkStart w:id="665" w:name="_Toc129072600"/>
      <w:bookmarkStart w:id="666" w:name="_Toc115081790"/>
      <w:r>
        <w:rPr>
          <w:rStyle w:val="CharSectno"/>
        </w:rPr>
        <w:t>47</w:t>
      </w:r>
      <w:r>
        <w:rPr>
          <w:snapToGrid w:val="0"/>
        </w:rPr>
        <w:t>.</w:t>
      </w:r>
      <w:r>
        <w:rPr>
          <w:snapToGrid w:val="0"/>
        </w:rPr>
        <w:tab/>
        <w:t>Cancellation of defunct awards, and deletion of employers from awards in certain cases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667" w:name="_Toc427568285"/>
      <w:bookmarkStart w:id="668" w:name="_Toc23754924"/>
      <w:bookmarkStart w:id="669" w:name="_Toc24448028"/>
      <w:bookmarkStart w:id="670" w:name="_Toc106086093"/>
      <w:bookmarkStart w:id="671" w:name="_Toc109615907"/>
      <w:bookmarkStart w:id="672" w:name="_Toc129072601"/>
      <w:bookmarkStart w:id="673" w:name="_Toc115081791"/>
      <w:r>
        <w:rPr>
          <w:rStyle w:val="CharSectno"/>
        </w:rPr>
        <w:t>48</w:t>
      </w:r>
      <w:r>
        <w:rPr>
          <w:snapToGrid w:val="0"/>
        </w:rPr>
        <w:t>.</w:t>
      </w:r>
      <w:r>
        <w:rPr>
          <w:snapToGrid w:val="0"/>
        </w:rPr>
        <w:tab/>
        <w:t>Boards of Reference to be established</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ab/>
        <w:t>[(3) and (4)</w:t>
      </w:r>
      <w:r>
        <w:tab/>
        <w:t>repealed]</w:t>
      </w:r>
    </w:p>
    <w:p>
      <w:pPr>
        <w:pStyle w:val="Subsection"/>
        <w:spacing w:before="120"/>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spacing w:before="120"/>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spacing w:before="120"/>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and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674" w:name="_Toc23754925"/>
      <w:bookmarkStart w:id="675" w:name="_Toc24448029"/>
      <w:bookmarkStart w:id="676" w:name="_Toc106086094"/>
      <w:bookmarkStart w:id="677" w:name="_Toc109615908"/>
      <w:bookmarkStart w:id="678" w:name="_Toc129072602"/>
      <w:bookmarkStart w:id="679" w:name="_Toc115081792"/>
      <w:r>
        <w:rPr>
          <w:rStyle w:val="CharSectno"/>
        </w:rPr>
        <w:t>48A</w:t>
      </w:r>
      <w:r>
        <w:rPr>
          <w:snapToGrid w:val="0"/>
        </w:rPr>
        <w:t xml:space="preserve">. </w:t>
      </w:r>
      <w:r>
        <w:rPr>
          <w:snapToGrid w:val="0"/>
        </w:rPr>
        <w:tab/>
        <w:t>Awards and agreements to make provision for resolution of disputes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spacing w:before="120"/>
      </w:pPr>
      <w:bookmarkStart w:id="680" w:name="_Toc23754926"/>
      <w:bookmarkStart w:id="681" w:name="_Toc24448030"/>
      <w:bookmarkStart w:id="682" w:name="_Toc106086095"/>
      <w:bookmarkStart w:id="683" w:name="_Toc109615909"/>
      <w:bookmarkStart w:id="684" w:name="_Toc129072603"/>
      <w:bookmarkStart w:id="685" w:name="_Toc115081793"/>
      <w:r>
        <w:rPr>
          <w:rStyle w:val="CharSectno"/>
        </w:rPr>
        <w:t>48B</w:t>
      </w:r>
      <w:r>
        <w:t>.</w:t>
      </w:r>
      <w:r>
        <w:tab/>
        <w:t>Superannuation</w:t>
      </w:r>
      <w:bookmarkEnd w:id="680"/>
      <w:bookmarkEnd w:id="681"/>
      <w:bookmarkEnd w:id="682"/>
      <w:bookmarkEnd w:id="683"/>
      <w:bookmarkEnd w:id="684"/>
      <w:bookmarkEnd w:id="685"/>
      <w:r>
        <w:t xml:space="preserve"> </w:t>
      </w:r>
    </w:p>
    <w:p>
      <w:pPr>
        <w:pStyle w:val="Subsection"/>
        <w:keepNext/>
        <w:spacing w:before="100"/>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spacing w:before="100"/>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12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12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 </w:t>
      </w:r>
    </w:p>
    <w:p>
      <w:pPr>
        <w:pStyle w:val="Indenta"/>
        <w:spacing w:before="120"/>
      </w:pPr>
      <w:r>
        <w:tab/>
        <w:t>(a)</w:t>
      </w:r>
      <w:r>
        <w:tab/>
        <w:t>an employee or prospective employee to nominate a particular superannuation fund or scheme; or</w:t>
      </w:r>
    </w:p>
    <w:p>
      <w:pPr>
        <w:pStyle w:val="Indenta"/>
        <w:spacing w:before="120"/>
      </w:pPr>
      <w:r>
        <w:tab/>
        <w:t>(b)</w:t>
      </w:r>
      <w:r>
        <w:tab/>
        <w:t>an employer to make contributions to a particular superannuation fund or scheme.</w:t>
      </w:r>
    </w:p>
    <w:p>
      <w:pPr>
        <w:pStyle w:val="Penstart"/>
        <w:spacing w:before="120"/>
      </w:pPr>
      <w:r>
        <w:tab/>
        <w:t>Penalty:</w:t>
      </w:r>
    </w:p>
    <w:p>
      <w:pPr>
        <w:pStyle w:val="Penpara"/>
        <w:spacing w:before="120"/>
      </w:pPr>
      <w:r>
        <w:tab/>
        <w:t>(a)</w:t>
      </w:r>
      <w:r>
        <w:tab/>
        <w:t>in the case of an individual, $1 000;</w:t>
      </w:r>
    </w:p>
    <w:p>
      <w:pPr>
        <w:pStyle w:val="Penpara"/>
        <w:spacing w:before="120"/>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686" w:name="_Toc74972676"/>
      <w:bookmarkStart w:id="687" w:name="_Toc86551786"/>
      <w:bookmarkStart w:id="688" w:name="_Toc88991667"/>
      <w:bookmarkStart w:id="689" w:name="_Toc89518655"/>
      <w:bookmarkStart w:id="690" w:name="_Toc90966544"/>
      <w:bookmarkStart w:id="691" w:name="_Toc94085491"/>
      <w:bookmarkStart w:id="692" w:name="_Toc97106319"/>
      <w:bookmarkStart w:id="693" w:name="_Toc100716249"/>
      <w:bookmarkStart w:id="694" w:name="_Toc101689774"/>
      <w:bookmarkStart w:id="695" w:name="_Toc102884900"/>
      <w:bookmarkStart w:id="696" w:name="_Toc106006279"/>
      <w:bookmarkStart w:id="697" w:name="_Toc106086096"/>
      <w:bookmarkStart w:id="698" w:name="_Toc106086515"/>
      <w:bookmarkStart w:id="699" w:name="_Toc107051300"/>
      <w:bookmarkStart w:id="700" w:name="_Toc109615910"/>
      <w:bookmarkStart w:id="701" w:name="_Toc110926332"/>
      <w:bookmarkStart w:id="702" w:name="_Toc113773102"/>
      <w:bookmarkStart w:id="703" w:name="_Toc113773609"/>
      <w:bookmarkStart w:id="704" w:name="_Toc115077149"/>
      <w:bookmarkStart w:id="705" w:name="_Toc115081794"/>
      <w:bookmarkStart w:id="706" w:name="_Toc128473466"/>
      <w:bookmarkStart w:id="707" w:name="_Toc129072604"/>
      <w:r>
        <w:rPr>
          <w:rStyle w:val="CharDivNo"/>
        </w:rPr>
        <w:t>Division 2E</w:t>
      </w:r>
      <w:r>
        <w:t xml:space="preserve"> — </w:t>
      </w:r>
      <w:r>
        <w:rPr>
          <w:rStyle w:val="CharDivText"/>
        </w:rPr>
        <w:t>Appeals to the Full Bench</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keepNext/>
        <w:keepLines/>
        <w:tabs>
          <w:tab w:val="left" w:pos="851"/>
        </w:tabs>
      </w:pPr>
      <w:r>
        <w:tab/>
        <w:t>[Heading inserted by No. 20 of 2002 s. 119(3).]</w:t>
      </w:r>
    </w:p>
    <w:p>
      <w:pPr>
        <w:pStyle w:val="Heading5"/>
        <w:rPr>
          <w:snapToGrid w:val="0"/>
        </w:rPr>
      </w:pPr>
      <w:bookmarkStart w:id="708" w:name="_Toc427568286"/>
      <w:bookmarkStart w:id="709" w:name="_Toc23754927"/>
      <w:bookmarkStart w:id="710" w:name="_Toc24448031"/>
      <w:bookmarkStart w:id="711" w:name="_Toc106086097"/>
      <w:bookmarkStart w:id="712" w:name="_Toc109615911"/>
      <w:bookmarkStart w:id="713" w:name="_Toc129072605"/>
      <w:bookmarkStart w:id="714" w:name="_Toc115081795"/>
      <w:r>
        <w:rPr>
          <w:rStyle w:val="CharSectno"/>
        </w:rPr>
        <w:t>49</w:t>
      </w:r>
      <w:r>
        <w:rPr>
          <w:snapToGrid w:val="0"/>
        </w:rPr>
        <w:t>.</w:t>
      </w:r>
      <w:r>
        <w:rPr>
          <w:snapToGrid w:val="0"/>
        </w:rPr>
        <w:tab/>
        <w:t>Appeals to Full Bench from decision of Commission under this Act</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pPr>
      <w:r>
        <w:t>[</w:t>
      </w:r>
      <w:r>
        <w:rPr>
          <w:b/>
        </w:rPr>
        <w:t>49A.</w:t>
      </w:r>
      <w:r>
        <w:tab/>
        <w:t>Renumbered as section 48A by No. 20 of 2002 s. 120.]</w:t>
      </w:r>
    </w:p>
    <w:p>
      <w:pPr>
        <w:pStyle w:val="Ednotesection"/>
      </w:pPr>
      <w:r>
        <w:t>[</w:t>
      </w:r>
      <w:r>
        <w:rPr>
          <w:b/>
        </w:rPr>
        <w:t>49AB</w:t>
      </w:r>
      <w:r>
        <w:t xml:space="preserve"> and </w:t>
      </w:r>
      <w:r>
        <w:rPr>
          <w:b/>
        </w:rPr>
        <w:t>49B.</w:t>
      </w:r>
      <w:r>
        <w:rPr>
          <w:b/>
        </w:rPr>
        <w:tab/>
      </w:r>
      <w:r>
        <w:t>Repealed by No. 20 of 2002 s. 145.]</w:t>
      </w:r>
    </w:p>
    <w:p>
      <w:pPr>
        <w:pStyle w:val="Ednotesection"/>
      </w:pPr>
      <w:r>
        <w:t>[</w:t>
      </w:r>
      <w:r>
        <w:rPr>
          <w:b/>
        </w:rPr>
        <w:t>49C.</w:t>
      </w:r>
      <w:r>
        <w:tab/>
        <w:t>Renumbered as section 48B by No. 20 of 2002 s. 120.]</w:t>
      </w:r>
    </w:p>
    <w:p>
      <w:pPr>
        <w:pStyle w:val="Heading3"/>
      </w:pPr>
      <w:bookmarkStart w:id="715" w:name="_Toc74972678"/>
      <w:bookmarkStart w:id="716" w:name="_Toc86551788"/>
      <w:bookmarkStart w:id="717" w:name="_Toc88991669"/>
      <w:bookmarkStart w:id="718" w:name="_Toc89518657"/>
      <w:bookmarkStart w:id="719" w:name="_Toc90966546"/>
      <w:bookmarkStart w:id="720" w:name="_Toc94085493"/>
      <w:bookmarkStart w:id="721" w:name="_Toc97106321"/>
      <w:bookmarkStart w:id="722" w:name="_Toc100716251"/>
      <w:bookmarkStart w:id="723" w:name="_Toc101689776"/>
      <w:bookmarkStart w:id="724" w:name="_Toc102884902"/>
      <w:bookmarkStart w:id="725" w:name="_Toc106006281"/>
      <w:bookmarkStart w:id="726" w:name="_Toc106086098"/>
      <w:bookmarkStart w:id="727" w:name="_Toc106086517"/>
      <w:bookmarkStart w:id="728" w:name="_Toc107051302"/>
      <w:bookmarkStart w:id="729" w:name="_Toc109615912"/>
      <w:bookmarkStart w:id="730" w:name="_Toc110926334"/>
      <w:bookmarkStart w:id="731" w:name="_Toc113773104"/>
      <w:bookmarkStart w:id="732" w:name="_Toc113773611"/>
      <w:bookmarkStart w:id="733" w:name="_Toc115077151"/>
      <w:bookmarkStart w:id="734" w:name="_Toc115081796"/>
      <w:bookmarkStart w:id="735" w:name="_Toc128473468"/>
      <w:bookmarkStart w:id="736" w:name="_Toc129072606"/>
      <w:r>
        <w:rPr>
          <w:rStyle w:val="CharDivNo"/>
        </w:rPr>
        <w:t>Division 2F</w:t>
      </w:r>
      <w:r>
        <w:t xml:space="preserve"> — </w:t>
      </w:r>
      <w:r>
        <w:rPr>
          <w:rStyle w:val="CharDivText"/>
        </w:rPr>
        <w:t>Keeping of and access to employment records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tabs>
          <w:tab w:val="left" w:pos="851"/>
        </w:tabs>
      </w:pPr>
      <w:r>
        <w:tab/>
        <w:t>[Heading inserted by No. 20 of 2002 s. 146(1).]</w:t>
      </w:r>
    </w:p>
    <w:p>
      <w:pPr>
        <w:pStyle w:val="Heading5"/>
      </w:pPr>
      <w:bookmarkStart w:id="737" w:name="_Toc23754928"/>
      <w:bookmarkStart w:id="738" w:name="_Toc24448032"/>
      <w:bookmarkStart w:id="739" w:name="_Toc106086099"/>
      <w:bookmarkStart w:id="740" w:name="_Toc109615913"/>
      <w:bookmarkStart w:id="741" w:name="_Toc129072607"/>
      <w:bookmarkStart w:id="742" w:name="_Toc115081797"/>
      <w:r>
        <w:rPr>
          <w:rStyle w:val="CharSectno"/>
        </w:rPr>
        <w:t>49D</w:t>
      </w:r>
      <w:r>
        <w:t>.</w:t>
      </w:r>
      <w:r>
        <w:tab/>
        <w:t>Keeping of employment records</w:t>
      </w:r>
      <w:bookmarkEnd w:id="737"/>
      <w:bookmarkEnd w:id="738"/>
      <w:bookmarkEnd w:id="739"/>
      <w:bookmarkEnd w:id="740"/>
      <w:bookmarkEnd w:id="741"/>
      <w:bookmarkEnd w:id="74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keepLines/>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743" w:name="_Toc23754929"/>
      <w:bookmarkStart w:id="744" w:name="_Toc24448033"/>
      <w:bookmarkStart w:id="745" w:name="_Toc106086100"/>
      <w:bookmarkStart w:id="746" w:name="_Toc109615914"/>
      <w:bookmarkStart w:id="747" w:name="_Toc129072608"/>
      <w:bookmarkStart w:id="748" w:name="_Toc115081798"/>
      <w:r>
        <w:rPr>
          <w:rStyle w:val="CharSectno"/>
        </w:rPr>
        <w:t>49E</w:t>
      </w:r>
      <w:r>
        <w:t>.</w:t>
      </w:r>
      <w:r>
        <w:tab/>
        <w:t>Access to employment records</w:t>
      </w:r>
      <w:bookmarkEnd w:id="743"/>
      <w:bookmarkEnd w:id="744"/>
      <w:bookmarkEnd w:id="745"/>
      <w:bookmarkEnd w:id="746"/>
      <w:bookmarkEnd w:id="747"/>
      <w:bookmarkEnd w:id="7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keepNext/>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749" w:name="_Toc23754930"/>
      <w:bookmarkStart w:id="750" w:name="_Toc24448034"/>
      <w:bookmarkStart w:id="751" w:name="_Toc106086101"/>
      <w:bookmarkStart w:id="752" w:name="_Toc109615915"/>
      <w:bookmarkStart w:id="753" w:name="_Toc129072609"/>
      <w:bookmarkStart w:id="754" w:name="_Toc115081799"/>
      <w:r>
        <w:rPr>
          <w:rStyle w:val="CharSectno"/>
        </w:rPr>
        <w:t>49F</w:t>
      </w:r>
      <w:r>
        <w:t>.</w:t>
      </w:r>
      <w:r>
        <w:tab/>
        <w:t>Enforcement of this Division</w:t>
      </w:r>
      <w:bookmarkEnd w:id="749"/>
      <w:bookmarkEnd w:id="750"/>
      <w:bookmarkEnd w:id="751"/>
      <w:bookmarkEnd w:id="752"/>
      <w:bookmarkEnd w:id="753"/>
      <w:bookmarkEnd w:id="75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755" w:name="_Toc74972682"/>
      <w:bookmarkStart w:id="756" w:name="_Toc86551792"/>
      <w:bookmarkStart w:id="757" w:name="_Toc88991673"/>
      <w:bookmarkStart w:id="758" w:name="_Toc89518661"/>
      <w:bookmarkStart w:id="759" w:name="_Toc90966550"/>
      <w:bookmarkStart w:id="760" w:name="_Toc94085497"/>
      <w:bookmarkStart w:id="761" w:name="_Toc97106325"/>
      <w:bookmarkStart w:id="762" w:name="_Toc100716255"/>
      <w:bookmarkStart w:id="763" w:name="_Toc101689780"/>
      <w:bookmarkStart w:id="764" w:name="_Toc102884906"/>
      <w:bookmarkStart w:id="765" w:name="_Toc106006285"/>
      <w:bookmarkStart w:id="766" w:name="_Toc106086102"/>
      <w:bookmarkStart w:id="767" w:name="_Toc106086521"/>
      <w:bookmarkStart w:id="768" w:name="_Toc107051306"/>
      <w:bookmarkStart w:id="769" w:name="_Toc109615916"/>
      <w:bookmarkStart w:id="770" w:name="_Toc110926338"/>
      <w:bookmarkStart w:id="771" w:name="_Toc113773108"/>
      <w:bookmarkStart w:id="772" w:name="_Toc113773615"/>
      <w:bookmarkStart w:id="773" w:name="_Toc115077155"/>
      <w:bookmarkStart w:id="774" w:name="_Toc115081800"/>
      <w:bookmarkStart w:id="775" w:name="_Toc128473472"/>
      <w:bookmarkStart w:id="776" w:name="_Toc129072610"/>
      <w:r>
        <w:rPr>
          <w:rStyle w:val="CharDivNo"/>
        </w:rPr>
        <w:t>Division 2G</w:t>
      </w:r>
      <w:r>
        <w:t xml:space="preserve"> — </w:t>
      </w:r>
      <w:r>
        <w:rPr>
          <w:rStyle w:val="CharDivText"/>
        </w:rPr>
        <w:t>Right of entry and inspection by authorised representatives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tabs>
          <w:tab w:val="left" w:pos="851"/>
        </w:tabs>
      </w:pPr>
      <w:r>
        <w:tab/>
        <w:t>[Heading inserted by No. 20 of 2002 s. 146(1).]</w:t>
      </w:r>
    </w:p>
    <w:p>
      <w:pPr>
        <w:pStyle w:val="Heading5"/>
      </w:pPr>
      <w:bookmarkStart w:id="777" w:name="_Toc23754931"/>
      <w:bookmarkStart w:id="778" w:name="_Toc24448035"/>
      <w:bookmarkStart w:id="779" w:name="_Toc106086103"/>
      <w:bookmarkStart w:id="780" w:name="_Toc109615917"/>
      <w:bookmarkStart w:id="781" w:name="_Toc129072611"/>
      <w:bookmarkStart w:id="782" w:name="_Toc115081801"/>
      <w:r>
        <w:rPr>
          <w:rStyle w:val="CharSectno"/>
        </w:rPr>
        <w:t>49G</w:t>
      </w:r>
      <w:r>
        <w:t>.</w:t>
      </w:r>
      <w:r>
        <w:tab/>
        <w:t>Interpretation</w:t>
      </w:r>
      <w:bookmarkEnd w:id="777"/>
      <w:bookmarkEnd w:id="778"/>
      <w:bookmarkEnd w:id="779"/>
      <w:bookmarkEnd w:id="780"/>
      <w:bookmarkEnd w:id="781"/>
      <w:bookmarkEnd w:id="78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783" w:name="_Toc23754932"/>
      <w:bookmarkStart w:id="784" w:name="_Toc24448036"/>
      <w:bookmarkStart w:id="785" w:name="_Toc106086104"/>
      <w:bookmarkStart w:id="786" w:name="_Toc109615918"/>
      <w:bookmarkStart w:id="787" w:name="_Toc129072612"/>
      <w:bookmarkStart w:id="788" w:name="_Toc115081802"/>
      <w:r>
        <w:rPr>
          <w:rStyle w:val="CharSectno"/>
        </w:rPr>
        <w:t>49H</w:t>
      </w:r>
      <w:r>
        <w:t>.</w:t>
      </w:r>
      <w:r>
        <w:tab/>
        <w:t>Right of entry for discussions with employees</w:t>
      </w:r>
      <w:bookmarkEnd w:id="783"/>
      <w:bookmarkEnd w:id="784"/>
      <w:bookmarkEnd w:id="785"/>
      <w:bookmarkEnd w:id="786"/>
      <w:bookmarkEnd w:id="787"/>
      <w:bookmarkEnd w:id="78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789" w:name="_Toc23754933"/>
      <w:bookmarkStart w:id="790" w:name="_Toc24448037"/>
      <w:bookmarkStart w:id="791" w:name="_Toc106086105"/>
      <w:bookmarkStart w:id="792" w:name="_Toc109615919"/>
      <w:bookmarkStart w:id="793" w:name="_Toc129072613"/>
      <w:bookmarkStart w:id="794" w:name="_Toc115081803"/>
      <w:r>
        <w:rPr>
          <w:rStyle w:val="CharSectno"/>
        </w:rPr>
        <w:t>49I</w:t>
      </w:r>
      <w:r>
        <w:t>.</w:t>
      </w:r>
      <w:r>
        <w:tab/>
        <w:t>Right of entry to investigate breaches</w:t>
      </w:r>
      <w:bookmarkEnd w:id="789"/>
      <w:bookmarkEnd w:id="790"/>
      <w:bookmarkEnd w:id="791"/>
      <w:bookmarkEnd w:id="792"/>
      <w:bookmarkEnd w:id="793"/>
      <w:bookmarkEnd w:id="79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795" w:name="_Toc23754934"/>
      <w:bookmarkStart w:id="796" w:name="_Toc24448038"/>
      <w:bookmarkStart w:id="797" w:name="_Toc106086106"/>
      <w:bookmarkStart w:id="798" w:name="_Toc109615920"/>
      <w:bookmarkStart w:id="799" w:name="_Toc129072614"/>
      <w:bookmarkStart w:id="800" w:name="_Toc115081804"/>
      <w:r>
        <w:rPr>
          <w:rStyle w:val="CharSectno"/>
        </w:rPr>
        <w:t>49J</w:t>
      </w:r>
      <w:r>
        <w:t>.</w:t>
      </w:r>
      <w:r>
        <w:tab/>
        <w:t>Provisions as to authorities issued to representatives</w:t>
      </w:r>
      <w:bookmarkEnd w:id="795"/>
      <w:bookmarkEnd w:id="796"/>
      <w:bookmarkEnd w:id="797"/>
      <w:bookmarkEnd w:id="798"/>
      <w:bookmarkEnd w:id="799"/>
      <w:bookmarkEnd w:id="80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spacing w:before="100"/>
      </w:pPr>
      <w:r>
        <w:tab/>
        <w:t>(3)</w:t>
      </w:r>
      <w:r>
        <w:tab/>
        <w:t>A person to whom an authority is issued is an authorised representative of the organisation on whose behalf the application for the authority was made.</w:t>
      </w:r>
    </w:p>
    <w:p>
      <w:pPr>
        <w:pStyle w:val="Subsection"/>
        <w:spacing w:before="100"/>
      </w:pPr>
      <w:r>
        <w:tab/>
        <w:t>(4)</w:t>
      </w:r>
      <w:r>
        <w:tab/>
        <w:t>The authority remains in force unless it is revoked or suspended under this section.</w:t>
      </w:r>
    </w:p>
    <w:p>
      <w:pPr>
        <w:pStyle w:val="Subsection"/>
        <w:spacing w:before="100"/>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w:t>
      </w:r>
    </w:p>
    <w:p>
      <w:pPr>
        <w:pStyle w:val="Heading5"/>
        <w:spacing w:before="120"/>
      </w:pPr>
      <w:bookmarkStart w:id="801" w:name="_Toc23754935"/>
      <w:bookmarkStart w:id="802" w:name="_Toc24448039"/>
      <w:bookmarkStart w:id="803" w:name="_Toc106086107"/>
      <w:bookmarkStart w:id="804" w:name="_Toc109615921"/>
      <w:bookmarkStart w:id="805" w:name="_Toc129072615"/>
      <w:bookmarkStart w:id="806" w:name="_Toc115081805"/>
      <w:r>
        <w:rPr>
          <w:rStyle w:val="CharSectno"/>
        </w:rPr>
        <w:t>49K</w:t>
      </w:r>
      <w:r>
        <w:t>.</w:t>
      </w:r>
      <w:r>
        <w:tab/>
        <w:t>No entry to premises used for habitation</w:t>
      </w:r>
      <w:bookmarkEnd w:id="801"/>
      <w:bookmarkEnd w:id="802"/>
      <w:bookmarkEnd w:id="803"/>
      <w:bookmarkEnd w:id="804"/>
      <w:bookmarkEnd w:id="805"/>
      <w:bookmarkEnd w:id="80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pPr>
      <w:r>
        <w:tab/>
        <w:t xml:space="preserve">[Section 49K inserted by No. 20 of 2002 s. 146(1).] </w:t>
      </w:r>
    </w:p>
    <w:p>
      <w:pPr>
        <w:pStyle w:val="Heading5"/>
        <w:spacing w:before="120"/>
      </w:pPr>
      <w:bookmarkStart w:id="807" w:name="_Toc23754936"/>
      <w:bookmarkStart w:id="808" w:name="_Toc24448040"/>
      <w:bookmarkStart w:id="809" w:name="_Toc106086108"/>
      <w:bookmarkStart w:id="810" w:name="_Toc109615922"/>
      <w:bookmarkStart w:id="811" w:name="_Toc129072616"/>
      <w:bookmarkStart w:id="812" w:name="_Toc115081806"/>
      <w:r>
        <w:rPr>
          <w:rStyle w:val="CharSectno"/>
        </w:rPr>
        <w:t>49L</w:t>
      </w:r>
      <w:r>
        <w:t>.</w:t>
      </w:r>
      <w:r>
        <w:tab/>
        <w:t>Authority must be shown on request</w:t>
      </w:r>
      <w:bookmarkEnd w:id="807"/>
      <w:bookmarkEnd w:id="808"/>
      <w:bookmarkEnd w:id="809"/>
      <w:bookmarkEnd w:id="810"/>
      <w:bookmarkEnd w:id="811"/>
      <w:bookmarkEnd w:id="812"/>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813" w:name="_Toc23754937"/>
      <w:bookmarkStart w:id="814" w:name="_Toc24448041"/>
      <w:bookmarkStart w:id="815" w:name="_Toc106086109"/>
      <w:bookmarkStart w:id="816" w:name="_Toc109615923"/>
      <w:bookmarkStart w:id="817" w:name="_Toc129072617"/>
      <w:bookmarkStart w:id="818" w:name="_Toc115081807"/>
      <w:r>
        <w:rPr>
          <w:rStyle w:val="CharSectno"/>
        </w:rPr>
        <w:t>49M</w:t>
      </w:r>
      <w:r>
        <w:t>.</w:t>
      </w:r>
      <w:r>
        <w:tab/>
        <w:t>Conduct giving rise to civil penalties</w:t>
      </w:r>
      <w:bookmarkEnd w:id="813"/>
      <w:bookmarkEnd w:id="814"/>
      <w:bookmarkEnd w:id="815"/>
      <w:bookmarkEnd w:id="816"/>
      <w:bookmarkEnd w:id="817"/>
      <w:bookmarkEnd w:id="81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819" w:name="_Toc23754938"/>
      <w:bookmarkStart w:id="820" w:name="_Toc24448042"/>
      <w:bookmarkStart w:id="821" w:name="_Toc106086110"/>
      <w:bookmarkStart w:id="822" w:name="_Toc109615924"/>
      <w:bookmarkStart w:id="823" w:name="_Toc129072618"/>
      <w:bookmarkStart w:id="824" w:name="_Toc115081808"/>
      <w:r>
        <w:rPr>
          <w:rStyle w:val="CharSectno"/>
        </w:rPr>
        <w:t>49N</w:t>
      </w:r>
      <w:r>
        <w:t>.</w:t>
      </w:r>
      <w:r>
        <w:tab/>
        <w:t>Power of Commission restricted</w:t>
      </w:r>
      <w:bookmarkEnd w:id="819"/>
      <w:bookmarkEnd w:id="820"/>
      <w:bookmarkEnd w:id="821"/>
      <w:bookmarkEnd w:id="822"/>
      <w:bookmarkEnd w:id="823"/>
      <w:bookmarkEnd w:id="82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825" w:name="_Toc23754939"/>
      <w:bookmarkStart w:id="826" w:name="_Toc24448043"/>
      <w:bookmarkStart w:id="827" w:name="_Toc106086111"/>
      <w:bookmarkStart w:id="828" w:name="_Toc109615925"/>
      <w:bookmarkStart w:id="829" w:name="_Toc129072619"/>
      <w:bookmarkStart w:id="830" w:name="_Toc115081809"/>
      <w:r>
        <w:rPr>
          <w:rStyle w:val="CharSectno"/>
        </w:rPr>
        <w:t>49O</w:t>
      </w:r>
      <w:r>
        <w:t>.</w:t>
      </w:r>
      <w:r>
        <w:tab/>
        <w:t>Enforcement of this Division</w:t>
      </w:r>
      <w:bookmarkEnd w:id="825"/>
      <w:bookmarkEnd w:id="826"/>
      <w:bookmarkEnd w:id="827"/>
      <w:bookmarkEnd w:id="828"/>
      <w:bookmarkEnd w:id="829"/>
      <w:bookmarkEnd w:id="83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831" w:name="_Toc74972692"/>
      <w:bookmarkStart w:id="832" w:name="_Toc86551802"/>
      <w:bookmarkStart w:id="833" w:name="_Toc88991683"/>
      <w:bookmarkStart w:id="834" w:name="_Toc89518671"/>
      <w:bookmarkStart w:id="835" w:name="_Toc90966560"/>
      <w:bookmarkStart w:id="836" w:name="_Toc94085507"/>
      <w:bookmarkStart w:id="837" w:name="_Toc97106335"/>
      <w:bookmarkStart w:id="838" w:name="_Toc100716265"/>
      <w:bookmarkStart w:id="839" w:name="_Toc101689790"/>
      <w:bookmarkStart w:id="840" w:name="_Toc102884916"/>
      <w:bookmarkStart w:id="841" w:name="_Toc106006295"/>
      <w:bookmarkStart w:id="842" w:name="_Toc106086112"/>
      <w:bookmarkStart w:id="843" w:name="_Toc106086531"/>
      <w:bookmarkStart w:id="844" w:name="_Toc107051316"/>
      <w:bookmarkStart w:id="845" w:name="_Toc109615926"/>
      <w:bookmarkStart w:id="846" w:name="_Toc110926348"/>
      <w:bookmarkStart w:id="847" w:name="_Toc113773118"/>
      <w:bookmarkStart w:id="848" w:name="_Toc113773625"/>
      <w:bookmarkStart w:id="849" w:name="_Toc115077165"/>
      <w:bookmarkStart w:id="850" w:name="_Toc115081810"/>
      <w:bookmarkStart w:id="851" w:name="_Toc128473482"/>
      <w:bookmarkStart w:id="852" w:name="_Toc129072620"/>
      <w:r>
        <w:rPr>
          <w:rStyle w:val="CharDivNo"/>
        </w:rPr>
        <w:t>Division 3</w:t>
      </w:r>
      <w:r>
        <w:rPr>
          <w:snapToGrid w:val="0"/>
        </w:rPr>
        <w:t> — </w:t>
      </w:r>
      <w:r>
        <w:rPr>
          <w:rStyle w:val="CharDivText"/>
        </w:rPr>
        <w:t>General Orders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rPr>
          <w:snapToGrid w:val="0"/>
        </w:rPr>
      </w:pPr>
      <w:bookmarkStart w:id="853" w:name="_Toc427568291"/>
      <w:bookmarkStart w:id="854" w:name="_Toc23754940"/>
      <w:bookmarkStart w:id="855" w:name="_Toc24448044"/>
      <w:bookmarkStart w:id="856" w:name="_Toc106086113"/>
      <w:bookmarkStart w:id="857" w:name="_Toc109615927"/>
      <w:bookmarkStart w:id="858" w:name="_Toc129072621"/>
      <w:bookmarkStart w:id="859" w:name="_Toc115081811"/>
      <w:r>
        <w:rPr>
          <w:rStyle w:val="CharSectno"/>
        </w:rPr>
        <w:t>50</w:t>
      </w:r>
      <w:r>
        <w:rPr>
          <w:snapToGrid w:val="0"/>
        </w:rPr>
        <w:t>.</w:t>
      </w:r>
      <w:r>
        <w:rPr>
          <w:snapToGrid w:val="0"/>
        </w:rPr>
        <w:tab/>
        <w:t>Power of Commission to make General Orders</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8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and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t>[(8)</w:t>
      </w:r>
      <w:r>
        <w:tab/>
        <w:t>repealed]</w:t>
      </w:r>
    </w:p>
    <w:p>
      <w:pPr>
        <w:pStyle w:val="Subsection"/>
        <w:rPr>
          <w:snapToGrid w:val="0"/>
        </w:rPr>
      </w:pPr>
      <w:r>
        <w:rPr>
          <w:snapToGrid w:val="0"/>
        </w:rPr>
        <w:tab/>
        <w:t>(9)</w:t>
      </w:r>
      <w:r>
        <w:rPr>
          <w:snapToGrid w:val="0"/>
        </w:rPr>
        <w:tab/>
        <w:t xml:space="preserve">Where the Commission makes a General Order which affects awards and industrial agreements or awards or industrial agreements in force under this Act it may, in respect of each award or industrial agreement so affected, direct the Registrar to prepare and publish in the </w:t>
      </w:r>
      <w:r>
        <w:t xml:space="preserve">required manner </w:t>
      </w:r>
      <w:r>
        <w:rPr>
          <w:snapToGrid w:val="0"/>
        </w:rPr>
        <w:t>the provisions of that award or industrial agreement resulting from the operation of that General Order.</w:t>
      </w:r>
    </w:p>
    <w:p>
      <w:pPr>
        <w:pStyle w:val="Subsection"/>
        <w:rPr>
          <w:snapToGrid w:val="0"/>
        </w:rPr>
      </w:pPr>
      <w:r>
        <w:rPr>
          <w:snapToGrid w:val="0"/>
        </w:rPr>
        <w:tab/>
        <w:t>(10)</w:t>
      </w:r>
      <w:r>
        <w:rPr>
          <w:snapToGrid w:val="0"/>
        </w:rPr>
        <w:tab/>
        <w:t>The Commission shall not make a General Order under this section or under section 51 until it has afforded the Council, the Chamber, the Mines and Metals Association, the Minister, and any other person who, in the opinion of the Commission, has a sufficient interest in the matter, an opportunity to be heard in relation thereto.</w:t>
      </w:r>
    </w:p>
    <w:p>
      <w:pPr>
        <w:pStyle w:val="Footnotesection"/>
        <w:ind w:left="890" w:hanging="890"/>
      </w:pPr>
      <w:r>
        <w:tab/>
        <w:t xml:space="preserve">[Section 50 amended by No. 94 of 1984 s. 32 and 66; No. 15 of 1993 s. 18 and 31; No. 20 of 2002 s. 179 and 190(4).] </w:t>
      </w:r>
    </w:p>
    <w:p>
      <w:pPr>
        <w:pStyle w:val="Heading5"/>
        <w:spacing w:before="180"/>
        <w:rPr>
          <w:snapToGrid w:val="0"/>
        </w:rPr>
      </w:pPr>
      <w:bookmarkStart w:id="860" w:name="_Toc427568292"/>
      <w:bookmarkStart w:id="861" w:name="_Toc23754941"/>
      <w:bookmarkStart w:id="862" w:name="_Toc24448045"/>
      <w:bookmarkStart w:id="863" w:name="_Toc106086114"/>
      <w:bookmarkStart w:id="864" w:name="_Toc109615928"/>
      <w:bookmarkStart w:id="865" w:name="_Toc129072622"/>
      <w:bookmarkStart w:id="866" w:name="_Toc115081812"/>
      <w:r>
        <w:rPr>
          <w:rStyle w:val="CharSectno"/>
        </w:rPr>
        <w:t>51</w:t>
      </w:r>
      <w:r>
        <w:rPr>
          <w:snapToGrid w:val="0"/>
        </w:rPr>
        <w:t>.</w:t>
      </w:r>
      <w:r>
        <w:rPr>
          <w:snapToGrid w:val="0"/>
        </w:rPr>
        <w:tab/>
        <w:t>Powers and duties of Commission in respect of National Wage Decisions</w:t>
      </w:r>
      <w:bookmarkEnd w:id="860"/>
      <w:bookmarkEnd w:id="861"/>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National Wage Decision</w:t>
      </w:r>
      <w:r>
        <w:rPr>
          <w:b/>
          <w:snapToGrid w:val="0"/>
        </w:rPr>
        <w:t>”</w:t>
      </w:r>
      <w:r>
        <w:rPr>
          <w:snapToGrid w:val="0"/>
        </w:rPr>
        <w:t xml:space="preserve"> means a decision which — </w:t>
      </w:r>
    </w:p>
    <w:p>
      <w:pPr>
        <w:pStyle w:val="Indenta"/>
        <w:rPr>
          <w:snapToGrid w:val="0"/>
        </w:rPr>
      </w:pPr>
      <w:r>
        <w:rPr>
          <w:snapToGrid w:val="0"/>
        </w:rPr>
        <w:tab/>
        <w:t>(a)</w:t>
      </w:r>
      <w:r>
        <w:rPr>
          <w:snapToGrid w:val="0"/>
        </w:rPr>
        <w:tab/>
        <w:t>is made by a Full Bench of the Australian Commission;</w:t>
      </w:r>
    </w:p>
    <w:p>
      <w:pPr>
        <w:pStyle w:val="Indenta"/>
        <w:rPr>
          <w:snapToGrid w:val="0"/>
        </w:rPr>
      </w:pPr>
      <w:r>
        <w:rPr>
          <w:snapToGrid w:val="0"/>
        </w:rPr>
        <w:tab/>
        <w:t>(b)</w:t>
      </w:r>
      <w:r>
        <w:rPr>
          <w:snapToGrid w:val="0"/>
        </w:rPr>
        <w:tab/>
        <w:t>relates to rates of wages; and</w:t>
      </w:r>
    </w:p>
    <w:p>
      <w:pPr>
        <w:pStyle w:val="Indenta"/>
        <w:rPr>
          <w:snapToGrid w:val="0"/>
        </w:rPr>
      </w:pPr>
      <w:r>
        <w:rPr>
          <w:snapToGrid w:val="0"/>
        </w:rPr>
        <w:tab/>
        <w:t>(c)</w:t>
      </w:r>
      <w:r>
        <w:rPr>
          <w:snapToGrid w:val="0"/>
        </w:rPr>
        <w:tab/>
        <w:t>is applicable generally to awards made under the Commonwealth Act.</w:t>
      </w:r>
    </w:p>
    <w:p>
      <w:pPr>
        <w:pStyle w:val="Subsection"/>
        <w:rPr>
          <w:snapToGrid w:val="0"/>
        </w:rPr>
      </w:pPr>
      <w:r>
        <w:tab/>
        <w:t>(2)</w:t>
      </w:r>
      <w:r>
        <w:tab/>
      </w:r>
      <w:r>
        <w:rPr>
          <w:snapToGrid w:val="0"/>
        </w:rPr>
        <w:t xml:space="preserve">Subject to section 50(10), when and as often as a National Wage Decision is made after the coming into operation of this section the Commission shall of its own motion consider that decision and — </w:t>
      </w:r>
    </w:p>
    <w:p>
      <w:pPr>
        <w:pStyle w:val="Indenta"/>
        <w:rPr>
          <w:snapToGrid w:val="0"/>
        </w:rPr>
      </w:pPr>
      <w:r>
        <w:rPr>
          <w:snapToGrid w:val="0"/>
        </w:rPr>
        <w:tab/>
        <w:t>(a)</w:t>
      </w:r>
      <w:r>
        <w:rPr>
          <w:snapToGrid w:val="0"/>
        </w:rPr>
        <w:tab/>
        <w:t>unless it is satisfied that there are good reasons not to do so, shall make a General Order to adjust, by the amount of any change in the rate of wages under that decision, rates of wages paid under awards; and</w:t>
      </w:r>
    </w:p>
    <w:p>
      <w:pPr>
        <w:pStyle w:val="Indenta"/>
      </w:pPr>
      <w:r>
        <w:rPr>
          <w:snapToGrid w:val="0"/>
        </w:rPr>
        <w:tab/>
        <w:t>(b)</w:t>
      </w:r>
      <w:r>
        <w:rPr>
          <w:snapToGrid w:val="0"/>
        </w:rPr>
        <w:tab/>
      </w:r>
      <w:r>
        <w:t>may make a General Order to adopt in whole or in part and with or without modification any principle, guideline, condition or other matter having effect under that decision.</w:t>
      </w:r>
    </w:p>
    <w:p>
      <w:pPr>
        <w:pStyle w:val="Subsection"/>
      </w:pPr>
      <w:r>
        <w:tab/>
        <w:t>(3)</w:t>
      </w:r>
      <w:r>
        <w:tab/>
        <w:t>If the Commission makes a General Order under subsection (2) the Commission shall ensure that the order has effect no more than 30 days after the day on which the relevant National Wage Decision was made.</w:t>
      </w:r>
    </w:p>
    <w:p>
      <w:pPr>
        <w:pStyle w:val="Subsection"/>
      </w:pPr>
      <w:r>
        <w:tab/>
        <w:t>(4)</w:t>
      </w:r>
      <w:r>
        <w:tab/>
        <w:t xml:space="preserve">Subject to this Act, the Commission may add to, vary or rescind a General Order made under subsection (2) but the Commission shall not add to or vary such an order in relation to any amount other than </w:t>
      </w:r>
      <w:r>
        <w:rPr>
          <w:snapToGrid w:val="0"/>
        </w:rPr>
        <w:t xml:space="preserve">the amount of any change in the rate of wages under </w:t>
      </w:r>
      <w:r>
        <w:t>the relevant National Wage Decision.</w:t>
      </w:r>
    </w:p>
    <w:p>
      <w:pPr>
        <w:pStyle w:val="Subsection"/>
      </w:pPr>
      <w:r>
        <w:tab/>
        <w:t>(5)</w:t>
      </w:r>
      <w:r>
        <w:tab/>
        <w:t>W</w:t>
      </w:r>
      <w:r>
        <w:rPr>
          <w:snapToGrid w:val="0"/>
        </w:rPr>
        <w:t>ithout limiting the generality of section 26(1), i</w:t>
      </w:r>
      <w:r>
        <w:t xml:space="preserve">n the exercise of its jurisdiction under this section the Commission shall ensure, to the extent possible, that there is consistency and equity — </w:t>
      </w:r>
    </w:p>
    <w:p>
      <w:pPr>
        <w:pStyle w:val="Indenta"/>
      </w:pPr>
      <w:r>
        <w:tab/>
        <w:t>(a)</w:t>
      </w:r>
      <w:r>
        <w:tab/>
        <w:t>in relation to the variation of awards; and</w:t>
      </w:r>
    </w:p>
    <w:p>
      <w:pPr>
        <w:pStyle w:val="Indenta"/>
        <w:rPr>
          <w:snapToGrid w:val="0"/>
        </w:rPr>
      </w:pPr>
      <w:r>
        <w:tab/>
        <w:t>(b)</w:t>
      </w:r>
      <w:r>
        <w:tab/>
        <w:t>in relation to</w:t>
      </w:r>
      <w:r>
        <w:rPr>
          <w:snapToGrid w:val="0"/>
        </w:rPr>
        <w:t xml:space="preserve"> when such variations have effect.</w:t>
      </w:r>
    </w:p>
    <w:p>
      <w:pPr>
        <w:pStyle w:val="Footnotesection"/>
        <w:spacing w:before="160"/>
        <w:ind w:left="890" w:hanging="890"/>
      </w:pPr>
      <w:r>
        <w:tab/>
        <w:t>[Section 51 amended by No. 119 of 1987 s. 13; No. 15 of 1993 s. 19; No. 20 of 2002 s. 189 </w:t>
      </w:r>
      <w:r>
        <w:rPr>
          <w:i w:val="0"/>
          <w:vertAlign w:val="superscript"/>
        </w:rPr>
        <w:t>4</w:t>
      </w:r>
      <w:r>
        <w:t xml:space="preserve">.] </w:t>
      </w:r>
    </w:p>
    <w:p>
      <w:pPr>
        <w:pStyle w:val="Heading5"/>
        <w:spacing w:before="260"/>
        <w:rPr>
          <w:snapToGrid w:val="0"/>
        </w:rPr>
      </w:pPr>
      <w:bookmarkStart w:id="867" w:name="_Toc427568293"/>
      <w:bookmarkStart w:id="868" w:name="_Toc23754942"/>
      <w:bookmarkStart w:id="869" w:name="_Toc24448046"/>
      <w:bookmarkStart w:id="870" w:name="_Toc106086115"/>
      <w:bookmarkStart w:id="871" w:name="_Toc109615929"/>
      <w:bookmarkStart w:id="872" w:name="_Toc129072623"/>
      <w:bookmarkStart w:id="873" w:name="_Toc115081813"/>
      <w:r>
        <w:rPr>
          <w:rStyle w:val="CharSectno"/>
        </w:rPr>
        <w:t>51A</w:t>
      </w:r>
      <w:r>
        <w:rPr>
          <w:snapToGrid w:val="0"/>
        </w:rPr>
        <w:t xml:space="preserve">. </w:t>
      </w:r>
      <w:r>
        <w:rPr>
          <w:snapToGrid w:val="0"/>
        </w:rPr>
        <w:tab/>
        <w:t>General Orders as to public sector discipline</w:t>
      </w:r>
      <w:bookmarkEnd w:id="867"/>
      <w:bookmarkEnd w:id="868"/>
      <w:bookmarkEnd w:id="869"/>
      <w:bookmarkEnd w:id="870"/>
      <w:bookmarkEnd w:id="871"/>
      <w:bookmarkEnd w:id="872"/>
      <w:bookmarkEnd w:id="873"/>
      <w:r>
        <w:rPr>
          <w:snapToGrid w:val="0"/>
        </w:rPr>
        <w:t xml:space="preserve"> </w:t>
      </w:r>
    </w:p>
    <w:p>
      <w:pPr>
        <w:pStyle w:val="Subsection"/>
        <w:spacing w:before="200"/>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keepNext/>
        <w:spacing w:before="120"/>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spacing w:before="120"/>
        <w:rPr>
          <w:snapToGrid w:val="0"/>
        </w:rPr>
      </w:pPr>
      <w:r>
        <w:rPr>
          <w:snapToGrid w:val="0"/>
        </w:rPr>
        <w:tab/>
        <w:t>(b)</w:t>
      </w:r>
      <w:r>
        <w:rPr>
          <w:snapToGrid w:val="0"/>
        </w:rPr>
        <w:tab/>
        <w:t>add to, vary or rescind any General Order so made.</w:t>
      </w:r>
    </w:p>
    <w:p>
      <w:pPr>
        <w:pStyle w:val="Subsection"/>
        <w:keepNext/>
        <w:keepLines/>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874" w:name="_Toc23754943"/>
      <w:bookmarkStart w:id="875" w:name="_Toc24448047"/>
      <w:bookmarkStart w:id="876" w:name="_Toc106086116"/>
      <w:bookmarkStart w:id="877" w:name="_Toc109615930"/>
      <w:bookmarkStart w:id="878" w:name="_Toc129072624"/>
      <w:bookmarkStart w:id="879" w:name="_Toc115081814"/>
      <w:r>
        <w:rPr>
          <w:rStyle w:val="CharSectno"/>
        </w:rPr>
        <w:t>51B</w:t>
      </w:r>
      <w:r>
        <w:t>.</w:t>
      </w:r>
      <w:r>
        <w:tab/>
        <w:t>Commission’s power to make General Orders as to matters for which minimum conditions of employment are prescribed by MCE Act</w:t>
      </w:r>
      <w:bookmarkEnd w:id="874"/>
      <w:bookmarkEnd w:id="875"/>
      <w:bookmarkEnd w:id="876"/>
      <w:bookmarkEnd w:id="877"/>
      <w:bookmarkEnd w:id="878"/>
      <w:bookmarkEnd w:id="879"/>
    </w:p>
    <w:p>
      <w:pPr>
        <w:pStyle w:val="Subsection"/>
      </w:pPr>
      <w:r>
        <w:tab/>
        <w:t>(1)</w:t>
      </w:r>
      <w:r>
        <w:tab/>
        <w:t>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w:t>
      </w:r>
    </w:p>
    <w:p>
      <w:pPr>
        <w:pStyle w:val="Heading3"/>
      </w:pPr>
      <w:bookmarkStart w:id="880" w:name="_Toc74972697"/>
      <w:bookmarkStart w:id="881" w:name="_Toc86551807"/>
      <w:bookmarkStart w:id="882" w:name="_Toc88991688"/>
      <w:bookmarkStart w:id="883" w:name="_Toc89518676"/>
      <w:bookmarkStart w:id="884" w:name="_Toc90966565"/>
      <w:bookmarkStart w:id="885" w:name="_Toc94085512"/>
      <w:bookmarkStart w:id="886" w:name="_Toc97106340"/>
      <w:bookmarkStart w:id="887" w:name="_Toc100716270"/>
      <w:bookmarkStart w:id="888" w:name="_Toc101689795"/>
      <w:bookmarkStart w:id="889" w:name="_Toc102884921"/>
      <w:bookmarkStart w:id="890" w:name="_Toc106006300"/>
      <w:bookmarkStart w:id="891" w:name="_Toc106086117"/>
      <w:bookmarkStart w:id="892" w:name="_Toc106086536"/>
      <w:bookmarkStart w:id="893" w:name="_Toc107051321"/>
      <w:bookmarkStart w:id="894" w:name="_Toc109615931"/>
      <w:bookmarkStart w:id="895" w:name="_Toc110926353"/>
      <w:bookmarkStart w:id="896" w:name="_Toc113773123"/>
      <w:bookmarkStart w:id="897" w:name="_Toc113773630"/>
      <w:bookmarkStart w:id="898" w:name="_Toc115077170"/>
      <w:bookmarkStart w:id="899" w:name="_Toc115081815"/>
      <w:bookmarkStart w:id="900" w:name="_Toc128473487"/>
      <w:bookmarkStart w:id="901" w:name="_Toc129072625"/>
      <w:r>
        <w:rPr>
          <w:rStyle w:val="CharDivNo"/>
        </w:rPr>
        <w:t>Division 3A</w:t>
      </w:r>
      <w:r>
        <w:t xml:space="preserve"> —</w:t>
      </w:r>
      <w:r>
        <w:rPr>
          <w:rStyle w:val="CharDivText"/>
        </w:rPr>
        <w:t>MCE Act functions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t xml:space="preserve"> </w:t>
      </w:r>
    </w:p>
    <w:p>
      <w:pPr>
        <w:pStyle w:val="Footnoteheading"/>
        <w:keepNext/>
      </w:pPr>
      <w:r>
        <w:tab/>
        <w:t>[Heading inserted by No. 20 of 2002 s. 181.]</w:t>
      </w:r>
    </w:p>
    <w:p>
      <w:pPr>
        <w:pStyle w:val="Heading4"/>
      </w:pPr>
      <w:bookmarkStart w:id="902" w:name="_Toc74972698"/>
      <w:bookmarkStart w:id="903" w:name="_Toc86551808"/>
      <w:bookmarkStart w:id="904" w:name="_Toc88991689"/>
      <w:bookmarkStart w:id="905" w:name="_Toc89518677"/>
      <w:bookmarkStart w:id="906" w:name="_Toc90966566"/>
      <w:bookmarkStart w:id="907" w:name="_Toc94085513"/>
      <w:bookmarkStart w:id="908" w:name="_Toc97106341"/>
      <w:bookmarkStart w:id="909" w:name="_Toc100716271"/>
      <w:bookmarkStart w:id="910" w:name="_Toc101689796"/>
      <w:bookmarkStart w:id="911" w:name="_Toc102884922"/>
      <w:bookmarkStart w:id="912" w:name="_Toc106006301"/>
      <w:bookmarkStart w:id="913" w:name="_Toc106086118"/>
      <w:bookmarkStart w:id="914" w:name="_Toc106086537"/>
      <w:bookmarkStart w:id="915" w:name="_Toc107051322"/>
      <w:bookmarkStart w:id="916" w:name="_Toc109615932"/>
      <w:bookmarkStart w:id="917" w:name="_Toc110926354"/>
      <w:bookmarkStart w:id="918" w:name="_Toc113773124"/>
      <w:bookmarkStart w:id="919" w:name="_Toc113773631"/>
      <w:bookmarkStart w:id="920" w:name="_Toc115077171"/>
      <w:bookmarkStart w:id="921" w:name="_Toc115081816"/>
      <w:bookmarkStart w:id="922" w:name="_Toc128473488"/>
      <w:bookmarkStart w:id="923" w:name="_Toc129072626"/>
      <w:r>
        <w:t>Subdivision 1 — Preliminary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by No. 20 of 2002 s. 181.]</w:t>
      </w:r>
    </w:p>
    <w:p>
      <w:pPr>
        <w:pStyle w:val="Heading5"/>
      </w:pPr>
      <w:bookmarkStart w:id="924" w:name="_Toc23754944"/>
      <w:bookmarkStart w:id="925" w:name="_Toc24448048"/>
      <w:bookmarkStart w:id="926" w:name="_Toc106086119"/>
      <w:bookmarkStart w:id="927" w:name="_Toc109615933"/>
      <w:bookmarkStart w:id="928" w:name="_Toc129072627"/>
      <w:bookmarkStart w:id="929" w:name="_Toc115081817"/>
      <w:r>
        <w:rPr>
          <w:rStyle w:val="CharSectno"/>
        </w:rPr>
        <w:t>51C</w:t>
      </w:r>
      <w:r>
        <w:t>.</w:t>
      </w:r>
      <w:r>
        <w:tab/>
        <w:t>Interpretation</w:t>
      </w:r>
      <w:bookmarkEnd w:id="924"/>
      <w:bookmarkEnd w:id="925"/>
      <w:bookmarkEnd w:id="926"/>
      <w:bookmarkEnd w:id="927"/>
      <w:bookmarkEnd w:id="928"/>
      <w:bookmarkEnd w:id="929"/>
    </w:p>
    <w:p>
      <w:pPr>
        <w:pStyle w:val="Subsection"/>
      </w:pPr>
      <w:r>
        <w:tab/>
        <w:t>(1)</w:t>
      </w:r>
      <w:r>
        <w:tab/>
        <w:t xml:space="preserve">In this Division — </w:t>
      </w:r>
    </w:p>
    <w:p>
      <w:pPr>
        <w:pStyle w:val="Defstart"/>
      </w:pPr>
      <w:r>
        <w:tab/>
      </w:r>
      <w:r>
        <w:rPr>
          <w:b/>
        </w:rPr>
        <w:t>“</w:t>
      </w:r>
      <w:r>
        <w:rPr>
          <w:rStyle w:val="CharDefText"/>
        </w:rPr>
        <w:t>award</w:t>
      </w:r>
      <w:r>
        <w:rPr>
          <w:b/>
        </w:rPr>
        <w:t>”</w:t>
      </w:r>
      <w:r>
        <w:t xml:space="preserve"> includes an industrial agreement or order of the Commission under this Act or an award of the Australian Commission;</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w:t>
      </w:r>
    </w:p>
    <w:p>
      <w:pPr>
        <w:pStyle w:val="Heading4"/>
        <w:spacing w:before="120"/>
      </w:pPr>
      <w:bookmarkStart w:id="930" w:name="_Toc74972700"/>
      <w:bookmarkStart w:id="931" w:name="_Toc86551810"/>
      <w:bookmarkStart w:id="932" w:name="_Toc88991691"/>
      <w:bookmarkStart w:id="933" w:name="_Toc89518679"/>
      <w:bookmarkStart w:id="934" w:name="_Toc90966568"/>
      <w:bookmarkStart w:id="935" w:name="_Toc94085515"/>
      <w:bookmarkStart w:id="936" w:name="_Toc97106343"/>
      <w:bookmarkStart w:id="937" w:name="_Toc100716273"/>
      <w:bookmarkStart w:id="938" w:name="_Toc101689798"/>
      <w:bookmarkStart w:id="939" w:name="_Toc102884924"/>
      <w:bookmarkStart w:id="940" w:name="_Toc106006303"/>
      <w:bookmarkStart w:id="941" w:name="_Toc106086120"/>
      <w:bookmarkStart w:id="942" w:name="_Toc106086539"/>
      <w:bookmarkStart w:id="943" w:name="_Toc107051324"/>
      <w:bookmarkStart w:id="944" w:name="_Toc109615934"/>
      <w:bookmarkStart w:id="945" w:name="_Toc110926356"/>
      <w:bookmarkStart w:id="946" w:name="_Toc113773126"/>
      <w:bookmarkStart w:id="947" w:name="_Toc113773633"/>
      <w:bookmarkStart w:id="948" w:name="_Toc115077173"/>
      <w:bookmarkStart w:id="949" w:name="_Toc115081818"/>
      <w:bookmarkStart w:id="950" w:name="_Toc128473490"/>
      <w:bookmarkStart w:id="951" w:name="_Toc129072628"/>
      <w:r>
        <w:t>Subdivision 2 — Minimum weekly rates of pay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keepNext/>
      </w:pPr>
      <w:r>
        <w:tab/>
        <w:t>[Heading inserted by No. 20 of 2002 s. 181.]</w:t>
      </w:r>
    </w:p>
    <w:p>
      <w:pPr>
        <w:pStyle w:val="Heading5"/>
      </w:pPr>
      <w:bookmarkStart w:id="952" w:name="_Toc23754945"/>
      <w:bookmarkStart w:id="953" w:name="_Toc24448049"/>
      <w:bookmarkStart w:id="954" w:name="_Toc106086121"/>
      <w:bookmarkStart w:id="955" w:name="_Toc109615935"/>
      <w:bookmarkStart w:id="956" w:name="_Toc129072629"/>
      <w:bookmarkStart w:id="957" w:name="_Toc115081819"/>
      <w:r>
        <w:rPr>
          <w:rStyle w:val="CharSectno"/>
        </w:rPr>
        <w:t>51D</w:t>
      </w:r>
      <w:r>
        <w:t>.</w:t>
      </w:r>
      <w:r>
        <w:tab/>
        <w:t>Commission to review minimum weekly rates of pay for purposes of MCE Act</w:t>
      </w:r>
      <w:bookmarkEnd w:id="952"/>
      <w:bookmarkEnd w:id="953"/>
      <w:bookmarkEnd w:id="954"/>
      <w:bookmarkEnd w:id="955"/>
      <w:bookmarkEnd w:id="956"/>
      <w:bookmarkEnd w:id="957"/>
    </w:p>
    <w:p>
      <w:pPr>
        <w:pStyle w:val="Subsection"/>
      </w:pPr>
      <w:r>
        <w:tab/>
      </w:r>
      <w:r>
        <w:tab/>
        <w:t xml:space="preserve">The Commission shall review the following in accordance with section 51E — </w:t>
      </w:r>
    </w:p>
    <w:p>
      <w:pPr>
        <w:pStyle w:val="Indenta"/>
      </w:pPr>
      <w:r>
        <w:tab/>
        <w:t>(a)</w:t>
      </w:r>
      <w:r>
        <w:tab/>
        <w:t>the minimum weekly rate of pay applicable under section 12 of the MCE Act to employees who have reached 21 years of age and who are not apprentices or trainees;</w:t>
      </w:r>
    </w:p>
    <w:p>
      <w:pPr>
        <w:pStyle w:val="Indenta"/>
      </w:pPr>
      <w:r>
        <w:tab/>
        <w:t>(b)</w:t>
      </w:r>
      <w:r>
        <w:tab/>
        <w:t>the minimum weekly rate or rates of pay applicable under section 14 of the MCE Act to apprentices;</w:t>
      </w:r>
    </w:p>
    <w:p>
      <w:pPr>
        <w:pStyle w:val="Indenta"/>
      </w:pPr>
      <w:r>
        <w:tab/>
        <w:t>(c)</w:t>
      </w:r>
      <w:r>
        <w:tab/>
        <w:t>the minimum weekly rate or rates of pay applicable under section 15 of the MCE Act to trainees.</w:t>
      </w:r>
    </w:p>
    <w:p>
      <w:pPr>
        <w:pStyle w:val="Footnotesection"/>
      </w:pPr>
      <w:r>
        <w:tab/>
        <w:t>[Section 51D inserted by No. 20 of 2002 s. 181.]</w:t>
      </w:r>
    </w:p>
    <w:p>
      <w:pPr>
        <w:pStyle w:val="Heading5"/>
      </w:pPr>
      <w:bookmarkStart w:id="958" w:name="_Toc23754946"/>
      <w:bookmarkStart w:id="959" w:name="_Toc24448050"/>
      <w:bookmarkStart w:id="960" w:name="_Toc106086122"/>
      <w:bookmarkStart w:id="961" w:name="_Toc109615936"/>
      <w:bookmarkStart w:id="962" w:name="_Toc129072630"/>
      <w:bookmarkStart w:id="963" w:name="_Toc115081820"/>
      <w:r>
        <w:rPr>
          <w:rStyle w:val="CharSectno"/>
        </w:rPr>
        <w:t>51E</w:t>
      </w:r>
      <w:r>
        <w:t>.</w:t>
      </w:r>
      <w:r>
        <w:tab/>
        <w:t>When reviews can occur</w:t>
      </w:r>
      <w:bookmarkEnd w:id="958"/>
      <w:bookmarkEnd w:id="959"/>
      <w:bookmarkEnd w:id="960"/>
      <w:bookmarkEnd w:id="961"/>
      <w:bookmarkEnd w:id="962"/>
      <w:bookmarkEnd w:id="963"/>
    </w:p>
    <w:p>
      <w:pPr>
        <w:pStyle w:val="Subsection"/>
      </w:pPr>
      <w:r>
        <w:tab/>
        <w:t>(1)</w:t>
      </w:r>
      <w:r>
        <w:tab/>
        <w:t>The Commission shall review the minimum weekly rates of pay referred to in section 51D(a), (b) and (c) each time the Commission considers, under section 51(2), a National Wage Decision.</w:t>
      </w:r>
    </w:p>
    <w:p>
      <w:pPr>
        <w:pStyle w:val="Subsection"/>
      </w:pPr>
      <w:r>
        <w:tab/>
        <w:t>(2)</w:t>
      </w:r>
      <w:r>
        <w:tab/>
        <w:t>Subject to subsection (3), the Commission may review one or more of the minimum weekly rates of pay referred to in section 51D(a), (b) or (c).</w:t>
      </w:r>
    </w:p>
    <w:p>
      <w:pPr>
        <w:pStyle w:val="Subsection"/>
      </w:pPr>
      <w:r>
        <w:tab/>
        <w:t>(3)</w:t>
      </w:r>
      <w:r>
        <w:tab/>
        <w:t xml:space="preserve">A review under subsection (2) can only occur on an application made — </w:t>
      </w:r>
    </w:p>
    <w:p>
      <w:pPr>
        <w:pStyle w:val="Indenta"/>
      </w:pPr>
      <w:r>
        <w:tab/>
        <w:t>(a)</w:t>
      </w:r>
      <w:r>
        <w:tab/>
        <w:t>by the Council, the Chamber, the Mines and Metals Association or the Minister; and</w:t>
      </w:r>
    </w:p>
    <w:p>
      <w:pPr>
        <w:pStyle w:val="Indenta"/>
      </w:pPr>
      <w:r>
        <w:tab/>
        <w:t>(b)</w:t>
      </w:r>
      <w:r>
        <w:tab/>
        <w:t>at least 12 months after the most recent increase in the rate that is the subject of the application.</w:t>
      </w:r>
    </w:p>
    <w:p>
      <w:pPr>
        <w:pStyle w:val="Footnotesection"/>
      </w:pPr>
      <w:r>
        <w:tab/>
        <w:t>[Section 51E inserted by No. 20 of 2002 s. 181.]</w:t>
      </w:r>
    </w:p>
    <w:p>
      <w:pPr>
        <w:pStyle w:val="Heading5"/>
      </w:pPr>
      <w:bookmarkStart w:id="964" w:name="_Toc23754947"/>
      <w:bookmarkStart w:id="965" w:name="_Toc24448051"/>
      <w:bookmarkStart w:id="966" w:name="_Toc106086123"/>
      <w:bookmarkStart w:id="967" w:name="_Toc109615937"/>
      <w:bookmarkStart w:id="968" w:name="_Toc129072631"/>
      <w:bookmarkStart w:id="969" w:name="_Toc115081821"/>
      <w:r>
        <w:rPr>
          <w:rStyle w:val="CharSectno"/>
        </w:rPr>
        <w:t>51F</w:t>
      </w:r>
      <w:r>
        <w:t>.</w:t>
      </w:r>
      <w:r>
        <w:tab/>
        <w:t>Setting of minimum weekly rates of pay by the Commission</w:t>
      </w:r>
      <w:bookmarkEnd w:id="964"/>
      <w:bookmarkEnd w:id="965"/>
      <w:bookmarkEnd w:id="966"/>
      <w:bookmarkEnd w:id="967"/>
      <w:bookmarkEnd w:id="968"/>
      <w:bookmarkEnd w:id="969"/>
    </w:p>
    <w:p>
      <w:pPr>
        <w:pStyle w:val="Subsection"/>
      </w:pPr>
      <w:r>
        <w:tab/>
        <w:t>(1)</w:t>
      </w:r>
      <w:r>
        <w:tab/>
        <w:t xml:space="preserve">Following a review under section 51E(1) the Commission shall make an order — </w:t>
      </w:r>
    </w:p>
    <w:p>
      <w:pPr>
        <w:pStyle w:val="Indenta"/>
      </w:pPr>
      <w:r>
        <w:tab/>
        <w:t>(a)</w:t>
      </w:r>
      <w:r>
        <w:tab/>
        <w:t>rescinding the order setting the minimum weekly rates of pay referred to in section 51D(a), (b) and (c) that is in effect at the time of the review; and</w:t>
      </w:r>
    </w:p>
    <w:p>
      <w:pPr>
        <w:pStyle w:val="Indenta"/>
      </w:pPr>
      <w:r>
        <w:tab/>
        <w:t>(b)</w:t>
      </w:r>
      <w:r>
        <w:tab/>
        <w:t>setting the new minimum weekly rates of pay referred to in section 51D(a), (b) and (c).</w:t>
      </w:r>
    </w:p>
    <w:p>
      <w:pPr>
        <w:pStyle w:val="Subsection"/>
      </w:pPr>
      <w:r>
        <w:tab/>
        <w:t>(2)</w:t>
      </w:r>
      <w:r>
        <w:tab/>
        <w:t xml:space="preserve">If, following a review under section 51E(2) of one or more of the minimum weekly rates of pay referred to in section 51D(a), (b) or (c), the Commission decides to set a new minimum weekly rate of pay in respect of one or more of the rates under review, the Commission shall make an order — </w:t>
      </w:r>
    </w:p>
    <w:p>
      <w:pPr>
        <w:pStyle w:val="Indenta"/>
      </w:pPr>
      <w:r>
        <w:tab/>
        <w:t>(a)</w:t>
      </w:r>
      <w:r>
        <w:tab/>
        <w:t xml:space="preserve">rescinding the order that set the minimum weekly rates of pay referred to in section 51D(a), (b) and (c) in effect at the time of the review; </w:t>
      </w:r>
    </w:p>
    <w:p>
      <w:pPr>
        <w:pStyle w:val="Indenta"/>
      </w:pPr>
      <w:r>
        <w:tab/>
        <w:t>(b)</w:t>
      </w:r>
      <w:r>
        <w:tab/>
        <w:t>setting the new minimum weekly rate of pay in respect of the rate or rates that are the subject of its decision; and</w:t>
      </w:r>
    </w:p>
    <w:p>
      <w:pPr>
        <w:pStyle w:val="Indenta"/>
      </w:pPr>
      <w:r>
        <w:tab/>
        <w:t>(c)</w:t>
      </w:r>
      <w:r>
        <w:tab/>
        <w:t>resetting any other minimum weekly rate of pay referred to in section 51D(a), (b) and (c) at the respective rate in effect at the time of the review.</w:t>
      </w:r>
    </w:p>
    <w:p>
      <w:pPr>
        <w:pStyle w:val="Footnotesection"/>
      </w:pPr>
      <w:r>
        <w:tab/>
        <w:t>[Section 51F inserted by No. 20 of 2002 s. 181 </w:t>
      </w:r>
      <w:r>
        <w:rPr>
          <w:i w:val="0"/>
          <w:vertAlign w:val="superscript"/>
        </w:rPr>
        <w:t>4</w:t>
      </w:r>
      <w:r>
        <w:t>.]</w:t>
      </w:r>
    </w:p>
    <w:p>
      <w:pPr>
        <w:pStyle w:val="Heading5"/>
      </w:pPr>
      <w:bookmarkStart w:id="970" w:name="_Toc23754948"/>
      <w:bookmarkStart w:id="971" w:name="_Toc24448052"/>
      <w:bookmarkStart w:id="972" w:name="_Toc106086124"/>
      <w:bookmarkStart w:id="973" w:name="_Toc109615938"/>
      <w:bookmarkStart w:id="974" w:name="_Toc129072632"/>
      <w:bookmarkStart w:id="975" w:name="_Toc115081822"/>
      <w:r>
        <w:rPr>
          <w:rStyle w:val="CharSectno"/>
        </w:rPr>
        <w:t>51G</w:t>
      </w:r>
      <w:r>
        <w:t>.</w:t>
      </w:r>
      <w:r>
        <w:tab/>
        <w:t>Matters relevant to setting rates for apprentices and trainees</w:t>
      </w:r>
      <w:bookmarkEnd w:id="970"/>
      <w:bookmarkEnd w:id="971"/>
      <w:bookmarkEnd w:id="972"/>
      <w:bookmarkEnd w:id="973"/>
      <w:bookmarkEnd w:id="974"/>
      <w:bookmarkEnd w:id="975"/>
    </w:p>
    <w:p>
      <w:pPr>
        <w:pStyle w:val="Subsection"/>
      </w:pPr>
      <w:r>
        <w:tab/>
        <w:t>(1)</w:t>
      </w:r>
      <w:r>
        <w:tab/>
        <w:t xml:space="preserve">For the purposes of section 51F as it relates to rates for apprentices or trainees, the Commission may — </w:t>
      </w:r>
    </w:p>
    <w:p>
      <w:pPr>
        <w:pStyle w:val="Indenta"/>
      </w:pPr>
      <w:r>
        <w:tab/>
        <w:t>(a)</w:t>
      </w:r>
      <w:r>
        <w:tab/>
        <w:t xml:space="preserve">set a minimum weekly rate of pay in relation to apprentices or trainees generally; </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In setting a minimum weekly rate of pay in relation to apprentices or trainees who have reached 21 years of age the Commission shall not set different minimum weekly rates of pay for those apprentices or trainees on the sole basis of age.</w:t>
      </w:r>
    </w:p>
    <w:p>
      <w:pPr>
        <w:pStyle w:val="Subsection"/>
      </w:pPr>
      <w:r>
        <w:tab/>
        <w:t>(4)</w:t>
      </w:r>
      <w:r>
        <w:tab/>
        <w:t xml:space="preserve">The Commission shall ensure that at any particular time there is applicable in relation to each class of apprentice and each class of trainee — </w:t>
      </w:r>
    </w:p>
    <w:p>
      <w:pPr>
        <w:pStyle w:val="Indenta"/>
      </w:pPr>
      <w:r>
        <w:tab/>
        <w:t>(a)</w:t>
      </w:r>
      <w:r>
        <w:tab/>
        <w:t xml:space="preserve">a minimum weekly rate of pay set in respect of that class; or </w:t>
      </w:r>
    </w:p>
    <w:p>
      <w:pPr>
        <w:pStyle w:val="Indenta"/>
      </w:pPr>
      <w:r>
        <w:tab/>
        <w:t>(b)</w:t>
      </w:r>
      <w:r>
        <w:tab/>
        <w:t>the minimum weekly rate of pay in relation to apprentices or trainees, as is relevant to the case, generally.</w:t>
      </w:r>
    </w:p>
    <w:p>
      <w:pPr>
        <w:pStyle w:val="Subsection"/>
      </w:pPr>
      <w:r>
        <w:tab/>
        <w:t>(5)</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51D(a);</w:t>
      </w:r>
    </w:p>
    <w:p>
      <w:pPr>
        <w:pStyle w:val="Indenti"/>
      </w:pPr>
      <w:r>
        <w:tab/>
        <w:t>(ii)</w:t>
      </w:r>
      <w:r>
        <w:tab/>
        <w:t xml:space="preserve">the minimum rate of pay set by a General Order under section 51(2); or </w:t>
      </w:r>
    </w:p>
    <w:p>
      <w:pPr>
        <w:pStyle w:val="Indenti"/>
      </w:pPr>
      <w:r>
        <w:tab/>
        <w:t>(iii)</w:t>
      </w:r>
      <w:r>
        <w:tab/>
        <w:t>any award or other wages instrument;</w:t>
      </w:r>
    </w:p>
    <w:p>
      <w:pPr>
        <w:pStyle w:val="Indenta"/>
      </w:pPr>
      <w:r>
        <w:tab/>
        <w:t>(c)</w:t>
      </w:r>
      <w:r>
        <w:tab/>
        <w:t>adopting some or all of the provisions of any award or other wages instrument; or</w:t>
      </w:r>
    </w:p>
    <w:p>
      <w:pPr>
        <w:pStyle w:val="Indenta"/>
        <w:keepNext/>
        <w:keepLines/>
      </w:pPr>
      <w:r>
        <w:tab/>
        <w:t>(d)</w:t>
      </w:r>
      <w:r>
        <w:tab/>
        <w:t>setting out any other method for the calculation or assessment of the rate.</w:t>
      </w:r>
    </w:p>
    <w:p>
      <w:pPr>
        <w:pStyle w:val="Footnotesection"/>
      </w:pPr>
      <w:r>
        <w:tab/>
        <w:t>[Section 51G inserted by No. 20 of 2002 s. 181.]</w:t>
      </w:r>
    </w:p>
    <w:p>
      <w:pPr>
        <w:pStyle w:val="Heading5"/>
      </w:pPr>
      <w:bookmarkStart w:id="976" w:name="_Toc23754949"/>
      <w:bookmarkStart w:id="977" w:name="_Toc24448053"/>
      <w:bookmarkStart w:id="978" w:name="_Toc106086125"/>
      <w:bookmarkStart w:id="979" w:name="_Toc109615939"/>
      <w:bookmarkStart w:id="980" w:name="_Toc129072633"/>
      <w:bookmarkStart w:id="981" w:name="_Toc115081823"/>
      <w:r>
        <w:rPr>
          <w:rStyle w:val="CharSectno"/>
        </w:rPr>
        <w:t>51H</w:t>
      </w:r>
      <w:r>
        <w:t>.</w:t>
      </w:r>
      <w:r>
        <w:tab/>
        <w:t>When orders under this Subdivision have, and cease to have, effect</w:t>
      </w:r>
      <w:bookmarkEnd w:id="976"/>
      <w:bookmarkEnd w:id="977"/>
      <w:bookmarkEnd w:id="978"/>
      <w:bookmarkEnd w:id="979"/>
      <w:bookmarkEnd w:id="980"/>
      <w:bookmarkEnd w:id="981"/>
    </w:p>
    <w:p>
      <w:pPr>
        <w:pStyle w:val="Subsection"/>
      </w:pPr>
      <w:r>
        <w:tab/>
        <w:t>(1)</w:t>
      </w:r>
      <w:r>
        <w:tab/>
        <w:t xml:space="preserve">If — </w:t>
      </w:r>
    </w:p>
    <w:p>
      <w:pPr>
        <w:pStyle w:val="Indenta"/>
      </w:pPr>
      <w:r>
        <w:tab/>
        <w:t>(a)</w:t>
      </w:r>
      <w:r>
        <w:tab/>
        <w:t>the Commission makes a General Order under section 51 following its consideration under that section of a National Wage Decision; and</w:t>
      </w:r>
    </w:p>
    <w:p>
      <w:pPr>
        <w:pStyle w:val="Indenta"/>
      </w:pPr>
      <w:r>
        <w:tab/>
        <w:t>(b)</w:t>
      </w:r>
      <w:r>
        <w:tab/>
        <w:t>an order under section 51F(1) is made following a review of minimum weekly rates of pay at the time the Commission considered that National Wage Decision,</w:t>
      </w:r>
    </w:p>
    <w:p>
      <w:pPr>
        <w:pStyle w:val="Subsection"/>
        <w:spacing w:before="80"/>
      </w:pPr>
      <w:r>
        <w:tab/>
      </w:r>
      <w:r>
        <w:tab/>
        <w:t>the order made under section 51F(1) has effect at the same time the General Order has effect.</w:t>
      </w:r>
    </w:p>
    <w:p>
      <w:pPr>
        <w:pStyle w:val="Subsection"/>
      </w:pPr>
      <w:r>
        <w:tab/>
        <w:t>(2)</w:t>
      </w:r>
      <w:r>
        <w:tab/>
        <w:t xml:space="preserve">If — </w:t>
      </w:r>
    </w:p>
    <w:p>
      <w:pPr>
        <w:pStyle w:val="Indenta"/>
      </w:pPr>
      <w:r>
        <w:tab/>
        <w:t>(a)</w:t>
      </w:r>
      <w:r>
        <w:tab/>
        <w:t>the Commission does not make a General Order under section 51 following its consideration under that section of a National Wage Decision; and</w:t>
      </w:r>
    </w:p>
    <w:p>
      <w:pPr>
        <w:pStyle w:val="Indenta"/>
      </w:pPr>
      <w:r>
        <w:tab/>
        <w:t>(b)</w:t>
      </w:r>
      <w:r>
        <w:tab/>
        <w:t>an order under section 51F(1) is made following a review of minimum weekly rates of pay at the time the Commission considered that National Wage Decision,</w:t>
      </w:r>
    </w:p>
    <w:p>
      <w:pPr>
        <w:pStyle w:val="Subsection"/>
        <w:spacing w:before="80"/>
      </w:pPr>
      <w:r>
        <w:tab/>
      </w:r>
      <w:r>
        <w:tab/>
        <w:t>the order made under section 51F(1) has effect from such time as is specified in the order.</w:t>
      </w:r>
    </w:p>
    <w:p>
      <w:pPr>
        <w:pStyle w:val="Subsection"/>
      </w:pPr>
      <w:r>
        <w:tab/>
        <w:t>(3)</w:t>
      </w:r>
      <w:r>
        <w:tab/>
        <w:t>An order made under section 51F(2) has effect from such time as is specified in the order.</w:t>
      </w:r>
    </w:p>
    <w:p>
      <w:pPr>
        <w:pStyle w:val="Subsection"/>
      </w:pPr>
      <w:r>
        <w:tab/>
        <w:t>(4)</w:t>
      </w:r>
      <w:r>
        <w:tab/>
        <w:t xml:space="preserve">An order made under section 51F(1) or (2) has effect until the order is rescinded — </w:t>
      </w:r>
    </w:p>
    <w:p>
      <w:pPr>
        <w:pStyle w:val="Indenta"/>
      </w:pPr>
      <w:r>
        <w:tab/>
        <w:t>(a)</w:t>
      </w:r>
      <w:r>
        <w:tab/>
        <w:t>following the next review under section 51(2); or</w:t>
      </w:r>
    </w:p>
    <w:p>
      <w:pPr>
        <w:pStyle w:val="Indenta"/>
      </w:pPr>
      <w:r>
        <w:tab/>
        <w:t>(b)</w:t>
      </w:r>
      <w:r>
        <w:tab/>
        <w:t>following a review under section 51E(2),</w:t>
      </w:r>
    </w:p>
    <w:p>
      <w:pPr>
        <w:pStyle w:val="Subsection"/>
        <w:spacing w:before="80"/>
      </w:pPr>
      <w:r>
        <w:tab/>
      </w:r>
      <w:r>
        <w:tab/>
        <w:t>whichever happens first.</w:t>
      </w:r>
    </w:p>
    <w:p>
      <w:pPr>
        <w:pStyle w:val="Subsection"/>
      </w:pPr>
      <w:r>
        <w:tab/>
        <w:t>(5)</w:t>
      </w:r>
      <w:r>
        <w:tab/>
        <w:t>All the provisions of an order made under section 51F(1) or (2) are to have effect at the same time.</w:t>
      </w:r>
    </w:p>
    <w:p>
      <w:pPr>
        <w:pStyle w:val="Footnotesection"/>
      </w:pPr>
      <w:r>
        <w:tab/>
        <w:t>[Section 51H inserted by No. 20 of 2002 s. 181.]</w:t>
      </w:r>
    </w:p>
    <w:p>
      <w:pPr>
        <w:pStyle w:val="Heading4"/>
      </w:pPr>
      <w:bookmarkStart w:id="982" w:name="_Toc74972706"/>
      <w:bookmarkStart w:id="983" w:name="_Toc86551816"/>
      <w:bookmarkStart w:id="984" w:name="_Toc88991697"/>
      <w:bookmarkStart w:id="985" w:name="_Toc89518685"/>
      <w:bookmarkStart w:id="986" w:name="_Toc90966574"/>
      <w:bookmarkStart w:id="987" w:name="_Toc94085521"/>
      <w:bookmarkStart w:id="988" w:name="_Toc97106349"/>
      <w:bookmarkStart w:id="989" w:name="_Toc100716279"/>
      <w:bookmarkStart w:id="990" w:name="_Toc101689804"/>
      <w:bookmarkStart w:id="991" w:name="_Toc102884930"/>
      <w:bookmarkStart w:id="992" w:name="_Toc106006309"/>
      <w:bookmarkStart w:id="993" w:name="_Toc106086126"/>
      <w:bookmarkStart w:id="994" w:name="_Toc106086545"/>
      <w:bookmarkStart w:id="995" w:name="_Toc107051330"/>
      <w:bookmarkStart w:id="996" w:name="_Toc109615940"/>
      <w:bookmarkStart w:id="997" w:name="_Toc110926362"/>
      <w:bookmarkStart w:id="998" w:name="_Toc113773132"/>
      <w:bookmarkStart w:id="999" w:name="_Toc113773639"/>
      <w:bookmarkStart w:id="1000" w:name="_Toc115077179"/>
      <w:bookmarkStart w:id="1001" w:name="_Toc115081824"/>
      <w:bookmarkStart w:id="1002" w:name="_Toc128473496"/>
      <w:bookmarkStart w:id="1003" w:name="_Toc129072634"/>
      <w:r>
        <w:t>Subdivision 3 — Casual employees’ loading</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inserted by No. 20 of 2002 s. 181.]</w:t>
      </w:r>
    </w:p>
    <w:p>
      <w:pPr>
        <w:pStyle w:val="Heading5"/>
      </w:pPr>
      <w:bookmarkStart w:id="1004" w:name="_Toc23754950"/>
      <w:bookmarkStart w:id="1005" w:name="_Toc24448054"/>
      <w:bookmarkStart w:id="1006" w:name="_Toc106086127"/>
      <w:bookmarkStart w:id="1007" w:name="_Toc109615941"/>
      <w:bookmarkStart w:id="1008" w:name="_Toc129072635"/>
      <w:bookmarkStart w:id="1009" w:name="_Toc115081825"/>
      <w:r>
        <w:rPr>
          <w:rStyle w:val="CharSectno"/>
        </w:rPr>
        <w:t>51I</w:t>
      </w:r>
      <w:r>
        <w:t>.</w:t>
      </w:r>
      <w:r>
        <w:tab/>
        <w:t>Casual employees’ loading</w:t>
      </w:r>
      <w:bookmarkEnd w:id="1004"/>
      <w:bookmarkEnd w:id="1005"/>
      <w:bookmarkEnd w:id="1006"/>
      <w:bookmarkEnd w:id="1007"/>
      <w:bookmarkEnd w:id="1008"/>
      <w:bookmarkEnd w:id="100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010" w:name="_Toc74972708"/>
      <w:bookmarkStart w:id="1011" w:name="_Toc86551818"/>
      <w:bookmarkStart w:id="1012" w:name="_Toc88991699"/>
      <w:bookmarkStart w:id="1013" w:name="_Toc89518687"/>
      <w:bookmarkStart w:id="1014" w:name="_Toc90966576"/>
      <w:bookmarkStart w:id="1015" w:name="_Toc94085523"/>
      <w:bookmarkStart w:id="1016" w:name="_Toc97106351"/>
      <w:bookmarkStart w:id="1017" w:name="_Toc100716281"/>
      <w:bookmarkStart w:id="1018" w:name="_Toc101689806"/>
      <w:bookmarkStart w:id="1019" w:name="_Toc102884932"/>
      <w:bookmarkStart w:id="1020" w:name="_Toc106006311"/>
      <w:bookmarkStart w:id="1021" w:name="_Toc106086128"/>
      <w:bookmarkStart w:id="1022" w:name="_Toc106086547"/>
      <w:bookmarkStart w:id="1023" w:name="_Toc107051332"/>
      <w:bookmarkStart w:id="1024" w:name="_Toc109615942"/>
      <w:bookmarkStart w:id="1025" w:name="_Toc110926364"/>
      <w:bookmarkStart w:id="1026" w:name="_Toc113773134"/>
      <w:bookmarkStart w:id="1027" w:name="_Toc113773641"/>
      <w:bookmarkStart w:id="1028" w:name="_Toc115077181"/>
      <w:bookmarkStart w:id="1029" w:name="_Toc115081826"/>
      <w:bookmarkStart w:id="1030" w:name="_Toc128473498"/>
      <w:bookmarkStart w:id="1031" w:name="_Toc129072636"/>
      <w:r>
        <w:t>Subdivision 4 — Orders under this Division generally</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r>
        <w:tab/>
        <w:t>[Heading inserted by No. 20 of 2002 s. 181.]</w:t>
      </w:r>
    </w:p>
    <w:p>
      <w:pPr>
        <w:pStyle w:val="Heading5"/>
      </w:pPr>
      <w:bookmarkStart w:id="1032" w:name="_Toc23754951"/>
      <w:bookmarkStart w:id="1033" w:name="_Toc24448055"/>
      <w:bookmarkStart w:id="1034" w:name="_Toc106086129"/>
      <w:bookmarkStart w:id="1035" w:name="_Toc109615943"/>
      <w:bookmarkStart w:id="1036" w:name="_Toc129072637"/>
      <w:bookmarkStart w:id="1037" w:name="_Toc115081827"/>
      <w:r>
        <w:rPr>
          <w:rStyle w:val="CharSectno"/>
        </w:rPr>
        <w:t>51J</w:t>
      </w:r>
      <w:r>
        <w:t>.</w:t>
      </w:r>
      <w:r>
        <w:tab/>
        <w:t>Notification of hearings under this Division</w:t>
      </w:r>
      <w:bookmarkEnd w:id="1032"/>
      <w:bookmarkEnd w:id="1033"/>
      <w:bookmarkEnd w:id="1034"/>
      <w:bookmarkEnd w:id="1035"/>
      <w:bookmarkEnd w:id="1036"/>
      <w:bookmarkEnd w:id="1037"/>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038" w:name="_Toc23754952"/>
      <w:bookmarkStart w:id="1039" w:name="_Toc24448056"/>
      <w:bookmarkStart w:id="1040" w:name="_Toc106086130"/>
      <w:bookmarkStart w:id="1041" w:name="_Toc109615944"/>
      <w:bookmarkStart w:id="1042" w:name="_Toc129072638"/>
      <w:bookmarkStart w:id="1043" w:name="_Toc115081828"/>
      <w:r>
        <w:rPr>
          <w:rStyle w:val="CharSectno"/>
        </w:rPr>
        <w:t>51K</w:t>
      </w:r>
      <w:r>
        <w:t>.</w:t>
      </w:r>
      <w:r>
        <w:tab/>
        <w:t>Right to be heard</w:t>
      </w:r>
      <w:bookmarkEnd w:id="1038"/>
      <w:bookmarkEnd w:id="1039"/>
      <w:bookmarkEnd w:id="1040"/>
      <w:bookmarkEnd w:id="1041"/>
      <w:bookmarkEnd w:id="1042"/>
      <w:bookmarkEnd w:id="1043"/>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044" w:name="_Toc23754953"/>
      <w:bookmarkStart w:id="1045" w:name="_Toc24448057"/>
      <w:bookmarkStart w:id="1046" w:name="_Toc106086131"/>
      <w:bookmarkStart w:id="1047" w:name="_Toc109615945"/>
      <w:bookmarkStart w:id="1048" w:name="_Toc129072639"/>
      <w:bookmarkStart w:id="1049" w:name="_Toc115081829"/>
      <w:r>
        <w:rPr>
          <w:rStyle w:val="CharSectno"/>
        </w:rPr>
        <w:t>51L</w:t>
      </w:r>
      <w:r>
        <w:t>.</w:t>
      </w:r>
      <w:r>
        <w:tab/>
        <w:t>Restrictions on matters that orders under this Division can provide for</w:t>
      </w:r>
      <w:bookmarkEnd w:id="1044"/>
      <w:bookmarkEnd w:id="1045"/>
      <w:bookmarkEnd w:id="1046"/>
      <w:bookmarkEnd w:id="1047"/>
      <w:bookmarkEnd w:id="1048"/>
      <w:bookmarkEnd w:id="104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050" w:name="_Toc23754954"/>
      <w:bookmarkStart w:id="1051" w:name="_Toc24448058"/>
      <w:bookmarkStart w:id="1052" w:name="_Toc106086132"/>
      <w:bookmarkStart w:id="1053" w:name="_Toc109615946"/>
      <w:bookmarkStart w:id="1054" w:name="_Toc129072640"/>
      <w:bookmarkStart w:id="1055" w:name="_Toc115081830"/>
      <w:r>
        <w:rPr>
          <w:rStyle w:val="CharSectno"/>
        </w:rPr>
        <w:t>51M</w:t>
      </w:r>
      <w:r>
        <w:t>.</w:t>
      </w:r>
      <w:r>
        <w:tab/>
        <w:t>Publication of orders</w:t>
      </w:r>
      <w:bookmarkEnd w:id="1050"/>
      <w:bookmarkEnd w:id="1051"/>
      <w:bookmarkEnd w:id="1052"/>
      <w:bookmarkEnd w:id="1053"/>
      <w:bookmarkEnd w:id="1054"/>
      <w:bookmarkEnd w:id="105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056" w:name="_Toc23754955"/>
      <w:bookmarkStart w:id="1057" w:name="_Toc24448059"/>
      <w:bookmarkStart w:id="1058" w:name="_Toc106086133"/>
      <w:bookmarkStart w:id="1059" w:name="_Toc109615947"/>
      <w:bookmarkStart w:id="1060" w:name="_Toc129072641"/>
      <w:bookmarkStart w:id="1061" w:name="_Toc115081831"/>
      <w:r>
        <w:rPr>
          <w:rStyle w:val="CharSectno"/>
        </w:rPr>
        <w:t>51N</w:t>
      </w:r>
      <w:r>
        <w:t>.</w:t>
      </w:r>
      <w:r>
        <w:tab/>
        <w:t>Variation or rescission</w:t>
      </w:r>
      <w:bookmarkEnd w:id="1056"/>
      <w:bookmarkEnd w:id="1057"/>
      <w:bookmarkEnd w:id="1058"/>
      <w:bookmarkEnd w:id="1059"/>
      <w:bookmarkEnd w:id="1060"/>
      <w:bookmarkEnd w:id="1061"/>
    </w:p>
    <w:p>
      <w:pPr>
        <w:pStyle w:val="Subsection"/>
      </w:pPr>
      <w:r>
        <w:tab/>
        <w:t>(1)</w:t>
      </w:r>
      <w:r>
        <w:tab/>
        <w:t xml:space="preserve">An order made under section 51F shall not be added to, varied or rescinded except — </w:t>
      </w:r>
    </w:p>
    <w:p>
      <w:pPr>
        <w:pStyle w:val="Indenta"/>
      </w:pPr>
      <w:r>
        <w:tab/>
        <w:t>(a)</w:t>
      </w:r>
      <w:r>
        <w:tab/>
        <w:t>following a review under section 51E(1) and in accordance with section 51F(1); or</w:t>
      </w:r>
    </w:p>
    <w:p>
      <w:pPr>
        <w:pStyle w:val="Indenta"/>
        <w:keepNext/>
        <w:keepLines/>
      </w:pPr>
      <w:r>
        <w:tab/>
        <w:t>(b)</w:t>
      </w:r>
      <w:r>
        <w:tab/>
        <w:t>following a review under section 51E(2) and in accordance with section 51F(2),</w:t>
      </w:r>
    </w:p>
    <w:p>
      <w:pPr>
        <w:pStyle w:val="Subsection"/>
      </w:pPr>
      <w:r>
        <w:tab/>
      </w:r>
      <w:r>
        <w:tab/>
        <w:t>as is relevant to the case.</w:t>
      </w:r>
    </w:p>
    <w:p>
      <w:pPr>
        <w:pStyle w:val="Subsection"/>
      </w:pPr>
      <w:r>
        <w:tab/>
        <w:t>(2)</w:t>
      </w:r>
      <w:r>
        <w:tab/>
        <w:t>An order made under section 51I shall not be added to, varied or rescinded except in accordance with section 51I(2).</w:t>
      </w:r>
    </w:p>
    <w:p>
      <w:pPr>
        <w:pStyle w:val="Subsection"/>
      </w:pPr>
      <w:r>
        <w:tab/>
        <w:t>(3)</w:t>
      </w:r>
      <w:r>
        <w:tab/>
        <w:t>Nothing in subsection (1) or (2) affects the Commission’s powers under section 27(1)(m).</w:t>
      </w:r>
    </w:p>
    <w:p>
      <w:pPr>
        <w:pStyle w:val="Footnotesection"/>
      </w:pPr>
      <w:r>
        <w:tab/>
        <w:t>[Section 51N inserted by No. 20 of 2002 s. 181.]</w:t>
      </w:r>
    </w:p>
    <w:p>
      <w:pPr>
        <w:pStyle w:val="Heading3"/>
        <w:rPr>
          <w:snapToGrid w:val="0"/>
        </w:rPr>
      </w:pPr>
      <w:bookmarkStart w:id="1062" w:name="_Toc74972714"/>
      <w:bookmarkStart w:id="1063" w:name="_Toc86551824"/>
      <w:bookmarkStart w:id="1064" w:name="_Toc88991705"/>
      <w:bookmarkStart w:id="1065" w:name="_Toc89518693"/>
      <w:bookmarkStart w:id="1066" w:name="_Toc90966582"/>
      <w:bookmarkStart w:id="1067" w:name="_Toc94085529"/>
      <w:bookmarkStart w:id="1068" w:name="_Toc97106357"/>
      <w:bookmarkStart w:id="1069" w:name="_Toc100716287"/>
      <w:bookmarkStart w:id="1070" w:name="_Toc101689812"/>
      <w:bookmarkStart w:id="1071" w:name="_Toc102884938"/>
      <w:bookmarkStart w:id="1072" w:name="_Toc106006317"/>
      <w:bookmarkStart w:id="1073" w:name="_Toc106086134"/>
      <w:bookmarkStart w:id="1074" w:name="_Toc106086553"/>
      <w:bookmarkStart w:id="1075" w:name="_Toc107051338"/>
      <w:bookmarkStart w:id="1076" w:name="_Toc109615948"/>
      <w:bookmarkStart w:id="1077" w:name="_Toc110926370"/>
      <w:bookmarkStart w:id="1078" w:name="_Toc113773140"/>
      <w:bookmarkStart w:id="1079" w:name="_Toc113773647"/>
      <w:bookmarkStart w:id="1080" w:name="_Toc115077187"/>
      <w:bookmarkStart w:id="1081" w:name="_Toc115081832"/>
      <w:bookmarkStart w:id="1082" w:name="_Toc128473504"/>
      <w:bookmarkStart w:id="1083" w:name="_Toc129072642"/>
      <w:r>
        <w:rPr>
          <w:rStyle w:val="CharDivNo"/>
        </w:rPr>
        <w:t>Division 4</w:t>
      </w:r>
      <w:r>
        <w:rPr>
          <w:snapToGrid w:val="0"/>
        </w:rPr>
        <w:t> — </w:t>
      </w:r>
      <w:r>
        <w:rPr>
          <w:rStyle w:val="CharDivText"/>
        </w:rPr>
        <w:t>Industrial organisations and associations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Footnoteheading"/>
        <w:rPr>
          <w:snapToGrid w:val="0"/>
        </w:rPr>
      </w:pPr>
      <w:r>
        <w:rPr>
          <w:snapToGrid w:val="0"/>
        </w:rPr>
        <w:tab/>
        <w:t xml:space="preserve">[Heading amended by No. 119 of 1987 s. 14.] </w:t>
      </w:r>
    </w:p>
    <w:p>
      <w:pPr>
        <w:pStyle w:val="Heading5"/>
        <w:spacing w:before="180"/>
        <w:rPr>
          <w:snapToGrid w:val="0"/>
        </w:rPr>
      </w:pPr>
      <w:bookmarkStart w:id="1084" w:name="_Toc427568294"/>
      <w:bookmarkStart w:id="1085" w:name="_Toc23754956"/>
      <w:bookmarkStart w:id="1086" w:name="_Toc24448060"/>
      <w:bookmarkStart w:id="1087" w:name="_Toc106086135"/>
      <w:bookmarkStart w:id="1088" w:name="_Toc109615949"/>
      <w:bookmarkStart w:id="1089" w:name="_Toc129072643"/>
      <w:bookmarkStart w:id="1090" w:name="_Toc115081833"/>
      <w:r>
        <w:rPr>
          <w:rStyle w:val="CharSectno"/>
        </w:rPr>
        <w:t>52</w:t>
      </w:r>
      <w:r>
        <w:rPr>
          <w:snapToGrid w:val="0"/>
        </w:rPr>
        <w:t>.</w:t>
      </w:r>
      <w:r>
        <w:rPr>
          <w:snapToGrid w:val="0"/>
        </w:rPr>
        <w:tab/>
        <w:t>Interpretation</w:t>
      </w:r>
      <w:bookmarkEnd w:id="1084"/>
      <w:bookmarkEnd w:id="1085"/>
      <w:bookmarkEnd w:id="1086"/>
      <w:bookmarkEnd w:id="1087"/>
      <w:bookmarkEnd w:id="1088"/>
      <w:bookmarkEnd w:id="1089"/>
      <w:bookmarkEnd w:id="1090"/>
      <w:r>
        <w:rPr>
          <w:snapToGrid w:val="0"/>
        </w:rPr>
        <w:t xml:space="preserve"> </w:t>
      </w:r>
    </w:p>
    <w:p>
      <w:pPr>
        <w:pStyle w:val="Subsection"/>
        <w:spacing w:before="120"/>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rPr>
          <w:spacing w:val="-4"/>
        </w:rPr>
      </w:pPr>
      <w:r>
        <w:rPr>
          <w:b/>
          <w:spacing w:val="-4"/>
        </w:rPr>
        <w:tab/>
        <w:t>“</w:t>
      </w:r>
      <w:r>
        <w:rPr>
          <w:rStyle w:val="CharDefText"/>
          <w:spacing w:val="-4"/>
        </w:rPr>
        <w:t>one</w:t>
      </w:r>
      <w:r>
        <w:rPr>
          <w:rStyle w:val="CharDefText"/>
          <w:spacing w:val="-4"/>
        </w:rPr>
        <w:noBreakHyphen/>
        <w:t>tier collegiate electoral system</w:t>
      </w:r>
      <w:r>
        <w:rPr>
          <w:b/>
          <w:spacing w:val="-4"/>
        </w:rPr>
        <w:t>”</w:t>
      </w:r>
      <w:r>
        <w:rPr>
          <w:spacing w:val="-4"/>
        </w:rPr>
        <w:t xml:space="preserve"> means a collegiate electoral system comprising only one stage after the first stage;</w:t>
      </w:r>
    </w:p>
    <w:p>
      <w:pPr>
        <w:pStyle w:val="Defstart"/>
        <w:keepNext/>
        <w:keepLines/>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spacing w:before="180"/>
        <w:rPr>
          <w:snapToGrid w:val="0"/>
        </w:rPr>
      </w:pPr>
      <w:bookmarkStart w:id="1091" w:name="_Toc427568295"/>
      <w:bookmarkStart w:id="1092" w:name="_Toc23754957"/>
      <w:bookmarkStart w:id="1093" w:name="_Toc24448061"/>
      <w:bookmarkStart w:id="1094" w:name="_Toc106086136"/>
      <w:bookmarkStart w:id="1095" w:name="_Toc109615950"/>
      <w:bookmarkStart w:id="1096" w:name="_Toc129072644"/>
      <w:bookmarkStart w:id="1097" w:name="_Toc115081834"/>
      <w:r>
        <w:rPr>
          <w:rStyle w:val="CharSectno"/>
        </w:rPr>
        <w:t>53</w:t>
      </w:r>
      <w:r>
        <w:rPr>
          <w:snapToGrid w:val="0"/>
        </w:rPr>
        <w:t>.</w:t>
      </w:r>
      <w:r>
        <w:rPr>
          <w:snapToGrid w:val="0"/>
        </w:rPr>
        <w:tab/>
        <w:t>Qualifications for and basis of registration of organisations of employees</w:t>
      </w:r>
      <w:bookmarkEnd w:id="1091"/>
      <w:bookmarkEnd w:id="1092"/>
      <w:bookmarkEnd w:id="1093"/>
      <w:bookmarkEnd w:id="1094"/>
      <w:bookmarkEnd w:id="1095"/>
      <w:bookmarkEnd w:id="1096"/>
      <w:bookmarkEnd w:id="1097"/>
      <w:r>
        <w:rPr>
          <w:snapToGrid w:val="0"/>
        </w:rPr>
        <w:t xml:space="preserve"> </w:t>
      </w:r>
    </w:p>
    <w:p>
      <w:pPr>
        <w:pStyle w:val="Subsection"/>
        <w:spacing w:before="120"/>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098" w:name="_Toc427568296"/>
      <w:bookmarkStart w:id="1099" w:name="_Toc23754958"/>
      <w:bookmarkStart w:id="1100" w:name="_Toc24448062"/>
      <w:bookmarkStart w:id="1101" w:name="_Toc106086137"/>
      <w:bookmarkStart w:id="1102" w:name="_Toc109615951"/>
      <w:bookmarkStart w:id="1103" w:name="_Toc129072645"/>
      <w:bookmarkStart w:id="1104" w:name="_Toc115081835"/>
      <w:r>
        <w:rPr>
          <w:rStyle w:val="CharSectno"/>
        </w:rPr>
        <w:t>54</w:t>
      </w:r>
      <w:r>
        <w:rPr>
          <w:snapToGrid w:val="0"/>
        </w:rPr>
        <w:t>.</w:t>
      </w:r>
      <w:r>
        <w:rPr>
          <w:snapToGrid w:val="0"/>
        </w:rPr>
        <w:tab/>
        <w:t>Qualifications for and basis of registration of organisations of employers</w:t>
      </w:r>
      <w:bookmarkEnd w:id="1098"/>
      <w:bookmarkEnd w:id="1099"/>
      <w:bookmarkEnd w:id="1100"/>
      <w:bookmarkEnd w:id="1101"/>
      <w:bookmarkEnd w:id="1102"/>
      <w:bookmarkEnd w:id="1103"/>
      <w:bookmarkEnd w:id="110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105" w:name="_Toc427568297"/>
      <w:bookmarkStart w:id="1106" w:name="_Toc23754959"/>
      <w:bookmarkStart w:id="1107" w:name="_Toc24448063"/>
      <w:bookmarkStart w:id="1108" w:name="_Toc106086138"/>
      <w:bookmarkStart w:id="1109" w:name="_Toc109615952"/>
      <w:bookmarkStart w:id="1110" w:name="_Toc129072646"/>
      <w:bookmarkStart w:id="1111" w:name="_Toc115081836"/>
      <w:r>
        <w:rPr>
          <w:rStyle w:val="CharSectno"/>
        </w:rPr>
        <w:t>55</w:t>
      </w:r>
      <w:r>
        <w:rPr>
          <w:snapToGrid w:val="0"/>
        </w:rPr>
        <w:t>.</w:t>
      </w:r>
      <w:r>
        <w:rPr>
          <w:snapToGrid w:val="0"/>
        </w:rPr>
        <w:tab/>
        <w:t>Requirements attaching to organisation seeking registration</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keepNext/>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112" w:name="_Toc427568298"/>
      <w:bookmarkStart w:id="1113" w:name="_Toc23754960"/>
      <w:bookmarkStart w:id="1114" w:name="_Toc24448064"/>
      <w:bookmarkStart w:id="1115" w:name="_Toc106086139"/>
      <w:bookmarkStart w:id="1116" w:name="_Toc109615953"/>
      <w:bookmarkStart w:id="1117" w:name="_Toc129072647"/>
      <w:bookmarkStart w:id="1118" w:name="_Toc115081837"/>
      <w:r>
        <w:rPr>
          <w:rStyle w:val="CharSectno"/>
        </w:rPr>
        <w:t>56</w:t>
      </w:r>
      <w:r>
        <w:rPr>
          <w:snapToGrid w:val="0"/>
        </w:rPr>
        <w:t>.</w:t>
      </w:r>
      <w:r>
        <w:rPr>
          <w:snapToGrid w:val="0"/>
        </w:rPr>
        <w:tab/>
        <w:t>Rules to provide for secret ballots, etc.</w:t>
      </w:r>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119" w:name="_Toc427568299"/>
      <w:bookmarkStart w:id="1120" w:name="_Toc23754961"/>
      <w:bookmarkStart w:id="1121" w:name="_Toc24448065"/>
      <w:bookmarkStart w:id="1122" w:name="_Toc106086140"/>
      <w:bookmarkStart w:id="1123" w:name="_Toc109615954"/>
      <w:bookmarkStart w:id="1124" w:name="_Toc129072648"/>
      <w:bookmarkStart w:id="1125" w:name="_Toc115081838"/>
      <w:r>
        <w:rPr>
          <w:rStyle w:val="CharSectno"/>
        </w:rPr>
        <w:t>56A</w:t>
      </w:r>
      <w:r>
        <w:rPr>
          <w:snapToGrid w:val="0"/>
        </w:rPr>
        <w:t xml:space="preserve">. </w:t>
      </w:r>
      <w:r>
        <w:rPr>
          <w:snapToGrid w:val="0"/>
        </w:rPr>
        <w:tab/>
        <w:t>Rules may provide for casual vacancies to be filled in alternative manner</w:t>
      </w:r>
      <w:bookmarkEnd w:id="1119"/>
      <w:bookmarkEnd w:id="1120"/>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t>(1)</w:t>
      </w:r>
      <w:r>
        <w:rPr>
          <w:snapToGrid w:val="0"/>
        </w:rPr>
        <w:tab/>
        <w:t>This section has effect notwithstanding any other provision of this Act.</w:t>
      </w:r>
    </w:p>
    <w:p>
      <w:pPr>
        <w:pStyle w:val="Subsection"/>
        <w:spacing w:before="120"/>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spacing w:before="120"/>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spacing w:before="120"/>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126" w:name="_Toc427568300"/>
      <w:bookmarkStart w:id="1127" w:name="_Toc23754962"/>
      <w:bookmarkStart w:id="1128" w:name="_Toc24448066"/>
      <w:bookmarkStart w:id="1129" w:name="_Toc106086141"/>
      <w:bookmarkStart w:id="1130" w:name="_Toc109615955"/>
      <w:bookmarkStart w:id="1131" w:name="_Toc129072649"/>
      <w:bookmarkStart w:id="1132" w:name="_Toc115081839"/>
      <w:r>
        <w:rPr>
          <w:rStyle w:val="CharSectno"/>
        </w:rPr>
        <w:t>57</w:t>
      </w:r>
      <w:r>
        <w:rPr>
          <w:snapToGrid w:val="0"/>
        </w:rPr>
        <w:t>.</w:t>
      </w:r>
      <w:r>
        <w:rPr>
          <w:snapToGrid w:val="0"/>
        </w:rPr>
        <w:tab/>
        <w:t>Elections to be by secret postal ballot</w:t>
      </w:r>
      <w:bookmarkEnd w:id="1126"/>
      <w:bookmarkEnd w:id="1127"/>
      <w:bookmarkEnd w:id="1128"/>
      <w:bookmarkEnd w:id="1129"/>
      <w:bookmarkEnd w:id="1130"/>
      <w:bookmarkEnd w:id="1131"/>
      <w:bookmarkEnd w:id="1132"/>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spacing w:before="120"/>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spacing w:before="180"/>
        <w:rPr>
          <w:snapToGrid w:val="0"/>
        </w:rPr>
      </w:pPr>
      <w:bookmarkStart w:id="1133" w:name="_Toc427568301"/>
      <w:bookmarkStart w:id="1134" w:name="_Toc23754963"/>
      <w:bookmarkStart w:id="1135" w:name="_Toc24448067"/>
      <w:bookmarkStart w:id="1136" w:name="_Toc106086142"/>
      <w:bookmarkStart w:id="1137" w:name="_Toc109615956"/>
      <w:bookmarkStart w:id="1138" w:name="_Toc129072650"/>
      <w:bookmarkStart w:id="1139" w:name="_Toc115081840"/>
      <w:r>
        <w:rPr>
          <w:rStyle w:val="CharSectno"/>
        </w:rPr>
        <w:t>58</w:t>
      </w:r>
      <w:r>
        <w:rPr>
          <w:snapToGrid w:val="0"/>
        </w:rPr>
        <w:t>.</w:t>
      </w:r>
      <w:r>
        <w:rPr>
          <w:snapToGrid w:val="0"/>
        </w:rPr>
        <w:tab/>
        <w:t>Registration of organisation</w:t>
      </w:r>
      <w:bookmarkEnd w:id="1133"/>
      <w:bookmarkEnd w:id="1134"/>
      <w:bookmarkEnd w:id="1135"/>
      <w:bookmarkEnd w:id="1136"/>
      <w:bookmarkEnd w:id="1137"/>
      <w:bookmarkEnd w:id="1138"/>
      <w:bookmarkEnd w:id="1139"/>
      <w:r>
        <w:rPr>
          <w:snapToGrid w:val="0"/>
        </w:rPr>
        <w:t xml:space="preserve"> </w:t>
      </w:r>
    </w:p>
    <w:p>
      <w:pPr>
        <w:pStyle w:val="Subsection"/>
        <w:spacing w:before="120"/>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spacing w:before="120"/>
        <w:rPr>
          <w:snapToGrid w:val="0"/>
        </w:rPr>
      </w:pPr>
      <w:r>
        <w:rPr>
          <w:snapToGrid w:val="0"/>
        </w:rPr>
        <w:tab/>
        <w:t>(3)</w:t>
      </w:r>
      <w:r>
        <w:rPr>
          <w:snapToGrid w:val="0"/>
        </w:rPr>
        <w:tab/>
      </w:r>
      <w:r>
        <w:rPr>
          <w:snapToGrid w:val="0"/>
          <w:spacing w:val="-2"/>
        </w:rPr>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140" w:name="_Toc427568302"/>
      <w:bookmarkStart w:id="1141" w:name="_Toc23754964"/>
      <w:bookmarkStart w:id="1142" w:name="_Toc24448068"/>
      <w:bookmarkStart w:id="1143" w:name="_Toc106086143"/>
      <w:bookmarkStart w:id="1144" w:name="_Toc109615957"/>
      <w:bookmarkStart w:id="1145" w:name="_Toc129072651"/>
      <w:bookmarkStart w:id="1146" w:name="_Toc115081841"/>
      <w:r>
        <w:rPr>
          <w:rStyle w:val="CharSectno"/>
        </w:rPr>
        <w:t>59</w:t>
      </w:r>
      <w:r>
        <w:rPr>
          <w:snapToGrid w:val="0"/>
        </w:rPr>
        <w:t>.</w:t>
      </w:r>
      <w:r>
        <w:rPr>
          <w:snapToGrid w:val="0"/>
        </w:rPr>
        <w:tab/>
        <w:t>Registered name</w:t>
      </w:r>
      <w:bookmarkEnd w:id="1140"/>
      <w:bookmarkEnd w:id="1141"/>
      <w:bookmarkEnd w:id="1142"/>
      <w:bookmarkEnd w:id="1143"/>
      <w:bookmarkEnd w:id="1144"/>
      <w:bookmarkEnd w:id="1145"/>
      <w:bookmarkEnd w:id="114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147" w:name="_Toc427568303"/>
      <w:bookmarkStart w:id="1148" w:name="_Toc23754965"/>
      <w:bookmarkStart w:id="1149" w:name="_Toc24448069"/>
      <w:bookmarkStart w:id="1150" w:name="_Toc106086144"/>
      <w:bookmarkStart w:id="1151" w:name="_Toc109615958"/>
      <w:bookmarkStart w:id="1152" w:name="_Toc129072652"/>
      <w:bookmarkStart w:id="1153" w:name="_Toc115081842"/>
      <w:r>
        <w:rPr>
          <w:rStyle w:val="CharSectno"/>
        </w:rPr>
        <w:t>60</w:t>
      </w:r>
      <w:r>
        <w:rPr>
          <w:snapToGrid w:val="0"/>
        </w:rPr>
        <w:t>.</w:t>
      </w:r>
      <w:r>
        <w:rPr>
          <w:snapToGrid w:val="0"/>
        </w:rPr>
        <w:tab/>
        <w:t>Incorporation of organisation upon registration</w:t>
      </w:r>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154" w:name="_Toc427568304"/>
      <w:bookmarkStart w:id="1155" w:name="_Toc23754966"/>
      <w:bookmarkStart w:id="1156" w:name="_Toc24448070"/>
      <w:bookmarkStart w:id="1157" w:name="_Toc106086145"/>
      <w:bookmarkStart w:id="1158" w:name="_Toc109615959"/>
      <w:bookmarkStart w:id="1159" w:name="_Toc129072653"/>
      <w:bookmarkStart w:id="1160" w:name="_Toc115081843"/>
      <w:r>
        <w:rPr>
          <w:rStyle w:val="CharSectno"/>
        </w:rPr>
        <w:t>61</w:t>
      </w:r>
      <w:r>
        <w:rPr>
          <w:snapToGrid w:val="0"/>
        </w:rPr>
        <w:t>.</w:t>
      </w:r>
      <w:r>
        <w:rPr>
          <w:snapToGrid w:val="0"/>
        </w:rPr>
        <w:tab/>
        <w:t>Effect of registration</w:t>
      </w:r>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161" w:name="_Toc427568305"/>
      <w:bookmarkStart w:id="1162" w:name="_Toc23754967"/>
      <w:bookmarkStart w:id="1163" w:name="_Toc24448071"/>
      <w:bookmarkStart w:id="1164" w:name="_Toc106086146"/>
      <w:bookmarkStart w:id="1165" w:name="_Toc109615960"/>
      <w:bookmarkStart w:id="1166" w:name="_Toc129072654"/>
      <w:bookmarkStart w:id="1167" w:name="_Toc115081844"/>
      <w:r>
        <w:rPr>
          <w:rStyle w:val="CharSectno"/>
        </w:rPr>
        <w:t>62</w:t>
      </w:r>
      <w:r>
        <w:rPr>
          <w:snapToGrid w:val="0"/>
        </w:rPr>
        <w:t>.</w:t>
      </w:r>
      <w:r>
        <w:rPr>
          <w:snapToGrid w:val="0"/>
        </w:rPr>
        <w:tab/>
        <w:t>Alteration of registered rules</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168" w:name="_Toc427568306"/>
      <w:bookmarkStart w:id="1169" w:name="_Toc23754968"/>
      <w:bookmarkStart w:id="1170" w:name="_Toc24448072"/>
      <w:bookmarkStart w:id="1171" w:name="_Toc106086147"/>
      <w:bookmarkStart w:id="1172" w:name="_Toc109615961"/>
      <w:bookmarkStart w:id="1173" w:name="_Toc129072655"/>
      <w:bookmarkStart w:id="1174" w:name="_Toc115081845"/>
      <w:r>
        <w:rPr>
          <w:rStyle w:val="CharSectno"/>
        </w:rPr>
        <w:t>63</w:t>
      </w:r>
      <w:r>
        <w:rPr>
          <w:snapToGrid w:val="0"/>
        </w:rPr>
        <w:t>.</w:t>
      </w:r>
      <w:r>
        <w:rPr>
          <w:snapToGrid w:val="0"/>
        </w:rPr>
        <w:tab/>
        <w:t>Records to be kept by organisation</w:t>
      </w:r>
      <w:bookmarkEnd w:id="1168"/>
      <w:bookmarkEnd w:id="1169"/>
      <w:bookmarkEnd w:id="1170"/>
      <w:bookmarkEnd w:id="1171"/>
      <w:bookmarkEnd w:id="1172"/>
      <w:bookmarkEnd w:id="1173"/>
      <w:bookmarkEnd w:id="1174"/>
      <w:r>
        <w:rPr>
          <w:snapToGrid w:val="0"/>
        </w:rPr>
        <w:t xml:space="preserve"> </w:t>
      </w:r>
    </w:p>
    <w:p>
      <w:pPr>
        <w:pStyle w:val="Subsection"/>
        <w:keepNext/>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r>
      <w:r>
        <w:rPr>
          <w:snapToGrid w:val="0"/>
          <w:spacing w:val="-2"/>
        </w:rPr>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and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175" w:name="_Toc427568307"/>
      <w:bookmarkStart w:id="1176" w:name="_Toc23754969"/>
      <w:bookmarkStart w:id="1177" w:name="_Toc24448073"/>
      <w:bookmarkStart w:id="1178" w:name="_Toc106086148"/>
      <w:bookmarkStart w:id="1179" w:name="_Toc109615962"/>
      <w:bookmarkStart w:id="1180" w:name="_Toc129072656"/>
      <w:bookmarkStart w:id="1181" w:name="_Toc115081846"/>
      <w:r>
        <w:rPr>
          <w:rStyle w:val="CharSectno"/>
        </w:rPr>
        <w:t>64</w:t>
      </w:r>
      <w:r>
        <w:rPr>
          <w:snapToGrid w:val="0"/>
        </w:rPr>
        <w:t>.</w:t>
      </w:r>
      <w:r>
        <w:rPr>
          <w:snapToGrid w:val="0"/>
        </w:rPr>
        <w:tab/>
        <w:t>Registrar may direct that form of membership register be altered</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182" w:name="_Toc427568308"/>
      <w:bookmarkStart w:id="1183" w:name="_Toc23754970"/>
      <w:bookmarkStart w:id="1184" w:name="_Toc24448074"/>
      <w:bookmarkStart w:id="1185" w:name="_Toc106086149"/>
      <w:bookmarkStart w:id="1186" w:name="_Toc109615963"/>
      <w:bookmarkStart w:id="1187" w:name="_Toc129072657"/>
      <w:bookmarkStart w:id="1188" w:name="_Toc115081847"/>
      <w:r>
        <w:rPr>
          <w:rStyle w:val="CharSectno"/>
        </w:rPr>
        <w:t>64A</w:t>
      </w:r>
      <w:r>
        <w:rPr>
          <w:snapToGrid w:val="0"/>
        </w:rPr>
        <w:t xml:space="preserve">. </w:t>
      </w:r>
      <w:r>
        <w:rPr>
          <w:snapToGrid w:val="0"/>
        </w:rPr>
        <w:tab/>
        <w:t>Resignation from an organisation</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r>
      <w:r>
        <w:rPr>
          <w:snapToGrid w:val="0"/>
          <w:spacing w:val="-4"/>
        </w:rPr>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189" w:name="_Toc427568309"/>
      <w:bookmarkStart w:id="1190" w:name="_Toc23754971"/>
      <w:bookmarkStart w:id="1191" w:name="_Toc24448075"/>
      <w:bookmarkStart w:id="1192" w:name="_Toc106086150"/>
      <w:bookmarkStart w:id="1193" w:name="_Toc109615964"/>
      <w:bookmarkStart w:id="1194" w:name="_Toc129072658"/>
      <w:bookmarkStart w:id="1195" w:name="_Toc115081848"/>
      <w:r>
        <w:rPr>
          <w:rStyle w:val="CharSectno"/>
        </w:rPr>
        <w:t>64B</w:t>
      </w:r>
      <w:r>
        <w:rPr>
          <w:snapToGrid w:val="0"/>
        </w:rPr>
        <w:t xml:space="preserve">. </w:t>
      </w:r>
      <w:r>
        <w:rPr>
          <w:snapToGrid w:val="0"/>
        </w:rPr>
        <w:tab/>
        <w:t>Membership to end if subscription not paid</w:t>
      </w:r>
      <w:bookmarkEnd w:id="1189"/>
      <w:bookmarkEnd w:id="1190"/>
      <w:bookmarkEnd w:id="1191"/>
      <w:bookmarkEnd w:id="1192"/>
      <w:bookmarkEnd w:id="1193"/>
      <w:bookmarkEnd w:id="1194"/>
      <w:bookmarkEnd w:id="1195"/>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196" w:name="_Toc427568310"/>
      <w:bookmarkStart w:id="1197" w:name="_Toc23754972"/>
      <w:bookmarkStart w:id="1198" w:name="_Toc24448076"/>
      <w:bookmarkStart w:id="1199" w:name="_Toc106086151"/>
      <w:bookmarkStart w:id="1200" w:name="_Toc109615965"/>
      <w:bookmarkStart w:id="1201" w:name="_Toc129072659"/>
      <w:bookmarkStart w:id="1202" w:name="_Toc115081849"/>
      <w:r>
        <w:rPr>
          <w:rStyle w:val="CharSectno"/>
        </w:rPr>
        <w:t>64C</w:t>
      </w:r>
      <w:r>
        <w:rPr>
          <w:snapToGrid w:val="0"/>
        </w:rPr>
        <w:t xml:space="preserve">. </w:t>
      </w:r>
      <w:r>
        <w:rPr>
          <w:snapToGrid w:val="0"/>
        </w:rPr>
        <w:tab/>
        <w:t>Effect of sections 64A and 64B in relation to rules</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203" w:name="_Toc427568311"/>
      <w:bookmarkStart w:id="1204" w:name="_Toc23754973"/>
      <w:bookmarkStart w:id="1205" w:name="_Toc24448077"/>
      <w:bookmarkStart w:id="1206" w:name="_Toc106086152"/>
      <w:bookmarkStart w:id="1207" w:name="_Toc109615966"/>
      <w:bookmarkStart w:id="1208" w:name="_Toc129072660"/>
      <w:bookmarkStart w:id="1209" w:name="_Toc115081850"/>
      <w:r>
        <w:rPr>
          <w:rStyle w:val="CharSectno"/>
        </w:rPr>
        <w:t>64D</w:t>
      </w:r>
      <w:r>
        <w:rPr>
          <w:snapToGrid w:val="0"/>
        </w:rPr>
        <w:t xml:space="preserve">. </w:t>
      </w:r>
      <w:r>
        <w:rPr>
          <w:snapToGrid w:val="0"/>
        </w:rPr>
        <w:tab/>
        <w:t>Purging the register</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210" w:name="_Toc427568312"/>
      <w:bookmarkStart w:id="1211" w:name="_Toc23754974"/>
      <w:bookmarkStart w:id="1212" w:name="_Toc24448078"/>
      <w:bookmarkStart w:id="1213" w:name="_Toc106086153"/>
      <w:bookmarkStart w:id="1214" w:name="_Toc109615967"/>
      <w:bookmarkStart w:id="1215" w:name="_Toc129072661"/>
      <w:bookmarkStart w:id="1216" w:name="_Toc115081851"/>
      <w:r>
        <w:rPr>
          <w:rStyle w:val="CharSectno"/>
        </w:rPr>
        <w:t>65</w:t>
      </w:r>
      <w:r>
        <w:rPr>
          <w:snapToGrid w:val="0"/>
        </w:rPr>
        <w:t>.</w:t>
      </w:r>
      <w:r>
        <w:rPr>
          <w:snapToGrid w:val="0"/>
        </w:rPr>
        <w:tab/>
        <w:t>Audit and filing of accounts of organisation</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217" w:name="_Toc427568313"/>
      <w:bookmarkStart w:id="1218" w:name="_Toc23754975"/>
      <w:bookmarkStart w:id="1219" w:name="_Toc24448079"/>
      <w:bookmarkStart w:id="1220" w:name="_Toc106086154"/>
      <w:bookmarkStart w:id="1221" w:name="_Toc109615968"/>
      <w:bookmarkStart w:id="1222" w:name="_Toc129072662"/>
      <w:bookmarkStart w:id="1223" w:name="_Toc115081852"/>
      <w:r>
        <w:rPr>
          <w:rStyle w:val="CharSectno"/>
        </w:rPr>
        <w:t>65A</w:t>
      </w:r>
      <w:r>
        <w:rPr>
          <w:snapToGrid w:val="0"/>
        </w:rPr>
        <w:t>.</w:t>
      </w:r>
      <w:r>
        <w:rPr>
          <w:snapToGrid w:val="0"/>
        </w:rPr>
        <w:tab/>
        <w:t>Powers of auditor</w:t>
      </w:r>
      <w:bookmarkEnd w:id="1217"/>
      <w:bookmarkEnd w:id="1218"/>
      <w:bookmarkEnd w:id="1219"/>
      <w:bookmarkEnd w:id="1220"/>
      <w:bookmarkEnd w:id="1221"/>
      <w:bookmarkEnd w:id="1222"/>
      <w:bookmarkEnd w:id="1223"/>
    </w:p>
    <w:p>
      <w:pPr>
        <w:pStyle w:val="Subsection"/>
        <w:spacing w:before="120"/>
        <w:rPr>
          <w:snapToGrid w:val="0"/>
          <w:spacing w:val="-4"/>
        </w:rPr>
      </w:pPr>
      <w:r>
        <w:rPr>
          <w:snapToGrid w:val="0"/>
        </w:rPr>
        <w:tab/>
      </w:r>
      <w:r>
        <w:rPr>
          <w:snapToGrid w:val="0"/>
        </w:rPr>
        <w:tab/>
      </w:r>
      <w:r>
        <w:rPr>
          <w:snapToGrid w:val="0"/>
          <w:spacing w:val="-4"/>
        </w:rPr>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spacing w:before="60"/>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224" w:name="_Toc427568314"/>
      <w:bookmarkStart w:id="1225" w:name="_Toc23754976"/>
      <w:bookmarkStart w:id="1226" w:name="_Toc24448080"/>
      <w:bookmarkStart w:id="1227" w:name="_Toc106086155"/>
      <w:bookmarkStart w:id="1228" w:name="_Toc109615969"/>
      <w:bookmarkStart w:id="1229" w:name="_Toc129072663"/>
      <w:bookmarkStart w:id="1230" w:name="_Toc115081853"/>
      <w:r>
        <w:rPr>
          <w:rStyle w:val="CharSectno"/>
        </w:rPr>
        <w:t>66</w:t>
      </w:r>
      <w:r>
        <w:rPr>
          <w:snapToGrid w:val="0"/>
        </w:rPr>
        <w:t>.</w:t>
      </w:r>
      <w:r>
        <w:rPr>
          <w:snapToGrid w:val="0"/>
        </w:rPr>
        <w:tab/>
        <w:t>Power of President to deal with complaints by members, certain other persons or Registrar against organisation</w:t>
      </w:r>
      <w:bookmarkEnd w:id="1224"/>
      <w:bookmarkEnd w:id="1225"/>
      <w:bookmarkEnd w:id="1226"/>
      <w:bookmarkEnd w:id="1227"/>
      <w:bookmarkEnd w:id="1228"/>
      <w:bookmarkEnd w:id="1229"/>
      <w:bookmarkEnd w:id="1230"/>
      <w:r>
        <w:rPr>
          <w:snapToGrid w:val="0"/>
        </w:rPr>
        <w:t xml:space="preserve"> </w:t>
      </w:r>
    </w:p>
    <w:p>
      <w:pPr>
        <w:pStyle w:val="Subsection"/>
        <w:spacing w:before="120"/>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spacing w:before="120"/>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r>
      <w:r>
        <w:rPr>
          <w:snapToGrid w:val="0"/>
          <w:spacing w:val="-4"/>
        </w:rPr>
        <w:t>disallow any rule which, in the opinion of the President — </w:t>
      </w:r>
    </w:p>
    <w:p>
      <w:pPr>
        <w:pStyle w:val="Indenti"/>
        <w:rPr>
          <w:snapToGrid w:val="0"/>
          <w:spacing w:val="-4"/>
        </w:rPr>
      </w:pPr>
      <w:r>
        <w:rPr>
          <w:snapToGrid w:val="0"/>
          <w:spacing w:val="-4"/>
        </w:rPr>
        <w:tab/>
        <w:t>(i)</w:t>
      </w:r>
      <w:r>
        <w:rPr>
          <w:snapToGrid w:val="0"/>
          <w:spacing w:val="-4"/>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r>
      <w:r>
        <w:rPr>
          <w:snapToGrid w:val="0"/>
          <w:spacing w:val="-4"/>
        </w:rPr>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spacing w:before="200"/>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spacing w:before="200"/>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keepNext/>
        <w:spacing w:before="120"/>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231" w:name="_Toc427568315"/>
      <w:bookmarkStart w:id="1232" w:name="_Toc23754977"/>
      <w:bookmarkStart w:id="1233" w:name="_Toc24448081"/>
      <w:bookmarkStart w:id="1234" w:name="_Toc106086156"/>
      <w:bookmarkStart w:id="1235" w:name="_Toc109615970"/>
      <w:bookmarkStart w:id="1236" w:name="_Toc129072664"/>
      <w:bookmarkStart w:id="1237" w:name="_Toc115081854"/>
      <w:r>
        <w:rPr>
          <w:rStyle w:val="CharSectno"/>
        </w:rPr>
        <w:t>67</w:t>
      </w:r>
      <w:r>
        <w:rPr>
          <w:snapToGrid w:val="0"/>
        </w:rPr>
        <w:t>.</w:t>
      </w:r>
      <w:r>
        <w:rPr>
          <w:snapToGrid w:val="0"/>
        </w:rPr>
        <w:tab/>
        <w:t>Registration of industrial associations</w:t>
      </w:r>
      <w:bookmarkEnd w:id="1231"/>
      <w:bookmarkEnd w:id="1232"/>
      <w:bookmarkEnd w:id="1233"/>
      <w:bookmarkEnd w:id="1234"/>
      <w:bookmarkEnd w:id="1235"/>
      <w:bookmarkEnd w:id="1236"/>
      <w:bookmarkEnd w:id="1237"/>
      <w:r>
        <w:rPr>
          <w:snapToGrid w:val="0"/>
        </w:rPr>
        <w:t xml:space="preserve"> </w:t>
      </w:r>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238" w:name="_Toc427568316"/>
      <w:bookmarkStart w:id="1239" w:name="_Toc23754978"/>
      <w:bookmarkStart w:id="1240" w:name="_Toc24448082"/>
      <w:bookmarkStart w:id="1241" w:name="_Toc106086157"/>
      <w:bookmarkStart w:id="1242" w:name="_Toc109615971"/>
      <w:bookmarkStart w:id="1243" w:name="_Toc129072665"/>
      <w:bookmarkStart w:id="1244" w:name="_Toc115081855"/>
      <w:r>
        <w:rPr>
          <w:rStyle w:val="CharSectno"/>
        </w:rPr>
        <w:t>68</w:t>
      </w:r>
      <w:r>
        <w:rPr>
          <w:snapToGrid w:val="0"/>
        </w:rPr>
        <w:t>.</w:t>
      </w:r>
      <w:r>
        <w:rPr>
          <w:snapToGrid w:val="0"/>
        </w:rPr>
        <w:tab/>
        <w:t>Declaration by Full Bench as to certain functions</w:t>
      </w:r>
      <w:bookmarkEnd w:id="1238"/>
      <w:bookmarkEnd w:id="1239"/>
      <w:bookmarkEnd w:id="1240"/>
      <w:bookmarkEnd w:id="1241"/>
      <w:bookmarkEnd w:id="1242"/>
      <w:bookmarkEnd w:id="1243"/>
      <w:bookmarkEnd w:id="1244"/>
      <w:r>
        <w:rPr>
          <w:snapToGrid w:val="0"/>
        </w:rPr>
        <w:t xml:space="preserve"> </w:t>
      </w:r>
    </w:p>
    <w:p>
      <w:pPr>
        <w:pStyle w:val="Subsection"/>
        <w:spacing w:before="12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245" w:name="_Toc427568317"/>
      <w:bookmarkStart w:id="1246" w:name="_Toc23754979"/>
      <w:bookmarkStart w:id="1247" w:name="_Toc24448083"/>
      <w:bookmarkStart w:id="1248" w:name="_Toc106086158"/>
      <w:bookmarkStart w:id="1249" w:name="_Toc109615972"/>
      <w:bookmarkStart w:id="1250" w:name="_Toc129072666"/>
      <w:bookmarkStart w:id="1251" w:name="_Toc115081856"/>
      <w:r>
        <w:rPr>
          <w:rStyle w:val="CharSectno"/>
        </w:rPr>
        <w:t>69</w:t>
      </w:r>
      <w:r>
        <w:rPr>
          <w:snapToGrid w:val="0"/>
        </w:rPr>
        <w:t>.</w:t>
      </w:r>
      <w:r>
        <w:rPr>
          <w:snapToGrid w:val="0"/>
        </w:rPr>
        <w:tab/>
        <w:t>Conduct of election by Registrar or Electoral Commissioner</w:t>
      </w:r>
      <w:bookmarkEnd w:id="1245"/>
      <w:bookmarkEnd w:id="1246"/>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spacing w:before="120"/>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spacing w:before="120"/>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spacing w:before="120"/>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spacing w:before="120"/>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keepNext/>
        <w:spacing w:before="60"/>
        <w:rPr>
          <w:snapToGrid w:val="0"/>
        </w:rPr>
      </w:pPr>
      <w:r>
        <w:rPr>
          <w:snapToGrid w:val="0"/>
        </w:rPr>
        <w:tab/>
        <w:t>(a)</w:t>
      </w:r>
      <w:r>
        <w:rPr>
          <w:snapToGrid w:val="0"/>
        </w:rPr>
        <w:tab/>
        <w:t>refuse or fail to comply with a direction given in accordance with subsection (5); or</w:t>
      </w:r>
    </w:p>
    <w:p>
      <w:pPr>
        <w:pStyle w:val="Indenta"/>
        <w:keepNext/>
        <w:spacing w:before="60"/>
        <w:rPr>
          <w:snapToGrid w:val="0"/>
        </w:rPr>
      </w:pPr>
      <w:r>
        <w:rPr>
          <w:snapToGrid w:val="0"/>
        </w:rPr>
        <w:tab/>
        <w:t>(b)</w:t>
      </w:r>
      <w:r>
        <w:rPr>
          <w:snapToGrid w:val="0"/>
        </w:rPr>
        <w:tab/>
        <w:t>obstruct or hinder — </w:t>
      </w:r>
    </w:p>
    <w:p>
      <w:pPr>
        <w:pStyle w:val="Indenti"/>
        <w:spacing w:before="60"/>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spacing w:before="60"/>
        <w:rPr>
          <w:snapToGrid w:val="0"/>
        </w:rPr>
      </w:pPr>
      <w:r>
        <w:rPr>
          <w:snapToGrid w:val="0"/>
        </w:rPr>
        <w:tab/>
        <w:t>(ii)</w:t>
      </w:r>
      <w:r>
        <w:rPr>
          <w:snapToGrid w:val="0"/>
        </w:rPr>
        <w:tab/>
        <w:t>any other person in the carrying out of a direction given in accordance with subsection (5).</w:t>
      </w:r>
    </w:p>
    <w:p>
      <w:pPr>
        <w:pStyle w:val="Subsection"/>
        <w:spacing w:before="140"/>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spacing w:before="140"/>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spacing w:before="140"/>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spacing w:before="140"/>
        <w:rPr>
          <w:snapToGrid w:val="0"/>
          <w:spacing w:val="-2"/>
        </w:rPr>
      </w:pPr>
      <w:r>
        <w:rPr>
          <w:snapToGrid w:val="0"/>
        </w:rPr>
        <w:tab/>
        <w:t>(10)</w:t>
      </w:r>
      <w:r>
        <w:rPr>
          <w:snapToGrid w:val="0"/>
        </w:rPr>
        <w:tab/>
      </w:r>
      <w:r>
        <w:rPr>
          <w:snapToGrid w:val="0"/>
          <w:spacing w:val="-2"/>
        </w:rPr>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spacing w:before="140"/>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252" w:name="_Toc427568318"/>
      <w:bookmarkStart w:id="1253" w:name="_Toc23754980"/>
      <w:bookmarkStart w:id="1254" w:name="_Toc24448084"/>
      <w:bookmarkStart w:id="1255" w:name="_Toc106086159"/>
      <w:bookmarkStart w:id="1256" w:name="_Toc109615973"/>
      <w:bookmarkStart w:id="1257" w:name="_Toc129072667"/>
      <w:bookmarkStart w:id="1258" w:name="_Toc115081857"/>
      <w:r>
        <w:rPr>
          <w:rStyle w:val="CharSectno"/>
        </w:rPr>
        <w:t>70</w:t>
      </w:r>
      <w:r>
        <w:rPr>
          <w:snapToGrid w:val="0"/>
        </w:rPr>
        <w:t>.</w:t>
      </w:r>
      <w:r>
        <w:rPr>
          <w:snapToGrid w:val="0"/>
        </w:rPr>
        <w:tab/>
        <w:t>Offences in relation to elections</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259" w:name="_Toc427568319"/>
      <w:bookmarkStart w:id="1260" w:name="_Toc23754981"/>
      <w:bookmarkStart w:id="1261" w:name="_Toc24448085"/>
      <w:bookmarkStart w:id="1262" w:name="_Toc106086160"/>
      <w:bookmarkStart w:id="1263" w:name="_Toc109615974"/>
      <w:bookmarkStart w:id="1264" w:name="_Toc129072668"/>
      <w:bookmarkStart w:id="1265" w:name="_Toc115081858"/>
      <w:r>
        <w:rPr>
          <w:rStyle w:val="CharSectno"/>
        </w:rPr>
        <w:t>71</w:t>
      </w:r>
      <w:r>
        <w:rPr>
          <w:snapToGrid w:val="0"/>
        </w:rPr>
        <w:t>.</w:t>
      </w:r>
      <w:r>
        <w:rPr>
          <w:snapToGrid w:val="0"/>
        </w:rPr>
        <w:tab/>
        <w:t>Provisions relating to State branches of Federal organisations</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266" w:name="_Toc427568320"/>
      <w:bookmarkStart w:id="1267" w:name="_Toc23754982"/>
      <w:bookmarkStart w:id="1268" w:name="_Toc24448086"/>
      <w:bookmarkStart w:id="1269" w:name="_Toc106086161"/>
      <w:bookmarkStart w:id="1270" w:name="_Toc109615975"/>
      <w:bookmarkStart w:id="1271" w:name="_Toc129072669"/>
      <w:bookmarkStart w:id="1272" w:name="_Toc115081859"/>
      <w:r>
        <w:rPr>
          <w:rStyle w:val="CharSectno"/>
        </w:rPr>
        <w:t>71A</w:t>
      </w:r>
      <w:r>
        <w:rPr>
          <w:snapToGrid w:val="0"/>
        </w:rPr>
        <w:t xml:space="preserve">. </w:t>
      </w:r>
      <w:r>
        <w:rPr>
          <w:snapToGrid w:val="0"/>
        </w:rPr>
        <w:tab/>
        <w:t>Adoption of rules of Federal organisations</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keepNext/>
        <w:keepLines/>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273" w:name="_Toc427568321"/>
      <w:bookmarkStart w:id="1274" w:name="_Toc23754983"/>
      <w:bookmarkStart w:id="1275" w:name="_Toc24448087"/>
      <w:bookmarkStart w:id="1276" w:name="_Toc106086162"/>
      <w:bookmarkStart w:id="1277" w:name="_Toc109615976"/>
      <w:bookmarkStart w:id="1278" w:name="_Toc129072670"/>
      <w:bookmarkStart w:id="1279" w:name="_Toc115081860"/>
      <w:r>
        <w:rPr>
          <w:rStyle w:val="CharSectno"/>
        </w:rPr>
        <w:t>72</w:t>
      </w:r>
      <w:r>
        <w:rPr>
          <w:snapToGrid w:val="0"/>
        </w:rPr>
        <w:t>.</w:t>
      </w:r>
      <w:r>
        <w:rPr>
          <w:snapToGrid w:val="0"/>
        </w:rPr>
        <w:tab/>
        <w:t>Amalgamation of organisations</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280" w:name="_Toc427568322"/>
      <w:bookmarkStart w:id="1281" w:name="_Toc23754984"/>
      <w:bookmarkStart w:id="1282" w:name="_Toc24448088"/>
      <w:bookmarkStart w:id="1283" w:name="_Toc106086163"/>
      <w:bookmarkStart w:id="1284" w:name="_Toc109615977"/>
      <w:bookmarkStart w:id="1285" w:name="_Toc129072671"/>
      <w:bookmarkStart w:id="1286" w:name="_Toc115081861"/>
      <w:r>
        <w:rPr>
          <w:rStyle w:val="CharSectno"/>
        </w:rPr>
        <w:t>72A</w:t>
      </w:r>
      <w:r>
        <w:rPr>
          <w:snapToGrid w:val="0"/>
        </w:rPr>
        <w:t xml:space="preserve">. </w:t>
      </w:r>
      <w:r>
        <w:rPr>
          <w:snapToGrid w:val="0"/>
        </w:rPr>
        <w:tab/>
        <w:t>Coverage of employee organisations</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287" w:name="_Toc427568323"/>
      <w:bookmarkStart w:id="1288" w:name="_Toc23754985"/>
      <w:bookmarkStart w:id="1289" w:name="_Toc24448089"/>
      <w:bookmarkStart w:id="1290" w:name="_Toc106086164"/>
      <w:bookmarkStart w:id="1291" w:name="_Toc109615978"/>
      <w:bookmarkStart w:id="1292" w:name="_Toc129072672"/>
      <w:bookmarkStart w:id="1293" w:name="_Toc115081862"/>
      <w:r>
        <w:rPr>
          <w:rStyle w:val="CharSectno"/>
        </w:rPr>
        <w:t>72B</w:t>
      </w:r>
      <w:r>
        <w:rPr>
          <w:snapToGrid w:val="0"/>
        </w:rPr>
        <w:t xml:space="preserve">. </w:t>
      </w:r>
      <w:r>
        <w:rPr>
          <w:snapToGrid w:val="0"/>
        </w:rPr>
        <w:tab/>
        <w:t>AMA may represent interests of medical practitioners</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294" w:name="_Toc427568324"/>
      <w:bookmarkStart w:id="1295" w:name="_Toc23754986"/>
      <w:bookmarkStart w:id="1296" w:name="_Toc24448090"/>
      <w:bookmarkStart w:id="1297" w:name="_Toc106086165"/>
      <w:bookmarkStart w:id="1298" w:name="_Toc109615979"/>
      <w:bookmarkStart w:id="1299" w:name="_Toc129072673"/>
      <w:bookmarkStart w:id="1300" w:name="_Toc115081863"/>
      <w:r>
        <w:rPr>
          <w:rStyle w:val="CharSectno"/>
        </w:rPr>
        <w:t>73</w:t>
      </w:r>
      <w:r>
        <w:rPr>
          <w:snapToGrid w:val="0"/>
        </w:rPr>
        <w:t>.</w:t>
      </w:r>
      <w:r>
        <w:rPr>
          <w:snapToGrid w:val="0"/>
        </w:rPr>
        <w:tab/>
        <w:t>Summons for cancellation or suspension of registration of organisation</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keepLines/>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Next/>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keepNext/>
        <w:keepLines/>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301" w:name="_Toc74972746"/>
      <w:bookmarkStart w:id="1302" w:name="_Toc86551856"/>
      <w:bookmarkStart w:id="1303" w:name="_Toc88991737"/>
      <w:bookmarkStart w:id="1304" w:name="_Toc89518725"/>
      <w:bookmarkStart w:id="1305" w:name="_Toc90966614"/>
      <w:bookmarkStart w:id="1306" w:name="_Toc94085561"/>
      <w:bookmarkStart w:id="1307" w:name="_Toc97106389"/>
      <w:bookmarkStart w:id="1308" w:name="_Toc100716319"/>
      <w:bookmarkStart w:id="1309" w:name="_Toc101689844"/>
      <w:bookmarkStart w:id="1310" w:name="_Toc102884970"/>
      <w:bookmarkStart w:id="1311" w:name="_Toc106006349"/>
      <w:bookmarkStart w:id="1312" w:name="_Toc106086166"/>
      <w:bookmarkStart w:id="1313" w:name="_Toc106086585"/>
      <w:bookmarkStart w:id="1314" w:name="_Toc107051370"/>
      <w:bookmarkStart w:id="1315" w:name="_Toc109615980"/>
      <w:bookmarkStart w:id="1316" w:name="_Toc110926402"/>
      <w:bookmarkStart w:id="1317" w:name="_Toc113773172"/>
      <w:bookmarkStart w:id="1318" w:name="_Toc113773679"/>
      <w:bookmarkStart w:id="1319" w:name="_Toc115077219"/>
      <w:bookmarkStart w:id="1320" w:name="_Toc115081864"/>
      <w:bookmarkStart w:id="1321" w:name="_Toc128473536"/>
      <w:bookmarkStart w:id="1322" w:name="_Toc129072674"/>
      <w:r>
        <w:rPr>
          <w:rStyle w:val="CharDivNo"/>
        </w:rPr>
        <w:t>Division 5</w:t>
      </w:r>
      <w:r>
        <w:rPr>
          <w:snapToGrid w:val="0"/>
        </w:rPr>
        <w:t> — </w:t>
      </w:r>
      <w:r>
        <w:rPr>
          <w:rStyle w:val="CharDivText"/>
        </w:rPr>
        <w:t>Duties of officers of organisations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r>
        <w:tab/>
        <w:t xml:space="preserve">[Heading inserted by No. 79 of 1995 s. 8(1); amended by No. 3 of 1997 s. 4; No. 20 of 2002 s. 192(1).] </w:t>
      </w:r>
    </w:p>
    <w:p>
      <w:pPr>
        <w:pStyle w:val="Heading5"/>
        <w:rPr>
          <w:snapToGrid w:val="0"/>
        </w:rPr>
      </w:pPr>
      <w:bookmarkStart w:id="1323" w:name="_Toc427568325"/>
      <w:bookmarkStart w:id="1324" w:name="_Toc23754987"/>
      <w:bookmarkStart w:id="1325" w:name="_Toc24448091"/>
      <w:bookmarkStart w:id="1326" w:name="_Toc106086167"/>
      <w:bookmarkStart w:id="1327" w:name="_Toc109615981"/>
      <w:bookmarkStart w:id="1328" w:name="_Toc129072675"/>
      <w:bookmarkStart w:id="1329" w:name="_Toc115081865"/>
      <w:r>
        <w:rPr>
          <w:rStyle w:val="CharSectno"/>
        </w:rPr>
        <w:t>74</w:t>
      </w:r>
      <w:r>
        <w:rPr>
          <w:snapToGrid w:val="0"/>
        </w:rPr>
        <w:t>.</w:t>
      </w:r>
      <w:r>
        <w:rPr>
          <w:snapToGrid w:val="0"/>
        </w:rPr>
        <w:tab/>
        <w:t>Duties</w:t>
      </w:r>
      <w:bookmarkEnd w:id="1323"/>
      <w:bookmarkEnd w:id="1324"/>
      <w:bookmarkEnd w:id="1325"/>
      <w:bookmarkEnd w:id="1326"/>
      <w:bookmarkEnd w:id="1327"/>
      <w:bookmarkEnd w:id="1328"/>
      <w:bookmarkEnd w:id="1329"/>
      <w:r>
        <w:rPr>
          <w:snapToGrid w:val="0"/>
        </w:rPr>
        <w:t xml:space="preserve"> </w:t>
      </w:r>
    </w:p>
    <w:p>
      <w:pPr>
        <w:pStyle w:val="Subsection"/>
        <w:spacing w:before="140"/>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spacing w:before="14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4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keepNext/>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330" w:name="_Toc427568326"/>
      <w:bookmarkStart w:id="1331" w:name="_Toc23754988"/>
      <w:bookmarkStart w:id="1332" w:name="_Toc24448092"/>
      <w:bookmarkStart w:id="1333" w:name="_Toc106086168"/>
      <w:bookmarkStart w:id="1334" w:name="_Toc109615982"/>
      <w:bookmarkStart w:id="1335" w:name="_Toc129072676"/>
      <w:bookmarkStart w:id="1336" w:name="_Toc115081866"/>
      <w:r>
        <w:rPr>
          <w:rStyle w:val="CharSectno"/>
        </w:rPr>
        <w:t>75</w:t>
      </w:r>
      <w:r>
        <w:rPr>
          <w:snapToGrid w:val="0"/>
        </w:rPr>
        <w:t>.</w:t>
      </w:r>
      <w:r>
        <w:rPr>
          <w:snapToGrid w:val="0"/>
        </w:rPr>
        <w:tab/>
        <w:t>Auditor to report on compliance with duties</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337" w:name="_Toc427568327"/>
      <w:bookmarkStart w:id="1338" w:name="_Toc23754989"/>
      <w:bookmarkStart w:id="1339" w:name="_Toc24448093"/>
      <w:bookmarkStart w:id="1340" w:name="_Toc106086169"/>
      <w:bookmarkStart w:id="1341" w:name="_Toc109615983"/>
      <w:bookmarkStart w:id="1342" w:name="_Toc129072677"/>
      <w:bookmarkStart w:id="1343" w:name="_Toc115081867"/>
      <w:r>
        <w:rPr>
          <w:rStyle w:val="CharSectno"/>
        </w:rPr>
        <w:t>76</w:t>
      </w:r>
      <w:r>
        <w:rPr>
          <w:snapToGrid w:val="0"/>
        </w:rPr>
        <w:t>.</w:t>
      </w:r>
      <w:r>
        <w:rPr>
          <w:snapToGrid w:val="0"/>
        </w:rPr>
        <w:tab/>
        <w:t>Rules are not to conflict with section 74 or 75</w:t>
      </w:r>
      <w:bookmarkEnd w:id="1337"/>
      <w:bookmarkEnd w:id="1338"/>
      <w:bookmarkEnd w:id="1339"/>
      <w:bookmarkEnd w:id="1340"/>
      <w:bookmarkEnd w:id="1341"/>
      <w:bookmarkEnd w:id="1342"/>
      <w:bookmarkEnd w:id="134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344" w:name="_Toc427568328"/>
      <w:bookmarkStart w:id="1345" w:name="_Toc23754990"/>
      <w:bookmarkStart w:id="1346" w:name="_Toc24448094"/>
      <w:bookmarkStart w:id="1347" w:name="_Toc106086170"/>
      <w:bookmarkStart w:id="1348" w:name="_Toc109615984"/>
      <w:bookmarkStart w:id="1349" w:name="_Toc129072678"/>
      <w:bookmarkStart w:id="1350" w:name="_Toc115081868"/>
      <w:r>
        <w:rPr>
          <w:rStyle w:val="CharSectno"/>
        </w:rPr>
        <w:t>77</w:t>
      </w:r>
      <w:r>
        <w:rPr>
          <w:snapToGrid w:val="0"/>
        </w:rPr>
        <w:t>.</w:t>
      </w:r>
      <w:r>
        <w:rPr>
          <w:snapToGrid w:val="0"/>
        </w:rPr>
        <w:tab/>
        <w:t>Proceedings for breach of duty</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351" w:name="_Toc427568329"/>
      <w:bookmarkStart w:id="1352" w:name="_Toc23754991"/>
      <w:bookmarkStart w:id="1353" w:name="_Toc24448095"/>
      <w:bookmarkStart w:id="1354" w:name="_Toc106086171"/>
      <w:bookmarkStart w:id="1355" w:name="_Toc109615985"/>
      <w:bookmarkStart w:id="1356" w:name="_Toc129072679"/>
      <w:bookmarkStart w:id="1357" w:name="_Toc115081869"/>
      <w:r>
        <w:rPr>
          <w:rStyle w:val="CharSectno"/>
        </w:rPr>
        <w:t>78</w:t>
      </w:r>
      <w:r>
        <w:rPr>
          <w:snapToGrid w:val="0"/>
        </w:rPr>
        <w:t>.</w:t>
      </w:r>
      <w:r>
        <w:rPr>
          <w:snapToGrid w:val="0"/>
        </w:rPr>
        <w:tab/>
        <w:t>Failure to comply with order</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358" w:name="_Toc427568330"/>
      <w:bookmarkStart w:id="1359" w:name="_Toc23754992"/>
      <w:bookmarkStart w:id="1360" w:name="_Toc24448096"/>
      <w:bookmarkStart w:id="1361" w:name="_Toc106086172"/>
      <w:bookmarkStart w:id="1362" w:name="_Toc109615986"/>
      <w:bookmarkStart w:id="1363" w:name="_Toc129072680"/>
      <w:bookmarkStart w:id="1364" w:name="_Toc115081870"/>
      <w:r>
        <w:rPr>
          <w:rStyle w:val="CharSectno"/>
        </w:rPr>
        <w:t>79</w:t>
      </w:r>
      <w:r>
        <w:rPr>
          <w:snapToGrid w:val="0"/>
        </w:rPr>
        <w:t>.</w:t>
      </w:r>
      <w:r>
        <w:rPr>
          <w:snapToGrid w:val="0"/>
        </w:rPr>
        <w:tab/>
        <w:t>Effect on or of other proceedings</w:t>
      </w:r>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365" w:name="_Toc427568331"/>
      <w:bookmarkStart w:id="1366" w:name="_Toc23754993"/>
      <w:bookmarkStart w:id="1367" w:name="_Toc24448097"/>
      <w:bookmarkStart w:id="1368" w:name="_Toc106086173"/>
      <w:bookmarkStart w:id="1369" w:name="_Toc109615987"/>
      <w:bookmarkStart w:id="1370" w:name="_Toc129072681"/>
      <w:bookmarkStart w:id="1371" w:name="_Toc115081871"/>
      <w:r>
        <w:rPr>
          <w:rStyle w:val="CharSectno"/>
        </w:rPr>
        <w:t>80</w:t>
      </w:r>
      <w:r>
        <w:rPr>
          <w:snapToGrid w:val="0"/>
        </w:rPr>
        <w:t>.</w:t>
      </w:r>
      <w:r>
        <w:rPr>
          <w:snapToGrid w:val="0"/>
        </w:rPr>
        <w:tab/>
        <w:t>Disqualification for breach of duty</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372" w:name="_Toc74972754"/>
      <w:bookmarkStart w:id="1373" w:name="_Toc86551864"/>
      <w:bookmarkStart w:id="1374" w:name="_Toc88991745"/>
      <w:bookmarkStart w:id="1375" w:name="_Toc89518733"/>
      <w:bookmarkStart w:id="1376" w:name="_Toc90966622"/>
      <w:bookmarkStart w:id="1377" w:name="_Toc94085569"/>
      <w:bookmarkStart w:id="1378" w:name="_Toc97106397"/>
      <w:bookmarkStart w:id="1379" w:name="_Toc100716327"/>
      <w:bookmarkStart w:id="1380" w:name="_Toc101689852"/>
      <w:bookmarkStart w:id="1381" w:name="_Toc102884978"/>
      <w:bookmarkStart w:id="1382" w:name="_Toc106006357"/>
      <w:bookmarkStart w:id="1383" w:name="_Toc106086174"/>
      <w:bookmarkStart w:id="1384" w:name="_Toc106086593"/>
      <w:bookmarkStart w:id="1385" w:name="_Toc107051378"/>
      <w:bookmarkStart w:id="1386" w:name="_Toc109615988"/>
      <w:bookmarkStart w:id="1387" w:name="_Toc110926410"/>
      <w:bookmarkStart w:id="1388" w:name="_Toc113773180"/>
      <w:bookmarkStart w:id="1389" w:name="_Toc113773687"/>
      <w:bookmarkStart w:id="1390" w:name="_Toc115077227"/>
      <w:bookmarkStart w:id="1391" w:name="_Toc115081872"/>
      <w:bookmarkStart w:id="1392" w:name="_Toc128473544"/>
      <w:bookmarkStart w:id="1393" w:name="_Toc129072682"/>
      <w:r>
        <w:rPr>
          <w:rStyle w:val="CharPartNo"/>
        </w:rPr>
        <w:t>Part IIA</w:t>
      </w:r>
      <w:r>
        <w:t> — </w:t>
      </w:r>
      <w:r>
        <w:rPr>
          <w:rStyle w:val="CharPartText"/>
        </w:rPr>
        <w:t>Constituent authorities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394" w:name="_Toc74972755"/>
      <w:bookmarkStart w:id="1395" w:name="_Toc86551865"/>
      <w:bookmarkStart w:id="1396" w:name="_Toc88991746"/>
      <w:bookmarkStart w:id="1397" w:name="_Toc89518734"/>
      <w:bookmarkStart w:id="1398" w:name="_Toc90966623"/>
      <w:bookmarkStart w:id="1399" w:name="_Toc94085570"/>
      <w:bookmarkStart w:id="1400" w:name="_Toc97106398"/>
      <w:bookmarkStart w:id="1401" w:name="_Toc100716328"/>
      <w:bookmarkStart w:id="1402" w:name="_Toc101689853"/>
      <w:bookmarkStart w:id="1403" w:name="_Toc102884979"/>
      <w:bookmarkStart w:id="1404" w:name="_Toc106006358"/>
      <w:bookmarkStart w:id="1405" w:name="_Toc106086175"/>
      <w:bookmarkStart w:id="1406" w:name="_Toc106086594"/>
      <w:bookmarkStart w:id="1407" w:name="_Toc107051379"/>
      <w:bookmarkStart w:id="1408" w:name="_Toc109615989"/>
      <w:bookmarkStart w:id="1409" w:name="_Toc110926411"/>
      <w:bookmarkStart w:id="1410" w:name="_Toc113773181"/>
      <w:bookmarkStart w:id="1411" w:name="_Toc113773688"/>
      <w:bookmarkStart w:id="1412" w:name="_Toc115077228"/>
      <w:bookmarkStart w:id="1413" w:name="_Toc115081873"/>
      <w:bookmarkStart w:id="1414" w:name="_Toc128473545"/>
      <w:bookmarkStart w:id="1415" w:name="_Toc129072683"/>
      <w:r>
        <w:rPr>
          <w:rStyle w:val="CharDivNo"/>
        </w:rPr>
        <w:t>Division 2</w:t>
      </w:r>
      <w:r>
        <w:rPr>
          <w:snapToGrid w:val="0"/>
        </w:rPr>
        <w:t> — </w:t>
      </w:r>
      <w:r>
        <w:rPr>
          <w:rStyle w:val="CharDivText"/>
        </w:rPr>
        <w:t>Public Service Arbitrator and appeal boards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416" w:name="_Toc427568332"/>
      <w:bookmarkStart w:id="1417" w:name="_Toc23754994"/>
      <w:bookmarkStart w:id="1418" w:name="_Toc24448098"/>
      <w:bookmarkStart w:id="1419" w:name="_Toc106086176"/>
      <w:bookmarkStart w:id="1420" w:name="_Toc109615990"/>
      <w:bookmarkStart w:id="1421" w:name="_Toc129072684"/>
      <w:bookmarkStart w:id="1422" w:name="_Toc115081874"/>
      <w:r>
        <w:rPr>
          <w:rStyle w:val="CharSectno"/>
        </w:rPr>
        <w:t>80C</w:t>
      </w:r>
      <w:r>
        <w:rPr>
          <w:snapToGrid w:val="0"/>
        </w:rPr>
        <w:t xml:space="preserve">. </w:t>
      </w:r>
      <w:r>
        <w:rPr>
          <w:snapToGrid w:val="0"/>
        </w:rPr>
        <w:tab/>
        <w:t>Interpretation, construction and application of this Division</w:t>
      </w:r>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w:t>
      </w:r>
      <w:r>
        <w:rPr>
          <w:rStyle w:val="CharDefText"/>
        </w:rPr>
        <w:t>Government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 xml:space="preserve"> </w:t>
      </w:r>
      <w:r>
        <w:rPr>
          <w:vertAlign w:val="superscript"/>
        </w:rPr>
        <w:t>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spacing w:before="120"/>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spacing w:before="120"/>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spacing w:before="120"/>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423" w:name="_Toc427568333"/>
      <w:bookmarkStart w:id="1424" w:name="_Toc23754995"/>
      <w:bookmarkStart w:id="1425" w:name="_Toc24448099"/>
      <w:bookmarkStart w:id="1426" w:name="_Toc106086177"/>
      <w:bookmarkStart w:id="1427" w:name="_Toc109615991"/>
      <w:bookmarkStart w:id="1428" w:name="_Toc129072685"/>
      <w:bookmarkStart w:id="1429" w:name="_Toc115081875"/>
      <w:r>
        <w:rPr>
          <w:rStyle w:val="CharSectno"/>
        </w:rPr>
        <w:t>80D</w:t>
      </w:r>
      <w:r>
        <w:rPr>
          <w:snapToGrid w:val="0"/>
        </w:rPr>
        <w:t xml:space="preserve">. </w:t>
      </w:r>
      <w:r>
        <w:rPr>
          <w:snapToGrid w:val="0"/>
        </w:rPr>
        <w:tab/>
        <w:t>Appointment of Public Service Arbitrators</w:t>
      </w:r>
      <w:bookmarkEnd w:id="1423"/>
      <w:bookmarkEnd w:id="1424"/>
      <w:bookmarkEnd w:id="1425"/>
      <w:bookmarkEnd w:id="1426"/>
      <w:bookmarkEnd w:id="1427"/>
      <w:bookmarkEnd w:id="1428"/>
      <w:bookmarkEnd w:id="1429"/>
      <w:r>
        <w:rPr>
          <w:snapToGrid w:val="0"/>
        </w:rPr>
        <w:t xml:space="preserve"> </w:t>
      </w:r>
    </w:p>
    <w:p>
      <w:pPr>
        <w:pStyle w:val="Subsection"/>
        <w:spacing w:before="120"/>
        <w:rPr>
          <w:snapToGrid w:val="0"/>
        </w:rPr>
      </w:pPr>
      <w:r>
        <w:rPr>
          <w:snapToGrid w:val="0"/>
        </w:rPr>
        <w:tab/>
        <w:t>(1)</w:t>
      </w:r>
      <w:r>
        <w:rPr>
          <w:snapToGrid w:val="0"/>
        </w:rPr>
        <w:tab/>
        <w:t>At least one Public Service Arbitrator shall be appointed within the Commission.</w:t>
      </w:r>
    </w:p>
    <w:p>
      <w:pPr>
        <w:pStyle w:val="Subsection"/>
        <w:spacing w:before="120"/>
        <w:rPr>
          <w:snapToGrid w:val="0"/>
        </w:rPr>
      </w:pPr>
      <w:r>
        <w:rPr>
          <w:snapToGrid w:val="0"/>
        </w:rPr>
        <w:tab/>
        <w:t>(2)</w:t>
      </w:r>
      <w:r>
        <w:rPr>
          <w:snapToGrid w:val="0"/>
        </w:rPr>
        <w:tab/>
        <w:t>An additional Public Service Arbitrator or additional Public Service Arbitrators may be appointed within the Commission.</w:t>
      </w:r>
    </w:p>
    <w:p>
      <w:pPr>
        <w:pStyle w:val="Subsection"/>
        <w:spacing w:before="120"/>
        <w:rPr>
          <w:snapToGrid w:val="0"/>
        </w:rPr>
      </w:pPr>
      <w:r>
        <w:rPr>
          <w:snapToGrid w:val="0"/>
        </w:rPr>
        <w:tab/>
        <w:t>(3)</w:t>
      </w:r>
      <w:r>
        <w:rPr>
          <w:snapToGrid w:val="0"/>
        </w:rPr>
        <w:tab/>
        <w:t>An Arbitrator shall be appointed by the Chief Commissioner from amongst the other Commissioners.</w:t>
      </w:r>
    </w:p>
    <w:p>
      <w:pPr>
        <w:pStyle w:val="Subsection"/>
        <w:spacing w:before="120"/>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spacing w:before="120"/>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spacing w:before="120"/>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430" w:name="_Toc427568334"/>
      <w:bookmarkStart w:id="1431" w:name="_Toc23754996"/>
      <w:bookmarkStart w:id="1432" w:name="_Toc24448100"/>
      <w:bookmarkStart w:id="1433" w:name="_Toc106086178"/>
      <w:bookmarkStart w:id="1434" w:name="_Toc109615992"/>
      <w:bookmarkStart w:id="1435" w:name="_Toc129072686"/>
      <w:bookmarkStart w:id="1436" w:name="_Toc115081876"/>
      <w:r>
        <w:rPr>
          <w:rStyle w:val="CharSectno"/>
        </w:rPr>
        <w:t>80E</w:t>
      </w:r>
      <w:r>
        <w:rPr>
          <w:snapToGrid w:val="0"/>
        </w:rPr>
        <w:t xml:space="preserve">. </w:t>
      </w:r>
      <w:r>
        <w:rPr>
          <w:snapToGrid w:val="0"/>
        </w:rPr>
        <w:tab/>
        <w:t>Jurisdiction of Arbitrator</w:t>
      </w:r>
      <w:bookmarkEnd w:id="1430"/>
      <w:bookmarkEnd w:id="1431"/>
      <w:bookmarkEnd w:id="1432"/>
      <w:bookmarkEnd w:id="1433"/>
      <w:bookmarkEnd w:id="1434"/>
      <w:bookmarkEnd w:id="1435"/>
      <w:bookmarkEnd w:id="1436"/>
      <w:r>
        <w:rPr>
          <w:snapToGrid w:val="0"/>
        </w:rPr>
        <w:t xml:space="preserve"> </w:t>
      </w:r>
    </w:p>
    <w:p>
      <w:pPr>
        <w:pStyle w:val="Subsection"/>
        <w:spacing w:before="120"/>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spacing w:val="-4"/>
        </w:rPr>
      </w:pPr>
      <w:r>
        <w:rPr>
          <w:snapToGrid w:val="0"/>
          <w:spacing w:val="-4"/>
        </w:rPr>
        <w:tab/>
        <w:t>(2)</w:t>
      </w:r>
      <w:r>
        <w:rPr>
          <w:snapToGrid w:val="0"/>
          <w:spacing w:val="-4"/>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spacing w:before="80"/>
      </w:pPr>
      <w:r>
        <w:tab/>
      </w:r>
      <w:r>
        <w:tab/>
        <w:t>do not apply to the exercise of any such jurisdiction by an Arbitrator.</w:t>
      </w:r>
    </w:p>
    <w:p>
      <w:pPr>
        <w:pStyle w:val="Subsection"/>
        <w:spacing w:before="14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4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8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40"/>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w:t>
      </w:r>
      <w:r>
        <w:rPr>
          <w:spacing w:val="-2"/>
        </w:rPr>
        <w:t>Section 80E inserted by No. 94 of 1984 s. 47; amended by No. 99 of 1990 s. 12; No. 1 of 1995 s. 28; No. 20 of 2002 s. 9.]</w:t>
      </w:r>
      <w:r>
        <w:t xml:space="preserve"> </w:t>
      </w:r>
    </w:p>
    <w:p>
      <w:pPr>
        <w:pStyle w:val="Heading5"/>
        <w:rPr>
          <w:snapToGrid w:val="0"/>
        </w:rPr>
      </w:pPr>
      <w:bookmarkStart w:id="1437" w:name="_Toc427568335"/>
      <w:bookmarkStart w:id="1438" w:name="_Toc23754997"/>
      <w:bookmarkStart w:id="1439" w:name="_Toc24448101"/>
      <w:bookmarkStart w:id="1440" w:name="_Toc106086179"/>
      <w:bookmarkStart w:id="1441" w:name="_Toc109615993"/>
      <w:bookmarkStart w:id="1442" w:name="_Toc129072687"/>
      <w:bookmarkStart w:id="1443" w:name="_Toc115081877"/>
      <w:r>
        <w:rPr>
          <w:rStyle w:val="CharSectno"/>
        </w:rPr>
        <w:t>80F</w:t>
      </w:r>
      <w:r>
        <w:rPr>
          <w:snapToGrid w:val="0"/>
        </w:rPr>
        <w:t xml:space="preserve">. </w:t>
      </w:r>
      <w:r>
        <w:rPr>
          <w:snapToGrid w:val="0"/>
        </w:rPr>
        <w:tab/>
        <w:t>By whom matters may be referred to Arbitrator</w:t>
      </w:r>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444" w:name="_Toc427568336"/>
      <w:bookmarkStart w:id="1445" w:name="_Toc23754998"/>
      <w:bookmarkStart w:id="1446" w:name="_Toc24448102"/>
      <w:bookmarkStart w:id="1447" w:name="_Toc106086180"/>
      <w:bookmarkStart w:id="1448" w:name="_Toc109615994"/>
      <w:bookmarkStart w:id="1449" w:name="_Toc129072688"/>
      <w:bookmarkStart w:id="1450" w:name="_Toc115081878"/>
      <w:r>
        <w:rPr>
          <w:rStyle w:val="CharSectno"/>
        </w:rPr>
        <w:t>80G</w:t>
      </w:r>
      <w:r>
        <w:rPr>
          <w:snapToGrid w:val="0"/>
        </w:rPr>
        <w:t xml:space="preserve">. </w:t>
      </w:r>
      <w:r>
        <w:rPr>
          <w:snapToGrid w:val="0"/>
        </w:rPr>
        <w:tab/>
        <w:t>Provisions of Part II, Division 2, to apply</w:t>
      </w:r>
      <w:bookmarkEnd w:id="1444"/>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451" w:name="_Toc427568337"/>
      <w:bookmarkStart w:id="1452" w:name="_Toc23754999"/>
      <w:bookmarkStart w:id="1453" w:name="_Toc24448103"/>
      <w:bookmarkStart w:id="1454" w:name="_Toc106086181"/>
      <w:bookmarkStart w:id="1455" w:name="_Toc109615995"/>
      <w:bookmarkStart w:id="1456" w:name="_Toc129072689"/>
      <w:bookmarkStart w:id="1457" w:name="_Toc115081879"/>
      <w:r>
        <w:rPr>
          <w:rStyle w:val="CharSectno"/>
        </w:rPr>
        <w:t>80H</w:t>
      </w:r>
      <w:r>
        <w:rPr>
          <w:snapToGrid w:val="0"/>
        </w:rPr>
        <w:t xml:space="preserve">. </w:t>
      </w:r>
      <w:r>
        <w:rPr>
          <w:snapToGrid w:val="0"/>
        </w:rPr>
        <w:tab/>
        <w:t>Public Service Appeal Board</w:t>
      </w:r>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458" w:name="_Toc427568338"/>
      <w:bookmarkStart w:id="1459" w:name="_Toc23755000"/>
      <w:bookmarkStart w:id="1460" w:name="_Toc24448104"/>
      <w:bookmarkStart w:id="1461" w:name="_Toc106086182"/>
      <w:bookmarkStart w:id="1462" w:name="_Toc109615996"/>
      <w:bookmarkStart w:id="1463" w:name="_Toc129072690"/>
      <w:bookmarkStart w:id="1464" w:name="_Toc115081880"/>
      <w:r>
        <w:rPr>
          <w:rStyle w:val="CharSectno"/>
        </w:rPr>
        <w:t>80I</w:t>
      </w:r>
      <w:r>
        <w:rPr>
          <w:snapToGrid w:val="0"/>
        </w:rPr>
        <w:t xml:space="preserve">. </w:t>
      </w:r>
      <w:r>
        <w:rPr>
          <w:snapToGrid w:val="0"/>
        </w:rPr>
        <w:tab/>
        <w:t>Appeals</w:t>
      </w:r>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465" w:name="_Toc427568339"/>
      <w:bookmarkStart w:id="1466" w:name="_Toc23755001"/>
      <w:bookmarkStart w:id="1467" w:name="_Toc24448105"/>
      <w:bookmarkStart w:id="1468" w:name="_Toc106086183"/>
      <w:bookmarkStart w:id="1469" w:name="_Toc109615997"/>
      <w:bookmarkStart w:id="1470" w:name="_Toc129072691"/>
      <w:bookmarkStart w:id="1471" w:name="_Toc115081881"/>
      <w:r>
        <w:rPr>
          <w:rStyle w:val="CharSectno"/>
        </w:rPr>
        <w:t>80J</w:t>
      </w:r>
      <w:r>
        <w:rPr>
          <w:snapToGrid w:val="0"/>
        </w:rPr>
        <w:t xml:space="preserve">. </w:t>
      </w:r>
      <w:r>
        <w:rPr>
          <w:snapToGrid w:val="0"/>
        </w:rPr>
        <w:tab/>
        <w:t>Institution of appeals</w:t>
      </w:r>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rPr>
          <w:snapToGrid w:val="0"/>
        </w:rPr>
      </w:pPr>
      <w:bookmarkStart w:id="1472" w:name="_Toc427568340"/>
      <w:bookmarkStart w:id="1473" w:name="_Toc23755002"/>
      <w:bookmarkStart w:id="1474" w:name="_Toc24448106"/>
      <w:bookmarkStart w:id="1475" w:name="_Toc106086184"/>
      <w:bookmarkStart w:id="1476" w:name="_Toc109615998"/>
      <w:bookmarkStart w:id="1477" w:name="_Toc129072692"/>
      <w:bookmarkStart w:id="1478" w:name="_Toc115081882"/>
      <w:r>
        <w:rPr>
          <w:rStyle w:val="CharSectno"/>
        </w:rPr>
        <w:t>80K</w:t>
      </w:r>
      <w:r>
        <w:rPr>
          <w:snapToGrid w:val="0"/>
        </w:rPr>
        <w:t>.</w:t>
      </w:r>
      <w:r>
        <w:rPr>
          <w:snapToGrid w:val="0"/>
        </w:rPr>
        <w:tab/>
        <w:t>Proceedings of Boards</w:t>
      </w:r>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479" w:name="_Toc427568341"/>
      <w:bookmarkStart w:id="1480" w:name="_Toc23755003"/>
      <w:bookmarkStart w:id="1481" w:name="_Toc24448107"/>
      <w:bookmarkStart w:id="1482" w:name="_Toc106086185"/>
      <w:bookmarkStart w:id="1483" w:name="_Toc109615999"/>
      <w:bookmarkStart w:id="1484" w:name="_Toc129072693"/>
      <w:bookmarkStart w:id="1485" w:name="_Toc115081883"/>
      <w:r>
        <w:rPr>
          <w:rStyle w:val="CharSectno"/>
        </w:rPr>
        <w:t>80L</w:t>
      </w:r>
      <w:r>
        <w:rPr>
          <w:snapToGrid w:val="0"/>
        </w:rPr>
        <w:t xml:space="preserve">. </w:t>
      </w:r>
      <w:r>
        <w:rPr>
          <w:snapToGrid w:val="0"/>
        </w:rPr>
        <w:tab/>
        <w:t>Certain provisions of Part II, Division 2, to apply</w:t>
      </w:r>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486" w:name="_Toc74972766"/>
      <w:bookmarkStart w:id="1487" w:name="_Toc86551876"/>
      <w:bookmarkStart w:id="1488" w:name="_Toc88991757"/>
      <w:bookmarkStart w:id="1489" w:name="_Toc89518745"/>
      <w:bookmarkStart w:id="1490" w:name="_Toc90966634"/>
      <w:bookmarkStart w:id="1491" w:name="_Toc94085581"/>
      <w:bookmarkStart w:id="1492" w:name="_Toc97106409"/>
      <w:bookmarkStart w:id="1493" w:name="_Toc100716339"/>
      <w:bookmarkStart w:id="1494" w:name="_Toc101689864"/>
      <w:bookmarkStart w:id="1495" w:name="_Toc102884990"/>
      <w:bookmarkStart w:id="1496" w:name="_Toc106006369"/>
      <w:bookmarkStart w:id="1497" w:name="_Toc106086186"/>
      <w:bookmarkStart w:id="1498" w:name="_Toc106086605"/>
      <w:bookmarkStart w:id="1499" w:name="_Toc107051390"/>
      <w:bookmarkStart w:id="1500" w:name="_Toc109616000"/>
      <w:bookmarkStart w:id="1501" w:name="_Toc110926422"/>
      <w:bookmarkStart w:id="1502" w:name="_Toc113773192"/>
      <w:bookmarkStart w:id="1503" w:name="_Toc113773699"/>
      <w:bookmarkStart w:id="1504" w:name="_Toc115077239"/>
      <w:bookmarkStart w:id="1505" w:name="_Toc115081884"/>
      <w:bookmarkStart w:id="1506" w:name="_Toc128473556"/>
      <w:bookmarkStart w:id="1507" w:name="_Toc129072694"/>
      <w:r>
        <w:rPr>
          <w:rStyle w:val="CharDivNo"/>
        </w:rPr>
        <w:t>Division 3</w:t>
      </w:r>
      <w:r>
        <w:rPr>
          <w:snapToGrid w:val="0"/>
        </w:rPr>
        <w:t> — </w:t>
      </w:r>
      <w:r>
        <w:rPr>
          <w:rStyle w:val="CharDivText"/>
        </w:rPr>
        <w:t>Railways Classification Board</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508" w:name="_Toc106086187"/>
      <w:bookmarkStart w:id="1509" w:name="_Toc109616001"/>
      <w:bookmarkStart w:id="1510" w:name="_Toc129072695"/>
      <w:bookmarkStart w:id="1511" w:name="_Toc115081885"/>
      <w:bookmarkStart w:id="1512" w:name="_Toc427568342"/>
      <w:bookmarkStart w:id="1513" w:name="_Toc23755004"/>
      <w:bookmarkStart w:id="1514" w:name="_Toc24448108"/>
      <w:r>
        <w:rPr>
          <w:rStyle w:val="CharSectno"/>
        </w:rPr>
        <w:t>80M</w:t>
      </w:r>
      <w:r>
        <w:rPr>
          <w:snapToGrid w:val="0"/>
        </w:rPr>
        <w:t xml:space="preserve">. </w:t>
      </w:r>
      <w:r>
        <w:rPr>
          <w:snapToGrid w:val="0"/>
        </w:rPr>
        <w:tab/>
        <w:t>Interpretation</w:t>
      </w:r>
      <w:bookmarkEnd w:id="1508"/>
      <w:bookmarkEnd w:id="1509"/>
      <w:bookmarkEnd w:id="1510"/>
      <w:bookmarkEnd w:id="1511"/>
      <w:r>
        <w:rPr>
          <w:snapToGrid w:val="0"/>
        </w:rPr>
        <w:t xml:space="preserve"> </w:t>
      </w:r>
      <w:bookmarkEnd w:id="1512"/>
      <w:bookmarkEnd w:id="1513"/>
      <w:bookmarkEnd w:id="1514"/>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515" w:name="_Toc427568343"/>
      <w:bookmarkStart w:id="1516" w:name="_Toc23755005"/>
      <w:bookmarkStart w:id="1517" w:name="_Toc24448109"/>
      <w:bookmarkStart w:id="1518" w:name="_Toc106086188"/>
      <w:bookmarkStart w:id="1519" w:name="_Toc109616002"/>
      <w:bookmarkStart w:id="1520" w:name="_Toc129072696"/>
      <w:bookmarkStart w:id="1521" w:name="_Toc115081886"/>
      <w:r>
        <w:rPr>
          <w:rStyle w:val="CharSectno"/>
        </w:rPr>
        <w:t>80N</w:t>
      </w:r>
      <w:r>
        <w:rPr>
          <w:snapToGrid w:val="0"/>
        </w:rPr>
        <w:t xml:space="preserve">. </w:t>
      </w:r>
      <w:r>
        <w:rPr>
          <w:snapToGrid w:val="0"/>
        </w:rPr>
        <w:tab/>
        <w:t>Railways Classification Board established</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522" w:name="_Toc427568344"/>
      <w:bookmarkStart w:id="1523" w:name="_Toc23755006"/>
      <w:bookmarkStart w:id="1524" w:name="_Toc24448110"/>
      <w:bookmarkStart w:id="1525" w:name="_Toc106086189"/>
      <w:bookmarkStart w:id="1526" w:name="_Toc109616003"/>
      <w:bookmarkStart w:id="1527" w:name="_Toc129072697"/>
      <w:bookmarkStart w:id="1528" w:name="_Toc115081887"/>
      <w:r>
        <w:rPr>
          <w:rStyle w:val="CharSectno"/>
        </w:rPr>
        <w:t>80O</w:t>
      </w:r>
      <w:r>
        <w:rPr>
          <w:snapToGrid w:val="0"/>
        </w:rPr>
        <w:t>.</w:t>
      </w:r>
      <w:r>
        <w:rPr>
          <w:snapToGrid w:val="0"/>
        </w:rPr>
        <w:tab/>
        <w:t>Terms of office, etc.</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529" w:name="_Toc427568345"/>
      <w:bookmarkStart w:id="1530" w:name="_Toc23755007"/>
      <w:bookmarkStart w:id="1531" w:name="_Toc24448111"/>
      <w:bookmarkStart w:id="1532" w:name="_Toc106086190"/>
      <w:bookmarkStart w:id="1533" w:name="_Toc109616004"/>
      <w:bookmarkStart w:id="1534" w:name="_Toc129072698"/>
      <w:bookmarkStart w:id="1535" w:name="_Toc115081888"/>
      <w:r>
        <w:rPr>
          <w:rStyle w:val="CharSectno"/>
        </w:rPr>
        <w:t>80P</w:t>
      </w:r>
      <w:r>
        <w:rPr>
          <w:snapToGrid w:val="0"/>
        </w:rPr>
        <w:t xml:space="preserve">. </w:t>
      </w:r>
      <w:r>
        <w:rPr>
          <w:snapToGrid w:val="0"/>
        </w:rPr>
        <w:tab/>
        <w:t>Continuation in office</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536" w:name="_Toc427568346"/>
      <w:bookmarkStart w:id="1537" w:name="_Toc23755008"/>
      <w:bookmarkStart w:id="1538" w:name="_Toc24448112"/>
      <w:bookmarkStart w:id="1539" w:name="_Toc106086191"/>
      <w:bookmarkStart w:id="1540" w:name="_Toc109616005"/>
      <w:bookmarkStart w:id="1541" w:name="_Toc129072699"/>
      <w:bookmarkStart w:id="1542" w:name="_Toc115081889"/>
      <w:r>
        <w:rPr>
          <w:rStyle w:val="CharSectno"/>
        </w:rPr>
        <w:t>80Q</w:t>
      </w:r>
      <w:r>
        <w:rPr>
          <w:snapToGrid w:val="0"/>
        </w:rPr>
        <w:t xml:space="preserve">. </w:t>
      </w:r>
      <w:r>
        <w:rPr>
          <w:snapToGrid w:val="0"/>
        </w:rPr>
        <w:tab/>
        <w:t>Validity of acts of Board</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543" w:name="_Toc427568347"/>
      <w:bookmarkStart w:id="1544" w:name="_Toc23755009"/>
      <w:bookmarkStart w:id="1545" w:name="_Toc24448113"/>
      <w:bookmarkStart w:id="1546" w:name="_Toc106086192"/>
      <w:bookmarkStart w:id="1547" w:name="_Toc109616006"/>
      <w:bookmarkStart w:id="1548" w:name="_Toc129072700"/>
      <w:bookmarkStart w:id="1549" w:name="_Toc115081890"/>
      <w:r>
        <w:rPr>
          <w:rStyle w:val="CharSectno"/>
        </w:rPr>
        <w:t>80R</w:t>
      </w:r>
      <w:r>
        <w:rPr>
          <w:snapToGrid w:val="0"/>
        </w:rPr>
        <w:t xml:space="preserve">. </w:t>
      </w:r>
      <w:r>
        <w:rPr>
          <w:snapToGrid w:val="0"/>
        </w:rPr>
        <w:tab/>
        <w:t>Jurisdiction of Board</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550" w:name="_Toc427568348"/>
      <w:bookmarkStart w:id="1551" w:name="_Toc23755010"/>
      <w:bookmarkStart w:id="1552" w:name="_Toc24448114"/>
      <w:bookmarkStart w:id="1553" w:name="_Toc106086193"/>
      <w:bookmarkStart w:id="1554" w:name="_Toc109616007"/>
      <w:bookmarkStart w:id="1555" w:name="_Toc129072701"/>
      <w:bookmarkStart w:id="1556" w:name="_Toc115081891"/>
      <w:r>
        <w:rPr>
          <w:rStyle w:val="CharSectno"/>
        </w:rPr>
        <w:t>80S</w:t>
      </w:r>
      <w:r>
        <w:rPr>
          <w:snapToGrid w:val="0"/>
        </w:rPr>
        <w:t xml:space="preserve">. </w:t>
      </w:r>
      <w:r>
        <w:rPr>
          <w:snapToGrid w:val="0"/>
        </w:rPr>
        <w:tab/>
        <w:t>By whom matters may be referred to Board</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557" w:name="_Toc427568349"/>
      <w:bookmarkStart w:id="1558" w:name="_Toc23755011"/>
      <w:bookmarkStart w:id="1559" w:name="_Toc24448115"/>
      <w:bookmarkStart w:id="1560" w:name="_Toc106086194"/>
      <w:bookmarkStart w:id="1561" w:name="_Toc109616008"/>
      <w:bookmarkStart w:id="1562" w:name="_Toc129072702"/>
      <w:bookmarkStart w:id="1563" w:name="_Toc115081892"/>
      <w:r>
        <w:rPr>
          <w:rStyle w:val="CharSectno"/>
        </w:rPr>
        <w:t>80U</w:t>
      </w:r>
      <w:r>
        <w:rPr>
          <w:snapToGrid w:val="0"/>
        </w:rPr>
        <w:t xml:space="preserve">. </w:t>
      </w:r>
      <w:r>
        <w:rPr>
          <w:snapToGrid w:val="0"/>
        </w:rPr>
        <w:tab/>
        <w:t xml:space="preserve">Reclassification of vacant offices by </w:t>
      </w:r>
      <w:bookmarkEnd w:id="1557"/>
      <w:bookmarkEnd w:id="1558"/>
      <w:bookmarkEnd w:id="1559"/>
      <w:r>
        <w:t>Public Transport Authority</w:t>
      </w:r>
      <w:bookmarkEnd w:id="1560"/>
      <w:bookmarkEnd w:id="1561"/>
      <w:bookmarkEnd w:id="1562"/>
      <w:bookmarkEnd w:id="156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keepNext/>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564" w:name="_Toc427568350"/>
      <w:bookmarkStart w:id="1565" w:name="_Toc23755012"/>
      <w:bookmarkStart w:id="1566" w:name="_Toc24448116"/>
      <w:bookmarkStart w:id="1567" w:name="_Toc106086195"/>
      <w:bookmarkStart w:id="1568" w:name="_Toc109616009"/>
      <w:bookmarkStart w:id="1569" w:name="_Toc129072703"/>
      <w:bookmarkStart w:id="1570" w:name="_Toc115081893"/>
      <w:r>
        <w:rPr>
          <w:rStyle w:val="CharSectno"/>
        </w:rPr>
        <w:t>80V</w:t>
      </w:r>
      <w:r>
        <w:rPr>
          <w:snapToGrid w:val="0"/>
        </w:rPr>
        <w:t xml:space="preserve">. </w:t>
      </w:r>
      <w:r>
        <w:rPr>
          <w:snapToGrid w:val="0"/>
        </w:rPr>
        <w:tab/>
        <w:t>Proceedings of Board</w:t>
      </w:r>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571" w:name="_Toc427568351"/>
      <w:bookmarkStart w:id="1572" w:name="_Toc23755013"/>
      <w:bookmarkStart w:id="1573" w:name="_Toc24448117"/>
      <w:bookmarkStart w:id="1574" w:name="_Toc106086196"/>
      <w:bookmarkStart w:id="1575" w:name="_Toc109616010"/>
      <w:bookmarkStart w:id="1576" w:name="_Toc129072704"/>
      <w:bookmarkStart w:id="1577" w:name="_Toc115081894"/>
      <w:r>
        <w:rPr>
          <w:rStyle w:val="CharSectno"/>
        </w:rPr>
        <w:t>80W</w:t>
      </w:r>
      <w:r>
        <w:rPr>
          <w:snapToGrid w:val="0"/>
        </w:rPr>
        <w:t xml:space="preserve">. </w:t>
      </w:r>
      <w:r>
        <w:rPr>
          <w:snapToGrid w:val="0"/>
        </w:rPr>
        <w:tab/>
        <w:t>Provisions of Part II, Division 2 to 2G, to apply</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578" w:name="_Toc74972777"/>
      <w:bookmarkStart w:id="1579" w:name="_Toc86551887"/>
      <w:bookmarkStart w:id="1580" w:name="_Toc88991768"/>
      <w:bookmarkStart w:id="1581" w:name="_Toc89518756"/>
      <w:bookmarkStart w:id="1582" w:name="_Toc90966645"/>
      <w:bookmarkStart w:id="1583" w:name="_Toc94085592"/>
      <w:bookmarkStart w:id="1584" w:name="_Toc97106420"/>
      <w:bookmarkStart w:id="1585" w:name="_Toc100716350"/>
      <w:bookmarkStart w:id="1586" w:name="_Toc101689875"/>
      <w:bookmarkStart w:id="1587" w:name="_Toc102885001"/>
      <w:bookmarkStart w:id="1588" w:name="_Toc106006380"/>
      <w:bookmarkStart w:id="1589" w:name="_Toc106086197"/>
      <w:bookmarkStart w:id="1590" w:name="_Toc106086616"/>
      <w:bookmarkStart w:id="1591" w:name="_Toc107051401"/>
      <w:bookmarkStart w:id="1592" w:name="_Toc109616011"/>
      <w:bookmarkStart w:id="1593" w:name="_Toc110926433"/>
      <w:bookmarkStart w:id="1594" w:name="_Toc113773203"/>
      <w:bookmarkStart w:id="1595" w:name="_Toc113773710"/>
      <w:bookmarkStart w:id="1596" w:name="_Toc115077250"/>
      <w:bookmarkStart w:id="1597" w:name="_Toc115081895"/>
      <w:bookmarkStart w:id="1598" w:name="_Toc128473567"/>
      <w:bookmarkStart w:id="1599" w:name="_Toc129072705"/>
      <w:r>
        <w:rPr>
          <w:rStyle w:val="CharPartNo"/>
        </w:rPr>
        <w:t>Part IIB</w:t>
      </w:r>
      <w:r>
        <w:rPr>
          <w:rStyle w:val="CharDivNo"/>
        </w:rPr>
        <w:t> </w:t>
      </w:r>
      <w:r>
        <w:t>—</w:t>
      </w:r>
      <w:r>
        <w:rPr>
          <w:rStyle w:val="CharDivText"/>
        </w:rPr>
        <w:t> </w:t>
      </w:r>
      <w:r>
        <w:rPr>
          <w:rStyle w:val="CharPartText"/>
        </w:rPr>
        <w:t>Enquiries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600" w:name="_Toc427568352"/>
      <w:bookmarkStart w:id="1601" w:name="_Toc23755014"/>
      <w:bookmarkStart w:id="1602" w:name="_Toc24448118"/>
      <w:bookmarkStart w:id="1603" w:name="_Toc106086198"/>
      <w:bookmarkStart w:id="1604" w:name="_Toc109616012"/>
      <w:bookmarkStart w:id="1605" w:name="_Toc129072706"/>
      <w:bookmarkStart w:id="1606" w:name="_Toc115081896"/>
      <w:r>
        <w:rPr>
          <w:rStyle w:val="CharSectno"/>
        </w:rPr>
        <w:t>80ZE</w:t>
      </w:r>
      <w:r>
        <w:rPr>
          <w:snapToGrid w:val="0"/>
        </w:rPr>
        <w:t xml:space="preserve">. </w:t>
      </w:r>
      <w:r>
        <w:rPr>
          <w:snapToGrid w:val="0"/>
        </w:rPr>
        <w:tab/>
        <w:t>Enquiries</w:t>
      </w:r>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607" w:name="_Toc74972779"/>
      <w:bookmarkStart w:id="1608" w:name="_Toc86551889"/>
      <w:bookmarkStart w:id="1609" w:name="_Toc88991770"/>
      <w:bookmarkStart w:id="1610" w:name="_Toc89518758"/>
      <w:bookmarkStart w:id="1611" w:name="_Toc90966647"/>
      <w:bookmarkStart w:id="1612" w:name="_Toc94085594"/>
      <w:bookmarkStart w:id="1613" w:name="_Toc97106422"/>
      <w:bookmarkStart w:id="1614" w:name="_Toc100716352"/>
      <w:bookmarkStart w:id="1615" w:name="_Toc101689877"/>
      <w:bookmarkStart w:id="1616" w:name="_Toc102885003"/>
      <w:bookmarkStart w:id="1617" w:name="_Toc106006382"/>
      <w:bookmarkStart w:id="1618" w:name="_Toc106086199"/>
      <w:bookmarkStart w:id="1619" w:name="_Toc106086618"/>
      <w:bookmarkStart w:id="1620" w:name="_Toc107051403"/>
      <w:bookmarkStart w:id="1621" w:name="_Toc109616013"/>
      <w:bookmarkStart w:id="1622" w:name="_Toc110926435"/>
      <w:bookmarkStart w:id="1623" w:name="_Toc113773205"/>
      <w:bookmarkStart w:id="1624" w:name="_Toc113773712"/>
      <w:bookmarkStart w:id="1625" w:name="_Toc115077252"/>
      <w:bookmarkStart w:id="1626" w:name="_Toc115081897"/>
      <w:bookmarkStart w:id="1627" w:name="_Toc128473569"/>
      <w:bookmarkStart w:id="1628" w:name="_Toc129072707"/>
      <w:r>
        <w:rPr>
          <w:rStyle w:val="CharPartNo"/>
        </w:rPr>
        <w:t>Part IIC</w:t>
      </w:r>
      <w:r>
        <w:rPr>
          <w:rStyle w:val="CharDivNo"/>
        </w:rPr>
        <w:t> </w:t>
      </w:r>
      <w:r>
        <w:t>—</w:t>
      </w:r>
      <w:r>
        <w:rPr>
          <w:rStyle w:val="CharDivText"/>
        </w:rPr>
        <w:t> </w:t>
      </w:r>
      <w:r>
        <w:rPr>
          <w:rStyle w:val="CharPartText"/>
        </w:rPr>
        <w:t>Arrangements with other industrial authorities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629" w:name="_Toc427568353"/>
      <w:bookmarkStart w:id="1630" w:name="_Toc23755015"/>
      <w:bookmarkStart w:id="1631" w:name="_Toc24448119"/>
      <w:bookmarkStart w:id="1632" w:name="_Toc106086200"/>
      <w:bookmarkStart w:id="1633" w:name="_Toc109616014"/>
      <w:bookmarkStart w:id="1634" w:name="_Toc129072708"/>
      <w:bookmarkStart w:id="1635" w:name="_Toc115081898"/>
      <w:r>
        <w:rPr>
          <w:rStyle w:val="CharSectno"/>
        </w:rPr>
        <w:t>80ZF</w:t>
      </w:r>
      <w:r>
        <w:rPr>
          <w:snapToGrid w:val="0"/>
        </w:rPr>
        <w:t xml:space="preserve">. </w:t>
      </w:r>
      <w:r>
        <w:rPr>
          <w:snapToGrid w:val="0"/>
        </w:rPr>
        <w:tab/>
        <w:t>References to “Australian Commission”</w:t>
      </w:r>
      <w:bookmarkEnd w:id="1629"/>
      <w:bookmarkEnd w:id="1630"/>
      <w:bookmarkEnd w:id="1631"/>
      <w:bookmarkEnd w:id="1632"/>
      <w:bookmarkEnd w:id="1633"/>
      <w:bookmarkEnd w:id="1634"/>
      <w:bookmarkEnd w:id="1635"/>
      <w:r>
        <w:rPr>
          <w:snapToGrid w:val="0"/>
        </w:rPr>
        <w:t xml:space="preserve"> </w:t>
      </w:r>
    </w:p>
    <w:p>
      <w:pPr>
        <w:pStyle w:val="Subsection"/>
        <w:spacing w:before="120"/>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1636" w:name="_Toc427568354"/>
      <w:bookmarkStart w:id="1637" w:name="_Toc23755016"/>
      <w:bookmarkStart w:id="1638" w:name="_Toc24448120"/>
      <w:bookmarkStart w:id="1639" w:name="_Toc106086201"/>
      <w:bookmarkStart w:id="1640" w:name="_Toc109616015"/>
      <w:bookmarkStart w:id="1641" w:name="_Toc129072709"/>
      <w:bookmarkStart w:id="1642" w:name="_Toc115081899"/>
      <w:r>
        <w:rPr>
          <w:rStyle w:val="CharSectno"/>
        </w:rPr>
        <w:t>80ZG</w:t>
      </w:r>
      <w:r>
        <w:rPr>
          <w:snapToGrid w:val="0"/>
        </w:rPr>
        <w:t xml:space="preserve">. </w:t>
      </w:r>
      <w:r>
        <w:rPr>
          <w:snapToGrid w:val="0"/>
        </w:rPr>
        <w:tab/>
        <w:t>Joint proceedings</w:t>
      </w:r>
      <w:bookmarkEnd w:id="1636"/>
      <w:bookmarkEnd w:id="1637"/>
      <w:bookmarkEnd w:id="1638"/>
      <w:bookmarkEnd w:id="1639"/>
      <w:bookmarkEnd w:id="1640"/>
      <w:bookmarkEnd w:id="1641"/>
      <w:bookmarkEnd w:id="1642"/>
      <w:r>
        <w:rPr>
          <w:snapToGrid w:val="0"/>
        </w:rPr>
        <w:t xml:space="preserve"> </w:t>
      </w:r>
    </w:p>
    <w:p>
      <w:pPr>
        <w:pStyle w:val="Subsection"/>
        <w:spacing w:before="120"/>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spacing w:before="120"/>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spacing w:before="120"/>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1643" w:name="_Toc427568355"/>
      <w:bookmarkStart w:id="1644" w:name="_Toc23755017"/>
      <w:bookmarkStart w:id="1645" w:name="_Toc24448121"/>
      <w:bookmarkStart w:id="1646" w:name="_Toc106086202"/>
      <w:bookmarkStart w:id="1647" w:name="_Toc109616016"/>
      <w:bookmarkStart w:id="1648" w:name="_Toc129072710"/>
      <w:bookmarkStart w:id="1649" w:name="_Toc115081900"/>
      <w:r>
        <w:rPr>
          <w:rStyle w:val="CharSectno"/>
        </w:rPr>
        <w:t>80ZH</w:t>
      </w:r>
      <w:r>
        <w:rPr>
          <w:snapToGrid w:val="0"/>
        </w:rPr>
        <w:t xml:space="preserve">. </w:t>
      </w:r>
      <w:r>
        <w:rPr>
          <w:snapToGrid w:val="0"/>
        </w:rPr>
        <w:tab/>
        <w:t>Reference of industrial matters to Australian Commission for determination under this Act</w:t>
      </w:r>
      <w:bookmarkEnd w:id="1643"/>
      <w:bookmarkEnd w:id="1644"/>
      <w:bookmarkEnd w:id="1645"/>
      <w:bookmarkEnd w:id="1646"/>
      <w:bookmarkEnd w:id="1647"/>
      <w:bookmarkEnd w:id="1648"/>
      <w:bookmarkEnd w:id="1649"/>
      <w:r>
        <w:rPr>
          <w:snapToGrid w:val="0"/>
        </w:rPr>
        <w:t xml:space="preserve"> </w:t>
      </w:r>
    </w:p>
    <w:p>
      <w:pPr>
        <w:pStyle w:val="Subsection"/>
        <w:spacing w:before="120"/>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spacing w:before="120"/>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spacing w:before="120"/>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spacing w:before="120"/>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1650" w:name="_Toc427568356"/>
      <w:bookmarkStart w:id="1651" w:name="_Toc23755018"/>
      <w:bookmarkStart w:id="1652" w:name="_Toc24448122"/>
      <w:bookmarkStart w:id="1653" w:name="_Toc106086203"/>
      <w:bookmarkStart w:id="1654" w:name="_Toc109616017"/>
      <w:bookmarkStart w:id="1655" w:name="_Toc129072711"/>
      <w:bookmarkStart w:id="1656" w:name="_Toc115081901"/>
      <w:r>
        <w:rPr>
          <w:rStyle w:val="CharSectno"/>
        </w:rPr>
        <w:t>80ZI</w:t>
      </w:r>
      <w:r>
        <w:rPr>
          <w:snapToGrid w:val="0"/>
        </w:rPr>
        <w:t xml:space="preserve">. </w:t>
      </w:r>
      <w:r>
        <w:rPr>
          <w:snapToGrid w:val="0"/>
        </w:rPr>
        <w:tab/>
        <w:t>Conferences with other industrial authorities</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1657" w:name="_Toc427568357"/>
      <w:bookmarkStart w:id="1658" w:name="_Toc23755019"/>
      <w:bookmarkStart w:id="1659" w:name="_Toc24448123"/>
      <w:bookmarkStart w:id="1660" w:name="_Toc106086204"/>
      <w:bookmarkStart w:id="1661" w:name="_Toc109616018"/>
      <w:bookmarkStart w:id="1662" w:name="_Toc129072712"/>
      <w:bookmarkStart w:id="1663" w:name="_Toc115081902"/>
      <w:r>
        <w:rPr>
          <w:rStyle w:val="CharSectno"/>
        </w:rPr>
        <w:t>80ZJ</w:t>
      </w:r>
      <w:r>
        <w:rPr>
          <w:snapToGrid w:val="0"/>
        </w:rPr>
        <w:t xml:space="preserve">. </w:t>
      </w:r>
      <w:r>
        <w:rPr>
          <w:snapToGrid w:val="0"/>
        </w:rPr>
        <w:tab/>
        <w:t>Exercise of powers conferred under Commonwealth Act</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1664" w:name="_Toc74972785"/>
      <w:bookmarkStart w:id="1665" w:name="_Toc86551895"/>
      <w:bookmarkStart w:id="1666" w:name="_Toc88991776"/>
      <w:bookmarkStart w:id="1667" w:name="_Toc89518764"/>
      <w:bookmarkStart w:id="1668" w:name="_Toc90966653"/>
      <w:bookmarkStart w:id="1669" w:name="_Toc94085600"/>
      <w:bookmarkStart w:id="1670" w:name="_Toc97106428"/>
      <w:bookmarkStart w:id="1671" w:name="_Toc100716358"/>
      <w:bookmarkStart w:id="1672" w:name="_Toc101689883"/>
      <w:bookmarkStart w:id="1673" w:name="_Toc102885009"/>
      <w:bookmarkStart w:id="1674" w:name="_Toc106006388"/>
      <w:bookmarkStart w:id="1675" w:name="_Toc106086205"/>
      <w:bookmarkStart w:id="1676" w:name="_Toc106086624"/>
      <w:bookmarkStart w:id="1677" w:name="_Toc107051409"/>
      <w:bookmarkStart w:id="1678" w:name="_Toc109616019"/>
      <w:bookmarkStart w:id="1679" w:name="_Toc110926441"/>
      <w:bookmarkStart w:id="1680" w:name="_Toc113773211"/>
      <w:bookmarkStart w:id="1681" w:name="_Toc113773718"/>
      <w:bookmarkStart w:id="1682" w:name="_Toc115077258"/>
      <w:bookmarkStart w:id="1683" w:name="_Toc115081903"/>
      <w:bookmarkStart w:id="1684" w:name="_Toc128473575"/>
      <w:bookmarkStart w:id="1685" w:name="_Toc129072713"/>
      <w:r>
        <w:rPr>
          <w:rStyle w:val="CharPartNo"/>
        </w:rPr>
        <w:t>Part III</w:t>
      </w:r>
      <w:r>
        <w:rPr>
          <w:rStyle w:val="CharDivNo"/>
        </w:rPr>
        <w:t> </w:t>
      </w:r>
      <w:r>
        <w:t>—</w:t>
      </w:r>
      <w:r>
        <w:rPr>
          <w:rStyle w:val="CharDivText"/>
        </w:rPr>
        <w:t> </w:t>
      </w:r>
      <w:r>
        <w:rPr>
          <w:rStyle w:val="CharPartText"/>
        </w:rPr>
        <w:t>Enforcement of Act, awards, industrial agreements and orders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1686" w:name="_Toc427568358"/>
      <w:bookmarkStart w:id="1687" w:name="_Toc23755020"/>
      <w:bookmarkStart w:id="1688" w:name="_Toc24448124"/>
      <w:bookmarkStart w:id="1689" w:name="_Toc106086206"/>
      <w:bookmarkStart w:id="1690" w:name="_Toc109616020"/>
      <w:bookmarkStart w:id="1691" w:name="_Toc129072714"/>
      <w:bookmarkStart w:id="1692" w:name="_Toc115081904"/>
      <w:r>
        <w:rPr>
          <w:rStyle w:val="CharSectno"/>
        </w:rPr>
        <w:t>81</w:t>
      </w:r>
      <w:r>
        <w:rPr>
          <w:snapToGrid w:val="0"/>
        </w:rPr>
        <w:t>.</w:t>
      </w:r>
      <w:r>
        <w:rPr>
          <w:snapToGrid w:val="0"/>
        </w:rPr>
        <w:tab/>
        <w:t>Establishment of industrial courts</w:t>
      </w:r>
      <w:bookmarkEnd w:id="1686"/>
      <w:bookmarkEnd w:id="1687"/>
      <w:bookmarkEnd w:id="1688"/>
      <w:bookmarkEnd w:id="1689"/>
      <w:bookmarkEnd w:id="1690"/>
      <w:bookmarkEnd w:id="1691"/>
      <w:bookmarkEnd w:id="1692"/>
      <w:r>
        <w:rPr>
          <w:snapToGrid w:val="0"/>
        </w:rPr>
        <w:t xml:space="preserve"> </w:t>
      </w:r>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1693" w:name="_Toc427568359"/>
      <w:bookmarkStart w:id="1694" w:name="_Toc23755021"/>
      <w:bookmarkStart w:id="1695" w:name="_Toc24448125"/>
      <w:bookmarkStart w:id="1696" w:name="_Toc106086207"/>
      <w:bookmarkStart w:id="1697" w:name="_Toc109616021"/>
      <w:bookmarkStart w:id="1698" w:name="_Toc129072715"/>
      <w:bookmarkStart w:id="1699" w:name="_Toc115081905"/>
      <w:r>
        <w:rPr>
          <w:rStyle w:val="CharSectno"/>
        </w:rPr>
        <w:t>81A</w:t>
      </w:r>
      <w:r>
        <w:rPr>
          <w:snapToGrid w:val="0"/>
        </w:rPr>
        <w:t xml:space="preserve">. </w:t>
      </w:r>
      <w:r>
        <w:rPr>
          <w:snapToGrid w:val="0"/>
        </w:rPr>
        <w:tab/>
        <w:t>Jurisdiction under this Act</w:t>
      </w:r>
      <w:bookmarkEnd w:id="1693"/>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1700" w:name="_Toc106086208"/>
      <w:bookmarkStart w:id="1701" w:name="_Toc109616022"/>
      <w:bookmarkStart w:id="1702" w:name="_Toc129072716"/>
      <w:bookmarkStart w:id="1703" w:name="_Toc115081906"/>
      <w:bookmarkStart w:id="1704" w:name="_Toc427568360"/>
      <w:bookmarkStart w:id="1705" w:name="_Toc23755022"/>
      <w:bookmarkStart w:id="1706" w:name="_Toc24448126"/>
      <w:r>
        <w:rPr>
          <w:rStyle w:val="CharSectno"/>
        </w:rPr>
        <w:t>81AA</w:t>
      </w:r>
      <w:r>
        <w:rPr>
          <w:snapToGrid w:val="0"/>
        </w:rPr>
        <w:t xml:space="preserve">. </w:t>
      </w:r>
      <w:r>
        <w:rPr>
          <w:snapToGrid w:val="0"/>
        </w:rPr>
        <w:tab/>
        <w:t>Jurisdiction under other Acts</w:t>
      </w:r>
      <w:bookmarkEnd w:id="1700"/>
      <w:bookmarkEnd w:id="1701"/>
      <w:bookmarkEnd w:id="1702"/>
      <w:bookmarkEnd w:id="1703"/>
      <w:r>
        <w:rPr>
          <w:snapToGrid w:val="0"/>
        </w:rPr>
        <w:t xml:space="preserve"> </w:t>
      </w:r>
      <w:bookmarkEnd w:id="1704"/>
      <w:bookmarkEnd w:id="1705"/>
      <w:bookmarkEnd w:id="1706"/>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section </w:t>
      </w:r>
      <w:del w:id="1707" w:author="svcMRProcess" w:date="2018-09-03T13:26:00Z">
        <w:r>
          <w:rPr>
            <w:snapToGrid w:val="0"/>
          </w:rPr>
          <w:delText>107C</w:delText>
        </w:r>
      </w:del>
      <w:ins w:id="1708" w:author="svcMRProcess" w:date="2018-09-03T13:26:00Z">
        <w:r>
          <w:t>196</w:t>
        </w:r>
      </w:ins>
      <w:r>
        <w:t xml:space="preserve">(2) of the </w:t>
      </w:r>
      <w:del w:id="1709" w:author="svcMRProcess" w:date="2018-09-03T13:26:00Z">
        <w:r>
          <w:rPr>
            <w:i/>
            <w:snapToGrid w:val="0"/>
          </w:rPr>
          <w:delText>Child Welfare</w:delText>
        </w:r>
      </w:del>
      <w:ins w:id="1710" w:author="svcMRProcess" w:date="2018-09-03T13:26:00Z">
        <w:r>
          <w:rPr>
            <w:i/>
          </w:rPr>
          <w:t>Children and Community Services</w:t>
        </w:r>
      </w:ins>
      <w:r>
        <w:rPr>
          <w:i/>
        </w:rPr>
        <w:t xml:space="preserve"> Act </w:t>
      </w:r>
      <w:del w:id="1711" w:author="svcMRProcess" w:date="2018-09-03T13:26:00Z">
        <w:r>
          <w:rPr>
            <w:i/>
            <w:snapToGrid w:val="0"/>
          </w:rPr>
          <w:delText>1947</w:delText>
        </w:r>
      </w:del>
      <w:ins w:id="1712" w:author="svcMRProcess" w:date="2018-09-03T13:26:00Z">
        <w:r>
          <w:rPr>
            <w:i/>
          </w:rPr>
          <w:t>2004</w:t>
        </w:r>
      </w:ins>
      <w:r>
        <w:t>;</w:t>
      </w:r>
    </w:p>
    <w:p>
      <w:pPr>
        <w:pStyle w:val="Indenta"/>
        <w:rPr>
          <w:snapToGrid w:val="0"/>
        </w:rPr>
      </w:pPr>
      <w:r>
        <w:rPr>
          <w:snapToGrid w:val="0"/>
        </w:rPr>
        <w:tab/>
        <w:t>(c)</w:t>
      </w:r>
      <w:r>
        <w:rPr>
          <w:snapToGrid w:val="0"/>
        </w:rPr>
        <w:tab/>
        <w:t>section 46 of the MCE Act.</w:t>
      </w:r>
    </w:p>
    <w:p>
      <w:pPr>
        <w:pStyle w:val="Footnotesection"/>
      </w:pPr>
      <w:r>
        <w:tab/>
        <w:t>[Section 81AA inserted by No. 15 of 1993 s. 24; amended by No. 79 of 1995 s. 20; No. 20 of 2002 s. 113(2) and 182</w:t>
      </w:r>
      <w:del w:id="1713" w:author="svcMRProcess" w:date="2018-09-03T13:26:00Z">
        <w:r>
          <w:delText>.]</w:delText>
        </w:r>
      </w:del>
      <w:ins w:id="1714" w:author="svcMRProcess" w:date="2018-09-03T13:26:00Z">
        <w:r>
          <w:t xml:space="preserve">; </w:t>
        </w:r>
        <w:r>
          <w:rPr>
            <w:spacing w:val="-6"/>
          </w:rPr>
          <w:t>No. 34 of 2004 s. </w:t>
        </w:r>
        <w:r>
          <w:t>251.]</w:t>
        </w:r>
      </w:ins>
      <w:r>
        <w:t xml:space="preserve"> </w:t>
      </w:r>
    </w:p>
    <w:p>
      <w:pPr>
        <w:pStyle w:val="Heading5"/>
        <w:rPr>
          <w:snapToGrid w:val="0"/>
        </w:rPr>
      </w:pPr>
      <w:bookmarkStart w:id="1715" w:name="_Toc427568361"/>
      <w:bookmarkStart w:id="1716" w:name="_Toc23755023"/>
      <w:bookmarkStart w:id="1717" w:name="_Toc24448127"/>
      <w:bookmarkStart w:id="1718" w:name="_Toc106086209"/>
      <w:bookmarkStart w:id="1719" w:name="_Toc109616023"/>
      <w:bookmarkStart w:id="1720" w:name="_Toc129072717"/>
      <w:bookmarkStart w:id="1721" w:name="_Toc115081907"/>
      <w:r>
        <w:rPr>
          <w:rStyle w:val="CharSectno"/>
        </w:rPr>
        <w:t>81B</w:t>
      </w:r>
      <w:r>
        <w:rPr>
          <w:snapToGrid w:val="0"/>
        </w:rPr>
        <w:t xml:space="preserve">. </w:t>
      </w:r>
      <w:r>
        <w:rPr>
          <w:snapToGrid w:val="0"/>
        </w:rPr>
        <w:tab/>
        <w:t>Constitution of industrial courts</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spacing w:before="180"/>
        <w:rPr>
          <w:snapToGrid w:val="0"/>
        </w:rPr>
      </w:pPr>
      <w:bookmarkStart w:id="1722" w:name="_Toc427568362"/>
      <w:bookmarkStart w:id="1723" w:name="_Toc23755024"/>
      <w:bookmarkStart w:id="1724" w:name="_Toc24448128"/>
      <w:bookmarkStart w:id="1725" w:name="_Toc106086210"/>
      <w:bookmarkStart w:id="1726" w:name="_Toc109616024"/>
      <w:bookmarkStart w:id="1727" w:name="_Toc129072718"/>
      <w:bookmarkStart w:id="1728" w:name="_Toc115081908"/>
      <w:r>
        <w:rPr>
          <w:rStyle w:val="CharSectno"/>
        </w:rPr>
        <w:t>81C</w:t>
      </w:r>
      <w:r>
        <w:rPr>
          <w:snapToGrid w:val="0"/>
        </w:rPr>
        <w:t xml:space="preserve">. </w:t>
      </w:r>
      <w:r>
        <w:rPr>
          <w:snapToGrid w:val="0"/>
        </w:rPr>
        <w:tab/>
        <w:t>Sittings</w:t>
      </w:r>
      <w:bookmarkEnd w:id="1722"/>
      <w:bookmarkEnd w:id="1723"/>
      <w:bookmarkEnd w:id="1724"/>
      <w:bookmarkEnd w:id="1725"/>
      <w:bookmarkEnd w:id="1726"/>
      <w:bookmarkEnd w:id="1727"/>
      <w:bookmarkEnd w:id="1728"/>
      <w:r>
        <w:rPr>
          <w:snapToGrid w:val="0"/>
        </w:rPr>
        <w:t xml:space="preserve"> </w:t>
      </w:r>
    </w:p>
    <w:p>
      <w:pPr>
        <w:pStyle w:val="Subsection"/>
        <w:spacing w:before="120"/>
        <w:rPr>
          <w:snapToGrid w:val="0"/>
        </w:rPr>
      </w:pPr>
      <w:r>
        <w:rPr>
          <w:snapToGrid w:val="0"/>
        </w:rPr>
        <w:tab/>
        <w:t>(1)</w:t>
      </w:r>
      <w:r>
        <w:rPr>
          <w:snapToGrid w:val="0"/>
        </w:rPr>
        <w:tab/>
        <w:t>Notwithstanding anything in section 81(1), an industrial magistrate’s court may sit and act at any time and place.</w:t>
      </w:r>
    </w:p>
    <w:p>
      <w:pPr>
        <w:pStyle w:val="Subsection"/>
        <w:spacing w:before="120"/>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spacing w:before="180"/>
        <w:rPr>
          <w:snapToGrid w:val="0"/>
        </w:rPr>
      </w:pPr>
      <w:bookmarkStart w:id="1729" w:name="_Toc427568363"/>
      <w:bookmarkStart w:id="1730" w:name="_Toc23755025"/>
      <w:bookmarkStart w:id="1731" w:name="_Toc24448129"/>
      <w:bookmarkStart w:id="1732" w:name="_Toc106086211"/>
      <w:bookmarkStart w:id="1733" w:name="_Toc109616025"/>
      <w:bookmarkStart w:id="1734" w:name="_Toc129072719"/>
      <w:bookmarkStart w:id="1735" w:name="_Toc115081909"/>
      <w:r>
        <w:rPr>
          <w:rStyle w:val="CharSectno"/>
        </w:rPr>
        <w:t>81CA</w:t>
      </w:r>
      <w:r>
        <w:rPr>
          <w:snapToGrid w:val="0"/>
        </w:rPr>
        <w:t xml:space="preserve">. </w:t>
      </w:r>
      <w:r>
        <w:rPr>
          <w:snapToGrid w:val="0"/>
        </w:rPr>
        <w:tab/>
        <w:t>Procedure, enforcement etc.</w:t>
      </w:r>
      <w:bookmarkEnd w:id="1729"/>
      <w:bookmarkEnd w:id="1730"/>
      <w:bookmarkEnd w:id="1731"/>
      <w:bookmarkEnd w:id="1732"/>
      <w:bookmarkEnd w:id="1733"/>
      <w:bookmarkEnd w:id="1734"/>
      <w:bookmarkEnd w:id="173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w:t>
      </w:r>
    </w:p>
    <w:p>
      <w:pPr>
        <w:pStyle w:val="Ednotedefpara"/>
      </w:pPr>
      <w:r>
        <w:tab/>
        <w:t>[(b)</w:t>
      </w:r>
      <w:r>
        <w:tab/>
        <w:t>deleted]</w:t>
      </w:r>
    </w:p>
    <w:p>
      <w:pPr>
        <w:pStyle w:val="Defpara"/>
      </w:pPr>
      <w:r>
        <w:tab/>
        <w:t>(c)</w:t>
      </w:r>
      <w:r>
        <w:tab/>
        <w:t xml:space="preserve">section 36 of the </w:t>
      </w:r>
      <w:r>
        <w:rPr>
          <w:i/>
        </w:rPr>
        <w:t>Long Service Leave Act 1958</w:t>
      </w:r>
      <w:r>
        <w:t xml:space="preserve">; </w:t>
      </w:r>
    </w:p>
    <w:p>
      <w:pPr>
        <w:pStyle w:val="Defpara"/>
      </w:pPr>
      <w:r>
        <w:tab/>
        <w:t>(d)</w:t>
      </w:r>
      <w:r>
        <w:tab/>
        <w:t>section </w:t>
      </w:r>
      <w:del w:id="1736" w:author="svcMRProcess" w:date="2018-09-03T13:26:00Z">
        <w:r>
          <w:delText>107C</w:delText>
        </w:r>
      </w:del>
      <w:ins w:id="1737" w:author="svcMRProcess" w:date="2018-09-03T13:26:00Z">
        <w:r>
          <w:t>196</w:t>
        </w:r>
      </w:ins>
      <w:r>
        <w:t xml:space="preserve">(2) of the </w:t>
      </w:r>
      <w:del w:id="1738" w:author="svcMRProcess" w:date="2018-09-03T13:26:00Z">
        <w:r>
          <w:rPr>
            <w:i/>
          </w:rPr>
          <w:delText>Child Welfare Act 1947</w:delText>
        </w:r>
      </w:del>
      <w:ins w:id="1739" w:author="svcMRProcess" w:date="2018-09-03T13:26:00Z">
        <w:r>
          <w:rPr>
            <w:i/>
          </w:rPr>
          <w:t>Children and Community Services Act 2004</w:t>
        </w:r>
      </w:ins>
      <w:r>
        <w:t>; or</w:t>
      </w:r>
    </w:p>
    <w:p>
      <w:pPr>
        <w:pStyle w:val="Defpara"/>
      </w:pPr>
      <w:r>
        <w:tab/>
        <w:t>(e)</w:t>
      </w:r>
      <w:r>
        <w:tab/>
        <w:t>section 46 of the MCE Act.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w:t>
      </w:r>
      <w:ins w:id="1740" w:author="svcMRProcess" w:date="2018-09-03T13:26:00Z">
        <w:r>
          <w:rPr>
            <w:spacing w:val="-6"/>
          </w:rPr>
          <w:t> 34 of 2004 s. </w:t>
        </w:r>
        <w:r>
          <w:t>251; No.</w:t>
        </w:r>
      </w:ins>
      <w:r>
        <w:t xml:space="preserve"> 59 of 2004 s. 112; No. 84 of 2004 s. 78.] </w:t>
      </w:r>
    </w:p>
    <w:p>
      <w:pPr>
        <w:pStyle w:val="Heading5"/>
        <w:rPr>
          <w:snapToGrid w:val="0"/>
        </w:rPr>
      </w:pPr>
      <w:bookmarkStart w:id="1741" w:name="_Toc427568364"/>
      <w:bookmarkStart w:id="1742" w:name="_Toc23755026"/>
      <w:bookmarkStart w:id="1743" w:name="_Toc24448130"/>
      <w:bookmarkStart w:id="1744" w:name="_Toc106086212"/>
      <w:bookmarkStart w:id="1745" w:name="_Toc109616026"/>
      <w:bookmarkStart w:id="1746" w:name="_Toc129072720"/>
      <w:bookmarkStart w:id="1747" w:name="_Toc115081910"/>
      <w:r>
        <w:rPr>
          <w:rStyle w:val="CharSectno"/>
        </w:rPr>
        <w:t>81D</w:t>
      </w:r>
      <w:r>
        <w:rPr>
          <w:snapToGrid w:val="0"/>
        </w:rPr>
        <w:t xml:space="preserve">. </w:t>
      </w:r>
      <w:r>
        <w:rPr>
          <w:snapToGrid w:val="0"/>
        </w:rPr>
        <w:tab/>
        <w:t>Clerks of industrial courts</w:t>
      </w:r>
      <w:bookmarkEnd w:id="1741"/>
      <w:bookmarkEnd w:id="1742"/>
      <w:bookmarkEnd w:id="1743"/>
      <w:bookmarkEnd w:id="1744"/>
      <w:bookmarkEnd w:id="1745"/>
      <w:bookmarkEnd w:id="1746"/>
      <w:bookmarkEnd w:id="1747"/>
      <w:r>
        <w:rPr>
          <w:snapToGrid w:val="0"/>
        </w:rPr>
        <w:t xml:space="preserve"> </w:t>
      </w:r>
    </w:p>
    <w:p>
      <w:pPr>
        <w:pStyle w:val="Subsection"/>
        <w:spacing w:before="140"/>
        <w:rPr>
          <w:snapToGrid w:val="0"/>
        </w:rPr>
      </w:pPr>
      <w:r>
        <w:rPr>
          <w:snapToGrid w:val="0"/>
        </w:rPr>
        <w:tab/>
        <w:t>(1)</w:t>
      </w:r>
      <w:r>
        <w:rPr>
          <w:snapToGrid w:val="0"/>
        </w:rPr>
        <w:tab/>
        <w:t>Each industrial magistrate’s court shall have a clerk, who shall be an officer of the Public Service.</w:t>
      </w:r>
    </w:p>
    <w:p>
      <w:pPr>
        <w:pStyle w:val="Subsection"/>
        <w:spacing w:before="140"/>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1748" w:name="_Toc427568365"/>
      <w:bookmarkStart w:id="1749" w:name="_Toc23755027"/>
      <w:bookmarkStart w:id="1750" w:name="_Toc24448131"/>
      <w:bookmarkStart w:id="1751" w:name="_Toc106086213"/>
      <w:bookmarkStart w:id="1752" w:name="_Toc109616027"/>
      <w:bookmarkStart w:id="1753" w:name="_Toc129072721"/>
      <w:bookmarkStart w:id="1754" w:name="_Toc115081911"/>
      <w:r>
        <w:rPr>
          <w:rStyle w:val="CharSectno"/>
        </w:rPr>
        <w:t>81E</w:t>
      </w:r>
      <w:r>
        <w:t>.</w:t>
      </w:r>
      <w:r>
        <w:tab/>
        <w:t>Representation</w:t>
      </w:r>
      <w:bookmarkEnd w:id="1748"/>
      <w:bookmarkEnd w:id="1749"/>
      <w:bookmarkEnd w:id="1750"/>
      <w:bookmarkEnd w:id="1751"/>
      <w:bookmarkEnd w:id="1752"/>
      <w:bookmarkEnd w:id="1753"/>
      <w:bookmarkEnd w:id="1754"/>
    </w:p>
    <w:p>
      <w:pPr>
        <w:pStyle w:val="Subsection"/>
        <w:keepNext/>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1755" w:name="_Toc106086214"/>
      <w:bookmarkStart w:id="1756" w:name="_Toc109616028"/>
      <w:bookmarkStart w:id="1757" w:name="_Toc129072722"/>
      <w:bookmarkStart w:id="1758" w:name="_Toc115081912"/>
      <w:bookmarkStart w:id="1759" w:name="_Toc427568366"/>
      <w:bookmarkStart w:id="1760" w:name="_Toc23755028"/>
      <w:bookmarkStart w:id="1761" w:name="_Toc24448132"/>
      <w:r>
        <w:rPr>
          <w:rStyle w:val="CharSectno"/>
        </w:rPr>
        <w:t>81F</w:t>
      </w:r>
      <w:r>
        <w:t>.</w:t>
      </w:r>
      <w:r>
        <w:tab/>
        <w:t>Industrial magistrate’s court records, access to records</w:t>
      </w:r>
      <w:bookmarkEnd w:id="1755"/>
      <w:bookmarkEnd w:id="1756"/>
      <w:bookmarkEnd w:id="1757"/>
      <w:bookmarkEnd w:id="175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1762" w:name="_Toc106086215"/>
      <w:bookmarkStart w:id="1763" w:name="_Toc109616029"/>
      <w:bookmarkStart w:id="1764" w:name="_Toc129072723"/>
      <w:bookmarkStart w:id="1765" w:name="_Toc115081913"/>
      <w:r>
        <w:rPr>
          <w:rStyle w:val="CharSectno"/>
        </w:rPr>
        <w:t>82</w:t>
      </w:r>
      <w:r>
        <w:rPr>
          <w:snapToGrid w:val="0"/>
        </w:rPr>
        <w:t>.</w:t>
      </w:r>
      <w:r>
        <w:rPr>
          <w:snapToGrid w:val="0"/>
        </w:rPr>
        <w:tab/>
        <w:t>Jurisdiction of Full Bench</w:t>
      </w:r>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spacing w:before="120"/>
        <w:rPr>
          <w:snapToGrid w:val="0"/>
        </w:rPr>
      </w:pPr>
      <w:bookmarkStart w:id="1766" w:name="_Toc427568367"/>
      <w:bookmarkStart w:id="1767" w:name="_Toc23755029"/>
      <w:bookmarkStart w:id="1768" w:name="_Toc24448133"/>
      <w:bookmarkStart w:id="1769" w:name="_Toc106086216"/>
      <w:bookmarkStart w:id="1770" w:name="_Toc109616030"/>
      <w:bookmarkStart w:id="1771" w:name="_Toc129072724"/>
      <w:bookmarkStart w:id="1772" w:name="_Toc115081914"/>
      <w:r>
        <w:rPr>
          <w:rStyle w:val="CharSectno"/>
        </w:rPr>
        <w:t>82A</w:t>
      </w:r>
      <w:r>
        <w:rPr>
          <w:snapToGrid w:val="0"/>
        </w:rPr>
        <w:t xml:space="preserve">. </w:t>
      </w:r>
      <w:r>
        <w:rPr>
          <w:snapToGrid w:val="0"/>
        </w:rPr>
        <w:tab/>
        <w:t>Time for application</w:t>
      </w:r>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1773" w:name="_Toc23755030"/>
      <w:bookmarkStart w:id="1774" w:name="_Toc24448134"/>
      <w:bookmarkStart w:id="1775" w:name="_Toc106086217"/>
      <w:bookmarkStart w:id="1776" w:name="_Toc109616031"/>
      <w:bookmarkStart w:id="1777" w:name="_Toc129072725"/>
      <w:bookmarkStart w:id="1778" w:name="_Toc115081915"/>
      <w:bookmarkStart w:id="1779" w:name="_Toc427568369"/>
      <w:r>
        <w:rPr>
          <w:rStyle w:val="CharSectno"/>
        </w:rPr>
        <w:t>83</w:t>
      </w:r>
      <w:r>
        <w:t>.</w:t>
      </w:r>
      <w:r>
        <w:tab/>
        <w:t>Enforcement of certain instruments</w:t>
      </w:r>
      <w:bookmarkEnd w:id="1773"/>
      <w:bookmarkEnd w:id="1774"/>
      <w:bookmarkEnd w:id="1775"/>
      <w:bookmarkEnd w:id="1776"/>
      <w:bookmarkEnd w:id="1777"/>
      <w:bookmarkEnd w:id="177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spacing w:before="140"/>
      </w:pPr>
      <w:r>
        <w:tab/>
        <w:t>(3)</w:t>
      </w:r>
      <w:r>
        <w:tab/>
        <w:t>An application for the enforcement of an instrument to which this section applies shall not be made otherwise than under subsection (1).</w:t>
      </w:r>
    </w:p>
    <w:p>
      <w:pPr>
        <w:pStyle w:val="Subsection"/>
        <w:spacing w:before="140"/>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spacing w:before="140"/>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20"/>
      </w:pPr>
      <w:bookmarkStart w:id="1780" w:name="_Toc23755031"/>
      <w:bookmarkStart w:id="1781" w:name="_Toc24448135"/>
      <w:bookmarkStart w:id="1782" w:name="_Toc106086218"/>
      <w:bookmarkStart w:id="1783" w:name="_Toc109616032"/>
      <w:bookmarkStart w:id="1784" w:name="_Toc129072726"/>
      <w:bookmarkStart w:id="1785" w:name="_Toc115081916"/>
      <w:r>
        <w:rPr>
          <w:rStyle w:val="CharSectno"/>
        </w:rPr>
        <w:t>83A</w:t>
      </w:r>
      <w:r>
        <w:t>.</w:t>
      </w:r>
      <w:r>
        <w:tab/>
        <w:t>Underpayment of employee</w:t>
      </w:r>
      <w:bookmarkEnd w:id="1780"/>
      <w:bookmarkEnd w:id="1781"/>
      <w:bookmarkEnd w:id="1782"/>
      <w:bookmarkEnd w:id="1783"/>
      <w:bookmarkEnd w:id="1784"/>
      <w:bookmarkEnd w:id="1785"/>
    </w:p>
    <w:p>
      <w:pPr>
        <w:pStyle w:val="Subsection"/>
        <w:spacing w:before="100"/>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spacing w:before="100"/>
      </w:pPr>
      <w:r>
        <w:tab/>
        <w:t>(2)</w:t>
      </w:r>
      <w:r>
        <w:tab/>
        <w:t xml:space="preserve">An order may only be made under subsection (1) — </w:t>
      </w:r>
    </w:p>
    <w:p>
      <w:pPr>
        <w:pStyle w:val="Indenta"/>
        <w:spacing w:before="100"/>
      </w:pPr>
      <w:r>
        <w:tab/>
        <w:t>(a)</w:t>
      </w:r>
      <w:r>
        <w:tab/>
        <w:t>in respect of any amount relating to a period not being more than 6 years prior to the commencement of the proceedings; or</w:t>
      </w:r>
    </w:p>
    <w:p>
      <w:pPr>
        <w:pStyle w:val="Indenta"/>
        <w:spacing w:before="100"/>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spacing w:before="120"/>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spacing w:before="120"/>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spacing w:before="180"/>
      </w:pPr>
      <w:bookmarkStart w:id="1786" w:name="_Toc23755032"/>
      <w:bookmarkStart w:id="1787" w:name="_Toc24448136"/>
      <w:bookmarkStart w:id="1788" w:name="_Toc106086219"/>
      <w:bookmarkStart w:id="1789" w:name="_Toc109616033"/>
      <w:bookmarkStart w:id="1790" w:name="_Toc129072727"/>
      <w:bookmarkStart w:id="1791" w:name="_Toc115081917"/>
      <w:r>
        <w:rPr>
          <w:rStyle w:val="CharSectno"/>
        </w:rPr>
        <w:t>83B</w:t>
      </w:r>
      <w:r>
        <w:t>.</w:t>
      </w:r>
      <w:r>
        <w:tab/>
        <w:t>Enforcement of unfair dismissal order</w:t>
      </w:r>
      <w:bookmarkEnd w:id="1786"/>
      <w:bookmarkEnd w:id="1787"/>
      <w:bookmarkEnd w:id="1788"/>
      <w:bookmarkEnd w:id="1789"/>
      <w:bookmarkEnd w:id="1790"/>
      <w:bookmarkEnd w:id="1791"/>
    </w:p>
    <w:p>
      <w:pPr>
        <w:pStyle w:val="Subsection"/>
        <w:spacing w:before="120"/>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20"/>
      </w:pPr>
      <w:r>
        <w:tab/>
        <w:t>(2)</w:t>
      </w:r>
      <w:r>
        <w:tab/>
        <w:t>No fee is payable for the filing of an application under subsection (1).</w:t>
      </w:r>
    </w:p>
    <w:p>
      <w:pPr>
        <w:pStyle w:val="Subsection"/>
        <w:spacing w:before="120"/>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spacing w:before="120"/>
      </w:pPr>
      <w:r>
        <w:tab/>
        <w:t>(a)</w:t>
      </w:r>
      <w:r>
        <w:tab/>
        <w:t>issue a caution or impose such penalty as the industrial magistrate’s court thinks just but not exceeding $5 000;</w:t>
      </w:r>
    </w:p>
    <w:p>
      <w:pPr>
        <w:pStyle w:val="Indenta"/>
        <w:spacing w:before="120"/>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spacing w:before="120"/>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spacing w:before="120"/>
      </w:pPr>
      <w:r>
        <w:tab/>
        <w:t>(a)</w:t>
      </w:r>
      <w:r>
        <w:tab/>
        <w:t>shall, unless it has immediate effect, specify a time within which the order must be obeyed (which time may be extended by the court); and</w:t>
      </w:r>
    </w:p>
    <w:p>
      <w:pPr>
        <w:pStyle w:val="Indenta"/>
        <w:spacing w:before="120"/>
      </w:pPr>
      <w:r>
        <w:tab/>
        <w:t>(b)</w:t>
      </w:r>
      <w:r>
        <w:tab/>
        <w:t>may be made subject to any terms and conditions the court thinks appropriate.</w:t>
      </w:r>
    </w:p>
    <w:p>
      <w:pPr>
        <w:pStyle w:val="Subsection"/>
      </w:pPr>
      <w:r>
        <w:tab/>
        <w:t>(7)</w:t>
      </w:r>
      <w:r>
        <w:tab/>
        <w:t xml:space="preserve">The amount ordered to be paid under subsection (3)(a)(ii) — </w:t>
      </w:r>
    </w:p>
    <w:p>
      <w:pPr>
        <w:pStyle w:val="Indenta"/>
        <w:spacing w:before="120"/>
      </w:pPr>
      <w:r>
        <w:tab/>
        <w:t>(a)</w:t>
      </w:r>
      <w:r>
        <w:tab/>
        <w:t>is not to be less than 6 months’ remuneration of the employee in relation to whom the order is made; and</w:t>
      </w:r>
    </w:p>
    <w:p>
      <w:pPr>
        <w:pStyle w:val="Indenta"/>
        <w:spacing w:before="120"/>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keepNext/>
        <w:keepLines/>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pPr>
      <w:bookmarkStart w:id="1792" w:name="_Toc23755033"/>
      <w:bookmarkStart w:id="1793" w:name="_Toc24448137"/>
      <w:bookmarkStart w:id="1794" w:name="_Toc106086220"/>
      <w:bookmarkStart w:id="1795" w:name="_Toc109616034"/>
      <w:bookmarkStart w:id="1796" w:name="_Toc129072728"/>
      <w:bookmarkStart w:id="1797" w:name="_Toc115081918"/>
      <w:r>
        <w:rPr>
          <w:rStyle w:val="CharSectno"/>
        </w:rPr>
        <w:t>83C</w:t>
      </w:r>
      <w:r>
        <w:t>.</w:t>
      </w:r>
      <w:r>
        <w:tab/>
        <w:t>Costs of enforcement orders</w:t>
      </w:r>
      <w:bookmarkEnd w:id="1792"/>
      <w:bookmarkEnd w:id="1793"/>
      <w:bookmarkEnd w:id="1794"/>
      <w:bookmarkEnd w:id="1795"/>
      <w:bookmarkEnd w:id="1796"/>
      <w:bookmarkEnd w:id="179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83C inserted by No. 20 of 2002 s. 155(1).] </w:t>
      </w:r>
    </w:p>
    <w:p>
      <w:pPr>
        <w:pStyle w:val="Heading5"/>
        <w:rPr>
          <w:snapToGrid w:val="0"/>
        </w:rPr>
      </w:pPr>
      <w:bookmarkStart w:id="1798" w:name="_Toc23755034"/>
      <w:bookmarkStart w:id="1799" w:name="_Toc24448138"/>
      <w:bookmarkStart w:id="1800" w:name="_Toc106086221"/>
      <w:bookmarkStart w:id="1801" w:name="_Toc109616035"/>
      <w:bookmarkStart w:id="1802" w:name="_Toc129072729"/>
      <w:bookmarkStart w:id="1803" w:name="_Toc115081919"/>
      <w:r>
        <w:rPr>
          <w:rStyle w:val="CharSectno"/>
        </w:rPr>
        <w:t>83D</w:t>
      </w:r>
      <w:r>
        <w:rPr>
          <w:snapToGrid w:val="0"/>
        </w:rPr>
        <w:t>.</w:t>
      </w:r>
      <w:r>
        <w:rPr>
          <w:snapToGrid w:val="0"/>
        </w:rPr>
        <w:tab/>
        <w:t>Proceedings for offences</w:t>
      </w:r>
      <w:bookmarkEnd w:id="1779"/>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1804" w:name="_Toc23755035"/>
      <w:bookmarkStart w:id="1805" w:name="_Toc24448139"/>
      <w:bookmarkStart w:id="1806" w:name="_Toc106086222"/>
      <w:bookmarkStart w:id="1807" w:name="_Toc109616036"/>
      <w:bookmarkStart w:id="1808" w:name="_Toc129072730"/>
      <w:bookmarkStart w:id="1809" w:name="_Toc115081920"/>
      <w:r>
        <w:rPr>
          <w:rStyle w:val="CharSectno"/>
        </w:rPr>
        <w:t>83E</w:t>
      </w:r>
      <w:r>
        <w:t>.</w:t>
      </w:r>
      <w:r>
        <w:tab/>
        <w:t>Contravention of a civil penalty provision</w:t>
      </w:r>
      <w:bookmarkEnd w:id="1804"/>
      <w:bookmarkEnd w:id="1805"/>
      <w:bookmarkEnd w:id="1806"/>
      <w:bookmarkEnd w:id="1807"/>
      <w:bookmarkEnd w:id="1808"/>
      <w:bookmarkEnd w:id="180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w:t>
      </w:r>
    </w:p>
    <w:p>
      <w:pPr>
        <w:pStyle w:val="Heading5"/>
      </w:pPr>
      <w:bookmarkStart w:id="1810" w:name="_Toc23755036"/>
      <w:bookmarkStart w:id="1811" w:name="_Toc24448140"/>
      <w:bookmarkStart w:id="1812" w:name="_Toc106086223"/>
      <w:bookmarkStart w:id="1813" w:name="_Toc109616037"/>
      <w:bookmarkStart w:id="1814" w:name="_Toc129072731"/>
      <w:bookmarkStart w:id="1815" w:name="_Toc115081921"/>
      <w:r>
        <w:rPr>
          <w:rStyle w:val="CharSectno"/>
        </w:rPr>
        <w:t>83F</w:t>
      </w:r>
      <w:r>
        <w:t>.</w:t>
      </w:r>
      <w:r>
        <w:tab/>
        <w:t>Payment of costs and penalties</w:t>
      </w:r>
      <w:bookmarkEnd w:id="1810"/>
      <w:bookmarkEnd w:id="1811"/>
      <w:bookmarkEnd w:id="1812"/>
      <w:bookmarkEnd w:id="1813"/>
      <w:bookmarkEnd w:id="1814"/>
      <w:bookmarkEnd w:id="181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keepNext/>
        <w:keepLines/>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rPr>
          <w:snapToGrid w:val="0"/>
        </w:rPr>
      </w:pPr>
      <w:bookmarkStart w:id="1816" w:name="_Toc427568370"/>
      <w:bookmarkStart w:id="1817" w:name="_Toc23755037"/>
      <w:bookmarkStart w:id="1818" w:name="_Toc24448141"/>
      <w:bookmarkStart w:id="1819" w:name="_Toc106086224"/>
      <w:bookmarkStart w:id="1820" w:name="_Toc109616038"/>
      <w:bookmarkStart w:id="1821" w:name="_Toc129072732"/>
      <w:bookmarkStart w:id="1822" w:name="_Toc115081922"/>
      <w:r>
        <w:rPr>
          <w:rStyle w:val="CharSectno"/>
        </w:rPr>
        <w:t>84</w:t>
      </w:r>
      <w:r>
        <w:rPr>
          <w:snapToGrid w:val="0"/>
        </w:rPr>
        <w:t>.</w:t>
      </w:r>
      <w:r>
        <w:rPr>
          <w:snapToGrid w:val="0"/>
        </w:rPr>
        <w:tab/>
        <w:t>Appeal to Full Bench from industrial magistrate’s court</w:t>
      </w:r>
      <w:bookmarkEnd w:id="1816"/>
      <w:bookmarkEnd w:id="1817"/>
      <w:bookmarkEnd w:id="1818"/>
      <w:bookmarkEnd w:id="1819"/>
      <w:bookmarkEnd w:id="1820"/>
      <w:bookmarkEnd w:id="1821"/>
      <w:bookmarkEnd w:id="1822"/>
      <w:r>
        <w:rPr>
          <w:snapToGrid w:val="0"/>
        </w:rPr>
        <w:t xml:space="preserve"> </w:t>
      </w:r>
    </w:p>
    <w:p>
      <w:pPr>
        <w:pStyle w:val="Subsection"/>
        <w:spacing w:before="140"/>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4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4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4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1823" w:name="_Toc427568371"/>
      <w:bookmarkStart w:id="1824" w:name="_Toc23755038"/>
      <w:bookmarkStart w:id="1825" w:name="_Toc24448142"/>
      <w:bookmarkStart w:id="1826" w:name="_Toc106086225"/>
      <w:bookmarkStart w:id="1827" w:name="_Toc109616039"/>
      <w:bookmarkStart w:id="1828" w:name="_Toc129072733"/>
      <w:bookmarkStart w:id="1829" w:name="_Toc115081923"/>
      <w:r>
        <w:rPr>
          <w:rStyle w:val="CharSectno"/>
        </w:rPr>
        <w:t>84A</w:t>
      </w:r>
      <w:r>
        <w:rPr>
          <w:snapToGrid w:val="0"/>
        </w:rPr>
        <w:t xml:space="preserve">. </w:t>
      </w:r>
      <w:r>
        <w:rPr>
          <w:snapToGrid w:val="0"/>
        </w:rPr>
        <w:tab/>
        <w:t>Proceedings before Full Bench for enforcement of this Act</w:t>
      </w:r>
      <w:bookmarkEnd w:id="1823"/>
      <w:bookmarkEnd w:id="1824"/>
      <w:bookmarkEnd w:id="1825"/>
      <w:bookmarkEnd w:id="1826"/>
      <w:bookmarkEnd w:id="1827"/>
      <w:bookmarkEnd w:id="1828"/>
      <w:bookmarkEnd w:id="1829"/>
      <w:r>
        <w:rPr>
          <w:snapToGrid w:val="0"/>
        </w:rPr>
        <w:t xml:space="preserve"> </w:t>
      </w:r>
    </w:p>
    <w:p>
      <w:pPr>
        <w:pStyle w:val="Subsection"/>
        <w:keepNext/>
        <w:rPr>
          <w:snapToGrid w:val="0"/>
        </w:rPr>
      </w:pPr>
      <w:r>
        <w:rPr>
          <w:snapToGrid w:val="0"/>
        </w:rPr>
        <w:tab/>
        <w:t>(1)</w:t>
      </w:r>
      <w:r>
        <w:rPr>
          <w:snapToGrid w:val="0"/>
        </w:rPr>
        <w:tab/>
        <w:t>Subject to this section, if a person contravenes or fails to comply with — </w:t>
      </w:r>
    </w:p>
    <w:p>
      <w:pPr>
        <w:pStyle w:val="Indenta"/>
        <w:keepNext/>
        <w:rPr>
          <w:snapToGrid w:val="0"/>
        </w:rPr>
      </w:pPr>
      <w:r>
        <w:rPr>
          <w:snapToGrid w:val="0"/>
        </w:rPr>
        <w:tab/>
        <w:t>(a)</w:t>
      </w:r>
      <w:r>
        <w:rPr>
          <w:snapToGrid w:val="0"/>
        </w:rPr>
        <w:tab/>
        <w:t>any provision of this Act (other than section 42B(1), 44(3) or 74)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keepNext/>
        <w:keepLines/>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spacing w:val="-4"/>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rPr>
          <w:snapToGrid w:val="0"/>
        </w:rPr>
      </w:pPr>
      <w:r>
        <w:rPr>
          <w:snapToGrid w:val="0"/>
        </w:rPr>
        <w:tab/>
        <w:t>(5)</w:t>
      </w:r>
      <w:r>
        <w:rPr>
          <w:snapToGrid w:val="0"/>
        </w:rPr>
        <w:tab/>
        <w:t>On the hearing of an application under subsection (1) the Full Bench may — </w:t>
      </w:r>
    </w:p>
    <w:p>
      <w:pPr>
        <w:pStyle w:val="Indenta"/>
        <w:keepNext/>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spacing w:before="80"/>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w:t>
      </w:r>
    </w:p>
    <w:p>
      <w:pPr>
        <w:pStyle w:val="Ednotepart"/>
        <w:rPr>
          <w:b/>
        </w:rPr>
      </w:pPr>
      <w:r>
        <w:t>[Part IIIA (s. 84B</w:t>
      </w:r>
      <w:r>
        <w:noBreakHyphen/>
        <w:t>84O) repealed</w:t>
      </w:r>
      <w:r>
        <w:rPr>
          <w:b/>
        </w:rPr>
        <w:t xml:space="preserve"> </w:t>
      </w:r>
      <w:r>
        <w:t>by No. 20 of 2002 s. 193(1).]</w:t>
      </w:r>
    </w:p>
    <w:p>
      <w:pPr>
        <w:pStyle w:val="Heading2"/>
      </w:pPr>
      <w:bookmarkStart w:id="1830" w:name="_Toc74972805"/>
      <w:bookmarkStart w:id="1831" w:name="_Toc86551915"/>
      <w:bookmarkStart w:id="1832" w:name="_Toc88991796"/>
      <w:bookmarkStart w:id="1833" w:name="_Toc89518784"/>
      <w:bookmarkStart w:id="1834" w:name="_Toc90966673"/>
      <w:bookmarkStart w:id="1835" w:name="_Toc94085620"/>
      <w:bookmarkStart w:id="1836" w:name="_Toc97106448"/>
      <w:bookmarkStart w:id="1837" w:name="_Toc100716378"/>
      <w:bookmarkStart w:id="1838" w:name="_Toc101689904"/>
      <w:bookmarkStart w:id="1839" w:name="_Toc102885030"/>
      <w:bookmarkStart w:id="1840" w:name="_Toc106006409"/>
      <w:bookmarkStart w:id="1841" w:name="_Toc106086226"/>
      <w:bookmarkStart w:id="1842" w:name="_Toc106086645"/>
      <w:bookmarkStart w:id="1843" w:name="_Toc107051430"/>
      <w:bookmarkStart w:id="1844" w:name="_Toc109616040"/>
      <w:bookmarkStart w:id="1845" w:name="_Toc110926462"/>
      <w:bookmarkStart w:id="1846" w:name="_Toc113773232"/>
      <w:bookmarkStart w:id="1847" w:name="_Toc113773739"/>
      <w:bookmarkStart w:id="1848" w:name="_Toc115077279"/>
      <w:bookmarkStart w:id="1849" w:name="_Toc115081924"/>
      <w:bookmarkStart w:id="1850" w:name="_Toc128473596"/>
      <w:bookmarkStart w:id="1851" w:name="_Toc129072734"/>
      <w:r>
        <w:rPr>
          <w:rStyle w:val="CharPartNo"/>
        </w:rPr>
        <w:t>Part IV</w:t>
      </w:r>
      <w:r>
        <w:rPr>
          <w:rStyle w:val="CharDivNo"/>
        </w:rPr>
        <w:t> </w:t>
      </w:r>
      <w:r>
        <w:t>—</w:t>
      </w:r>
      <w:r>
        <w:rPr>
          <w:rStyle w:val="CharDivText"/>
        </w:rPr>
        <w:t> </w:t>
      </w:r>
      <w:r>
        <w:rPr>
          <w:rStyle w:val="CharPartText"/>
        </w:rPr>
        <w:t>Western Australian Industrial Appeal Court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rPr>
          <w:snapToGrid w:val="0"/>
        </w:rPr>
      </w:pPr>
      <w:bookmarkStart w:id="1852" w:name="_Toc427568386"/>
      <w:bookmarkStart w:id="1853" w:name="_Toc23755039"/>
      <w:bookmarkStart w:id="1854" w:name="_Toc24448143"/>
      <w:bookmarkStart w:id="1855" w:name="_Toc106086227"/>
      <w:bookmarkStart w:id="1856" w:name="_Toc109616041"/>
      <w:bookmarkStart w:id="1857" w:name="_Toc129072735"/>
      <w:bookmarkStart w:id="1858" w:name="_Toc115081925"/>
      <w:r>
        <w:rPr>
          <w:rStyle w:val="CharSectno"/>
        </w:rPr>
        <w:t>85</w:t>
      </w:r>
      <w:r>
        <w:rPr>
          <w:snapToGrid w:val="0"/>
        </w:rPr>
        <w:t>.</w:t>
      </w:r>
      <w:r>
        <w:rPr>
          <w:snapToGrid w:val="0"/>
        </w:rPr>
        <w:tab/>
        <w:t>Constitution of Western Australian Industrial Appeal Court</w:t>
      </w:r>
      <w:bookmarkEnd w:id="1852"/>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1859" w:name="_Toc427568387"/>
      <w:bookmarkStart w:id="1860" w:name="_Toc23755040"/>
      <w:bookmarkStart w:id="1861" w:name="_Toc24448144"/>
      <w:bookmarkStart w:id="1862" w:name="_Toc106086228"/>
      <w:bookmarkStart w:id="1863" w:name="_Toc109616042"/>
      <w:bookmarkStart w:id="1864" w:name="_Toc129072736"/>
      <w:bookmarkStart w:id="1865" w:name="_Toc115081926"/>
      <w:r>
        <w:rPr>
          <w:rStyle w:val="CharSectno"/>
        </w:rPr>
        <w:t>86</w:t>
      </w:r>
      <w:r>
        <w:rPr>
          <w:snapToGrid w:val="0"/>
        </w:rPr>
        <w:t>.</w:t>
      </w:r>
      <w:r>
        <w:rPr>
          <w:snapToGrid w:val="0"/>
        </w:rPr>
        <w:tab/>
        <w:t>Jurisdiction of Court</w:t>
      </w:r>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1866" w:name="_Toc427568388"/>
      <w:bookmarkStart w:id="1867" w:name="_Toc23755041"/>
      <w:bookmarkStart w:id="1868" w:name="_Toc24448145"/>
      <w:bookmarkStart w:id="1869" w:name="_Toc106086229"/>
      <w:bookmarkStart w:id="1870" w:name="_Toc109616043"/>
      <w:bookmarkStart w:id="1871" w:name="_Toc129072737"/>
      <w:bookmarkStart w:id="1872" w:name="_Toc115081927"/>
      <w:r>
        <w:rPr>
          <w:rStyle w:val="CharSectno"/>
        </w:rPr>
        <w:t>87</w:t>
      </w:r>
      <w:r>
        <w:rPr>
          <w:snapToGrid w:val="0"/>
        </w:rPr>
        <w:t>.</w:t>
      </w:r>
      <w:r>
        <w:rPr>
          <w:snapToGrid w:val="0"/>
        </w:rPr>
        <w:tab/>
        <w:t>Decision of Court</w:t>
      </w:r>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1873" w:name="_Toc106086230"/>
      <w:bookmarkStart w:id="1874" w:name="_Toc109616044"/>
      <w:bookmarkStart w:id="1875" w:name="_Toc129072738"/>
      <w:bookmarkStart w:id="1876" w:name="_Toc115081928"/>
      <w:bookmarkStart w:id="1877" w:name="_Toc427568391"/>
      <w:bookmarkStart w:id="1878" w:name="_Toc23755044"/>
      <w:bookmarkStart w:id="1879" w:name="_Toc24448148"/>
      <w:r>
        <w:rPr>
          <w:rStyle w:val="CharSectno"/>
        </w:rPr>
        <w:t>88</w:t>
      </w:r>
      <w:r>
        <w:t>.</w:t>
      </w:r>
      <w:r>
        <w:tab/>
        <w:t>Judgments, enforcement of</w:t>
      </w:r>
      <w:bookmarkEnd w:id="1873"/>
      <w:bookmarkEnd w:id="1874"/>
      <w:bookmarkEnd w:id="1875"/>
      <w:bookmarkEnd w:id="1876"/>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1880" w:name="_Toc106086231"/>
      <w:bookmarkStart w:id="1881" w:name="_Toc109616045"/>
      <w:bookmarkStart w:id="1882" w:name="_Toc129072739"/>
      <w:bookmarkStart w:id="1883" w:name="_Toc115081929"/>
      <w:r>
        <w:rPr>
          <w:rStyle w:val="CharSectno"/>
        </w:rPr>
        <w:t>90</w:t>
      </w:r>
      <w:r>
        <w:rPr>
          <w:snapToGrid w:val="0"/>
        </w:rPr>
        <w:t>.</w:t>
      </w:r>
      <w:r>
        <w:rPr>
          <w:snapToGrid w:val="0"/>
        </w:rPr>
        <w:tab/>
        <w:t>Appeal to Court from Commission</w:t>
      </w:r>
      <w:bookmarkEnd w:id="1877"/>
      <w:bookmarkEnd w:id="1878"/>
      <w:bookmarkEnd w:id="1879"/>
      <w:bookmarkEnd w:id="1880"/>
      <w:bookmarkEnd w:id="1881"/>
      <w:bookmarkEnd w:id="1882"/>
      <w:bookmarkEnd w:id="188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1884" w:name="_Toc427568392"/>
      <w:bookmarkStart w:id="1885" w:name="_Toc23755045"/>
      <w:bookmarkStart w:id="1886" w:name="_Toc24448149"/>
      <w:bookmarkStart w:id="1887" w:name="_Toc106086232"/>
      <w:bookmarkStart w:id="1888" w:name="_Toc109616046"/>
      <w:bookmarkStart w:id="1889" w:name="_Toc129072740"/>
      <w:bookmarkStart w:id="1890" w:name="_Toc115081930"/>
      <w:r>
        <w:rPr>
          <w:rStyle w:val="CharSectno"/>
        </w:rPr>
        <w:t>91</w:t>
      </w:r>
      <w:r>
        <w:rPr>
          <w:snapToGrid w:val="0"/>
        </w:rPr>
        <w:t>.</w:t>
      </w:r>
      <w:r>
        <w:rPr>
          <w:snapToGrid w:val="0"/>
        </w:rPr>
        <w:tab/>
        <w:t>Representation</w:t>
      </w:r>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1891" w:name="_Toc427568393"/>
      <w:bookmarkStart w:id="1892" w:name="_Toc23755046"/>
      <w:bookmarkStart w:id="1893" w:name="_Toc24448150"/>
      <w:bookmarkStart w:id="1894" w:name="_Toc106086233"/>
      <w:bookmarkStart w:id="1895" w:name="_Toc109616047"/>
      <w:bookmarkStart w:id="1896" w:name="_Toc129072741"/>
      <w:bookmarkStart w:id="1897" w:name="_Toc115081931"/>
      <w:r>
        <w:rPr>
          <w:rStyle w:val="CharSectno"/>
        </w:rPr>
        <w:t>92</w:t>
      </w:r>
      <w:r>
        <w:rPr>
          <w:snapToGrid w:val="0"/>
        </w:rPr>
        <w:t>.</w:t>
      </w:r>
      <w:r>
        <w:rPr>
          <w:snapToGrid w:val="0"/>
        </w:rPr>
        <w:tab/>
        <w:t>Powers of Court in respect of contempt</w:t>
      </w:r>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1898" w:name="_Toc74972814"/>
      <w:bookmarkStart w:id="1899" w:name="_Toc86551924"/>
      <w:bookmarkStart w:id="1900" w:name="_Toc88991805"/>
      <w:bookmarkStart w:id="1901" w:name="_Toc89518793"/>
      <w:bookmarkStart w:id="1902" w:name="_Toc90966682"/>
      <w:bookmarkStart w:id="1903" w:name="_Toc94085629"/>
      <w:bookmarkStart w:id="1904" w:name="_Toc97106457"/>
      <w:bookmarkStart w:id="1905" w:name="_Toc100716387"/>
      <w:bookmarkStart w:id="1906" w:name="_Toc101689914"/>
      <w:bookmarkStart w:id="1907" w:name="_Toc102885038"/>
      <w:bookmarkStart w:id="1908" w:name="_Toc106006417"/>
      <w:bookmarkStart w:id="1909" w:name="_Toc106086234"/>
      <w:bookmarkStart w:id="1910" w:name="_Toc106086653"/>
      <w:bookmarkStart w:id="1911" w:name="_Toc107051438"/>
      <w:bookmarkStart w:id="1912" w:name="_Toc109616048"/>
      <w:bookmarkStart w:id="1913" w:name="_Toc110926470"/>
      <w:bookmarkStart w:id="1914" w:name="_Toc113773240"/>
      <w:bookmarkStart w:id="1915" w:name="_Toc113773747"/>
      <w:bookmarkStart w:id="1916" w:name="_Toc115077287"/>
      <w:bookmarkStart w:id="1917" w:name="_Toc115081932"/>
      <w:bookmarkStart w:id="1918" w:name="_Toc128473604"/>
      <w:bookmarkStart w:id="1919" w:name="_Toc129072742"/>
      <w:r>
        <w:rPr>
          <w:rStyle w:val="CharPartNo"/>
        </w:rPr>
        <w:t>Part V</w:t>
      </w:r>
      <w:r>
        <w:rPr>
          <w:rStyle w:val="CharDivNo"/>
        </w:rPr>
        <w:t> </w:t>
      </w:r>
      <w:r>
        <w:t>—</w:t>
      </w:r>
      <w:r>
        <w:rPr>
          <w:rStyle w:val="CharDivText"/>
        </w:rPr>
        <w:t> </w:t>
      </w:r>
      <w:r>
        <w:rPr>
          <w:rStyle w:val="CharPartText"/>
        </w:rPr>
        <w:t>The Registrar and other officers of the Commission</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rPr>
          <w:snapToGrid w:val="0"/>
        </w:rPr>
      </w:pPr>
      <w:r>
        <w:rPr>
          <w:snapToGrid w:val="0"/>
        </w:rPr>
        <w:tab/>
        <w:t xml:space="preserve">[Heading amended by No. 94 of 1984 s. 55.] </w:t>
      </w:r>
    </w:p>
    <w:p>
      <w:pPr>
        <w:pStyle w:val="Heading5"/>
        <w:rPr>
          <w:snapToGrid w:val="0"/>
        </w:rPr>
      </w:pPr>
      <w:bookmarkStart w:id="1920" w:name="_Toc427568394"/>
      <w:bookmarkStart w:id="1921" w:name="_Toc23755047"/>
      <w:bookmarkStart w:id="1922" w:name="_Toc24448151"/>
      <w:bookmarkStart w:id="1923" w:name="_Toc106086235"/>
      <w:bookmarkStart w:id="1924" w:name="_Toc109616049"/>
      <w:bookmarkStart w:id="1925" w:name="_Toc129072743"/>
      <w:bookmarkStart w:id="1926" w:name="_Toc115081933"/>
      <w:r>
        <w:rPr>
          <w:rStyle w:val="CharSectno"/>
        </w:rPr>
        <w:t>93</w:t>
      </w:r>
      <w:r>
        <w:rPr>
          <w:snapToGrid w:val="0"/>
        </w:rPr>
        <w:t>.</w:t>
      </w:r>
      <w:r>
        <w:rPr>
          <w:snapToGrid w:val="0"/>
        </w:rPr>
        <w:tab/>
        <w:t>Appointment and duties of officers</w:t>
      </w:r>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1927" w:name="_Toc427568395"/>
      <w:bookmarkStart w:id="1928" w:name="_Toc23755048"/>
      <w:bookmarkStart w:id="1929" w:name="_Toc24448152"/>
      <w:bookmarkStart w:id="1930" w:name="_Toc106086236"/>
      <w:bookmarkStart w:id="1931" w:name="_Toc109616050"/>
      <w:bookmarkStart w:id="1932" w:name="_Toc129072744"/>
      <w:bookmarkStart w:id="1933" w:name="_Toc115081934"/>
      <w:r>
        <w:rPr>
          <w:rStyle w:val="CharSectno"/>
        </w:rPr>
        <w:t>94</w:t>
      </w:r>
      <w:r>
        <w:rPr>
          <w:snapToGrid w:val="0"/>
        </w:rPr>
        <w:t>.</w:t>
      </w:r>
      <w:r>
        <w:rPr>
          <w:snapToGrid w:val="0"/>
        </w:rPr>
        <w:tab/>
        <w:t>Authority to do acts as directed</w:t>
      </w:r>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1934" w:name="_Toc427568396"/>
      <w:bookmarkStart w:id="1935" w:name="_Toc23755049"/>
      <w:bookmarkStart w:id="1936" w:name="_Toc24448153"/>
      <w:bookmarkStart w:id="1937" w:name="_Toc106086237"/>
      <w:bookmarkStart w:id="1938" w:name="_Toc109616051"/>
      <w:bookmarkStart w:id="1939" w:name="_Toc129072745"/>
      <w:bookmarkStart w:id="1940" w:name="_Toc115081935"/>
      <w:r>
        <w:rPr>
          <w:rStyle w:val="CharSectno"/>
        </w:rPr>
        <w:t>95</w:t>
      </w:r>
      <w:r>
        <w:rPr>
          <w:snapToGrid w:val="0"/>
        </w:rPr>
        <w:t>.</w:t>
      </w:r>
      <w:r>
        <w:rPr>
          <w:snapToGrid w:val="0"/>
        </w:rPr>
        <w:tab/>
        <w:t>Duties of Deputy Registrar</w:t>
      </w:r>
      <w:bookmarkEnd w:id="1934"/>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1941" w:name="_Toc23755050"/>
      <w:bookmarkStart w:id="1942" w:name="_Toc24448154"/>
      <w:bookmarkStart w:id="1943" w:name="_Toc106086238"/>
      <w:bookmarkStart w:id="1944" w:name="_Toc109616052"/>
      <w:bookmarkStart w:id="1945" w:name="_Toc129072746"/>
      <w:bookmarkStart w:id="1946" w:name="_Toc115081936"/>
      <w:r>
        <w:rPr>
          <w:rStyle w:val="CharSectno"/>
        </w:rPr>
        <w:t>96</w:t>
      </w:r>
      <w:r>
        <w:t>.</w:t>
      </w:r>
      <w:r>
        <w:tab/>
        <w:t>Delegation of certain functions to Registrar</w:t>
      </w:r>
      <w:bookmarkEnd w:id="1941"/>
      <w:bookmarkEnd w:id="1942"/>
      <w:bookmarkEnd w:id="1943"/>
      <w:bookmarkEnd w:id="1944"/>
      <w:bookmarkEnd w:id="1945"/>
      <w:bookmarkEnd w:id="1946"/>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1947" w:name="_Toc74972819"/>
      <w:bookmarkStart w:id="1948" w:name="_Toc86551929"/>
      <w:bookmarkStart w:id="1949" w:name="_Toc88991810"/>
      <w:bookmarkStart w:id="1950" w:name="_Toc89518798"/>
      <w:bookmarkStart w:id="1951" w:name="_Toc90966687"/>
      <w:bookmarkStart w:id="1952" w:name="_Toc94085634"/>
      <w:bookmarkStart w:id="1953" w:name="_Toc97106462"/>
      <w:bookmarkStart w:id="1954" w:name="_Toc100716392"/>
      <w:bookmarkStart w:id="1955" w:name="_Toc101689919"/>
      <w:bookmarkStart w:id="1956" w:name="_Toc102885043"/>
      <w:bookmarkStart w:id="1957" w:name="_Toc106006422"/>
      <w:bookmarkStart w:id="1958" w:name="_Toc106086239"/>
      <w:bookmarkStart w:id="1959" w:name="_Toc106086658"/>
      <w:bookmarkStart w:id="1960" w:name="_Toc107051443"/>
      <w:bookmarkStart w:id="1961" w:name="_Toc109616053"/>
      <w:bookmarkStart w:id="1962" w:name="_Toc110926475"/>
      <w:bookmarkStart w:id="1963" w:name="_Toc113773245"/>
      <w:bookmarkStart w:id="1964" w:name="_Toc113773752"/>
      <w:bookmarkStart w:id="1965" w:name="_Toc115077292"/>
      <w:bookmarkStart w:id="1966" w:name="_Toc115081937"/>
      <w:bookmarkStart w:id="1967" w:name="_Toc128473609"/>
      <w:bookmarkStart w:id="1968" w:name="_Toc129072747"/>
      <w:r>
        <w:rPr>
          <w:rStyle w:val="CharPartNo"/>
        </w:rPr>
        <w:t>Part VIA</w:t>
      </w:r>
      <w:r>
        <w:t xml:space="preserve"> — </w:t>
      </w:r>
      <w:r>
        <w:rPr>
          <w:rStyle w:val="CharPartText"/>
        </w:rPr>
        <w:t>Freedom of association</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Footnoteheading"/>
        <w:rPr>
          <w:snapToGrid w:val="0"/>
        </w:rPr>
      </w:pPr>
      <w:r>
        <w:rPr>
          <w:snapToGrid w:val="0"/>
        </w:rPr>
        <w:tab/>
        <w:t>[Heading inserted by No. 15 of 1993 s. 28.]</w:t>
      </w:r>
    </w:p>
    <w:p>
      <w:pPr>
        <w:pStyle w:val="Heading5"/>
        <w:rPr>
          <w:snapToGrid w:val="0"/>
        </w:rPr>
      </w:pPr>
      <w:bookmarkStart w:id="1969" w:name="_Toc427568397"/>
      <w:bookmarkStart w:id="1970" w:name="_Toc23755051"/>
      <w:bookmarkStart w:id="1971" w:name="_Toc24448155"/>
      <w:bookmarkStart w:id="1972" w:name="_Toc106086240"/>
      <w:bookmarkStart w:id="1973" w:name="_Toc109616054"/>
      <w:bookmarkStart w:id="1974" w:name="_Toc129072748"/>
      <w:bookmarkStart w:id="1975" w:name="_Toc115081938"/>
      <w:r>
        <w:rPr>
          <w:rStyle w:val="CharSectno"/>
        </w:rPr>
        <w:t>96A</w:t>
      </w:r>
      <w:r>
        <w:rPr>
          <w:snapToGrid w:val="0"/>
        </w:rPr>
        <w:t>.</w:t>
      </w:r>
      <w:r>
        <w:rPr>
          <w:snapToGrid w:val="0"/>
        </w:rPr>
        <w:tab/>
      </w:r>
      <w:bookmarkEnd w:id="1969"/>
      <w:bookmarkEnd w:id="1970"/>
      <w:bookmarkEnd w:id="1971"/>
      <w:r>
        <w:rPr>
          <w:snapToGrid w:val="0"/>
        </w:rPr>
        <w:t>Interpretation</w:t>
      </w:r>
      <w:bookmarkEnd w:id="1972"/>
      <w:bookmarkEnd w:id="1973"/>
      <w:bookmarkEnd w:id="1974"/>
      <w:bookmarkEnd w:id="197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1976" w:name="_Toc427568398"/>
      <w:bookmarkStart w:id="1977" w:name="_Toc23755052"/>
      <w:bookmarkStart w:id="1978" w:name="_Toc24448156"/>
      <w:bookmarkStart w:id="1979" w:name="_Toc106086241"/>
      <w:bookmarkStart w:id="1980" w:name="_Toc109616055"/>
      <w:bookmarkStart w:id="1981" w:name="_Toc129072749"/>
      <w:bookmarkStart w:id="1982" w:name="_Toc115081939"/>
      <w:r>
        <w:rPr>
          <w:rStyle w:val="CharSectno"/>
        </w:rPr>
        <w:t>96B</w:t>
      </w:r>
      <w:r>
        <w:rPr>
          <w:snapToGrid w:val="0"/>
        </w:rPr>
        <w:t>.</w:t>
      </w:r>
      <w:r>
        <w:rPr>
          <w:snapToGrid w:val="0"/>
        </w:rPr>
        <w:tab/>
        <w:t>Certain requirements relating to membership of organisations to have no effect</w:t>
      </w:r>
      <w:bookmarkEnd w:id="1976"/>
      <w:bookmarkEnd w:id="1977"/>
      <w:bookmarkEnd w:id="1978"/>
      <w:bookmarkEnd w:id="1979"/>
      <w:bookmarkEnd w:id="1980"/>
      <w:bookmarkEnd w:id="1981"/>
      <w:bookmarkEnd w:id="1982"/>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1983" w:name="_Toc427568399"/>
      <w:bookmarkStart w:id="1984" w:name="_Toc23755053"/>
      <w:bookmarkStart w:id="1985" w:name="_Toc24448157"/>
      <w:bookmarkStart w:id="1986" w:name="_Toc106086242"/>
      <w:bookmarkStart w:id="1987" w:name="_Toc109616056"/>
      <w:bookmarkStart w:id="1988" w:name="_Toc129072750"/>
      <w:bookmarkStart w:id="1989" w:name="_Toc115081940"/>
      <w:r>
        <w:rPr>
          <w:rStyle w:val="CharSectno"/>
        </w:rPr>
        <w:t>96C</w:t>
      </w:r>
      <w:r>
        <w:rPr>
          <w:snapToGrid w:val="0"/>
        </w:rPr>
        <w:t>.</w:t>
      </w:r>
      <w:r>
        <w:rPr>
          <w:snapToGrid w:val="0"/>
        </w:rPr>
        <w:tab/>
        <w:t>Discrimination because of membership of organisation</w:t>
      </w:r>
      <w:bookmarkEnd w:id="1983"/>
      <w:bookmarkEnd w:id="1984"/>
      <w:bookmarkEnd w:id="1985"/>
      <w:bookmarkEnd w:id="1986"/>
      <w:bookmarkEnd w:id="1987"/>
      <w:bookmarkEnd w:id="1988"/>
      <w:bookmarkEnd w:id="1989"/>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1990" w:name="_Toc427568400"/>
      <w:bookmarkStart w:id="1991" w:name="_Toc23755054"/>
      <w:bookmarkStart w:id="1992" w:name="_Toc24448158"/>
      <w:bookmarkStart w:id="1993" w:name="_Toc106086243"/>
      <w:bookmarkStart w:id="1994" w:name="_Toc109616057"/>
      <w:bookmarkStart w:id="1995" w:name="_Toc129072751"/>
      <w:bookmarkStart w:id="1996" w:name="_Toc11508194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1997" w:name="_Toc427568401"/>
      <w:bookmarkStart w:id="1998" w:name="_Toc23755055"/>
      <w:bookmarkStart w:id="1999" w:name="_Toc24448159"/>
      <w:bookmarkStart w:id="2000" w:name="_Toc106086244"/>
      <w:bookmarkStart w:id="2001" w:name="_Toc109616058"/>
      <w:bookmarkStart w:id="2002" w:name="_Toc129072752"/>
      <w:bookmarkStart w:id="2003" w:name="_Toc11508194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1997"/>
      <w:bookmarkEnd w:id="1998"/>
      <w:bookmarkEnd w:id="1999"/>
      <w:bookmarkEnd w:id="2000"/>
      <w:bookmarkEnd w:id="2001"/>
      <w:bookmarkEnd w:id="2002"/>
      <w:bookmarkEnd w:id="2003"/>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004" w:name="_Toc427568402"/>
      <w:bookmarkStart w:id="2005" w:name="_Toc23755056"/>
      <w:bookmarkStart w:id="2006" w:name="_Toc24448160"/>
      <w:bookmarkStart w:id="2007" w:name="_Toc106086245"/>
      <w:bookmarkStart w:id="2008" w:name="_Toc109616059"/>
      <w:bookmarkStart w:id="2009" w:name="_Toc129072753"/>
      <w:bookmarkStart w:id="2010" w:name="_Toc115081943"/>
      <w:r>
        <w:rPr>
          <w:rStyle w:val="CharSectno"/>
        </w:rPr>
        <w:t>96F</w:t>
      </w:r>
      <w:r>
        <w:rPr>
          <w:snapToGrid w:val="0"/>
        </w:rPr>
        <w:t>.</w:t>
      </w:r>
      <w:r>
        <w:rPr>
          <w:snapToGrid w:val="0"/>
        </w:rPr>
        <w:tab/>
        <w:t>Further provision as to penalties under sections 96C, 96D and 96E</w:t>
      </w:r>
      <w:bookmarkEnd w:id="2004"/>
      <w:bookmarkEnd w:id="2005"/>
      <w:bookmarkEnd w:id="2006"/>
      <w:bookmarkEnd w:id="2007"/>
      <w:bookmarkEnd w:id="2008"/>
      <w:bookmarkEnd w:id="2009"/>
      <w:bookmarkEnd w:id="201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011" w:name="_Toc427568403"/>
      <w:bookmarkStart w:id="2012" w:name="_Toc23755057"/>
      <w:bookmarkStart w:id="2013" w:name="_Toc24448161"/>
      <w:bookmarkStart w:id="2014" w:name="_Toc106086246"/>
      <w:bookmarkStart w:id="2015" w:name="_Toc109616060"/>
      <w:bookmarkStart w:id="2016" w:name="_Toc129072754"/>
      <w:bookmarkStart w:id="2017" w:name="_Toc115081944"/>
      <w:r>
        <w:rPr>
          <w:rStyle w:val="CharSectno"/>
        </w:rPr>
        <w:t>96G</w:t>
      </w:r>
      <w:r>
        <w:rPr>
          <w:snapToGrid w:val="0"/>
        </w:rPr>
        <w:t>.</w:t>
      </w:r>
      <w:r>
        <w:rPr>
          <w:snapToGrid w:val="0"/>
        </w:rPr>
        <w:tab/>
        <w:t>Responsibility of employee organisations and officers and members</w:t>
      </w:r>
      <w:bookmarkEnd w:id="2011"/>
      <w:bookmarkEnd w:id="2012"/>
      <w:bookmarkEnd w:id="2013"/>
      <w:bookmarkEnd w:id="2014"/>
      <w:bookmarkEnd w:id="2015"/>
      <w:bookmarkEnd w:id="2016"/>
      <w:bookmarkEnd w:id="201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018" w:name="_Toc427568404"/>
      <w:bookmarkStart w:id="2019" w:name="_Toc23755058"/>
      <w:bookmarkStart w:id="2020" w:name="_Toc24448162"/>
      <w:bookmarkStart w:id="2021" w:name="_Toc106086247"/>
      <w:bookmarkStart w:id="2022" w:name="_Toc109616061"/>
      <w:bookmarkStart w:id="2023" w:name="_Toc129072755"/>
      <w:bookmarkStart w:id="2024" w:name="_Toc115081945"/>
      <w:r>
        <w:rPr>
          <w:rStyle w:val="CharSectno"/>
        </w:rPr>
        <w:t>96H</w:t>
      </w:r>
      <w:r>
        <w:rPr>
          <w:snapToGrid w:val="0"/>
        </w:rPr>
        <w:t>.</w:t>
      </w:r>
      <w:r>
        <w:rPr>
          <w:snapToGrid w:val="0"/>
        </w:rPr>
        <w:tab/>
        <w:t>Responsibility of corporations and their officers</w:t>
      </w:r>
      <w:bookmarkEnd w:id="2018"/>
      <w:bookmarkEnd w:id="2019"/>
      <w:bookmarkEnd w:id="2020"/>
      <w:bookmarkEnd w:id="2021"/>
      <w:bookmarkEnd w:id="2022"/>
      <w:bookmarkEnd w:id="2023"/>
      <w:bookmarkEnd w:id="2024"/>
    </w:p>
    <w:p>
      <w:pPr>
        <w:pStyle w:val="Subsection"/>
        <w:spacing w:before="20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20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60"/>
        <w:rPr>
          <w:snapToGrid w:val="0"/>
        </w:rPr>
      </w:pPr>
      <w:bookmarkStart w:id="2025" w:name="_Toc427568405"/>
      <w:bookmarkStart w:id="2026" w:name="_Toc23755059"/>
      <w:bookmarkStart w:id="2027" w:name="_Toc24448163"/>
      <w:bookmarkStart w:id="2028" w:name="_Toc106086248"/>
      <w:bookmarkStart w:id="2029" w:name="_Toc109616062"/>
      <w:bookmarkStart w:id="2030" w:name="_Toc129072756"/>
      <w:bookmarkStart w:id="2031" w:name="_Toc115081946"/>
      <w:r>
        <w:rPr>
          <w:rStyle w:val="CharSectno"/>
        </w:rPr>
        <w:t>96I</w:t>
      </w:r>
      <w:r>
        <w:rPr>
          <w:snapToGrid w:val="0"/>
        </w:rPr>
        <w:t>.</w:t>
      </w:r>
      <w:r>
        <w:rPr>
          <w:snapToGrid w:val="0"/>
        </w:rPr>
        <w:tab/>
        <w:t>Onus of proof in certain cases</w:t>
      </w:r>
      <w:bookmarkEnd w:id="2025"/>
      <w:bookmarkEnd w:id="2026"/>
      <w:bookmarkEnd w:id="2027"/>
      <w:bookmarkEnd w:id="2028"/>
      <w:bookmarkEnd w:id="2029"/>
      <w:bookmarkEnd w:id="2030"/>
      <w:bookmarkEnd w:id="2031"/>
    </w:p>
    <w:p>
      <w:pPr>
        <w:pStyle w:val="Subsection"/>
        <w:spacing w:before="20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20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20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spacing w:before="120"/>
        <w:rPr>
          <w:snapToGrid w:val="0"/>
        </w:rPr>
      </w:pPr>
      <w:r>
        <w:rPr>
          <w:snapToGrid w:val="0"/>
        </w:rPr>
        <w:tab/>
        <w:t>(a)</w:t>
      </w:r>
      <w:r>
        <w:rPr>
          <w:snapToGrid w:val="0"/>
        </w:rPr>
        <w:tab/>
        <w:t>while the person was or was not a member or officer of an organisation of employees; or</w:t>
      </w:r>
    </w:p>
    <w:p>
      <w:pPr>
        <w:pStyle w:val="Indenta"/>
        <w:spacing w:before="120"/>
        <w:rPr>
          <w:snapToGrid w:val="0"/>
        </w:rPr>
      </w:pPr>
      <w:r>
        <w:rPr>
          <w:snapToGrid w:val="0"/>
        </w:rPr>
        <w:tab/>
        <w:t>(b)</w:t>
      </w:r>
      <w:r>
        <w:rPr>
          <w:snapToGrid w:val="0"/>
        </w:rPr>
        <w:tab/>
        <w:t>after the person disclosed an intention to become or cease to be a member or officer of an organisation of employees,</w:t>
      </w:r>
    </w:p>
    <w:p>
      <w:pPr>
        <w:pStyle w:val="Subsection"/>
        <w:spacing w:before="180"/>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spacing w:before="180"/>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spacing w:before="260"/>
        <w:rPr>
          <w:snapToGrid w:val="0"/>
        </w:rPr>
      </w:pPr>
      <w:bookmarkStart w:id="2032" w:name="_Toc427568406"/>
      <w:bookmarkStart w:id="2033" w:name="_Toc23755060"/>
      <w:bookmarkStart w:id="2034" w:name="_Toc24448164"/>
      <w:bookmarkStart w:id="2035" w:name="_Toc106086249"/>
      <w:bookmarkStart w:id="2036" w:name="_Toc109616063"/>
      <w:bookmarkStart w:id="2037" w:name="_Toc129072757"/>
      <w:bookmarkStart w:id="2038" w:name="_Toc115081947"/>
      <w:r>
        <w:rPr>
          <w:rStyle w:val="CharSectno"/>
        </w:rPr>
        <w:t>96J</w:t>
      </w:r>
      <w:r>
        <w:rPr>
          <w:snapToGrid w:val="0"/>
        </w:rPr>
        <w:t>.</w:t>
      </w:r>
      <w:r>
        <w:rPr>
          <w:snapToGrid w:val="0"/>
        </w:rPr>
        <w:tab/>
        <w:t>Industrial magistrate’s court may order compliance</w:t>
      </w:r>
      <w:bookmarkEnd w:id="2032"/>
      <w:bookmarkEnd w:id="2033"/>
      <w:bookmarkEnd w:id="2034"/>
      <w:bookmarkEnd w:id="2035"/>
      <w:bookmarkEnd w:id="2036"/>
      <w:bookmarkEnd w:id="2037"/>
      <w:bookmarkEnd w:id="2038"/>
    </w:p>
    <w:p>
      <w:pPr>
        <w:pStyle w:val="Subsection"/>
        <w:spacing w:before="180"/>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spacing w:before="120"/>
        <w:rPr>
          <w:snapToGrid w:val="0"/>
        </w:rPr>
      </w:pPr>
      <w:r>
        <w:rPr>
          <w:snapToGrid w:val="0"/>
        </w:rPr>
        <w:tab/>
        <w:t>(a)</w:t>
      </w:r>
      <w:r>
        <w:rPr>
          <w:snapToGrid w:val="0"/>
        </w:rPr>
        <w:tab/>
        <w:t>to do any specified thing; or</w:t>
      </w:r>
    </w:p>
    <w:p>
      <w:pPr>
        <w:pStyle w:val="Indenta"/>
        <w:spacing w:before="120"/>
        <w:rPr>
          <w:snapToGrid w:val="0"/>
        </w:rPr>
      </w:pPr>
      <w:r>
        <w:rPr>
          <w:snapToGrid w:val="0"/>
        </w:rPr>
        <w:tab/>
        <w:t>(b)</w:t>
      </w:r>
      <w:r>
        <w:rPr>
          <w:snapToGrid w:val="0"/>
        </w:rPr>
        <w:tab/>
        <w:t>to cease any specified activity,</w:t>
      </w:r>
    </w:p>
    <w:p>
      <w:pPr>
        <w:pStyle w:val="Subsection"/>
        <w:spacing w:before="180"/>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039" w:name="_Toc427568407"/>
      <w:bookmarkStart w:id="2040" w:name="_Toc23755061"/>
      <w:bookmarkStart w:id="2041" w:name="_Toc24448165"/>
      <w:bookmarkStart w:id="2042" w:name="_Toc106086250"/>
      <w:bookmarkStart w:id="2043" w:name="_Toc109616064"/>
      <w:bookmarkStart w:id="2044" w:name="_Toc129072758"/>
      <w:bookmarkStart w:id="2045" w:name="_Toc115081948"/>
      <w:r>
        <w:rPr>
          <w:rStyle w:val="CharSectno"/>
        </w:rPr>
        <w:t>96K</w:t>
      </w:r>
      <w:r>
        <w:rPr>
          <w:snapToGrid w:val="0"/>
        </w:rPr>
        <w:t>.</w:t>
      </w:r>
      <w:r>
        <w:rPr>
          <w:snapToGrid w:val="0"/>
        </w:rPr>
        <w:tab/>
        <w:t>Appeal against decision under section 96J</w:t>
      </w:r>
      <w:bookmarkEnd w:id="2039"/>
      <w:bookmarkEnd w:id="2040"/>
      <w:bookmarkEnd w:id="2041"/>
      <w:bookmarkEnd w:id="2042"/>
      <w:bookmarkEnd w:id="2043"/>
      <w:bookmarkEnd w:id="2044"/>
      <w:bookmarkEnd w:id="204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046" w:name="_Toc427568408"/>
      <w:bookmarkStart w:id="2047" w:name="_Toc23755062"/>
      <w:bookmarkStart w:id="2048" w:name="_Toc24448166"/>
      <w:bookmarkStart w:id="2049" w:name="_Toc106086251"/>
      <w:bookmarkStart w:id="2050" w:name="_Toc109616065"/>
      <w:bookmarkStart w:id="2051" w:name="_Toc129072759"/>
      <w:bookmarkStart w:id="2052" w:name="_Toc115081949"/>
      <w:r>
        <w:rPr>
          <w:rStyle w:val="CharSectno"/>
        </w:rPr>
        <w:t>96L</w:t>
      </w:r>
      <w:r>
        <w:rPr>
          <w:snapToGrid w:val="0"/>
        </w:rPr>
        <w:t>.</w:t>
      </w:r>
      <w:r>
        <w:rPr>
          <w:snapToGrid w:val="0"/>
        </w:rPr>
        <w:tab/>
        <w:t>Power of industrial magistrate’s court to make certain orders after conviction</w:t>
      </w:r>
      <w:bookmarkEnd w:id="2046"/>
      <w:bookmarkEnd w:id="2047"/>
      <w:bookmarkEnd w:id="2048"/>
      <w:bookmarkEnd w:id="2049"/>
      <w:bookmarkEnd w:id="2050"/>
      <w:bookmarkEnd w:id="2051"/>
      <w:bookmarkEnd w:id="205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053" w:name="_Toc74972832"/>
      <w:bookmarkStart w:id="2054" w:name="_Toc86551942"/>
      <w:bookmarkStart w:id="2055" w:name="_Toc88991823"/>
      <w:bookmarkStart w:id="2056" w:name="_Toc89518811"/>
      <w:bookmarkStart w:id="2057" w:name="_Toc90966700"/>
      <w:bookmarkStart w:id="2058" w:name="_Toc94085647"/>
      <w:bookmarkStart w:id="2059" w:name="_Toc97106475"/>
      <w:bookmarkStart w:id="2060" w:name="_Toc100716405"/>
      <w:bookmarkStart w:id="2061" w:name="_Toc101689932"/>
      <w:bookmarkStart w:id="2062" w:name="_Toc102885056"/>
      <w:bookmarkStart w:id="2063" w:name="_Toc106006435"/>
      <w:bookmarkStart w:id="2064" w:name="_Toc106086252"/>
      <w:bookmarkStart w:id="2065" w:name="_Toc106086671"/>
      <w:bookmarkStart w:id="2066" w:name="_Toc107051456"/>
      <w:bookmarkStart w:id="2067" w:name="_Toc109616066"/>
      <w:bookmarkStart w:id="2068" w:name="_Toc110926488"/>
      <w:bookmarkStart w:id="2069" w:name="_Toc113773258"/>
      <w:bookmarkStart w:id="2070" w:name="_Toc113773765"/>
      <w:bookmarkStart w:id="2071" w:name="_Toc115077305"/>
      <w:bookmarkStart w:id="2072" w:name="_Toc115081950"/>
      <w:bookmarkStart w:id="2073" w:name="_Toc128473622"/>
      <w:bookmarkStart w:id="2074" w:name="_Toc129072760"/>
      <w:r>
        <w:rPr>
          <w:rStyle w:val="CharPartNo"/>
        </w:rPr>
        <w:t>Part VID</w:t>
      </w:r>
      <w:r>
        <w:t> — </w:t>
      </w:r>
      <w:r>
        <w:rPr>
          <w:rStyle w:val="CharPartText"/>
        </w:rPr>
        <w:t>Employer</w:t>
      </w:r>
      <w:r>
        <w:rPr>
          <w:rStyle w:val="CharPartText"/>
        </w:rPr>
        <w:noBreakHyphen/>
        <w:t>employee agreements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tabs>
          <w:tab w:val="left" w:pos="851"/>
        </w:tabs>
      </w:pPr>
      <w:r>
        <w:tab/>
        <w:t>[Heading inserted by No. 20 of 2002 s. 4.]</w:t>
      </w:r>
    </w:p>
    <w:p>
      <w:pPr>
        <w:pStyle w:val="Heading3"/>
      </w:pPr>
      <w:bookmarkStart w:id="2075" w:name="_Toc74972833"/>
      <w:bookmarkStart w:id="2076" w:name="_Toc86551943"/>
      <w:bookmarkStart w:id="2077" w:name="_Toc88991824"/>
      <w:bookmarkStart w:id="2078" w:name="_Toc89518812"/>
      <w:bookmarkStart w:id="2079" w:name="_Toc90966701"/>
      <w:bookmarkStart w:id="2080" w:name="_Toc94085648"/>
      <w:bookmarkStart w:id="2081" w:name="_Toc97106476"/>
      <w:bookmarkStart w:id="2082" w:name="_Toc100716406"/>
      <w:bookmarkStart w:id="2083" w:name="_Toc101689933"/>
      <w:bookmarkStart w:id="2084" w:name="_Toc102885057"/>
      <w:bookmarkStart w:id="2085" w:name="_Toc106006436"/>
      <w:bookmarkStart w:id="2086" w:name="_Toc106086253"/>
      <w:bookmarkStart w:id="2087" w:name="_Toc106086672"/>
      <w:bookmarkStart w:id="2088" w:name="_Toc107051457"/>
      <w:bookmarkStart w:id="2089" w:name="_Toc109616067"/>
      <w:bookmarkStart w:id="2090" w:name="_Toc110926489"/>
      <w:bookmarkStart w:id="2091" w:name="_Toc113773259"/>
      <w:bookmarkStart w:id="2092" w:name="_Toc113773766"/>
      <w:bookmarkStart w:id="2093" w:name="_Toc115077306"/>
      <w:bookmarkStart w:id="2094" w:name="_Toc115081951"/>
      <w:bookmarkStart w:id="2095" w:name="_Toc128473623"/>
      <w:bookmarkStart w:id="2096" w:name="_Toc129072761"/>
      <w:r>
        <w:rPr>
          <w:rStyle w:val="CharDivNo"/>
        </w:rPr>
        <w:t>Division 1</w:t>
      </w:r>
      <w:r>
        <w:t> — </w:t>
      </w:r>
      <w:r>
        <w:rPr>
          <w:rStyle w:val="CharDivText"/>
        </w:rPr>
        <w:t>Preliminary</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tabs>
          <w:tab w:val="left" w:pos="851"/>
        </w:tabs>
      </w:pPr>
      <w:r>
        <w:tab/>
        <w:t>[Heading inserted by No. 20 of 2002 s. 4.]</w:t>
      </w:r>
    </w:p>
    <w:p>
      <w:pPr>
        <w:pStyle w:val="Heading5"/>
      </w:pPr>
      <w:bookmarkStart w:id="2097" w:name="_Toc23755063"/>
      <w:bookmarkStart w:id="2098" w:name="_Toc24448167"/>
      <w:bookmarkStart w:id="2099" w:name="_Toc106086254"/>
      <w:bookmarkStart w:id="2100" w:name="_Toc109616068"/>
      <w:bookmarkStart w:id="2101" w:name="_Toc129072762"/>
      <w:bookmarkStart w:id="2102" w:name="_Toc115081952"/>
      <w:r>
        <w:rPr>
          <w:rStyle w:val="CharSectno"/>
        </w:rPr>
        <w:t>97U</w:t>
      </w:r>
      <w:r>
        <w:t>.</w:t>
      </w:r>
      <w:r>
        <w:tab/>
        <w:t>Interpretation</w:t>
      </w:r>
      <w:bookmarkEnd w:id="2097"/>
      <w:bookmarkEnd w:id="2098"/>
      <w:bookmarkEnd w:id="2099"/>
      <w:bookmarkEnd w:id="2100"/>
      <w:bookmarkEnd w:id="2101"/>
      <w:bookmarkEnd w:id="2102"/>
    </w:p>
    <w:p>
      <w:pPr>
        <w:pStyle w:val="Subsection"/>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keepNext/>
        <w:keepLines/>
      </w:pPr>
      <w:r>
        <w:tab/>
      </w:r>
      <w:r>
        <w:rPr>
          <w:b/>
        </w:rPr>
        <w:t>“</w:t>
      </w:r>
      <w:r>
        <w:rPr>
          <w:rStyle w:val="CharDefText"/>
        </w:rPr>
        <w:t>existing employee</w:t>
      </w:r>
      <w:r>
        <w:rPr>
          <w:b/>
        </w:rPr>
        <w:t>”</w:t>
      </w:r>
      <w:r>
        <w:t xml:space="preserve"> means an employee — </w:t>
      </w:r>
    </w:p>
    <w:p>
      <w:pPr>
        <w:pStyle w:val="Defpara"/>
        <w:keepNext/>
        <w:keepLines/>
      </w:pPr>
      <w:r>
        <w:tab/>
        <w:t>(a)</w:t>
      </w:r>
      <w:r>
        <w:tab/>
        <w:t>who signs; or</w:t>
      </w:r>
    </w:p>
    <w:p>
      <w:pPr>
        <w:pStyle w:val="Defpara"/>
      </w:pPr>
      <w:r>
        <w:tab/>
        <w:t>(b)</w:t>
      </w:r>
      <w:r>
        <w:tab/>
        <w:t>on whose behalf a representative signs,</w:t>
      </w:r>
    </w:p>
    <w:p>
      <w:pPr>
        <w:pStyle w:val="Defstart"/>
        <w:spacing w:before="64"/>
      </w:pPr>
      <w:r>
        <w:tab/>
      </w:r>
      <w:r>
        <w:tab/>
        <w:t>an EEA after commencing the employment to which the EEA relates;</w:t>
      </w:r>
    </w:p>
    <w:p>
      <w:pPr>
        <w:pStyle w:val="Defstart"/>
        <w:spacing w:before="64"/>
      </w:pPr>
      <w:r>
        <w:tab/>
      </w:r>
      <w:r>
        <w:rPr>
          <w:b/>
        </w:rPr>
        <w:t>“</w:t>
      </w:r>
      <w:r>
        <w:rPr>
          <w:rStyle w:val="CharDefText"/>
        </w:rPr>
        <w:t>new employee</w:t>
      </w:r>
      <w:r>
        <w:rPr>
          <w:b/>
        </w:rPr>
        <w:t>”</w:t>
      </w:r>
      <w:r>
        <w:t xml:space="preserve"> means an employee — </w:t>
      </w:r>
    </w:p>
    <w:p>
      <w:pPr>
        <w:pStyle w:val="Defpara"/>
        <w:spacing w:before="64"/>
      </w:pPr>
      <w:r>
        <w:tab/>
        <w:t>(a)</w:t>
      </w:r>
      <w:r>
        <w:tab/>
        <w:t>who signs; or</w:t>
      </w:r>
    </w:p>
    <w:p>
      <w:pPr>
        <w:pStyle w:val="Defpara"/>
        <w:spacing w:before="64"/>
      </w:pPr>
      <w:r>
        <w:tab/>
        <w:t>(b)</w:t>
      </w:r>
      <w:r>
        <w:tab/>
        <w:t>on whose behalf a representative signs,</w:t>
      </w:r>
    </w:p>
    <w:p>
      <w:pPr>
        <w:pStyle w:val="Defstart"/>
        <w:spacing w:before="64"/>
      </w:pPr>
      <w:r>
        <w:tab/>
      </w:r>
      <w:r>
        <w:tab/>
        <w:t>an EEA before, or at the time of, the commencement of the employment to which the EEA relates;</w:t>
      </w:r>
    </w:p>
    <w:p>
      <w:pPr>
        <w:pStyle w:val="Defstart"/>
        <w:spacing w:before="64"/>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spacing w:before="64"/>
      </w:pPr>
      <w:r>
        <w:rPr>
          <w:i/>
        </w:rPr>
        <w:tab/>
      </w:r>
      <w:r>
        <w:rPr>
          <w:b/>
        </w:rPr>
        <w:t>“</w:t>
      </w:r>
      <w:r>
        <w:rPr>
          <w:rStyle w:val="CharDefText"/>
        </w:rPr>
        <w:t>party</w:t>
      </w:r>
      <w:r>
        <w:rPr>
          <w:b/>
        </w:rPr>
        <w:t>”</w:t>
      </w:r>
      <w:r>
        <w:t xml:space="preserve">, in relation to an EEA — </w:t>
      </w:r>
    </w:p>
    <w:p>
      <w:pPr>
        <w:pStyle w:val="Defpara"/>
        <w:spacing w:before="64"/>
      </w:pPr>
      <w:r>
        <w:tab/>
        <w:t>(a)</w:t>
      </w:r>
      <w:r>
        <w:tab/>
        <w:t>means the employer or employee; and</w:t>
      </w:r>
    </w:p>
    <w:p>
      <w:pPr>
        <w:pStyle w:val="Defpara"/>
        <w:spacing w:before="64"/>
        <w:rPr>
          <w:i/>
        </w:rPr>
      </w:pPr>
      <w:r>
        <w:tab/>
        <w:t>(b)</w:t>
      </w:r>
      <w:r>
        <w:tab/>
        <w:t>in the provisions mentioned in subsection (4), if the employee is a represented person, also means his or her representative;</w:t>
      </w:r>
    </w:p>
    <w:p>
      <w:pPr>
        <w:pStyle w:val="Defstart"/>
        <w:spacing w:before="64"/>
      </w:pPr>
      <w:r>
        <w:tab/>
      </w:r>
      <w:r>
        <w:rPr>
          <w:b/>
        </w:rPr>
        <w:t>“</w:t>
      </w:r>
      <w:r>
        <w:rPr>
          <w:rStyle w:val="CharDefText"/>
        </w:rPr>
        <w:t>regulations</w:t>
      </w:r>
      <w:r>
        <w:rPr>
          <w:b/>
        </w:rPr>
        <w:t>”</w:t>
      </w:r>
      <w:r>
        <w:t xml:space="preserve"> means regulations made by the Governor under section 97YJ;</w:t>
      </w:r>
    </w:p>
    <w:p>
      <w:pPr>
        <w:pStyle w:val="Defstart"/>
        <w:spacing w:before="64"/>
      </w:pPr>
      <w:r>
        <w:tab/>
      </w:r>
      <w:r>
        <w:rPr>
          <w:b/>
        </w:rPr>
        <w:t>“</w:t>
      </w:r>
      <w:r>
        <w:rPr>
          <w:rStyle w:val="CharDefText"/>
        </w:rPr>
        <w:t>relevant industrial authority</w:t>
      </w:r>
      <w:r>
        <w:rPr>
          <w:b/>
        </w:rPr>
        <w:t>”</w:t>
      </w:r>
      <w:r>
        <w:t xml:space="preserve"> means — </w:t>
      </w:r>
    </w:p>
    <w:p>
      <w:pPr>
        <w:pStyle w:val="Defpara"/>
        <w:spacing w:before="64"/>
      </w:pPr>
      <w:r>
        <w:tab/>
        <w:t>(a)</w:t>
      </w:r>
      <w:r>
        <w:tab/>
        <w:t>where the EEA relates to employment as a Government officer to whom Part IIA Division 2 applies, the Commission constituted by a Public Service Arbitrator under that Division;</w:t>
      </w:r>
    </w:p>
    <w:p>
      <w:pPr>
        <w:pStyle w:val="Defpara"/>
        <w:spacing w:before="64"/>
      </w:pPr>
      <w:r>
        <w:tab/>
        <w:t>(b)</w:t>
      </w:r>
      <w:r>
        <w:tab/>
        <w:t>where the EEA relates to employment as a railway officer to whom Part IIA Division 3 applies, the Commission constituted by the Railways Classification Board under that Division; and</w:t>
      </w:r>
    </w:p>
    <w:p>
      <w:pPr>
        <w:pStyle w:val="Defpara"/>
        <w:spacing w:before="64"/>
      </w:pPr>
      <w:r>
        <w:tab/>
        <w:t>(c)</w:t>
      </w:r>
      <w:r>
        <w:tab/>
        <w:t>subject to paragraphs (a) and (b), the Commission constituted by a Commissioner;</w:t>
      </w:r>
    </w:p>
    <w:p>
      <w:pPr>
        <w:pStyle w:val="Defstart"/>
        <w:spacing w:before="64"/>
      </w:pPr>
      <w:r>
        <w:tab/>
      </w:r>
      <w:r>
        <w:rPr>
          <w:b/>
        </w:rPr>
        <w:t>“</w:t>
      </w:r>
      <w:r>
        <w:rPr>
          <w:rStyle w:val="CharDefText"/>
        </w:rPr>
        <w:t>section 97UM signatory</w:t>
      </w:r>
      <w:r>
        <w:rPr>
          <w:b/>
        </w:rPr>
        <w:t>”</w:t>
      </w:r>
      <w:r>
        <w:t xml:space="preserve"> means a person who has signed an EEA for the purposes of section 97UM(2);</w:t>
      </w:r>
    </w:p>
    <w:p>
      <w:pPr>
        <w:pStyle w:val="Defstart"/>
        <w:spacing w:before="64"/>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103" w:name="_Toc74972835"/>
      <w:bookmarkStart w:id="2104" w:name="_Toc86551945"/>
      <w:bookmarkStart w:id="2105" w:name="_Toc88991826"/>
      <w:bookmarkStart w:id="2106" w:name="_Toc89518814"/>
      <w:bookmarkStart w:id="2107" w:name="_Toc90966703"/>
      <w:bookmarkStart w:id="2108" w:name="_Toc94085650"/>
      <w:bookmarkStart w:id="2109" w:name="_Toc97106478"/>
      <w:bookmarkStart w:id="2110" w:name="_Toc100716408"/>
      <w:bookmarkStart w:id="2111" w:name="_Toc101689935"/>
      <w:bookmarkStart w:id="2112" w:name="_Toc102885059"/>
      <w:bookmarkStart w:id="2113" w:name="_Toc106006438"/>
      <w:bookmarkStart w:id="2114" w:name="_Toc106086255"/>
      <w:bookmarkStart w:id="2115" w:name="_Toc106086674"/>
      <w:bookmarkStart w:id="2116" w:name="_Toc107051459"/>
      <w:bookmarkStart w:id="2117" w:name="_Toc109616069"/>
      <w:bookmarkStart w:id="2118" w:name="_Toc110926491"/>
      <w:bookmarkStart w:id="2119" w:name="_Toc113773261"/>
      <w:bookmarkStart w:id="2120" w:name="_Toc113773768"/>
      <w:bookmarkStart w:id="2121" w:name="_Toc115077308"/>
      <w:bookmarkStart w:id="2122" w:name="_Toc115081953"/>
      <w:bookmarkStart w:id="2123" w:name="_Toc128473625"/>
      <w:bookmarkStart w:id="2124" w:name="_Toc129072763"/>
      <w:r>
        <w:rPr>
          <w:rStyle w:val="CharDivNo"/>
        </w:rPr>
        <w:t>Division 2 </w:t>
      </w:r>
      <w:r>
        <w:t>— </w:t>
      </w:r>
      <w:r>
        <w:rPr>
          <w:rStyle w:val="CharDivText"/>
        </w:rPr>
        <w:t>The making of an EEA</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Footnoteheading"/>
        <w:tabs>
          <w:tab w:val="left" w:pos="851"/>
        </w:tabs>
      </w:pPr>
      <w:r>
        <w:tab/>
        <w:t>[Heading inserted by No. 20 of 2002 s. 4.]</w:t>
      </w:r>
    </w:p>
    <w:p>
      <w:pPr>
        <w:pStyle w:val="Heading5"/>
      </w:pPr>
      <w:bookmarkStart w:id="2125" w:name="_Toc23755064"/>
      <w:bookmarkStart w:id="2126" w:name="_Toc24448168"/>
      <w:bookmarkStart w:id="2127" w:name="_Toc106086256"/>
      <w:bookmarkStart w:id="2128" w:name="_Toc109616070"/>
      <w:bookmarkStart w:id="2129" w:name="_Toc129072764"/>
      <w:bookmarkStart w:id="2130" w:name="_Toc115081954"/>
      <w:r>
        <w:rPr>
          <w:rStyle w:val="CharSectno"/>
        </w:rPr>
        <w:t>97UA</w:t>
      </w:r>
      <w:r>
        <w:t>.</w:t>
      </w:r>
      <w:r>
        <w:tab/>
        <w:t>Employer and employee may make an EEA</w:t>
      </w:r>
      <w:bookmarkEnd w:id="2125"/>
      <w:bookmarkEnd w:id="2126"/>
      <w:bookmarkEnd w:id="2127"/>
      <w:bookmarkEnd w:id="2128"/>
      <w:bookmarkEnd w:id="2129"/>
      <w:bookmarkEnd w:id="213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131" w:name="_Toc23755065"/>
      <w:bookmarkStart w:id="2132" w:name="_Toc24448169"/>
      <w:bookmarkStart w:id="2133" w:name="_Toc106086257"/>
      <w:bookmarkStart w:id="2134" w:name="_Toc109616071"/>
      <w:bookmarkStart w:id="2135" w:name="_Toc129072765"/>
      <w:bookmarkStart w:id="2136" w:name="_Toc115081955"/>
      <w:r>
        <w:rPr>
          <w:rStyle w:val="CharSectno"/>
        </w:rPr>
        <w:t>97UB</w:t>
      </w:r>
      <w:r>
        <w:t>.</w:t>
      </w:r>
      <w:r>
        <w:tab/>
        <w:t>EEA may deal with post</w:t>
      </w:r>
      <w:r>
        <w:noBreakHyphen/>
        <w:t>employment matters</w:t>
      </w:r>
      <w:bookmarkEnd w:id="2131"/>
      <w:bookmarkEnd w:id="2132"/>
      <w:bookmarkEnd w:id="2133"/>
      <w:bookmarkEnd w:id="2134"/>
      <w:bookmarkEnd w:id="2135"/>
      <w:bookmarkEnd w:id="2136"/>
    </w:p>
    <w:p>
      <w:pPr>
        <w:pStyle w:val="Subsection"/>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2137" w:name="_Toc23755066"/>
      <w:bookmarkStart w:id="2138" w:name="_Toc24448170"/>
      <w:bookmarkStart w:id="2139" w:name="_Toc106086258"/>
      <w:bookmarkStart w:id="2140" w:name="_Toc109616072"/>
      <w:bookmarkStart w:id="2141" w:name="_Toc129072766"/>
      <w:bookmarkStart w:id="2142" w:name="_Toc115081956"/>
      <w:r>
        <w:rPr>
          <w:rStyle w:val="CharSectno"/>
        </w:rPr>
        <w:t>97UC</w:t>
      </w:r>
      <w:r>
        <w:t>.</w:t>
      </w:r>
      <w:r>
        <w:tab/>
        <w:t>Other provisions about making an EEA</w:t>
      </w:r>
      <w:bookmarkEnd w:id="2137"/>
      <w:bookmarkEnd w:id="2138"/>
      <w:bookmarkEnd w:id="2139"/>
      <w:bookmarkEnd w:id="2140"/>
      <w:bookmarkEnd w:id="2141"/>
      <w:bookmarkEnd w:id="2142"/>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2143" w:name="_Toc23755067"/>
      <w:bookmarkStart w:id="2144" w:name="_Toc24448171"/>
      <w:bookmarkStart w:id="2145" w:name="_Toc106086259"/>
      <w:bookmarkStart w:id="2146" w:name="_Toc109616073"/>
      <w:bookmarkStart w:id="2147" w:name="_Toc129072767"/>
      <w:bookmarkStart w:id="2148" w:name="_Toc115081957"/>
      <w:r>
        <w:rPr>
          <w:rStyle w:val="CharSectno"/>
        </w:rPr>
        <w:t>97UD</w:t>
      </w:r>
      <w:r>
        <w:t>.</w:t>
      </w:r>
      <w:r>
        <w:tab/>
        <w:t>Making of EEA by person with a mental disability</w:t>
      </w:r>
      <w:bookmarkEnd w:id="2143"/>
      <w:bookmarkEnd w:id="2144"/>
      <w:bookmarkEnd w:id="2145"/>
      <w:bookmarkEnd w:id="2146"/>
      <w:bookmarkEnd w:id="2147"/>
      <w:bookmarkEnd w:id="2148"/>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keepNext/>
        <w:keepLines/>
      </w:pPr>
      <w:r>
        <w:tab/>
        <w:t>(3)</w:t>
      </w:r>
      <w:r>
        <w:tab/>
        <w:t xml:space="preserve">An EEA so made has effect as if — </w:t>
      </w:r>
    </w:p>
    <w:p>
      <w:pPr>
        <w:pStyle w:val="Indenta"/>
        <w:keepNext/>
        <w:keepLines/>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2149" w:name="_Toc23755068"/>
      <w:bookmarkStart w:id="2150" w:name="_Toc24448172"/>
      <w:bookmarkStart w:id="2151" w:name="_Toc106086260"/>
      <w:bookmarkStart w:id="2152" w:name="_Toc109616074"/>
      <w:bookmarkStart w:id="2153" w:name="_Toc129072768"/>
      <w:bookmarkStart w:id="2154" w:name="_Toc115081958"/>
      <w:r>
        <w:rPr>
          <w:rStyle w:val="CharSectno"/>
        </w:rPr>
        <w:t>97UE</w:t>
      </w:r>
      <w:r>
        <w:t>.</w:t>
      </w:r>
      <w:r>
        <w:tab/>
        <w:t>Effect of EEA</w:t>
      </w:r>
      <w:bookmarkEnd w:id="2149"/>
      <w:bookmarkEnd w:id="2150"/>
      <w:bookmarkEnd w:id="2151"/>
      <w:bookmarkEnd w:id="2152"/>
      <w:bookmarkEnd w:id="2153"/>
      <w:bookmarkEnd w:id="2154"/>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155" w:name="_Toc23755069"/>
      <w:bookmarkStart w:id="2156" w:name="_Toc24448173"/>
      <w:bookmarkStart w:id="2157" w:name="_Toc106086261"/>
      <w:bookmarkStart w:id="2158" w:name="_Toc109616075"/>
      <w:bookmarkStart w:id="2159" w:name="_Toc129072769"/>
      <w:bookmarkStart w:id="2160" w:name="_Toc115081959"/>
      <w:r>
        <w:rPr>
          <w:rStyle w:val="CharSectno"/>
        </w:rPr>
        <w:t>97UF</w:t>
      </w:r>
      <w:r>
        <w:t>.</w:t>
      </w:r>
      <w:r>
        <w:tab/>
        <w:t>EEA not to be made while industrial agreement in operation</w:t>
      </w:r>
      <w:bookmarkEnd w:id="2155"/>
      <w:bookmarkEnd w:id="2156"/>
      <w:bookmarkEnd w:id="2157"/>
      <w:bookmarkEnd w:id="2158"/>
      <w:bookmarkEnd w:id="2159"/>
      <w:bookmarkEnd w:id="2160"/>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2161" w:name="_Toc23755070"/>
      <w:bookmarkStart w:id="2162" w:name="_Toc24448174"/>
      <w:bookmarkStart w:id="2163" w:name="_Toc106086262"/>
      <w:bookmarkStart w:id="2164" w:name="_Toc109616076"/>
      <w:bookmarkStart w:id="2165" w:name="_Toc129072770"/>
      <w:bookmarkStart w:id="2166" w:name="_Toc115081960"/>
      <w:r>
        <w:rPr>
          <w:rStyle w:val="CharSectno"/>
        </w:rPr>
        <w:t>97UG</w:t>
      </w:r>
      <w:r>
        <w:t>.</w:t>
      </w:r>
      <w:r>
        <w:tab/>
        <w:t>Documents and information to be given to employee before EEA signed</w:t>
      </w:r>
      <w:bookmarkEnd w:id="2161"/>
      <w:bookmarkEnd w:id="2162"/>
      <w:bookmarkEnd w:id="2163"/>
      <w:bookmarkEnd w:id="2164"/>
      <w:bookmarkEnd w:id="2165"/>
      <w:bookmarkEnd w:id="2166"/>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keepNext/>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spacing w:before="60"/>
      </w:pPr>
      <w:r>
        <w:tab/>
        <w:t>(b)</w:t>
      </w:r>
      <w:r>
        <w:tab/>
        <w:t>in the case of an existing employee, not less than 14 days before the EEA is so signed.</w:t>
      </w:r>
    </w:p>
    <w:p>
      <w:pPr>
        <w:pStyle w:val="Subsection"/>
        <w:spacing w:before="140"/>
      </w:pPr>
      <w:r>
        <w:tab/>
        <w:t>(5)</w:t>
      </w:r>
      <w:r>
        <w:tab/>
        <w:t>An employer must also comply with any regulations prescribing requirements for the giving of information or documents to an employee before an EEA is made.</w:t>
      </w:r>
    </w:p>
    <w:p>
      <w:pPr>
        <w:pStyle w:val="Subsection"/>
        <w:spacing w:before="140"/>
      </w:pPr>
      <w:r>
        <w:tab/>
        <w:t>(6)</w:t>
      </w:r>
      <w:r>
        <w:tab/>
        <w:t>A contravention of subsection (1) or (5) is not an offence but will, under Schedule 4 clause 1(1)(d), prevent the EEA from being in order for registration.</w:t>
      </w:r>
    </w:p>
    <w:p>
      <w:pPr>
        <w:pStyle w:val="Subsection"/>
        <w:spacing w:before="140"/>
      </w:pPr>
      <w:r>
        <w:tab/>
        <w:t>(7)</w:t>
      </w:r>
      <w:r>
        <w:tab/>
        <w:t xml:space="preserve">In subsections (2)(c)(i) and (3) — </w:t>
      </w:r>
    </w:p>
    <w:p>
      <w:pPr>
        <w:pStyle w:val="Defstart"/>
        <w:spacing w:before="60"/>
      </w:pPr>
      <w:r>
        <w:tab/>
      </w:r>
      <w:r>
        <w:rPr>
          <w:b/>
        </w:rPr>
        <w:t>“</w:t>
      </w:r>
      <w:r>
        <w:rPr>
          <w:rStyle w:val="CharDefText"/>
        </w:rPr>
        <w:t>award</w:t>
      </w:r>
      <w:r>
        <w:rPr>
          <w:b/>
        </w:rPr>
        <w:t>”</w:t>
      </w:r>
      <w:r>
        <w:t xml:space="preserve"> includes — </w:t>
      </w:r>
    </w:p>
    <w:p>
      <w:pPr>
        <w:pStyle w:val="Defpara"/>
        <w:spacing w:before="60"/>
      </w:pPr>
      <w:r>
        <w:tab/>
        <w:t>(a)</w:t>
      </w:r>
      <w:r>
        <w:tab/>
        <w:t>an enterprise order; and</w:t>
      </w:r>
    </w:p>
    <w:p>
      <w:pPr>
        <w:pStyle w:val="Defpara"/>
        <w:spacing w:before="60"/>
      </w:pPr>
      <w:r>
        <w:tab/>
        <w:t>(b)</w:t>
      </w:r>
      <w:r>
        <w:tab/>
        <w:t xml:space="preserve">an award under the </w:t>
      </w:r>
      <w:r>
        <w:rPr>
          <w:i/>
        </w:rPr>
        <w:t>Coal Industry Tribunal of Western Australia Act 1992</w:t>
      </w:r>
      <w:r>
        <w:t>.</w:t>
      </w:r>
    </w:p>
    <w:p>
      <w:pPr>
        <w:pStyle w:val="Footnotesection"/>
      </w:pPr>
      <w:r>
        <w:tab/>
        <w:t>[Section 97UG inserted by No. 20 of 2002 s. 4.]</w:t>
      </w:r>
    </w:p>
    <w:p>
      <w:pPr>
        <w:pStyle w:val="Heading5"/>
      </w:pPr>
      <w:bookmarkStart w:id="2167" w:name="_Toc23755071"/>
      <w:bookmarkStart w:id="2168" w:name="_Toc24448175"/>
      <w:bookmarkStart w:id="2169" w:name="_Toc106086263"/>
      <w:bookmarkStart w:id="2170" w:name="_Toc109616077"/>
      <w:bookmarkStart w:id="2171" w:name="_Toc129072771"/>
      <w:bookmarkStart w:id="2172" w:name="_Toc115081961"/>
      <w:r>
        <w:rPr>
          <w:rStyle w:val="CharSectno"/>
        </w:rPr>
        <w:t>97UH</w:t>
      </w:r>
      <w:r>
        <w:t>.</w:t>
      </w:r>
      <w:r>
        <w:tab/>
        <w:t>Application of section 97UG if draft EEA amended</w:t>
      </w:r>
      <w:bookmarkEnd w:id="2167"/>
      <w:bookmarkEnd w:id="2168"/>
      <w:bookmarkEnd w:id="2169"/>
      <w:bookmarkEnd w:id="2170"/>
      <w:bookmarkEnd w:id="2171"/>
      <w:bookmarkEnd w:id="2172"/>
    </w:p>
    <w:p>
      <w:pPr>
        <w:pStyle w:val="Subsection"/>
        <w:spacing w:before="140"/>
      </w:pPr>
      <w:r>
        <w:tab/>
      </w:r>
      <w:r>
        <w:tab/>
        <w:t xml:space="preserve">If — </w:t>
      </w:r>
    </w:p>
    <w:p>
      <w:pPr>
        <w:pStyle w:val="Indenta"/>
        <w:spacing w:before="60"/>
      </w:pPr>
      <w:r>
        <w:tab/>
        <w:t>(a)</w:t>
      </w:r>
      <w:r>
        <w:tab/>
        <w:t>an employer has complied with section 97UG in relation to a proposed EEA; and</w:t>
      </w:r>
    </w:p>
    <w:p>
      <w:pPr>
        <w:pStyle w:val="Indenta"/>
        <w:spacing w:before="60"/>
      </w:pPr>
      <w:r>
        <w:tab/>
        <w:t>(b)</w:t>
      </w:r>
      <w:r>
        <w:tab/>
        <w:t xml:space="preserve">the proposed EEA is later amended, whether once or more than once, before it is signed — </w:t>
      </w:r>
    </w:p>
    <w:p>
      <w:pPr>
        <w:pStyle w:val="Indenti"/>
        <w:spacing w:before="60"/>
      </w:pPr>
      <w:r>
        <w:tab/>
        <w:t>(i)</w:t>
      </w:r>
      <w:r>
        <w:tab/>
        <w:t>by the employee or his or her representative; and</w:t>
      </w:r>
    </w:p>
    <w:p>
      <w:pPr>
        <w:pStyle w:val="Indenti"/>
        <w:spacing w:before="60"/>
      </w:pPr>
      <w:r>
        <w:tab/>
        <w:t>(ii)</w:t>
      </w:r>
      <w:r>
        <w:tab/>
        <w:t>if section 97UM applies to the EEA, by a section 97UM signatory,</w:t>
      </w:r>
    </w:p>
    <w:p>
      <w:pPr>
        <w:pStyle w:val="Subsection"/>
        <w:spacing w:before="80"/>
      </w:pPr>
      <w:r>
        <w:tab/>
      </w:r>
      <w:r>
        <w:tab/>
        <w:t>the employer is not required to comply with that section again in relation to the proposed EEA unless the employee in writing requests him or her to do so.</w:t>
      </w:r>
    </w:p>
    <w:p>
      <w:pPr>
        <w:pStyle w:val="Footnotesection"/>
      </w:pPr>
      <w:r>
        <w:tab/>
        <w:t>[Section 97UH inserted by No. 20 of 2002 s. 4.]</w:t>
      </w:r>
    </w:p>
    <w:p>
      <w:pPr>
        <w:pStyle w:val="Heading5"/>
      </w:pPr>
      <w:bookmarkStart w:id="2173" w:name="_Toc23755072"/>
      <w:bookmarkStart w:id="2174" w:name="_Toc24448176"/>
      <w:bookmarkStart w:id="2175" w:name="_Toc106086264"/>
      <w:bookmarkStart w:id="2176" w:name="_Toc109616078"/>
      <w:bookmarkStart w:id="2177" w:name="_Toc129072772"/>
      <w:bookmarkStart w:id="2178" w:name="_Toc115081962"/>
      <w:r>
        <w:rPr>
          <w:rStyle w:val="CharSectno"/>
        </w:rPr>
        <w:t>97UI</w:t>
      </w:r>
      <w:r>
        <w:t>.</w:t>
      </w:r>
      <w:r>
        <w:tab/>
        <w:t>EEA information statement</w:t>
      </w:r>
      <w:bookmarkEnd w:id="2173"/>
      <w:bookmarkEnd w:id="2174"/>
      <w:bookmarkEnd w:id="2175"/>
      <w:bookmarkEnd w:id="2176"/>
      <w:bookmarkEnd w:id="2177"/>
      <w:bookmarkEnd w:id="2178"/>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179" w:name="_Toc23755073"/>
      <w:bookmarkStart w:id="2180" w:name="_Toc24448177"/>
      <w:bookmarkStart w:id="2181" w:name="_Toc106086265"/>
      <w:bookmarkStart w:id="2182" w:name="_Toc109616079"/>
      <w:bookmarkStart w:id="2183" w:name="_Toc129072773"/>
      <w:bookmarkStart w:id="2184" w:name="_Toc115081963"/>
      <w:r>
        <w:rPr>
          <w:rStyle w:val="CharSectno"/>
        </w:rPr>
        <w:t>97UJ</w:t>
      </w:r>
      <w:r>
        <w:t>.</w:t>
      </w:r>
      <w:r>
        <w:tab/>
        <w:t>Bargaining agents</w:t>
      </w:r>
      <w:bookmarkEnd w:id="2179"/>
      <w:bookmarkEnd w:id="2180"/>
      <w:bookmarkEnd w:id="2181"/>
      <w:bookmarkEnd w:id="2182"/>
      <w:bookmarkEnd w:id="2183"/>
      <w:bookmarkEnd w:id="218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pPr>
      <w:bookmarkStart w:id="2185" w:name="_Toc23755074"/>
      <w:bookmarkStart w:id="2186" w:name="_Toc24448178"/>
      <w:bookmarkStart w:id="2187" w:name="_Toc106086266"/>
      <w:bookmarkStart w:id="2188" w:name="_Toc109616080"/>
      <w:bookmarkStart w:id="2189" w:name="_Toc129072774"/>
      <w:bookmarkStart w:id="2190" w:name="_Toc115081964"/>
      <w:r>
        <w:rPr>
          <w:rStyle w:val="CharSectno"/>
        </w:rPr>
        <w:t>97UK</w:t>
      </w:r>
      <w:r>
        <w:t>.</w:t>
      </w:r>
      <w:r>
        <w:tab/>
        <w:t>Prohibited conduct relating to bargaining agents</w:t>
      </w:r>
      <w:bookmarkEnd w:id="2185"/>
      <w:bookmarkEnd w:id="2186"/>
      <w:bookmarkEnd w:id="2187"/>
      <w:bookmarkEnd w:id="2188"/>
      <w:bookmarkEnd w:id="2189"/>
      <w:bookmarkEnd w:id="2190"/>
    </w:p>
    <w:p>
      <w:pPr>
        <w:pStyle w:val="Subsection"/>
      </w:pPr>
      <w:r>
        <w:tab/>
        <w:t>(1)</w:t>
      </w:r>
      <w:r>
        <w:tab/>
        <w:t>An employer or employee or a representative must not refuse to recognise a bargaining agent of the other party if section 97UJ(4) has been complied with.</w:t>
      </w:r>
    </w:p>
    <w:p>
      <w:pPr>
        <w:pStyle w:val="Subsection"/>
        <w:keepNext/>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pPr>
      <w:bookmarkStart w:id="2191" w:name="_Toc74972847"/>
      <w:bookmarkStart w:id="2192" w:name="_Toc86551957"/>
      <w:bookmarkStart w:id="2193" w:name="_Toc88991838"/>
      <w:bookmarkStart w:id="2194" w:name="_Toc89518826"/>
      <w:bookmarkStart w:id="2195" w:name="_Toc90966715"/>
      <w:bookmarkStart w:id="2196" w:name="_Toc94085662"/>
      <w:bookmarkStart w:id="2197" w:name="_Toc97106490"/>
      <w:bookmarkStart w:id="2198" w:name="_Toc100716420"/>
      <w:bookmarkStart w:id="2199" w:name="_Toc101689947"/>
      <w:bookmarkStart w:id="2200" w:name="_Toc102885071"/>
      <w:bookmarkStart w:id="2201" w:name="_Toc106006450"/>
      <w:bookmarkStart w:id="2202" w:name="_Toc106086267"/>
      <w:bookmarkStart w:id="2203" w:name="_Toc106086686"/>
      <w:bookmarkStart w:id="2204" w:name="_Toc107051471"/>
      <w:bookmarkStart w:id="2205" w:name="_Toc109616081"/>
      <w:bookmarkStart w:id="2206" w:name="_Toc110926503"/>
      <w:bookmarkStart w:id="2207" w:name="_Toc113773273"/>
      <w:bookmarkStart w:id="2208" w:name="_Toc113773780"/>
      <w:bookmarkStart w:id="2209" w:name="_Toc115077320"/>
      <w:bookmarkStart w:id="2210" w:name="_Toc115081965"/>
      <w:bookmarkStart w:id="2211" w:name="_Toc128473637"/>
      <w:bookmarkStart w:id="2212" w:name="_Toc129072775"/>
      <w:r>
        <w:rPr>
          <w:rStyle w:val="CharDivNo"/>
        </w:rPr>
        <w:t>Division 3</w:t>
      </w:r>
      <w:r>
        <w:t> — </w:t>
      </w:r>
      <w:r>
        <w:rPr>
          <w:rStyle w:val="CharDivText"/>
        </w:rPr>
        <w:t>Form and content of EEA</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Footnoteheading"/>
        <w:tabs>
          <w:tab w:val="left" w:pos="851"/>
        </w:tabs>
      </w:pPr>
      <w:r>
        <w:tab/>
        <w:t>[Heading inserted by No. 20 of 2002 s. 4.]</w:t>
      </w:r>
    </w:p>
    <w:p>
      <w:pPr>
        <w:pStyle w:val="Heading5"/>
      </w:pPr>
      <w:bookmarkStart w:id="2213" w:name="_Toc23755075"/>
      <w:bookmarkStart w:id="2214" w:name="_Toc24448179"/>
      <w:bookmarkStart w:id="2215" w:name="_Toc106086268"/>
      <w:bookmarkStart w:id="2216" w:name="_Toc109616082"/>
      <w:bookmarkStart w:id="2217" w:name="_Toc129072776"/>
      <w:bookmarkStart w:id="2218" w:name="_Toc115081966"/>
      <w:r>
        <w:rPr>
          <w:rStyle w:val="CharSectno"/>
        </w:rPr>
        <w:t>97UL</w:t>
      </w:r>
      <w:r>
        <w:t>.</w:t>
      </w:r>
      <w:r>
        <w:tab/>
        <w:t>Formalities</w:t>
      </w:r>
      <w:bookmarkEnd w:id="2213"/>
      <w:bookmarkEnd w:id="2214"/>
      <w:bookmarkEnd w:id="2215"/>
      <w:bookmarkEnd w:id="2216"/>
      <w:bookmarkEnd w:id="2217"/>
      <w:bookmarkEnd w:id="2218"/>
    </w:p>
    <w:p>
      <w:pPr>
        <w:pStyle w:val="Subsection"/>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219" w:name="_Toc23755076"/>
      <w:bookmarkStart w:id="2220" w:name="_Toc24448180"/>
      <w:bookmarkStart w:id="2221" w:name="_Toc106086269"/>
      <w:bookmarkStart w:id="2222" w:name="_Toc109616083"/>
      <w:bookmarkStart w:id="2223" w:name="_Toc129072777"/>
      <w:bookmarkStart w:id="2224" w:name="_Toc115081967"/>
      <w:r>
        <w:rPr>
          <w:rStyle w:val="CharSectno"/>
        </w:rPr>
        <w:t>97UM</w:t>
      </w:r>
      <w:r>
        <w:t>.</w:t>
      </w:r>
      <w:r>
        <w:tab/>
        <w:t>Additional formalities for EEA made with employee under 18</w:t>
      </w:r>
      <w:bookmarkEnd w:id="2219"/>
      <w:bookmarkEnd w:id="2220"/>
      <w:bookmarkEnd w:id="2221"/>
      <w:bookmarkEnd w:id="2222"/>
      <w:bookmarkEnd w:id="2223"/>
      <w:bookmarkEnd w:id="2224"/>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pPr>
      <w:bookmarkStart w:id="2225" w:name="_Toc23755077"/>
      <w:bookmarkStart w:id="2226" w:name="_Toc24448181"/>
      <w:bookmarkStart w:id="2227" w:name="_Toc106086270"/>
      <w:bookmarkStart w:id="2228" w:name="_Toc109616084"/>
      <w:bookmarkStart w:id="2229" w:name="_Toc129072778"/>
      <w:bookmarkStart w:id="2230" w:name="_Toc115081968"/>
      <w:r>
        <w:rPr>
          <w:rStyle w:val="CharSectno"/>
        </w:rPr>
        <w:t>97UN</w:t>
      </w:r>
      <w:r>
        <w:t>.</w:t>
      </w:r>
      <w:r>
        <w:tab/>
        <w:t>EEA must provide for resolution of disputes</w:t>
      </w:r>
      <w:bookmarkEnd w:id="2225"/>
      <w:bookmarkEnd w:id="2226"/>
      <w:bookmarkEnd w:id="2227"/>
      <w:bookmarkEnd w:id="2228"/>
      <w:bookmarkEnd w:id="2229"/>
      <w:bookmarkEnd w:id="223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pPr>
      <w:bookmarkStart w:id="2231" w:name="_Toc23755078"/>
      <w:bookmarkStart w:id="2232" w:name="_Toc24448182"/>
      <w:bookmarkStart w:id="2233" w:name="_Toc106086271"/>
      <w:bookmarkStart w:id="2234" w:name="_Toc109616085"/>
      <w:bookmarkStart w:id="2235" w:name="_Toc129072779"/>
      <w:bookmarkStart w:id="2236" w:name="_Toc115081969"/>
      <w:r>
        <w:rPr>
          <w:rStyle w:val="CharSectno"/>
        </w:rPr>
        <w:t>97UO</w:t>
      </w:r>
      <w:r>
        <w:t>.</w:t>
      </w:r>
      <w:r>
        <w:tab/>
        <w:t>What must be included in EEA dispute provisions</w:t>
      </w:r>
      <w:bookmarkEnd w:id="2231"/>
      <w:bookmarkEnd w:id="2232"/>
      <w:bookmarkEnd w:id="2233"/>
      <w:bookmarkEnd w:id="2234"/>
      <w:bookmarkEnd w:id="2235"/>
      <w:bookmarkEnd w:id="2236"/>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237" w:name="_Toc23755079"/>
      <w:bookmarkStart w:id="2238" w:name="_Toc24448183"/>
      <w:bookmarkStart w:id="2239" w:name="_Toc106086272"/>
      <w:bookmarkStart w:id="2240" w:name="_Toc109616086"/>
      <w:bookmarkStart w:id="2241" w:name="_Toc129072780"/>
      <w:bookmarkStart w:id="2242" w:name="_Toc115081970"/>
      <w:r>
        <w:rPr>
          <w:rStyle w:val="CharSectno"/>
        </w:rPr>
        <w:t>97UP</w:t>
      </w:r>
      <w:r>
        <w:t>.</w:t>
      </w:r>
      <w:r>
        <w:tab/>
        <w:t>Industrial authority may be specified as arbitrator</w:t>
      </w:r>
      <w:bookmarkEnd w:id="2237"/>
      <w:bookmarkEnd w:id="2238"/>
      <w:bookmarkEnd w:id="2239"/>
      <w:bookmarkEnd w:id="2240"/>
      <w:bookmarkEnd w:id="2241"/>
      <w:bookmarkEnd w:id="224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pPr>
      <w:bookmarkStart w:id="2243" w:name="_Toc74972853"/>
      <w:bookmarkStart w:id="2244" w:name="_Toc86551963"/>
      <w:bookmarkStart w:id="2245" w:name="_Toc88991844"/>
      <w:bookmarkStart w:id="2246" w:name="_Toc89518832"/>
      <w:bookmarkStart w:id="2247" w:name="_Toc90966721"/>
      <w:bookmarkStart w:id="2248" w:name="_Toc94085668"/>
      <w:bookmarkStart w:id="2249" w:name="_Toc97106496"/>
      <w:bookmarkStart w:id="2250" w:name="_Toc100716426"/>
      <w:bookmarkStart w:id="2251" w:name="_Toc101689953"/>
      <w:bookmarkStart w:id="2252" w:name="_Toc102885077"/>
      <w:bookmarkStart w:id="2253" w:name="_Toc106006456"/>
      <w:bookmarkStart w:id="2254" w:name="_Toc106086273"/>
      <w:bookmarkStart w:id="2255" w:name="_Toc106086692"/>
      <w:bookmarkStart w:id="2256" w:name="_Toc107051477"/>
      <w:bookmarkStart w:id="2257" w:name="_Toc109616087"/>
      <w:bookmarkStart w:id="2258" w:name="_Toc110926509"/>
      <w:bookmarkStart w:id="2259" w:name="_Toc113773279"/>
      <w:bookmarkStart w:id="2260" w:name="_Toc113773786"/>
      <w:bookmarkStart w:id="2261" w:name="_Toc115077326"/>
      <w:bookmarkStart w:id="2262" w:name="_Toc115081971"/>
      <w:bookmarkStart w:id="2263" w:name="_Toc128473643"/>
      <w:bookmarkStart w:id="2264" w:name="_Toc129072781"/>
      <w:r>
        <w:rPr>
          <w:rStyle w:val="CharDivNo"/>
        </w:rPr>
        <w:t>Division 4 </w:t>
      </w:r>
      <w:r>
        <w:t>— </w:t>
      </w:r>
      <w:r>
        <w:rPr>
          <w:rStyle w:val="CharDivText"/>
        </w:rPr>
        <w:t>Commencement, duration and variation</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Footnoteheading"/>
        <w:tabs>
          <w:tab w:val="left" w:pos="851"/>
        </w:tabs>
      </w:pPr>
      <w:r>
        <w:tab/>
        <w:t>[Heading inserted by No. 20 of 2002 s. 4.]</w:t>
      </w:r>
    </w:p>
    <w:p>
      <w:pPr>
        <w:pStyle w:val="Heading5"/>
        <w:spacing w:before="180"/>
      </w:pPr>
      <w:bookmarkStart w:id="2265" w:name="_Toc23755080"/>
      <w:bookmarkStart w:id="2266" w:name="_Toc24448184"/>
      <w:bookmarkStart w:id="2267" w:name="_Toc106086274"/>
      <w:bookmarkStart w:id="2268" w:name="_Toc109616088"/>
      <w:bookmarkStart w:id="2269" w:name="_Toc129072782"/>
      <w:bookmarkStart w:id="2270" w:name="_Toc115081972"/>
      <w:r>
        <w:rPr>
          <w:rStyle w:val="CharSectno"/>
        </w:rPr>
        <w:t>97UQ</w:t>
      </w:r>
      <w:r>
        <w:t>.</w:t>
      </w:r>
      <w:r>
        <w:tab/>
        <w:t>Commencement of EEA for new employee</w:t>
      </w:r>
      <w:bookmarkEnd w:id="2265"/>
      <w:bookmarkEnd w:id="2266"/>
      <w:bookmarkEnd w:id="2267"/>
      <w:bookmarkEnd w:id="2268"/>
      <w:bookmarkEnd w:id="2269"/>
      <w:bookmarkEnd w:id="2270"/>
    </w:p>
    <w:p>
      <w:pPr>
        <w:pStyle w:val="Subsection"/>
        <w:spacing w:before="14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40"/>
      </w:pPr>
      <w:r>
        <w:tab/>
        <w:t>(2)</w:t>
      </w:r>
      <w:r>
        <w:tab/>
        <w:t xml:space="preserve">An EEA referred to in subsection (1) takes effect on — </w:t>
      </w:r>
    </w:p>
    <w:p>
      <w:pPr>
        <w:pStyle w:val="Indenta"/>
      </w:pPr>
      <w:r>
        <w:tab/>
        <w:t>(a)</w:t>
      </w:r>
      <w:r>
        <w:tab/>
      </w:r>
      <w:r>
        <w:rPr>
          <w:spacing w:val="-4"/>
        </w:rPr>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200"/>
      </w:pPr>
      <w:bookmarkStart w:id="2271" w:name="_Toc23755081"/>
      <w:bookmarkStart w:id="2272" w:name="_Toc24448185"/>
      <w:bookmarkStart w:id="2273" w:name="_Toc106086275"/>
      <w:bookmarkStart w:id="2274" w:name="_Toc109616089"/>
      <w:bookmarkStart w:id="2275" w:name="_Toc129072783"/>
      <w:bookmarkStart w:id="2276" w:name="_Toc115081973"/>
      <w:r>
        <w:rPr>
          <w:rStyle w:val="CharSectno"/>
        </w:rPr>
        <w:t>97UR</w:t>
      </w:r>
      <w:r>
        <w:t>.</w:t>
      </w:r>
      <w:r>
        <w:tab/>
        <w:t>Commencement of EEA for existing employee</w:t>
      </w:r>
      <w:bookmarkEnd w:id="2271"/>
      <w:bookmarkEnd w:id="2272"/>
      <w:bookmarkEnd w:id="2273"/>
      <w:bookmarkEnd w:id="2274"/>
      <w:bookmarkEnd w:id="2275"/>
      <w:bookmarkEnd w:id="2276"/>
    </w:p>
    <w:p>
      <w:pPr>
        <w:pStyle w:val="Subsection"/>
        <w:spacing w:before="140"/>
      </w:pPr>
      <w:r>
        <w:tab/>
        <w:t>(1)</w:t>
      </w:r>
      <w:r>
        <w:tab/>
        <w:t>An EEA made with an existing employee does not have effect unless it is registered under Division 5.</w:t>
      </w:r>
    </w:p>
    <w:p>
      <w:pPr>
        <w:pStyle w:val="Subsection"/>
        <w:spacing w:before="14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pPr>
      <w:bookmarkStart w:id="2277" w:name="_Toc23755082"/>
      <w:bookmarkStart w:id="2278" w:name="_Toc24448186"/>
      <w:bookmarkStart w:id="2279" w:name="_Toc106086276"/>
      <w:bookmarkStart w:id="2280" w:name="_Toc109616090"/>
      <w:bookmarkStart w:id="2281" w:name="_Toc129072784"/>
      <w:bookmarkStart w:id="2282" w:name="_Toc115081974"/>
      <w:r>
        <w:rPr>
          <w:rStyle w:val="CharSectno"/>
        </w:rPr>
        <w:t>97US</w:t>
      </w:r>
      <w:r>
        <w:t>.</w:t>
      </w:r>
      <w:r>
        <w:tab/>
        <w:t>Expiry</w:t>
      </w:r>
      <w:bookmarkEnd w:id="2277"/>
      <w:bookmarkEnd w:id="2278"/>
      <w:bookmarkEnd w:id="2279"/>
      <w:bookmarkEnd w:id="2280"/>
      <w:bookmarkEnd w:id="2281"/>
      <w:bookmarkEnd w:id="2282"/>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pPr>
      <w:r>
        <w:tab/>
        <w:t>[Section 97US inserted by No. 20 of 2002 s. 4.]</w:t>
      </w:r>
    </w:p>
    <w:p>
      <w:pPr>
        <w:pStyle w:val="Heading5"/>
        <w:spacing w:before="260"/>
      </w:pPr>
      <w:bookmarkStart w:id="2283" w:name="_Toc23755083"/>
      <w:bookmarkStart w:id="2284" w:name="_Toc24448187"/>
      <w:bookmarkStart w:id="2285" w:name="_Toc106086277"/>
      <w:bookmarkStart w:id="2286" w:name="_Toc109616091"/>
      <w:bookmarkStart w:id="2287" w:name="_Toc129072785"/>
      <w:bookmarkStart w:id="2288" w:name="_Toc115081975"/>
      <w:r>
        <w:rPr>
          <w:rStyle w:val="CharSectno"/>
        </w:rPr>
        <w:t>97UT</w:t>
      </w:r>
      <w:r>
        <w:t>.</w:t>
      </w:r>
      <w:r>
        <w:tab/>
        <w:t>Employment conditions on expiry of EEA</w:t>
      </w:r>
      <w:bookmarkEnd w:id="2283"/>
      <w:bookmarkEnd w:id="2284"/>
      <w:bookmarkEnd w:id="2285"/>
      <w:bookmarkEnd w:id="2286"/>
      <w:bookmarkEnd w:id="2287"/>
      <w:bookmarkEnd w:id="2288"/>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pPr>
      <w:bookmarkStart w:id="2289" w:name="_Toc23755084"/>
      <w:bookmarkStart w:id="2290" w:name="_Toc24448188"/>
      <w:bookmarkStart w:id="2291" w:name="_Toc106086278"/>
      <w:bookmarkStart w:id="2292" w:name="_Toc109616092"/>
      <w:bookmarkStart w:id="2293" w:name="_Toc129072786"/>
      <w:bookmarkStart w:id="2294" w:name="_Toc115081976"/>
      <w:r>
        <w:rPr>
          <w:rStyle w:val="CharSectno"/>
        </w:rPr>
        <w:t>97UU</w:t>
      </w:r>
      <w:r>
        <w:t>.</w:t>
      </w:r>
      <w:r>
        <w:tab/>
        <w:t>No power to vary an EEA</w:t>
      </w:r>
      <w:bookmarkEnd w:id="2289"/>
      <w:bookmarkEnd w:id="2290"/>
      <w:bookmarkEnd w:id="2291"/>
      <w:bookmarkEnd w:id="2292"/>
      <w:bookmarkEnd w:id="2293"/>
      <w:bookmarkEnd w:id="2294"/>
    </w:p>
    <w:p>
      <w:pPr>
        <w:pStyle w:val="Subsection"/>
        <w:keepNext/>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2295" w:name="_Toc23755085"/>
      <w:bookmarkStart w:id="2296" w:name="_Toc24448189"/>
      <w:bookmarkStart w:id="2297" w:name="_Toc106086279"/>
      <w:bookmarkStart w:id="2298" w:name="_Toc109616093"/>
      <w:bookmarkStart w:id="2299" w:name="_Toc129072787"/>
      <w:bookmarkStart w:id="2300" w:name="_Toc115081977"/>
      <w:r>
        <w:rPr>
          <w:rStyle w:val="CharSectno"/>
        </w:rPr>
        <w:t>97UV</w:t>
      </w:r>
      <w:r>
        <w:t>.</w:t>
      </w:r>
      <w:r>
        <w:tab/>
        <w:t>Cancellation of EEA</w:t>
      </w:r>
      <w:bookmarkEnd w:id="2295"/>
      <w:bookmarkEnd w:id="2296"/>
      <w:bookmarkEnd w:id="2297"/>
      <w:bookmarkEnd w:id="2298"/>
      <w:bookmarkEnd w:id="2299"/>
      <w:bookmarkEnd w:id="2300"/>
    </w:p>
    <w:p>
      <w:pPr>
        <w:pStyle w:val="Subsection"/>
      </w:pPr>
      <w:r>
        <w:tab/>
        <w:t>(1)</w:t>
      </w:r>
      <w:r>
        <w:tab/>
        <w:t>The parties to an EEA may at any time make an agreement in writing cancelling the EEA with effect on and from a specified day.</w:t>
      </w:r>
    </w:p>
    <w:p>
      <w:pPr>
        <w:pStyle w:val="Subsection"/>
        <w:keepNext/>
        <w:keepLines/>
      </w:pPr>
      <w:r>
        <w:tab/>
        <w:t>(2)</w:t>
      </w:r>
      <w:r>
        <w:tab/>
        <w:t>Section 97UT applies on the cancellation of an EEA that has taken effect as if the EEA had expired.</w:t>
      </w:r>
    </w:p>
    <w:p>
      <w:pPr>
        <w:pStyle w:val="Footnotesection"/>
      </w:pPr>
      <w:r>
        <w:tab/>
        <w:t>[Section 97UV inserted by No. 20 of 2002 s. 4.]</w:t>
      </w:r>
    </w:p>
    <w:p>
      <w:pPr>
        <w:pStyle w:val="Heading5"/>
      </w:pPr>
      <w:bookmarkStart w:id="2301" w:name="_Toc23755086"/>
      <w:bookmarkStart w:id="2302" w:name="_Toc24448190"/>
      <w:bookmarkStart w:id="2303" w:name="_Toc106086280"/>
      <w:bookmarkStart w:id="2304" w:name="_Toc109616094"/>
      <w:bookmarkStart w:id="2305" w:name="_Toc129072788"/>
      <w:bookmarkStart w:id="2306" w:name="_Toc115081978"/>
      <w:r>
        <w:rPr>
          <w:rStyle w:val="CharSectno"/>
        </w:rPr>
        <w:t>97UW</w:t>
      </w:r>
      <w:r>
        <w:t>.</w:t>
      </w:r>
      <w:r>
        <w:tab/>
        <w:t>Termination of contract of employment</w:t>
      </w:r>
      <w:bookmarkEnd w:id="2301"/>
      <w:bookmarkEnd w:id="2302"/>
      <w:bookmarkEnd w:id="2303"/>
      <w:bookmarkEnd w:id="2304"/>
      <w:bookmarkEnd w:id="2305"/>
      <w:bookmarkEnd w:id="2306"/>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pPr>
      <w:bookmarkStart w:id="2307" w:name="_Toc74972861"/>
      <w:bookmarkStart w:id="2308" w:name="_Toc86551971"/>
      <w:bookmarkStart w:id="2309" w:name="_Toc88991852"/>
      <w:bookmarkStart w:id="2310" w:name="_Toc89518840"/>
      <w:bookmarkStart w:id="2311" w:name="_Toc90966729"/>
      <w:bookmarkStart w:id="2312" w:name="_Toc94085676"/>
      <w:bookmarkStart w:id="2313" w:name="_Toc97106504"/>
      <w:bookmarkStart w:id="2314" w:name="_Toc100716434"/>
      <w:bookmarkStart w:id="2315" w:name="_Toc101689961"/>
      <w:bookmarkStart w:id="2316" w:name="_Toc102885085"/>
      <w:bookmarkStart w:id="2317" w:name="_Toc106006464"/>
      <w:bookmarkStart w:id="2318" w:name="_Toc106086281"/>
      <w:bookmarkStart w:id="2319" w:name="_Toc106086700"/>
      <w:bookmarkStart w:id="2320" w:name="_Toc107051485"/>
      <w:bookmarkStart w:id="2321" w:name="_Toc109616095"/>
      <w:bookmarkStart w:id="2322" w:name="_Toc110926517"/>
      <w:bookmarkStart w:id="2323" w:name="_Toc113773287"/>
      <w:bookmarkStart w:id="2324" w:name="_Toc113773794"/>
      <w:bookmarkStart w:id="2325" w:name="_Toc115077334"/>
      <w:bookmarkStart w:id="2326" w:name="_Toc115081979"/>
      <w:bookmarkStart w:id="2327" w:name="_Toc128473651"/>
      <w:bookmarkStart w:id="2328" w:name="_Toc129072789"/>
      <w:r>
        <w:rPr>
          <w:rStyle w:val="CharDivNo"/>
        </w:rPr>
        <w:t>Division 5</w:t>
      </w:r>
      <w:r>
        <w:t> — </w:t>
      </w:r>
      <w:r>
        <w:rPr>
          <w:rStyle w:val="CharDivText"/>
        </w:rPr>
        <w:t>Registration of EEAs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Footnoteheading"/>
        <w:tabs>
          <w:tab w:val="left" w:pos="851"/>
        </w:tabs>
      </w:pPr>
      <w:r>
        <w:tab/>
        <w:t>[Heading inserted by No. 20 of 2002 s. 4.]</w:t>
      </w:r>
    </w:p>
    <w:p>
      <w:pPr>
        <w:pStyle w:val="Heading4"/>
      </w:pPr>
      <w:bookmarkStart w:id="2329" w:name="_Toc74972862"/>
      <w:bookmarkStart w:id="2330" w:name="_Toc86551972"/>
      <w:bookmarkStart w:id="2331" w:name="_Toc88991853"/>
      <w:bookmarkStart w:id="2332" w:name="_Toc89518841"/>
      <w:bookmarkStart w:id="2333" w:name="_Toc90966730"/>
      <w:bookmarkStart w:id="2334" w:name="_Toc94085677"/>
      <w:bookmarkStart w:id="2335" w:name="_Toc97106505"/>
      <w:bookmarkStart w:id="2336" w:name="_Toc100716435"/>
      <w:bookmarkStart w:id="2337" w:name="_Toc101689962"/>
      <w:bookmarkStart w:id="2338" w:name="_Toc102885086"/>
      <w:bookmarkStart w:id="2339" w:name="_Toc106006465"/>
      <w:bookmarkStart w:id="2340" w:name="_Toc106086282"/>
      <w:bookmarkStart w:id="2341" w:name="_Toc106086701"/>
      <w:bookmarkStart w:id="2342" w:name="_Toc107051486"/>
      <w:bookmarkStart w:id="2343" w:name="_Toc109616096"/>
      <w:bookmarkStart w:id="2344" w:name="_Toc110926518"/>
      <w:bookmarkStart w:id="2345" w:name="_Toc113773288"/>
      <w:bookmarkStart w:id="2346" w:name="_Toc113773795"/>
      <w:bookmarkStart w:id="2347" w:name="_Toc115077335"/>
      <w:bookmarkStart w:id="2348" w:name="_Toc115081980"/>
      <w:bookmarkStart w:id="2349" w:name="_Toc128473652"/>
      <w:bookmarkStart w:id="2350" w:name="_Toc129072790"/>
      <w:r>
        <w:t>Subdivision 1 — Preliminary</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tabs>
          <w:tab w:val="left" w:pos="851"/>
        </w:tabs>
      </w:pPr>
      <w:r>
        <w:tab/>
        <w:t>[Heading inserted by No. 20 of 2002 s. 4.]</w:t>
      </w:r>
    </w:p>
    <w:p>
      <w:pPr>
        <w:pStyle w:val="Heading5"/>
      </w:pPr>
      <w:bookmarkStart w:id="2351" w:name="_Toc23755087"/>
      <w:bookmarkStart w:id="2352" w:name="_Toc24448191"/>
      <w:bookmarkStart w:id="2353" w:name="_Toc106086283"/>
      <w:bookmarkStart w:id="2354" w:name="_Toc109616097"/>
      <w:bookmarkStart w:id="2355" w:name="_Toc129072791"/>
      <w:bookmarkStart w:id="2356" w:name="_Toc115081981"/>
      <w:r>
        <w:rPr>
          <w:rStyle w:val="CharSectno"/>
        </w:rPr>
        <w:t>97UX</w:t>
      </w:r>
      <w:r>
        <w:t>.</w:t>
      </w:r>
      <w:r>
        <w:tab/>
        <w:t>Delegation by Registrar</w:t>
      </w:r>
      <w:bookmarkEnd w:id="2351"/>
      <w:bookmarkEnd w:id="2352"/>
      <w:bookmarkEnd w:id="2353"/>
      <w:bookmarkEnd w:id="2354"/>
      <w:bookmarkEnd w:id="2355"/>
      <w:bookmarkEnd w:id="2356"/>
    </w:p>
    <w:p>
      <w:pPr>
        <w:pStyle w:val="Subsection"/>
      </w:pPr>
      <w:r>
        <w:tab/>
        <w:t>(1)</w:t>
      </w:r>
      <w:r>
        <w:tab/>
        <w:t>The Registrar may delegate to an officer of the Commission the performance of a function of the Registrar under this Division, other than this power of delegation.</w:t>
      </w:r>
    </w:p>
    <w:p>
      <w:pPr>
        <w:pStyle w:val="Subsection"/>
      </w:pPr>
      <w:r>
        <w:tab/>
        <w:t>(2)</w:t>
      </w:r>
      <w:r>
        <w:tab/>
        <w:t xml:space="preserve">A delegation — </w:t>
      </w:r>
    </w:p>
    <w:p>
      <w:pPr>
        <w:pStyle w:val="Indenta"/>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357" w:name="_Toc74972864"/>
      <w:bookmarkStart w:id="2358" w:name="_Toc86551974"/>
      <w:bookmarkStart w:id="2359" w:name="_Toc88991855"/>
      <w:bookmarkStart w:id="2360" w:name="_Toc89518843"/>
      <w:bookmarkStart w:id="2361" w:name="_Toc90966732"/>
      <w:bookmarkStart w:id="2362" w:name="_Toc94085679"/>
      <w:bookmarkStart w:id="2363" w:name="_Toc97106507"/>
      <w:bookmarkStart w:id="2364" w:name="_Toc100716437"/>
      <w:bookmarkStart w:id="2365" w:name="_Toc101689964"/>
      <w:bookmarkStart w:id="2366" w:name="_Toc102885088"/>
      <w:bookmarkStart w:id="2367" w:name="_Toc106006467"/>
      <w:bookmarkStart w:id="2368" w:name="_Toc106086284"/>
      <w:bookmarkStart w:id="2369" w:name="_Toc106086703"/>
      <w:bookmarkStart w:id="2370" w:name="_Toc107051488"/>
      <w:bookmarkStart w:id="2371" w:name="_Toc109616098"/>
      <w:bookmarkStart w:id="2372" w:name="_Toc110926520"/>
      <w:bookmarkStart w:id="2373" w:name="_Toc113773290"/>
      <w:bookmarkStart w:id="2374" w:name="_Toc113773797"/>
      <w:bookmarkStart w:id="2375" w:name="_Toc115077337"/>
      <w:bookmarkStart w:id="2376" w:name="_Toc115081982"/>
      <w:bookmarkStart w:id="2377" w:name="_Toc128473654"/>
      <w:bookmarkStart w:id="2378" w:name="_Toc129072792"/>
      <w:r>
        <w:t>Subdivision 2 — Registration</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tabs>
          <w:tab w:val="left" w:pos="851"/>
        </w:tabs>
      </w:pPr>
      <w:r>
        <w:tab/>
        <w:t>[Heading inserted by No. 20 of 2002 s. 4.]</w:t>
      </w:r>
    </w:p>
    <w:p>
      <w:pPr>
        <w:pStyle w:val="Heading5"/>
      </w:pPr>
      <w:bookmarkStart w:id="2379" w:name="_Toc23755088"/>
      <w:bookmarkStart w:id="2380" w:name="_Toc24448192"/>
      <w:bookmarkStart w:id="2381" w:name="_Toc106086285"/>
      <w:bookmarkStart w:id="2382" w:name="_Toc109616099"/>
      <w:bookmarkStart w:id="2383" w:name="_Toc129072793"/>
      <w:bookmarkStart w:id="2384" w:name="_Toc115081983"/>
      <w:r>
        <w:rPr>
          <w:rStyle w:val="CharSectno"/>
        </w:rPr>
        <w:t>97UY</w:t>
      </w:r>
      <w:r>
        <w:t>.</w:t>
      </w:r>
      <w:r>
        <w:tab/>
        <w:t>Lodgment for registration</w:t>
      </w:r>
      <w:bookmarkEnd w:id="2379"/>
      <w:bookmarkEnd w:id="2380"/>
      <w:bookmarkEnd w:id="2381"/>
      <w:bookmarkEnd w:id="2382"/>
      <w:bookmarkEnd w:id="2383"/>
      <w:bookmarkEnd w:id="238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pPr>
      <w:r>
        <w:tab/>
        <w:t>(6)</w:t>
      </w:r>
      <w:r>
        <w:tab/>
        <w:t xml:space="preserve">In subsection (2) — </w:t>
      </w:r>
    </w:p>
    <w:p>
      <w:pPr>
        <w:pStyle w:val="Defstar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pPr>
      <w:r>
        <w:tab/>
        <w:t>(i)</w:t>
      </w:r>
      <w:r>
        <w:tab/>
        <w:t>the employer;</w:t>
      </w:r>
    </w:p>
    <w:p>
      <w:pPr>
        <w:pStyle w:val="Defsubpara"/>
      </w:pPr>
      <w:r>
        <w:tab/>
        <w:t>(ii)</w:t>
      </w:r>
      <w:r>
        <w:tab/>
        <w:t>the employee or, where applicable, his or her representative; and</w:t>
      </w:r>
    </w:p>
    <w:p>
      <w:pPr>
        <w:pStyle w:val="Defsubpara"/>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385" w:name="_Toc23755089"/>
      <w:bookmarkStart w:id="2386" w:name="_Toc24448193"/>
      <w:bookmarkStart w:id="2387" w:name="_Toc106086286"/>
      <w:bookmarkStart w:id="2388" w:name="_Toc109616100"/>
      <w:bookmarkStart w:id="2389" w:name="_Toc129072794"/>
      <w:bookmarkStart w:id="2390" w:name="_Toc115081984"/>
      <w:r>
        <w:rPr>
          <w:rStyle w:val="CharSectno"/>
        </w:rPr>
        <w:t>97UZ</w:t>
      </w:r>
      <w:r>
        <w:t>.</w:t>
      </w:r>
      <w:r>
        <w:tab/>
      </w:r>
      <w:r>
        <w:rPr>
          <w:snapToGrid w:val="0"/>
        </w:rPr>
        <w:t>Failure</w:t>
      </w:r>
      <w:r>
        <w:t xml:space="preserve"> to lodge EEA made with new employee</w:t>
      </w:r>
      <w:bookmarkEnd w:id="2385"/>
      <w:bookmarkEnd w:id="2386"/>
      <w:bookmarkEnd w:id="2387"/>
      <w:bookmarkEnd w:id="2388"/>
      <w:bookmarkEnd w:id="2389"/>
      <w:bookmarkEnd w:id="239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391" w:name="_Toc23755090"/>
      <w:bookmarkStart w:id="2392" w:name="_Toc24448194"/>
      <w:bookmarkStart w:id="2393" w:name="_Toc106086287"/>
      <w:bookmarkStart w:id="2394" w:name="_Toc109616101"/>
      <w:bookmarkStart w:id="2395" w:name="_Toc129072795"/>
      <w:bookmarkStart w:id="2396" w:name="_Toc115081985"/>
      <w:r>
        <w:rPr>
          <w:rStyle w:val="CharSectno"/>
        </w:rPr>
        <w:t>97V</w:t>
      </w:r>
      <w:r>
        <w:rPr>
          <w:snapToGrid w:val="0"/>
        </w:rPr>
        <w:t>.</w:t>
      </w:r>
      <w:r>
        <w:rPr>
          <w:snapToGrid w:val="0"/>
        </w:rPr>
        <w:tab/>
        <w:t>Recovery of money</w:t>
      </w:r>
      <w:bookmarkEnd w:id="2391"/>
      <w:bookmarkEnd w:id="2392"/>
      <w:bookmarkEnd w:id="2393"/>
      <w:bookmarkEnd w:id="2394"/>
      <w:bookmarkEnd w:id="2395"/>
      <w:bookmarkEnd w:id="2396"/>
    </w:p>
    <w:p>
      <w:pPr>
        <w:pStyle w:val="Subsection"/>
        <w:spacing w:before="140"/>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allowed by section 97UY(2) for lodgment.</w:t>
      </w:r>
    </w:p>
    <w:p>
      <w:pPr>
        <w:pStyle w:val="Subsection"/>
        <w:spacing w:before="140"/>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spacing w:before="140"/>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397" w:name="_Toc23755091"/>
      <w:bookmarkStart w:id="2398" w:name="_Toc24448195"/>
      <w:bookmarkStart w:id="2399" w:name="_Toc106086288"/>
      <w:bookmarkStart w:id="2400" w:name="_Toc109616102"/>
      <w:bookmarkStart w:id="2401" w:name="_Toc129072796"/>
      <w:bookmarkStart w:id="2402" w:name="_Toc115081986"/>
      <w:r>
        <w:rPr>
          <w:rStyle w:val="CharSectno"/>
        </w:rPr>
        <w:t>97VA</w:t>
      </w:r>
      <w:r>
        <w:t>.</w:t>
      </w:r>
      <w:r>
        <w:tab/>
        <w:t>Employment conditions of new employee if EEA not lodged for registration within allowed period</w:t>
      </w:r>
      <w:bookmarkEnd w:id="2397"/>
      <w:bookmarkEnd w:id="2398"/>
      <w:bookmarkEnd w:id="2399"/>
      <w:bookmarkEnd w:id="2400"/>
      <w:bookmarkEnd w:id="2401"/>
      <w:bookmarkEnd w:id="2402"/>
    </w:p>
    <w:p>
      <w:pPr>
        <w:pStyle w:val="Subsection"/>
      </w:pPr>
      <w:r>
        <w:tab/>
        <w:t>(1)</w:t>
      </w:r>
      <w:r>
        <w:tab/>
        <w:t xml:space="preserve">If an EEA ceases to have effect under section 97UZ — </w:t>
      </w:r>
    </w:p>
    <w:p>
      <w:pPr>
        <w:pStyle w:val="Indenta"/>
        <w:spacing w:before="70"/>
        <w:rPr>
          <w:spacing w:val="-2"/>
        </w:rPr>
      </w:pPr>
      <w:r>
        <w:tab/>
        <w:t>(a)</w:t>
      </w:r>
      <w:r>
        <w:tab/>
      </w:r>
      <w:r>
        <w:rPr>
          <w:spacing w:val="-2"/>
        </w:rPr>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97VA inserted by No. 20 of 2002 s. 4.]</w:t>
      </w:r>
    </w:p>
    <w:p>
      <w:pPr>
        <w:pStyle w:val="Heading5"/>
      </w:pPr>
      <w:bookmarkStart w:id="2403" w:name="_Toc23755092"/>
      <w:bookmarkStart w:id="2404" w:name="_Toc24448196"/>
      <w:bookmarkStart w:id="2405" w:name="_Toc106086289"/>
      <w:bookmarkStart w:id="2406" w:name="_Toc109616103"/>
      <w:bookmarkStart w:id="2407" w:name="_Toc129072797"/>
      <w:bookmarkStart w:id="2408" w:name="_Toc115081987"/>
      <w:r>
        <w:rPr>
          <w:rStyle w:val="CharSectno"/>
        </w:rPr>
        <w:t>97VB</w:t>
      </w:r>
      <w:r>
        <w:t>.</w:t>
      </w:r>
      <w:r>
        <w:tab/>
        <w:t>Registrar to be satisfied that EEA in order for registration</w:t>
      </w:r>
      <w:bookmarkEnd w:id="2403"/>
      <w:bookmarkEnd w:id="2404"/>
      <w:bookmarkEnd w:id="2405"/>
      <w:bookmarkEnd w:id="2406"/>
      <w:bookmarkEnd w:id="2407"/>
      <w:bookmarkEnd w:id="240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2409" w:name="_Toc23755093"/>
      <w:bookmarkStart w:id="2410" w:name="_Toc24448197"/>
      <w:bookmarkStart w:id="2411" w:name="_Toc106086290"/>
      <w:bookmarkStart w:id="2412" w:name="_Toc109616104"/>
      <w:bookmarkStart w:id="2413" w:name="_Toc129072798"/>
      <w:bookmarkStart w:id="2414" w:name="_Toc115081988"/>
      <w:r>
        <w:rPr>
          <w:rStyle w:val="CharSectno"/>
        </w:rPr>
        <w:t>97VC</w:t>
      </w:r>
      <w:r>
        <w:t>.</w:t>
      </w:r>
      <w:r>
        <w:tab/>
        <w:t>Powers conferred on Registrar</w:t>
      </w:r>
      <w:bookmarkEnd w:id="2409"/>
      <w:bookmarkEnd w:id="2410"/>
      <w:bookmarkEnd w:id="2411"/>
      <w:bookmarkEnd w:id="2412"/>
      <w:bookmarkEnd w:id="2413"/>
      <w:bookmarkEnd w:id="241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pPr>
      <w:bookmarkStart w:id="2415" w:name="_Toc23755094"/>
      <w:bookmarkStart w:id="2416" w:name="_Toc24448198"/>
      <w:bookmarkStart w:id="2417" w:name="_Toc106086291"/>
      <w:bookmarkStart w:id="2418" w:name="_Toc109616105"/>
      <w:bookmarkStart w:id="2419" w:name="_Toc129072799"/>
      <w:bookmarkStart w:id="2420" w:name="_Toc115081989"/>
      <w:r>
        <w:rPr>
          <w:rStyle w:val="CharSectno"/>
        </w:rPr>
        <w:t>97VD</w:t>
      </w:r>
      <w:r>
        <w:t>.</w:t>
      </w:r>
      <w:r>
        <w:tab/>
        <w:t>Registrar to notify parties of certain deficiencies in EEA</w:t>
      </w:r>
      <w:bookmarkEnd w:id="2415"/>
      <w:bookmarkEnd w:id="2416"/>
      <w:bookmarkEnd w:id="2417"/>
      <w:bookmarkEnd w:id="2418"/>
      <w:bookmarkEnd w:id="2419"/>
      <w:bookmarkEnd w:id="242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421" w:name="_Toc23755095"/>
      <w:bookmarkStart w:id="2422" w:name="_Toc24448199"/>
      <w:bookmarkStart w:id="2423" w:name="_Toc106086292"/>
      <w:bookmarkStart w:id="2424" w:name="_Toc109616106"/>
      <w:bookmarkStart w:id="2425" w:name="_Toc129072800"/>
      <w:bookmarkStart w:id="2426" w:name="_Toc115081990"/>
      <w:r>
        <w:rPr>
          <w:rStyle w:val="CharSectno"/>
        </w:rPr>
        <w:t>97VE</w:t>
      </w:r>
      <w:r>
        <w:t>.</w:t>
      </w:r>
      <w:r>
        <w:tab/>
        <w:t>Parties may correct deficiencies</w:t>
      </w:r>
      <w:bookmarkEnd w:id="2421"/>
      <w:bookmarkEnd w:id="2422"/>
      <w:bookmarkEnd w:id="2423"/>
      <w:bookmarkEnd w:id="2424"/>
      <w:bookmarkEnd w:id="2425"/>
      <w:bookmarkEnd w:id="242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427" w:name="_Toc23755096"/>
      <w:bookmarkStart w:id="2428" w:name="_Toc24448200"/>
      <w:bookmarkStart w:id="2429" w:name="_Toc106086293"/>
      <w:bookmarkStart w:id="2430" w:name="_Toc109616107"/>
      <w:bookmarkStart w:id="2431" w:name="_Toc129072801"/>
      <w:bookmarkStart w:id="2432" w:name="_Toc115081991"/>
      <w:r>
        <w:rPr>
          <w:rStyle w:val="CharSectno"/>
        </w:rPr>
        <w:t>97VF</w:t>
      </w:r>
      <w:r>
        <w:t>.</w:t>
      </w:r>
      <w:r>
        <w:tab/>
        <w:t>Registration</w:t>
      </w:r>
      <w:bookmarkEnd w:id="2427"/>
      <w:bookmarkEnd w:id="2428"/>
      <w:bookmarkEnd w:id="2429"/>
      <w:bookmarkEnd w:id="2430"/>
      <w:bookmarkEnd w:id="2431"/>
      <w:bookmarkEnd w:id="2432"/>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2433" w:name="_Toc23755097"/>
      <w:bookmarkStart w:id="2434" w:name="_Toc24448201"/>
      <w:bookmarkStart w:id="2435" w:name="_Toc106086294"/>
      <w:bookmarkStart w:id="2436" w:name="_Toc109616108"/>
      <w:bookmarkStart w:id="2437" w:name="_Toc129072802"/>
      <w:bookmarkStart w:id="2438" w:name="_Toc115081992"/>
      <w:r>
        <w:rPr>
          <w:rStyle w:val="CharSectno"/>
        </w:rPr>
        <w:t>97VG</w:t>
      </w:r>
      <w:r>
        <w:t>.</w:t>
      </w:r>
      <w:r>
        <w:tab/>
        <w:t>Refusal of registration</w:t>
      </w:r>
      <w:bookmarkEnd w:id="2433"/>
      <w:bookmarkEnd w:id="2434"/>
      <w:bookmarkEnd w:id="2435"/>
      <w:bookmarkEnd w:id="2436"/>
      <w:bookmarkEnd w:id="2437"/>
      <w:bookmarkEnd w:id="2438"/>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2439" w:name="_Toc23755098"/>
      <w:bookmarkStart w:id="2440" w:name="_Toc24448202"/>
      <w:bookmarkStart w:id="2441" w:name="_Toc106086295"/>
      <w:bookmarkStart w:id="2442" w:name="_Toc109616109"/>
      <w:bookmarkStart w:id="2443" w:name="_Toc129072803"/>
      <w:bookmarkStart w:id="2444" w:name="_Toc115081993"/>
      <w:r>
        <w:rPr>
          <w:rStyle w:val="CharSectno"/>
        </w:rPr>
        <w:t>97VH</w:t>
      </w:r>
      <w:r>
        <w:t>.</w:t>
      </w:r>
      <w:r>
        <w:tab/>
        <w:t>When refusal has effect</w:t>
      </w:r>
      <w:bookmarkEnd w:id="2439"/>
      <w:bookmarkEnd w:id="2440"/>
      <w:bookmarkEnd w:id="2441"/>
      <w:bookmarkEnd w:id="2442"/>
      <w:bookmarkEnd w:id="2443"/>
      <w:bookmarkEnd w:id="2444"/>
    </w:p>
    <w:p>
      <w:pPr>
        <w:pStyle w:val="Subsection"/>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purpose of subsection (1)(b) an appeal fails if — </w:t>
      </w:r>
    </w:p>
    <w:p>
      <w:pPr>
        <w:pStyle w:val="Indenta"/>
      </w:pPr>
      <w:r>
        <w:tab/>
        <w:t>(a)</w:t>
      </w:r>
      <w:r>
        <w:tab/>
        <w:t>the refusal of registration is confirmed under section 97VP(2); or</w:t>
      </w:r>
    </w:p>
    <w:p>
      <w:pPr>
        <w:pStyle w:val="Indenta"/>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445" w:name="_Toc23755099"/>
      <w:bookmarkStart w:id="2446" w:name="_Toc24448203"/>
      <w:bookmarkStart w:id="2447" w:name="_Toc106086296"/>
      <w:bookmarkStart w:id="2448" w:name="_Toc109616110"/>
      <w:bookmarkStart w:id="2449" w:name="_Toc129072804"/>
      <w:bookmarkStart w:id="2450" w:name="_Toc115081994"/>
      <w:r>
        <w:rPr>
          <w:rStyle w:val="CharSectno"/>
        </w:rPr>
        <w:t>97VI</w:t>
      </w:r>
      <w:r>
        <w:t>.</w:t>
      </w:r>
      <w:r>
        <w:tab/>
        <w:t>Cessation of EEA for new employee where registration refused</w:t>
      </w:r>
      <w:bookmarkEnd w:id="2445"/>
      <w:bookmarkEnd w:id="2446"/>
      <w:bookmarkEnd w:id="2447"/>
      <w:bookmarkEnd w:id="2448"/>
      <w:bookmarkEnd w:id="2449"/>
      <w:bookmarkEnd w:id="245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8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pPr>
      <w:r>
        <w:tab/>
        <w:t>[Section 97VI inserted by No. 20 of 2002 s. 4.]</w:t>
      </w:r>
    </w:p>
    <w:p>
      <w:pPr>
        <w:pStyle w:val="Heading5"/>
        <w:rPr>
          <w:snapToGrid w:val="0"/>
        </w:rPr>
      </w:pPr>
      <w:bookmarkStart w:id="2451" w:name="_Toc23755100"/>
      <w:bookmarkStart w:id="2452" w:name="_Toc24448204"/>
      <w:bookmarkStart w:id="2453" w:name="_Toc106086297"/>
      <w:bookmarkStart w:id="2454" w:name="_Toc109616111"/>
      <w:bookmarkStart w:id="2455" w:name="_Toc129072805"/>
      <w:bookmarkStart w:id="2456" w:name="_Toc115081995"/>
      <w:r>
        <w:rPr>
          <w:rStyle w:val="CharSectno"/>
        </w:rPr>
        <w:t>97VJ</w:t>
      </w:r>
      <w:r>
        <w:rPr>
          <w:snapToGrid w:val="0"/>
        </w:rPr>
        <w:t>.</w:t>
      </w:r>
      <w:r>
        <w:rPr>
          <w:snapToGrid w:val="0"/>
        </w:rPr>
        <w:tab/>
        <w:t>Recovery of money</w:t>
      </w:r>
      <w:bookmarkEnd w:id="2451"/>
      <w:bookmarkEnd w:id="2452"/>
      <w:bookmarkEnd w:id="2453"/>
      <w:bookmarkEnd w:id="2454"/>
      <w:bookmarkEnd w:id="2455"/>
      <w:bookmarkEnd w:id="245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457" w:name="_Toc23755101"/>
      <w:bookmarkStart w:id="2458" w:name="_Toc24448205"/>
      <w:bookmarkStart w:id="2459" w:name="_Toc106086298"/>
      <w:bookmarkStart w:id="2460" w:name="_Toc109616112"/>
      <w:bookmarkStart w:id="2461" w:name="_Toc129072806"/>
      <w:bookmarkStart w:id="2462" w:name="_Toc115081996"/>
      <w:r>
        <w:rPr>
          <w:rStyle w:val="CharSectno"/>
        </w:rPr>
        <w:t>97VK</w:t>
      </w:r>
      <w:r>
        <w:t>.</w:t>
      </w:r>
      <w:r>
        <w:tab/>
        <w:t>Employment conditions of new employee if registration refused</w:t>
      </w:r>
      <w:bookmarkEnd w:id="2457"/>
      <w:bookmarkEnd w:id="2458"/>
      <w:bookmarkEnd w:id="2459"/>
      <w:bookmarkEnd w:id="2460"/>
      <w:bookmarkEnd w:id="2461"/>
      <w:bookmarkEnd w:id="2462"/>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463" w:name="_Toc23755102"/>
      <w:bookmarkStart w:id="2464" w:name="_Toc24448206"/>
      <w:bookmarkStart w:id="2465" w:name="_Toc106086299"/>
      <w:bookmarkStart w:id="2466" w:name="_Toc109616113"/>
      <w:bookmarkStart w:id="2467" w:name="_Toc129072807"/>
      <w:bookmarkStart w:id="2468" w:name="_Toc115081997"/>
      <w:r>
        <w:rPr>
          <w:rStyle w:val="CharSectno"/>
        </w:rPr>
        <w:t>97VL</w:t>
      </w:r>
      <w:r>
        <w:t>.</w:t>
      </w:r>
      <w:r>
        <w:tab/>
        <w:t>Registrar to provide copy</w:t>
      </w:r>
      <w:bookmarkEnd w:id="2463"/>
      <w:bookmarkEnd w:id="2464"/>
      <w:bookmarkEnd w:id="2465"/>
      <w:bookmarkEnd w:id="2466"/>
      <w:bookmarkEnd w:id="2467"/>
      <w:bookmarkEnd w:id="2468"/>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469" w:name="_Toc74972880"/>
      <w:bookmarkStart w:id="2470" w:name="_Toc86551990"/>
      <w:bookmarkStart w:id="2471" w:name="_Toc88991871"/>
      <w:bookmarkStart w:id="2472" w:name="_Toc89518859"/>
      <w:bookmarkStart w:id="2473" w:name="_Toc90966748"/>
      <w:bookmarkStart w:id="2474" w:name="_Toc94085695"/>
      <w:bookmarkStart w:id="2475" w:name="_Toc97106523"/>
      <w:bookmarkStart w:id="2476" w:name="_Toc100716453"/>
      <w:bookmarkStart w:id="2477" w:name="_Toc101689980"/>
      <w:bookmarkStart w:id="2478" w:name="_Toc102885104"/>
      <w:bookmarkStart w:id="2479" w:name="_Toc106006483"/>
      <w:bookmarkStart w:id="2480" w:name="_Toc106086300"/>
      <w:bookmarkStart w:id="2481" w:name="_Toc106086719"/>
      <w:bookmarkStart w:id="2482" w:name="_Toc107051504"/>
      <w:bookmarkStart w:id="2483" w:name="_Toc109616114"/>
      <w:bookmarkStart w:id="2484" w:name="_Toc110926536"/>
      <w:bookmarkStart w:id="2485" w:name="_Toc113773306"/>
      <w:bookmarkStart w:id="2486" w:name="_Toc113773813"/>
      <w:bookmarkStart w:id="2487" w:name="_Toc115077353"/>
      <w:bookmarkStart w:id="2488" w:name="_Toc115081998"/>
      <w:bookmarkStart w:id="2489" w:name="_Toc128473670"/>
      <w:bookmarkStart w:id="2490" w:name="_Toc129072808"/>
      <w:r>
        <w:t>Subdivision 3 — Appeal against refusal of registration</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tabs>
          <w:tab w:val="left" w:pos="851"/>
        </w:tabs>
      </w:pPr>
      <w:r>
        <w:tab/>
        <w:t>[Heading inserted by No. 20 of 2002 s. 4.]</w:t>
      </w:r>
    </w:p>
    <w:p>
      <w:pPr>
        <w:pStyle w:val="Heading5"/>
      </w:pPr>
      <w:bookmarkStart w:id="2491" w:name="_Toc23755103"/>
      <w:bookmarkStart w:id="2492" w:name="_Toc24448207"/>
      <w:bookmarkStart w:id="2493" w:name="_Toc106086301"/>
      <w:bookmarkStart w:id="2494" w:name="_Toc109616115"/>
      <w:bookmarkStart w:id="2495" w:name="_Toc129072809"/>
      <w:bookmarkStart w:id="2496" w:name="_Toc115081999"/>
      <w:r>
        <w:rPr>
          <w:rStyle w:val="CharSectno"/>
        </w:rPr>
        <w:t>97VM</w:t>
      </w:r>
      <w:r>
        <w:t>.</w:t>
      </w:r>
      <w:r>
        <w:tab/>
        <w:t>Appeal against refusal of registration</w:t>
      </w:r>
      <w:bookmarkEnd w:id="2491"/>
      <w:bookmarkEnd w:id="2492"/>
      <w:bookmarkEnd w:id="2493"/>
      <w:bookmarkEnd w:id="2494"/>
      <w:bookmarkEnd w:id="2495"/>
      <w:bookmarkEnd w:id="249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497" w:name="_Toc23755104"/>
      <w:bookmarkStart w:id="2498" w:name="_Toc24448208"/>
      <w:bookmarkStart w:id="2499" w:name="_Toc106086302"/>
      <w:bookmarkStart w:id="2500" w:name="_Toc109616116"/>
      <w:bookmarkStart w:id="2501" w:name="_Toc129072810"/>
      <w:bookmarkStart w:id="2502" w:name="_Toc115082000"/>
      <w:r>
        <w:rPr>
          <w:rStyle w:val="CharSectno"/>
        </w:rPr>
        <w:t>97VN</w:t>
      </w:r>
      <w:r>
        <w:t>.</w:t>
      </w:r>
      <w:r>
        <w:tab/>
        <w:t>Relevant industrial authority to notify parties of certain deficiencies in EEA</w:t>
      </w:r>
      <w:bookmarkEnd w:id="2497"/>
      <w:bookmarkEnd w:id="2498"/>
      <w:bookmarkEnd w:id="2499"/>
      <w:bookmarkEnd w:id="2500"/>
      <w:bookmarkEnd w:id="2501"/>
      <w:bookmarkEnd w:id="2502"/>
    </w:p>
    <w:p>
      <w:pPr>
        <w:pStyle w:val="Subsection"/>
      </w:pPr>
      <w:r>
        <w:tab/>
        <w:t>(1)</w:t>
      </w:r>
      <w:r>
        <w:tab/>
        <w:t xml:space="preserve">This section applies on an appeal against a refusal by the Registrar to register an EEA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pPr>
      <w:r>
        <w:tab/>
        <w:t>[Section 97VN inserted by No. 20 of 2002 s. 4.]</w:t>
      </w:r>
    </w:p>
    <w:p>
      <w:pPr>
        <w:pStyle w:val="Heading5"/>
      </w:pPr>
      <w:bookmarkStart w:id="2503" w:name="_Toc23755105"/>
      <w:bookmarkStart w:id="2504" w:name="_Toc24448209"/>
      <w:bookmarkStart w:id="2505" w:name="_Toc106086303"/>
      <w:bookmarkStart w:id="2506" w:name="_Toc109616117"/>
      <w:bookmarkStart w:id="2507" w:name="_Toc129072811"/>
      <w:bookmarkStart w:id="2508" w:name="_Toc115082001"/>
      <w:r>
        <w:rPr>
          <w:rStyle w:val="CharSectno"/>
        </w:rPr>
        <w:t>97VO</w:t>
      </w:r>
      <w:r>
        <w:t>.</w:t>
      </w:r>
      <w:r>
        <w:tab/>
        <w:t>Parties may make corrections</w:t>
      </w:r>
      <w:bookmarkEnd w:id="2503"/>
      <w:bookmarkEnd w:id="2504"/>
      <w:bookmarkEnd w:id="2505"/>
      <w:bookmarkEnd w:id="2506"/>
      <w:bookmarkEnd w:id="2507"/>
      <w:bookmarkEnd w:id="250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pPr>
      <w:r>
        <w:tab/>
      </w:r>
      <w:r>
        <w:tab/>
        <w:t>the authority must dispose of the appeal in the manner provided for by section 97VP(2)(a).</w:t>
      </w:r>
    </w:p>
    <w:p>
      <w:pPr>
        <w:pStyle w:val="Footnotesection"/>
      </w:pPr>
      <w:r>
        <w:tab/>
        <w:t>[Section 97VO inserted by No. 20 of 2002 s. 4.]</w:t>
      </w:r>
    </w:p>
    <w:p>
      <w:pPr>
        <w:pStyle w:val="Heading5"/>
      </w:pPr>
      <w:bookmarkStart w:id="2509" w:name="_Toc23755106"/>
      <w:bookmarkStart w:id="2510" w:name="_Toc24448210"/>
      <w:bookmarkStart w:id="2511" w:name="_Toc106086304"/>
      <w:bookmarkStart w:id="2512" w:name="_Toc109616118"/>
      <w:bookmarkStart w:id="2513" w:name="_Toc129072812"/>
      <w:bookmarkStart w:id="2514" w:name="_Toc115082002"/>
      <w:r>
        <w:rPr>
          <w:rStyle w:val="CharSectno"/>
        </w:rPr>
        <w:t>97VP</w:t>
      </w:r>
      <w:r>
        <w:t>.</w:t>
      </w:r>
      <w:r>
        <w:tab/>
        <w:t>Determination of appeal</w:t>
      </w:r>
      <w:bookmarkEnd w:id="2509"/>
      <w:bookmarkEnd w:id="2510"/>
      <w:bookmarkEnd w:id="2511"/>
      <w:bookmarkEnd w:id="2512"/>
      <w:bookmarkEnd w:id="2513"/>
      <w:bookmarkEnd w:id="2514"/>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pPr>
      <w:r>
        <w:tab/>
        <w:t>[Section 97VP inserted by No. 20 of 2002 s. 4.]</w:t>
      </w:r>
    </w:p>
    <w:p>
      <w:pPr>
        <w:pStyle w:val="Heading5"/>
      </w:pPr>
      <w:bookmarkStart w:id="2515" w:name="_Toc23755107"/>
      <w:bookmarkStart w:id="2516" w:name="_Toc24448211"/>
      <w:bookmarkStart w:id="2517" w:name="_Toc106086305"/>
      <w:bookmarkStart w:id="2518" w:name="_Toc109616119"/>
      <w:bookmarkStart w:id="2519" w:name="_Toc129072813"/>
      <w:bookmarkStart w:id="2520" w:name="_Toc115082003"/>
      <w:r>
        <w:rPr>
          <w:rStyle w:val="CharSectno"/>
        </w:rPr>
        <w:t>97VQ</w:t>
      </w:r>
      <w:r>
        <w:t>.</w:t>
      </w:r>
      <w:r>
        <w:tab/>
        <w:t>Proceedings under this Subdivision</w:t>
      </w:r>
      <w:bookmarkEnd w:id="2515"/>
      <w:bookmarkEnd w:id="2516"/>
      <w:bookmarkEnd w:id="2517"/>
      <w:bookmarkEnd w:id="2518"/>
      <w:bookmarkEnd w:id="2519"/>
      <w:bookmarkEnd w:id="252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2521" w:name="_Toc74972886"/>
      <w:bookmarkStart w:id="2522" w:name="_Toc86551996"/>
      <w:bookmarkStart w:id="2523" w:name="_Toc88991877"/>
      <w:bookmarkStart w:id="2524" w:name="_Toc89518865"/>
      <w:bookmarkStart w:id="2525" w:name="_Toc90966754"/>
      <w:bookmarkStart w:id="2526" w:name="_Toc94085701"/>
      <w:bookmarkStart w:id="2527" w:name="_Toc97106529"/>
      <w:bookmarkStart w:id="2528" w:name="_Toc100716459"/>
      <w:bookmarkStart w:id="2529" w:name="_Toc101689986"/>
      <w:bookmarkStart w:id="2530" w:name="_Toc102885110"/>
      <w:bookmarkStart w:id="2531" w:name="_Toc106006489"/>
      <w:bookmarkStart w:id="2532" w:name="_Toc106086306"/>
      <w:bookmarkStart w:id="2533" w:name="_Toc106086725"/>
      <w:bookmarkStart w:id="2534" w:name="_Toc107051510"/>
      <w:bookmarkStart w:id="2535" w:name="_Toc109616120"/>
      <w:bookmarkStart w:id="2536" w:name="_Toc110926542"/>
      <w:bookmarkStart w:id="2537" w:name="_Toc113773312"/>
      <w:bookmarkStart w:id="2538" w:name="_Toc113773819"/>
      <w:bookmarkStart w:id="2539" w:name="_Toc115077359"/>
      <w:bookmarkStart w:id="2540" w:name="_Toc115082004"/>
      <w:bookmarkStart w:id="2541" w:name="_Toc128473676"/>
      <w:bookmarkStart w:id="2542" w:name="_Toc129072814"/>
      <w:r>
        <w:rPr>
          <w:rStyle w:val="CharDivNo"/>
        </w:rPr>
        <w:t>Division 6</w:t>
      </w:r>
      <w:r>
        <w:t> — </w:t>
      </w:r>
      <w:r>
        <w:rPr>
          <w:rStyle w:val="CharDivText"/>
        </w:rPr>
        <w:t>No</w:t>
      </w:r>
      <w:r>
        <w:rPr>
          <w:rStyle w:val="CharDivText"/>
        </w:rPr>
        <w:noBreakHyphen/>
        <w:t>disadvantage test</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keepNext/>
        <w:tabs>
          <w:tab w:val="left" w:pos="851"/>
        </w:tabs>
      </w:pPr>
      <w:r>
        <w:tab/>
        <w:t>[Heading inserted by No. 20 of 2002 s. 4.]</w:t>
      </w:r>
    </w:p>
    <w:p>
      <w:pPr>
        <w:pStyle w:val="Heading4"/>
      </w:pPr>
      <w:bookmarkStart w:id="2543" w:name="_Toc74972887"/>
      <w:bookmarkStart w:id="2544" w:name="_Toc86551997"/>
      <w:bookmarkStart w:id="2545" w:name="_Toc88991878"/>
      <w:bookmarkStart w:id="2546" w:name="_Toc89518866"/>
      <w:bookmarkStart w:id="2547" w:name="_Toc90966755"/>
      <w:bookmarkStart w:id="2548" w:name="_Toc94085702"/>
      <w:bookmarkStart w:id="2549" w:name="_Toc97106530"/>
      <w:bookmarkStart w:id="2550" w:name="_Toc100716460"/>
      <w:bookmarkStart w:id="2551" w:name="_Toc101689987"/>
      <w:bookmarkStart w:id="2552" w:name="_Toc102885111"/>
      <w:bookmarkStart w:id="2553" w:name="_Toc106006490"/>
      <w:bookmarkStart w:id="2554" w:name="_Toc106086307"/>
      <w:bookmarkStart w:id="2555" w:name="_Toc106086726"/>
      <w:bookmarkStart w:id="2556" w:name="_Toc107051511"/>
      <w:bookmarkStart w:id="2557" w:name="_Toc109616121"/>
      <w:bookmarkStart w:id="2558" w:name="_Toc110926543"/>
      <w:bookmarkStart w:id="2559" w:name="_Toc113773313"/>
      <w:bookmarkStart w:id="2560" w:name="_Toc113773820"/>
      <w:bookmarkStart w:id="2561" w:name="_Toc115077360"/>
      <w:bookmarkStart w:id="2562" w:name="_Toc115082005"/>
      <w:bookmarkStart w:id="2563" w:name="_Toc128473677"/>
      <w:bookmarkStart w:id="2564" w:name="_Toc129072815"/>
      <w:r>
        <w:t>Subdivision 1 — Definition</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keepNext/>
        <w:tabs>
          <w:tab w:val="left" w:pos="851"/>
        </w:tabs>
      </w:pPr>
      <w:r>
        <w:tab/>
        <w:t>[Heading inserted by No. 20 of 2002 s. 4.]</w:t>
      </w:r>
    </w:p>
    <w:p>
      <w:pPr>
        <w:pStyle w:val="Heading5"/>
      </w:pPr>
      <w:bookmarkStart w:id="2565" w:name="_Toc23755108"/>
      <w:bookmarkStart w:id="2566" w:name="_Toc24448212"/>
      <w:bookmarkStart w:id="2567" w:name="_Toc106086308"/>
      <w:bookmarkStart w:id="2568" w:name="_Toc109616122"/>
      <w:bookmarkStart w:id="2569" w:name="_Toc129072816"/>
      <w:bookmarkStart w:id="2570" w:name="_Toc115082006"/>
      <w:r>
        <w:rPr>
          <w:rStyle w:val="CharSectno"/>
        </w:rPr>
        <w:t>97VR</w:t>
      </w:r>
      <w:r>
        <w:t>.</w:t>
      </w:r>
      <w:r>
        <w:tab/>
      </w:r>
      <w:bookmarkEnd w:id="2565"/>
      <w:bookmarkEnd w:id="2566"/>
      <w:r>
        <w:t>Interpretation</w:t>
      </w:r>
      <w:bookmarkEnd w:id="2567"/>
      <w:bookmarkEnd w:id="2568"/>
      <w:bookmarkEnd w:id="2569"/>
      <w:bookmarkEnd w:id="2570"/>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pPr>
      <w:r>
        <w:tab/>
        <w:t>[Section 97VR inserted by No. 20 of 2002 s. 4.]</w:t>
      </w:r>
    </w:p>
    <w:p>
      <w:pPr>
        <w:pStyle w:val="Heading5"/>
      </w:pPr>
      <w:bookmarkStart w:id="2571" w:name="_Toc23755109"/>
      <w:bookmarkStart w:id="2572" w:name="_Toc24448213"/>
      <w:bookmarkStart w:id="2573" w:name="_Toc106086309"/>
      <w:bookmarkStart w:id="2574" w:name="_Toc109616123"/>
      <w:bookmarkStart w:id="2575" w:name="_Toc129072817"/>
      <w:bookmarkStart w:id="2576" w:name="_Toc115082007"/>
      <w:r>
        <w:rPr>
          <w:rStyle w:val="CharSectno"/>
        </w:rPr>
        <w:t>97VS</w:t>
      </w:r>
      <w:r>
        <w:t>.</w:t>
      </w:r>
      <w:r>
        <w:tab/>
        <w:t>No</w:t>
      </w:r>
      <w:r>
        <w:noBreakHyphen/>
        <w:t>disadvantage test defined</w:t>
      </w:r>
      <w:bookmarkEnd w:id="2571"/>
      <w:bookmarkEnd w:id="2572"/>
      <w:bookmarkEnd w:id="2573"/>
      <w:bookmarkEnd w:id="2574"/>
      <w:bookmarkEnd w:id="2575"/>
      <w:bookmarkEnd w:id="257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spacing w:before="80"/>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spacing w:before="80"/>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r>
      <w:r>
        <w:rPr>
          <w:rFonts w:ascii="Times New Roman" w:hAnsi="Times New Roman"/>
          <w:spacing w:val="-4"/>
          <w:sz w:val="20"/>
        </w:rPr>
        <w:t xml:space="preserve">By virtue of section 5(2) of the </w:t>
      </w:r>
      <w:r>
        <w:rPr>
          <w:rFonts w:ascii="Times New Roman" w:hAnsi="Times New Roman"/>
          <w:i/>
          <w:spacing w:val="-4"/>
          <w:sz w:val="20"/>
        </w:rPr>
        <w:t>Minimum Conditions of Employment Act 1993</w:t>
      </w:r>
      <w:r>
        <w:rPr>
          <w:rFonts w:ascii="Times New Roman" w:hAnsi="Times New Roman"/>
          <w:spacing w:val="-4"/>
          <w:sz w:val="20"/>
        </w:rPr>
        <w:t xml:space="preserve"> a provision of an employer</w:t>
      </w:r>
      <w:r>
        <w:rPr>
          <w:rFonts w:ascii="Times New Roman" w:hAnsi="Times New Roman"/>
          <w:spacing w:val="-4"/>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2577" w:name="_Toc23755110"/>
      <w:bookmarkStart w:id="2578" w:name="_Toc24448214"/>
      <w:bookmarkStart w:id="2579" w:name="_Toc106086310"/>
      <w:bookmarkStart w:id="2580" w:name="_Toc109616124"/>
      <w:bookmarkStart w:id="2581" w:name="_Toc129072818"/>
      <w:bookmarkStart w:id="2582" w:name="_Toc115082008"/>
      <w:r>
        <w:rPr>
          <w:rStyle w:val="CharSectno"/>
        </w:rPr>
        <w:t>97VT</w:t>
      </w:r>
      <w:r>
        <w:t>.</w:t>
      </w:r>
      <w:r>
        <w:tab/>
        <w:t>Determination of award, comparable award or relevant order by Registrar</w:t>
      </w:r>
      <w:bookmarkEnd w:id="2577"/>
      <w:bookmarkEnd w:id="2578"/>
      <w:bookmarkEnd w:id="2579"/>
      <w:bookmarkEnd w:id="2580"/>
      <w:bookmarkEnd w:id="2581"/>
      <w:bookmarkEnd w:id="2582"/>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2583" w:name="_Toc23755111"/>
      <w:bookmarkStart w:id="2584" w:name="_Toc24448215"/>
      <w:bookmarkStart w:id="2585" w:name="_Toc106086311"/>
      <w:bookmarkStart w:id="2586" w:name="_Toc109616125"/>
      <w:bookmarkStart w:id="2587" w:name="_Toc129072819"/>
      <w:bookmarkStart w:id="2588" w:name="_Toc115082009"/>
      <w:r>
        <w:rPr>
          <w:rStyle w:val="CharSectno"/>
        </w:rPr>
        <w:t>97VU</w:t>
      </w:r>
      <w:r>
        <w:t>.</w:t>
      </w:r>
      <w:r>
        <w:tab/>
        <w:t>All entitlements to be considered</w:t>
      </w:r>
      <w:bookmarkEnd w:id="2583"/>
      <w:bookmarkEnd w:id="2584"/>
      <w:bookmarkEnd w:id="2585"/>
      <w:bookmarkEnd w:id="2586"/>
      <w:bookmarkEnd w:id="2587"/>
      <w:bookmarkEnd w:id="258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2589" w:name="_Toc23755112"/>
      <w:bookmarkStart w:id="2590" w:name="_Toc24448216"/>
      <w:bookmarkStart w:id="2591" w:name="_Toc106086312"/>
      <w:bookmarkStart w:id="2592" w:name="_Toc109616126"/>
      <w:bookmarkStart w:id="2593" w:name="_Toc129072820"/>
      <w:bookmarkStart w:id="2594" w:name="_Toc115082010"/>
      <w:r>
        <w:rPr>
          <w:rStyle w:val="CharSectno"/>
        </w:rPr>
        <w:t>97VV</w:t>
      </w:r>
      <w:r>
        <w:t>.</w:t>
      </w:r>
      <w:r>
        <w:tab/>
        <w:t>Particular provision for case where Supported Wage System applies</w:t>
      </w:r>
      <w:bookmarkEnd w:id="2589"/>
      <w:bookmarkEnd w:id="2590"/>
      <w:bookmarkEnd w:id="2591"/>
      <w:bookmarkEnd w:id="2592"/>
      <w:bookmarkEnd w:id="2593"/>
      <w:bookmarkEnd w:id="259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2595" w:name="_Toc74972893"/>
      <w:bookmarkStart w:id="2596" w:name="_Toc86552003"/>
      <w:bookmarkStart w:id="2597" w:name="_Toc88991884"/>
      <w:bookmarkStart w:id="2598" w:name="_Toc89518872"/>
      <w:bookmarkStart w:id="2599" w:name="_Toc90966761"/>
      <w:bookmarkStart w:id="2600" w:name="_Toc94085708"/>
      <w:bookmarkStart w:id="2601" w:name="_Toc97106536"/>
      <w:bookmarkStart w:id="2602" w:name="_Toc100716466"/>
      <w:bookmarkStart w:id="2603" w:name="_Toc101689993"/>
      <w:bookmarkStart w:id="2604" w:name="_Toc102885117"/>
      <w:bookmarkStart w:id="2605" w:name="_Toc106006496"/>
      <w:bookmarkStart w:id="2606" w:name="_Toc106086313"/>
      <w:bookmarkStart w:id="2607" w:name="_Toc106086732"/>
      <w:bookmarkStart w:id="2608" w:name="_Toc107051517"/>
      <w:bookmarkStart w:id="2609" w:name="_Toc109616127"/>
      <w:bookmarkStart w:id="2610" w:name="_Toc110926549"/>
      <w:bookmarkStart w:id="2611" w:name="_Toc113773319"/>
      <w:bookmarkStart w:id="2612" w:name="_Toc113773826"/>
      <w:bookmarkStart w:id="2613" w:name="_Toc115077366"/>
      <w:bookmarkStart w:id="2614" w:name="_Toc115082011"/>
      <w:bookmarkStart w:id="2615" w:name="_Toc128473683"/>
      <w:bookmarkStart w:id="2616" w:name="_Toc129072821"/>
      <w:r>
        <w:t>Subdivision 2 — Principles to be followed in application of no</w:t>
      </w:r>
      <w:r>
        <w:noBreakHyphen/>
        <w:t>disadvantage test</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Footnoteheading"/>
        <w:tabs>
          <w:tab w:val="left" w:pos="851"/>
        </w:tabs>
      </w:pPr>
      <w:r>
        <w:tab/>
        <w:t>[Heading inserted by No. 20 of 2002 s. 4.]</w:t>
      </w:r>
    </w:p>
    <w:p>
      <w:pPr>
        <w:pStyle w:val="Heading5"/>
      </w:pPr>
      <w:bookmarkStart w:id="2617" w:name="_Toc23755113"/>
      <w:bookmarkStart w:id="2618" w:name="_Toc24448217"/>
      <w:bookmarkStart w:id="2619" w:name="_Toc106086314"/>
      <w:bookmarkStart w:id="2620" w:name="_Toc109616128"/>
      <w:bookmarkStart w:id="2621" w:name="_Toc129072822"/>
      <w:bookmarkStart w:id="2622" w:name="_Toc115082012"/>
      <w:r>
        <w:rPr>
          <w:rStyle w:val="CharSectno"/>
        </w:rPr>
        <w:t>97VW</w:t>
      </w:r>
      <w:r>
        <w:t>.</w:t>
      </w:r>
      <w:r>
        <w:tab/>
      </w:r>
      <w:bookmarkEnd w:id="2617"/>
      <w:bookmarkEnd w:id="2618"/>
      <w:r>
        <w:t>Interpretation</w:t>
      </w:r>
      <w:bookmarkEnd w:id="2619"/>
      <w:bookmarkEnd w:id="2620"/>
      <w:bookmarkEnd w:id="2621"/>
      <w:bookmarkEnd w:id="262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2623" w:name="_Toc23755114"/>
      <w:bookmarkStart w:id="2624" w:name="_Toc24448218"/>
      <w:bookmarkStart w:id="2625" w:name="_Toc106086315"/>
      <w:bookmarkStart w:id="2626" w:name="_Toc109616129"/>
      <w:bookmarkStart w:id="2627" w:name="_Toc129072823"/>
      <w:bookmarkStart w:id="2628" w:name="_Toc115082013"/>
      <w:r>
        <w:rPr>
          <w:rStyle w:val="CharSectno"/>
        </w:rPr>
        <w:t>97VX</w:t>
      </w:r>
      <w:r>
        <w:t>.</w:t>
      </w:r>
      <w:r>
        <w:tab/>
        <w:t>Commission to establish principles and guidelines</w:t>
      </w:r>
      <w:bookmarkEnd w:id="2623"/>
      <w:bookmarkEnd w:id="2624"/>
      <w:bookmarkEnd w:id="2625"/>
      <w:bookmarkEnd w:id="2626"/>
      <w:bookmarkEnd w:id="2627"/>
      <w:bookmarkEnd w:id="262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pPr>
      <w:r>
        <w:tab/>
        <w:t>[Section 97VX inserted by No. 20 of 2002 s. 4.]</w:t>
      </w:r>
    </w:p>
    <w:p>
      <w:pPr>
        <w:pStyle w:val="Heading5"/>
      </w:pPr>
      <w:bookmarkStart w:id="2629" w:name="_Toc23755115"/>
      <w:bookmarkStart w:id="2630" w:name="_Toc24448219"/>
      <w:bookmarkStart w:id="2631" w:name="_Toc106086316"/>
      <w:bookmarkStart w:id="2632" w:name="_Toc109616130"/>
      <w:bookmarkStart w:id="2633" w:name="_Toc129072824"/>
      <w:bookmarkStart w:id="2634" w:name="_Toc115082014"/>
      <w:r>
        <w:rPr>
          <w:rStyle w:val="CharSectno"/>
        </w:rPr>
        <w:t>97VY</w:t>
      </w:r>
      <w:r>
        <w:t>.</w:t>
      </w:r>
      <w:r>
        <w:tab/>
        <w:t>Registrar and Commission to give effect to instrument</w:t>
      </w:r>
      <w:bookmarkEnd w:id="2629"/>
      <w:bookmarkEnd w:id="2630"/>
      <w:bookmarkEnd w:id="2631"/>
      <w:bookmarkEnd w:id="2632"/>
      <w:bookmarkEnd w:id="2633"/>
      <w:bookmarkEnd w:id="2634"/>
    </w:p>
    <w:p>
      <w:pPr>
        <w:pStyle w:val="Subsection"/>
        <w:spacing w:before="140"/>
      </w:pPr>
      <w:r>
        <w:tab/>
      </w:r>
      <w:r>
        <w:tab/>
        <w:t xml:space="preserve">The provisions of an instrument under section 97VX are to be complied with — </w:t>
      </w:r>
    </w:p>
    <w:p>
      <w:pPr>
        <w:pStyle w:val="Indenta"/>
        <w:spacing w:before="60"/>
      </w:pPr>
      <w:r>
        <w:tab/>
        <w:t>(a)</w:t>
      </w:r>
      <w:r>
        <w:tab/>
        <w:t>by the Registrar and officers of the Commission in making determinations for the purposes of paragraph (e) of Schedule 4 clause 1(1); and</w:t>
      </w:r>
    </w:p>
    <w:p>
      <w:pPr>
        <w:pStyle w:val="Indenta"/>
        <w:spacing w:before="60"/>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2635" w:name="_Toc23755116"/>
      <w:bookmarkStart w:id="2636" w:name="_Toc24448220"/>
      <w:bookmarkStart w:id="2637" w:name="_Toc106086317"/>
      <w:bookmarkStart w:id="2638" w:name="_Toc109616131"/>
      <w:bookmarkStart w:id="2639" w:name="_Toc129072825"/>
      <w:bookmarkStart w:id="2640" w:name="_Toc115082015"/>
      <w:r>
        <w:rPr>
          <w:rStyle w:val="CharSectno"/>
        </w:rPr>
        <w:t>97VZ</w:t>
      </w:r>
      <w:r>
        <w:t>.</w:t>
      </w:r>
      <w:r>
        <w:tab/>
        <w:t>Minister and certain bodies may seek amendment</w:t>
      </w:r>
      <w:bookmarkEnd w:id="2635"/>
      <w:bookmarkEnd w:id="2636"/>
      <w:bookmarkEnd w:id="2637"/>
      <w:bookmarkEnd w:id="2638"/>
      <w:bookmarkEnd w:id="2639"/>
      <w:bookmarkEnd w:id="2640"/>
    </w:p>
    <w:p>
      <w:pPr>
        <w:pStyle w:val="Subsection"/>
      </w:pPr>
      <w:r>
        <w:tab/>
        <w:t>(1)</w:t>
      </w:r>
      <w:r>
        <w:tab/>
        <w:t xml:space="preserve">The Minister or a peak industrial body may at any time apply to the Commission to have the instrument under section 97VX —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pPr>
      <w:r>
        <w:tab/>
        <w:t>[Section 97VZ inserted by No. 20 of 2002 s. 4.]</w:t>
      </w:r>
    </w:p>
    <w:p>
      <w:pPr>
        <w:pStyle w:val="Heading5"/>
      </w:pPr>
      <w:bookmarkStart w:id="2641" w:name="_Toc23755117"/>
      <w:bookmarkStart w:id="2642" w:name="_Toc24448221"/>
      <w:bookmarkStart w:id="2643" w:name="_Toc106086318"/>
      <w:bookmarkStart w:id="2644" w:name="_Toc109616132"/>
      <w:bookmarkStart w:id="2645" w:name="_Toc129072826"/>
      <w:bookmarkStart w:id="2646" w:name="_Toc115082016"/>
      <w:r>
        <w:rPr>
          <w:rStyle w:val="CharSectno"/>
        </w:rPr>
        <w:t>97W</w:t>
      </w:r>
      <w:r>
        <w:t>.</w:t>
      </w:r>
      <w:r>
        <w:tab/>
        <w:t>Requirement for public comment</w:t>
      </w:r>
      <w:bookmarkEnd w:id="2641"/>
      <w:bookmarkEnd w:id="2642"/>
      <w:bookmarkEnd w:id="2643"/>
      <w:bookmarkEnd w:id="2644"/>
      <w:bookmarkEnd w:id="2645"/>
      <w:bookmarkEnd w:id="264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2647" w:name="_Toc23755118"/>
      <w:bookmarkStart w:id="2648" w:name="_Toc24448222"/>
      <w:bookmarkStart w:id="2649" w:name="_Toc106086319"/>
      <w:bookmarkStart w:id="2650" w:name="_Toc109616133"/>
      <w:bookmarkStart w:id="2651" w:name="_Toc129072827"/>
      <w:bookmarkStart w:id="2652" w:name="_Toc115082017"/>
      <w:r>
        <w:rPr>
          <w:rStyle w:val="CharSectno"/>
        </w:rPr>
        <w:t>97WA</w:t>
      </w:r>
      <w:r>
        <w:t>.</w:t>
      </w:r>
      <w:r>
        <w:tab/>
        <w:t>Public comment on amendment or substitute instrument</w:t>
      </w:r>
      <w:bookmarkEnd w:id="2647"/>
      <w:bookmarkEnd w:id="2648"/>
      <w:bookmarkEnd w:id="2649"/>
      <w:bookmarkEnd w:id="2650"/>
      <w:bookmarkEnd w:id="2651"/>
      <w:bookmarkEnd w:id="265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2653" w:name="_Toc74972900"/>
      <w:bookmarkStart w:id="2654" w:name="_Toc86552010"/>
      <w:bookmarkStart w:id="2655" w:name="_Toc88991891"/>
      <w:bookmarkStart w:id="2656" w:name="_Toc89518879"/>
      <w:bookmarkStart w:id="2657" w:name="_Toc90966768"/>
      <w:bookmarkStart w:id="2658" w:name="_Toc94085715"/>
      <w:bookmarkStart w:id="2659" w:name="_Toc97106543"/>
      <w:bookmarkStart w:id="2660" w:name="_Toc100716473"/>
      <w:bookmarkStart w:id="2661" w:name="_Toc101690000"/>
      <w:bookmarkStart w:id="2662" w:name="_Toc102885124"/>
      <w:bookmarkStart w:id="2663" w:name="_Toc106006503"/>
      <w:bookmarkStart w:id="2664" w:name="_Toc106086320"/>
      <w:bookmarkStart w:id="2665" w:name="_Toc106086739"/>
      <w:bookmarkStart w:id="2666" w:name="_Toc107051524"/>
      <w:bookmarkStart w:id="2667" w:name="_Toc109616134"/>
      <w:bookmarkStart w:id="2668" w:name="_Toc110926556"/>
      <w:bookmarkStart w:id="2669" w:name="_Toc113773326"/>
      <w:bookmarkStart w:id="2670" w:name="_Toc113773833"/>
      <w:bookmarkStart w:id="2671" w:name="_Toc115077373"/>
      <w:bookmarkStart w:id="2672" w:name="_Toc115082018"/>
      <w:bookmarkStart w:id="2673" w:name="_Toc128473690"/>
      <w:bookmarkStart w:id="2674" w:name="_Toc129072828"/>
      <w:r>
        <w:rPr>
          <w:rStyle w:val="CharDivNo"/>
        </w:rPr>
        <w:t>Division 7</w:t>
      </w:r>
      <w:r>
        <w:t> — </w:t>
      </w:r>
      <w:r>
        <w:rPr>
          <w:rStyle w:val="CharDivText"/>
        </w:rPr>
        <w:t>Register</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tabs>
          <w:tab w:val="left" w:pos="851"/>
        </w:tabs>
      </w:pPr>
      <w:r>
        <w:tab/>
        <w:t>[Heading inserted by No. 20 of 2002 s. 4.]</w:t>
      </w:r>
    </w:p>
    <w:p>
      <w:pPr>
        <w:pStyle w:val="Heading5"/>
        <w:spacing w:before="180"/>
      </w:pPr>
      <w:bookmarkStart w:id="2675" w:name="_Toc23755119"/>
      <w:bookmarkStart w:id="2676" w:name="_Toc24448223"/>
      <w:bookmarkStart w:id="2677" w:name="_Toc106086321"/>
      <w:bookmarkStart w:id="2678" w:name="_Toc109616135"/>
      <w:bookmarkStart w:id="2679" w:name="_Toc129072829"/>
      <w:bookmarkStart w:id="2680" w:name="_Toc115082019"/>
      <w:r>
        <w:rPr>
          <w:rStyle w:val="CharSectno"/>
        </w:rPr>
        <w:t>97WB</w:t>
      </w:r>
      <w:r>
        <w:t>.</w:t>
      </w:r>
      <w:r>
        <w:tab/>
      </w:r>
      <w:bookmarkEnd w:id="2675"/>
      <w:bookmarkEnd w:id="2676"/>
      <w:r>
        <w:t>Interpretation</w:t>
      </w:r>
      <w:bookmarkEnd w:id="2677"/>
      <w:bookmarkEnd w:id="2678"/>
      <w:bookmarkEnd w:id="2679"/>
      <w:bookmarkEnd w:id="2680"/>
    </w:p>
    <w:p>
      <w:pPr>
        <w:pStyle w:val="Subsection"/>
      </w:pPr>
      <w:r>
        <w:tab/>
        <w:t>(1)</w:t>
      </w:r>
      <w:r>
        <w:tab/>
        <w:t xml:space="preserve">In this Division — </w:t>
      </w:r>
    </w:p>
    <w:p>
      <w:pPr>
        <w:pStyle w:val="Defstart"/>
        <w:spacing w:before="60"/>
      </w:pPr>
      <w:r>
        <w:tab/>
      </w:r>
      <w:r>
        <w:rPr>
          <w:b/>
        </w:rPr>
        <w:t>“</w:t>
      </w:r>
      <w:r>
        <w:rPr>
          <w:rStyle w:val="CharDefText"/>
        </w:rPr>
        <w:t>protected information</w:t>
      </w:r>
      <w:r>
        <w:rPr>
          <w:b/>
        </w:rPr>
        <w:t>”</w:t>
      </w:r>
      <w:r>
        <w:t xml:space="preserve"> means — </w:t>
      </w:r>
    </w:p>
    <w:p>
      <w:pPr>
        <w:pStyle w:val="Defpara"/>
        <w:spacing w:before="60"/>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spacing w:before="60"/>
      </w:pPr>
      <w:r>
        <w:tab/>
        <w:t>(c)</w:t>
      </w:r>
      <w:r>
        <w:tab/>
        <w:t>the address of the employee under an EEA.</w:t>
      </w:r>
    </w:p>
    <w:p>
      <w:pPr>
        <w:pStyle w:val="Subsection"/>
      </w:pPr>
      <w:r>
        <w:tab/>
        <w:t>(2)</w:t>
      </w:r>
      <w:r>
        <w:tab/>
        <w:t xml:space="preserve">In subsection (1)(a) and (b) — </w:t>
      </w:r>
    </w:p>
    <w:p>
      <w:pPr>
        <w:pStyle w:val="Defstart"/>
        <w:spacing w:before="60"/>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spacing w:before="200"/>
      </w:pPr>
      <w:bookmarkStart w:id="2681" w:name="_Toc23755120"/>
      <w:bookmarkStart w:id="2682" w:name="_Toc24448224"/>
      <w:bookmarkStart w:id="2683" w:name="_Toc106086322"/>
      <w:bookmarkStart w:id="2684" w:name="_Toc109616136"/>
      <w:bookmarkStart w:id="2685" w:name="_Toc129072830"/>
      <w:bookmarkStart w:id="2686" w:name="_Toc115082020"/>
      <w:r>
        <w:rPr>
          <w:rStyle w:val="CharSectno"/>
        </w:rPr>
        <w:t>97WC</w:t>
      </w:r>
      <w:r>
        <w:t>.</w:t>
      </w:r>
      <w:r>
        <w:tab/>
        <w:t>Register</w:t>
      </w:r>
      <w:bookmarkEnd w:id="2681"/>
      <w:bookmarkEnd w:id="2682"/>
      <w:bookmarkEnd w:id="2683"/>
      <w:bookmarkEnd w:id="2684"/>
      <w:bookmarkEnd w:id="2685"/>
      <w:bookmarkEnd w:id="2686"/>
    </w:p>
    <w:p>
      <w:pPr>
        <w:pStyle w:val="Subsection"/>
        <w:spacing w:before="140"/>
      </w:pPr>
      <w:r>
        <w:tab/>
        <w:t>(1)</w:t>
      </w:r>
      <w:r>
        <w:tab/>
        <w:t>The Registrar must keep a register for the purposes of Division 5.</w:t>
      </w:r>
    </w:p>
    <w:p>
      <w:pPr>
        <w:pStyle w:val="Subsection"/>
        <w:spacing w:before="140"/>
      </w:pPr>
      <w:r>
        <w:tab/>
        <w:t>(2)</w:t>
      </w:r>
      <w:r>
        <w:tab/>
        <w:t xml:space="preserve">The register — </w:t>
      </w:r>
    </w:p>
    <w:p>
      <w:pPr>
        <w:pStyle w:val="Indenta"/>
        <w:spacing w:before="60"/>
      </w:pPr>
      <w:r>
        <w:tab/>
        <w:t>(a)</w:t>
      </w:r>
      <w:r>
        <w:tab/>
        <w:t>must record particulars of every EEA that is registered under Division 5; and</w:t>
      </w:r>
    </w:p>
    <w:p>
      <w:pPr>
        <w:pStyle w:val="Indenta"/>
        <w:spacing w:before="60"/>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2687" w:name="_Toc23755121"/>
      <w:bookmarkStart w:id="2688" w:name="_Toc24448225"/>
      <w:bookmarkStart w:id="2689" w:name="_Toc106086323"/>
      <w:bookmarkStart w:id="2690" w:name="_Toc109616137"/>
      <w:bookmarkStart w:id="2691" w:name="_Toc129072831"/>
      <w:bookmarkStart w:id="2692" w:name="_Toc115082021"/>
      <w:r>
        <w:rPr>
          <w:rStyle w:val="CharSectno"/>
        </w:rPr>
        <w:t>97WD</w:t>
      </w:r>
      <w:r>
        <w:t>.</w:t>
      </w:r>
      <w:r>
        <w:tab/>
        <w:t>Inspection of register</w:t>
      </w:r>
      <w:bookmarkEnd w:id="2687"/>
      <w:bookmarkEnd w:id="2688"/>
      <w:bookmarkEnd w:id="2689"/>
      <w:bookmarkEnd w:id="2690"/>
      <w:bookmarkEnd w:id="2691"/>
      <w:bookmarkEnd w:id="2692"/>
    </w:p>
    <w:p>
      <w:pPr>
        <w:pStyle w:val="Subsection"/>
        <w:spacing w:before="140"/>
      </w:pPr>
      <w:r>
        <w:tab/>
        <w:t>(1)</w:t>
      </w:r>
      <w:r>
        <w:tab/>
        <w:t>The Registrar must allow any person, on payment of the fee (if any) prescribed by the regulations, to inspect an EEA registered under Division 5.</w:t>
      </w:r>
    </w:p>
    <w:p>
      <w:pPr>
        <w:pStyle w:val="Subsection"/>
        <w:spacing w:before="140"/>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spacing w:before="200"/>
      </w:pPr>
      <w:bookmarkStart w:id="2693" w:name="_Toc23755122"/>
      <w:bookmarkStart w:id="2694" w:name="_Toc24448226"/>
      <w:bookmarkStart w:id="2695" w:name="_Toc106086324"/>
      <w:bookmarkStart w:id="2696" w:name="_Toc109616138"/>
      <w:bookmarkStart w:id="2697" w:name="_Toc129072832"/>
      <w:bookmarkStart w:id="2698" w:name="_Toc115082022"/>
      <w:r>
        <w:rPr>
          <w:rStyle w:val="CharSectno"/>
        </w:rPr>
        <w:t>97WE</w:t>
      </w:r>
      <w:r>
        <w:t>.</w:t>
      </w:r>
      <w:r>
        <w:tab/>
        <w:t>Commission may exempt an EEA from inspection</w:t>
      </w:r>
      <w:bookmarkEnd w:id="2693"/>
      <w:bookmarkEnd w:id="2694"/>
      <w:bookmarkEnd w:id="2695"/>
      <w:bookmarkEnd w:id="2696"/>
      <w:bookmarkEnd w:id="2697"/>
      <w:bookmarkEnd w:id="2698"/>
    </w:p>
    <w:p>
      <w:pPr>
        <w:pStyle w:val="Subsection"/>
      </w:pPr>
      <w:r>
        <w:tab/>
        <w:t>(1)</w:t>
      </w:r>
      <w:r>
        <w:tab/>
        <w:t xml:space="preserve">The Commission may, by order —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80"/>
      </w:pPr>
      <w:r>
        <w:tab/>
      </w:r>
      <w:r>
        <w:tab/>
        <w:t>if it considers that it is in the public interest to do so.</w:t>
      </w:r>
    </w:p>
    <w:p>
      <w:pPr>
        <w:pStyle w:val="Subsection"/>
        <w:spacing w:before="140"/>
      </w:pPr>
      <w:r>
        <w:tab/>
        <w:t>(2)</w:t>
      </w:r>
      <w:r>
        <w:tab/>
        <w:t>An order under subsection (1) may be revoked by the Commission if it considers that the continuation of the order is no longer in the public interest.</w:t>
      </w:r>
    </w:p>
    <w:p>
      <w:pPr>
        <w:pStyle w:val="Subsection"/>
        <w:spacing w:before="140"/>
        <w:rPr>
          <w:spacing w:val="-2"/>
        </w:rPr>
      </w:pPr>
      <w:r>
        <w:tab/>
        <w:t>(3)</w:t>
      </w:r>
      <w:r>
        <w:tab/>
      </w:r>
      <w:r>
        <w:rPr>
          <w:spacing w:val="-2"/>
        </w:rPr>
        <w:t>The powers of the Commission under this section are exercisable on application made by a party to the EEA concerned.</w:t>
      </w:r>
    </w:p>
    <w:p>
      <w:pPr>
        <w:pStyle w:val="Subsection"/>
        <w:spacing w:before="14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spacing w:before="200"/>
      </w:pPr>
      <w:bookmarkStart w:id="2699" w:name="_Toc23755123"/>
      <w:bookmarkStart w:id="2700" w:name="_Toc24448227"/>
      <w:bookmarkStart w:id="2701" w:name="_Toc106086325"/>
      <w:bookmarkStart w:id="2702" w:name="_Toc109616139"/>
      <w:bookmarkStart w:id="2703" w:name="_Toc129072833"/>
      <w:bookmarkStart w:id="2704" w:name="_Toc115082023"/>
      <w:r>
        <w:rPr>
          <w:rStyle w:val="CharSectno"/>
        </w:rPr>
        <w:t>97WF</w:t>
      </w:r>
      <w:r>
        <w:t>.</w:t>
      </w:r>
      <w:r>
        <w:tab/>
        <w:t>Protected information not to be disclosed</w:t>
      </w:r>
      <w:bookmarkEnd w:id="2699"/>
      <w:bookmarkEnd w:id="2700"/>
      <w:bookmarkEnd w:id="2701"/>
      <w:bookmarkEnd w:id="2702"/>
      <w:bookmarkEnd w:id="2703"/>
      <w:bookmarkEnd w:id="2704"/>
    </w:p>
    <w:p>
      <w:pPr>
        <w:pStyle w:val="Subsection"/>
        <w:spacing w:before="140"/>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2705" w:name="_Toc23755124"/>
      <w:bookmarkStart w:id="2706" w:name="_Toc24448228"/>
      <w:bookmarkStart w:id="2707" w:name="_Toc106086326"/>
      <w:bookmarkStart w:id="2708" w:name="_Toc109616140"/>
      <w:bookmarkStart w:id="2709" w:name="_Toc129072834"/>
      <w:bookmarkStart w:id="2710" w:name="_Toc115082024"/>
      <w:r>
        <w:rPr>
          <w:rStyle w:val="CharSectno"/>
        </w:rPr>
        <w:t>97WG</w:t>
      </w:r>
      <w:r>
        <w:t>.</w:t>
      </w:r>
      <w:r>
        <w:tab/>
        <w:t>Certified copies</w:t>
      </w:r>
      <w:bookmarkEnd w:id="2705"/>
      <w:bookmarkEnd w:id="2706"/>
      <w:bookmarkEnd w:id="2707"/>
      <w:bookmarkEnd w:id="2708"/>
      <w:bookmarkEnd w:id="2709"/>
      <w:bookmarkEnd w:id="2710"/>
    </w:p>
    <w:p>
      <w:pPr>
        <w:pStyle w:val="Subsection"/>
        <w:spacing w:before="130"/>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spacing w:before="130"/>
      </w:pPr>
      <w:r>
        <w:tab/>
        <w:t>(2)</w:t>
      </w:r>
      <w:r>
        <w:tab/>
        <w:t>In all courts and proceedings a certified copy so issued is evidence of the EEA of which it is a copy.</w:t>
      </w:r>
    </w:p>
    <w:p>
      <w:pPr>
        <w:pStyle w:val="Subsection"/>
        <w:spacing w:before="130"/>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2711" w:name="_Toc74972907"/>
      <w:bookmarkStart w:id="2712" w:name="_Toc86552017"/>
      <w:bookmarkStart w:id="2713" w:name="_Toc88991898"/>
      <w:bookmarkStart w:id="2714" w:name="_Toc89518886"/>
      <w:bookmarkStart w:id="2715" w:name="_Toc90966775"/>
      <w:bookmarkStart w:id="2716" w:name="_Toc94085722"/>
      <w:bookmarkStart w:id="2717" w:name="_Toc97106550"/>
      <w:bookmarkStart w:id="2718" w:name="_Toc100716480"/>
      <w:bookmarkStart w:id="2719" w:name="_Toc101690007"/>
      <w:bookmarkStart w:id="2720" w:name="_Toc102885131"/>
      <w:bookmarkStart w:id="2721" w:name="_Toc106006510"/>
      <w:bookmarkStart w:id="2722" w:name="_Toc106086327"/>
      <w:bookmarkStart w:id="2723" w:name="_Toc106086746"/>
      <w:bookmarkStart w:id="2724" w:name="_Toc107051531"/>
      <w:bookmarkStart w:id="2725" w:name="_Toc109616141"/>
      <w:bookmarkStart w:id="2726" w:name="_Toc110926563"/>
      <w:bookmarkStart w:id="2727" w:name="_Toc113773333"/>
      <w:bookmarkStart w:id="2728" w:name="_Toc113773840"/>
      <w:bookmarkStart w:id="2729" w:name="_Toc115077380"/>
      <w:bookmarkStart w:id="2730" w:name="_Toc115082025"/>
      <w:bookmarkStart w:id="2731" w:name="_Toc128473697"/>
      <w:bookmarkStart w:id="2732" w:name="_Toc129072835"/>
      <w:r>
        <w:rPr>
          <w:rStyle w:val="CharDivNo"/>
        </w:rPr>
        <w:t>Division 8</w:t>
      </w:r>
      <w:r>
        <w:t> — </w:t>
      </w:r>
      <w:r>
        <w:rPr>
          <w:rStyle w:val="CharDivText"/>
        </w:rPr>
        <w:t>Disputes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Footnoteheading"/>
        <w:tabs>
          <w:tab w:val="left" w:pos="851"/>
        </w:tabs>
      </w:pPr>
      <w:r>
        <w:tab/>
        <w:t>[Heading inserted by No. 20 of 2002 s. 4.]</w:t>
      </w:r>
    </w:p>
    <w:p>
      <w:pPr>
        <w:pStyle w:val="Heading5"/>
      </w:pPr>
      <w:bookmarkStart w:id="2733" w:name="_Toc23755125"/>
      <w:bookmarkStart w:id="2734" w:name="_Toc24448229"/>
      <w:bookmarkStart w:id="2735" w:name="_Toc106086328"/>
      <w:bookmarkStart w:id="2736" w:name="_Toc109616142"/>
      <w:bookmarkStart w:id="2737" w:name="_Toc129072836"/>
      <w:bookmarkStart w:id="2738" w:name="_Toc115082026"/>
      <w:r>
        <w:rPr>
          <w:rStyle w:val="CharSectno"/>
        </w:rPr>
        <w:t>97WH</w:t>
      </w:r>
      <w:r>
        <w:t>.</w:t>
      </w:r>
      <w:r>
        <w:tab/>
      </w:r>
      <w:bookmarkEnd w:id="2733"/>
      <w:bookmarkEnd w:id="2734"/>
      <w:r>
        <w:t>Interpretation</w:t>
      </w:r>
      <w:bookmarkEnd w:id="2735"/>
      <w:bookmarkEnd w:id="2736"/>
      <w:bookmarkEnd w:id="2737"/>
      <w:bookmarkEnd w:id="2738"/>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2739" w:name="_Toc23755126"/>
      <w:bookmarkStart w:id="2740" w:name="_Toc24448230"/>
      <w:bookmarkStart w:id="2741" w:name="_Toc106086329"/>
      <w:bookmarkStart w:id="2742" w:name="_Toc109616143"/>
      <w:bookmarkStart w:id="2743" w:name="_Toc129072837"/>
      <w:bookmarkStart w:id="2744" w:name="_Toc115082027"/>
      <w:r>
        <w:rPr>
          <w:rStyle w:val="CharSectno"/>
        </w:rPr>
        <w:t>97WI</w:t>
      </w:r>
      <w:r>
        <w:t>.</w:t>
      </w:r>
      <w:r>
        <w:tab/>
        <w:t>Arbitration jurisdiction of relevant industrial authority</w:t>
      </w:r>
      <w:bookmarkEnd w:id="2739"/>
      <w:bookmarkEnd w:id="2740"/>
      <w:bookmarkEnd w:id="2741"/>
      <w:bookmarkEnd w:id="2742"/>
      <w:bookmarkEnd w:id="2743"/>
      <w:bookmarkEnd w:id="274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pPr>
      <w:bookmarkStart w:id="2745" w:name="_Toc23755127"/>
      <w:bookmarkStart w:id="2746" w:name="_Toc24448231"/>
      <w:bookmarkStart w:id="2747" w:name="_Toc106086330"/>
      <w:bookmarkStart w:id="2748" w:name="_Toc109616144"/>
      <w:bookmarkStart w:id="2749" w:name="_Toc129072838"/>
      <w:bookmarkStart w:id="2750" w:name="_Toc115082028"/>
      <w:r>
        <w:rPr>
          <w:rStyle w:val="CharSectno"/>
        </w:rPr>
        <w:t>97WJ</w:t>
      </w:r>
      <w:r>
        <w:t>.</w:t>
      </w:r>
      <w:r>
        <w:tab/>
        <w:t>Representation</w:t>
      </w:r>
      <w:bookmarkEnd w:id="2745"/>
      <w:bookmarkEnd w:id="2746"/>
      <w:bookmarkEnd w:id="2747"/>
      <w:bookmarkEnd w:id="2748"/>
      <w:bookmarkEnd w:id="2749"/>
      <w:bookmarkEnd w:id="275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pPr>
      <w:bookmarkStart w:id="2751" w:name="_Toc23755128"/>
      <w:bookmarkStart w:id="2752" w:name="_Toc24448232"/>
      <w:bookmarkStart w:id="2753" w:name="_Toc106086331"/>
      <w:bookmarkStart w:id="2754" w:name="_Toc109616145"/>
      <w:bookmarkStart w:id="2755" w:name="_Toc129072839"/>
      <w:bookmarkStart w:id="2756" w:name="_Toc115082029"/>
      <w:r>
        <w:rPr>
          <w:rStyle w:val="CharSectno"/>
        </w:rPr>
        <w:t>97WK</w:t>
      </w:r>
      <w:r>
        <w:t>.</w:t>
      </w:r>
      <w:r>
        <w:tab/>
        <w:t>Referral to relevant industrial authority where delay alleged in dispute resolution</w:t>
      </w:r>
      <w:bookmarkEnd w:id="2751"/>
      <w:bookmarkEnd w:id="2752"/>
      <w:bookmarkEnd w:id="2753"/>
      <w:bookmarkEnd w:id="2754"/>
      <w:bookmarkEnd w:id="2755"/>
      <w:bookmarkEnd w:id="2756"/>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rPr>
          <w:spacing w:val="-2"/>
        </w:rPr>
      </w:pPr>
      <w:r>
        <w:tab/>
        <w:t>(a)</w:t>
      </w:r>
      <w:r>
        <w:tab/>
      </w:r>
      <w:r>
        <w:rPr>
          <w:spacing w:val="-2"/>
        </w:rPr>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2757" w:name="_Toc23755129"/>
      <w:bookmarkStart w:id="2758" w:name="_Toc24448233"/>
      <w:bookmarkStart w:id="2759" w:name="_Toc106086332"/>
      <w:bookmarkStart w:id="2760" w:name="_Toc109616146"/>
      <w:bookmarkStart w:id="2761" w:name="_Toc129072840"/>
      <w:bookmarkStart w:id="2762" w:name="_Toc115082030"/>
      <w:r>
        <w:rPr>
          <w:rStyle w:val="CharSectno"/>
        </w:rPr>
        <w:t>97WL</w:t>
      </w:r>
      <w:r>
        <w:t>.</w:t>
      </w:r>
      <w:r>
        <w:tab/>
        <w:t>Several disputes may be subject of one arbitration</w:t>
      </w:r>
      <w:bookmarkEnd w:id="2757"/>
      <w:bookmarkEnd w:id="2758"/>
      <w:bookmarkEnd w:id="2759"/>
      <w:bookmarkEnd w:id="2760"/>
      <w:bookmarkEnd w:id="2761"/>
      <w:bookmarkEnd w:id="276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2763" w:name="_Toc23755130"/>
      <w:bookmarkStart w:id="2764" w:name="_Toc24448234"/>
      <w:bookmarkStart w:id="2765" w:name="_Toc106086333"/>
      <w:bookmarkStart w:id="2766" w:name="_Toc109616147"/>
      <w:bookmarkStart w:id="2767" w:name="_Toc129072841"/>
      <w:bookmarkStart w:id="2768" w:name="_Toc115082031"/>
      <w:r>
        <w:rPr>
          <w:rStyle w:val="CharSectno"/>
        </w:rPr>
        <w:t>97WM</w:t>
      </w:r>
      <w:r>
        <w:t>.</w:t>
      </w:r>
      <w:r>
        <w:tab/>
        <w:t>Power of arbitrator to obtain information</w:t>
      </w:r>
      <w:bookmarkEnd w:id="2763"/>
      <w:bookmarkEnd w:id="2764"/>
      <w:bookmarkEnd w:id="2765"/>
      <w:bookmarkEnd w:id="2766"/>
      <w:bookmarkEnd w:id="2767"/>
      <w:bookmarkEnd w:id="276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2769" w:name="_Toc23755131"/>
      <w:bookmarkStart w:id="2770" w:name="_Toc24448235"/>
      <w:bookmarkStart w:id="2771" w:name="_Toc106086334"/>
      <w:bookmarkStart w:id="2772" w:name="_Toc109616148"/>
      <w:bookmarkStart w:id="2773" w:name="_Toc129072842"/>
      <w:bookmarkStart w:id="2774" w:name="_Toc115082032"/>
      <w:r>
        <w:rPr>
          <w:rStyle w:val="CharSectno"/>
        </w:rPr>
        <w:t>97WN</w:t>
      </w:r>
      <w:r>
        <w:t>.</w:t>
      </w:r>
      <w:r>
        <w:tab/>
        <w:t>Orders and determinations of arbitrators</w:t>
      </w:r>
      <w:bookmarkEnd w:id="2769"/>
      <w:bookmarkEnd w:id="2770"/>
      <w:bookmarkEnd w:id="2771"/>
      <w:bookmarkEnd w:id="2772"/>
      <w:bookmarkEnd w:id="2773"/>
      <w:bookmarkEnd w:id="277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2775" w:name="_Toc23755132"/>
      <w:bookmarkStart w:id="2776" w:name="_Toc24448236"/>
      <w:bookmarkStart w:id="2777" w:name="_Toc106086335"/>
      <w:bookmarkStart w:id="2778" w:name="_Toc109616149"/>
      <w:bookmarkStart w:id="2779" w:name="_Toc129072843"/>
      <w:bookmarkStart w:id="2780" w:name="_Toc115082033"/>
      <w:r>
        <w:rPr>
          <w:rStyle w:val="CharSectno"/>
        </w:rPr>
        <w:t>97WO</w:t>
      </w:r>
      <w:r>
        <w:t>.</w:t>
      </w:r>
      <w:r>
        <w:tab/>
        <w:t>Further provisions about orders and determinations</w:t>
      </w:r>
      <w:bookmarkEnd w:id="2775"/>
      <w:bookmarkEnd w:id="2776"/>
      <w:bookmarkEnd w:id="2777"/>
      <w:bookmarkEnd w:id="2778"/>
      <w:bookmarkEnd w:id="2779"/>
      <w:bookmarkEnd w:id="278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2781" w:name="_Toc23755133"/>
      <w:bookmarkStart w:id="2782" w:name="_Toc24448237"/>
      <w:bookmarkStart w:id="2783" w:name="_Toc106086336"/>
      <w:bookmarkStart w:id="2784" w:name="_Toc109616150"/>
      <w:bookmarkStart w:id="2785" w:name="_Toc129072844"/>
      <w:bookmarkStart w:id="2786" w:name="_Toc115082034"/>
      <w:r>
        <w:rPr>
          <w:rStyle w:val="CharSectno"/>
        </w:rPr>
        <w:t>97WP</w:t>
      </w:r>
      <w:r>
        <w:t>.</w:t>
      </w:r>
      <w:r>
        <w:tab/>
        <w:t>Enforcement of orders and determinations</w:t>
      </w:r>
      <w:bookmarkEnd w:id="2781"/>
      <w:bookmarkEnd w:id="2782"/>
      <w:bookmarkEnd w:id="2783"/>
      <w:bookmarkEnd w:id="2784"/>
      <w:bookmarkEnd w:id="2785"/>
      <w:bookmarkEnd w:id="2786"/>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2787" w:name="_Toc23755134"/>
      <w:bookmarkStart w:id="2788" w:name="_Toc24448238"/>
      <w:bookmarkStart w:id="2789" w:name="_Toc106086337"/>
      <w:bookmarkStart w:id="2790" w:name="_Toc109616151"/>
      <w:bookmarkStart w:id="2791" w:name="_Toc129072845"/>
      <w:bookmarkStart w:id="2792" w:name="_Toc115082035"/>
      <w:r>
        <w:rPr>
          <w:rStyle w:val="CharSectno"/>
        </w:rPr>
        <w:t>97WQ</w:t>
      </w:r>
      <w:r>
        <w:t>.</w:t>
      </w:r>
      <w:r>
        <w:tab/>
        <w:t>Industrial magistrate’s court not bound by interpretations of EEA</w:t>
      </w:r>
      <w:bookmarkEnd w:id="2787"/>
      <w:bookmarkEnd w:id="2788"/>
      <w:bookmarkEnd w:id="2789"/>
      <w:bookmarkEnd w:id="2790"/>
      <w:bookmarkEnd w:id="2791"/>
      <w:bookmarkEnd w:id="279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2793" w:name="_Toc74972918"/>
      <w:bookmarkStart w:id="2794" w:name="_Toc86552028"/>
      <w:bookmarkStart w:id="2795" w:name="_Toc88991909"/>
      <w:bookmarkStart w:id="2796" w:name="_Toc89518897"/>
      <w:bookmarkStart w:id="2797" w:name="_Toc90966786"/>
      <w:bookmarkStart w:id="2798" w:name="_Toc94085733"/>
      <w:bookmarkStart w:id="2799" w:name="_Toc97106561"/>
      <w:bookmarkStart w:id="2800" w:name="_Toc100716491"/>
      <w:bookmarkStart w:id="2801" w:name="_Toc101690018"/>
      <w:bookmarkStart w:id="2802" w:name="_Toc102885142"/>
      <w:bookmarkStart w:id="2803" w:name="_Toc106006521"/>
      <w:bookmarkStart w:id="2804" w:name="_Toc106086338"/>
      <w:bookmarkStart w:id="2805" w:name="_Toc106086757"/>
      <w:bookmarkStart w:id="2806" w:name="_Toc107051542"/>
      <w:bookmarkStart w:id="2807" w:name="_Toc109616152"/>
      <w:bookmarkStart w:id="2808" w:name="_Toc110926574"/>
      <w:bookmarkStart w:id="2809" w:name="_Toc113773344"/>
      <w:bookmarkStart w:id="2810" w:name="_Toc113773851"/>
      <w:bookmarkStart w:id="2811" w:name="_Toc115077391"/>
      <w:bookmarkStart w:id="2812" w:name="_Toc115082036"/>
      <w:bookmarkStart w:id="2813" w:name="_Toc128473708"/>
      <w:bookmarkStart w:id="2814" w:name="_Toc129072846"/>
      <w:r>
        <w:rPr>
          <w:rStyle w:val="CharDivNo"/>
        </w:rPr>
        <w:t>Division 9</w:t>
      </w:r>
      <w:r>
        <w:t> — </w:t>
      </w:r>
      <w:r>
        <w:rPr>
          <w:rStyle w:val="CharDivText"/>
        </w:rPr>
        <w:t>EEAs for persons with mental disabilities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Footnoteheading"/>
        <w:keepNext/>
        <w:tabs>
          <w:tab w:val="left" w:pos="851"/>
        </w:tabs>
      </w:pPr>
      <w:r>
        <w:tab/>
        <w:t>[Heading inserted by No. 20 of 2002 s. 4.]</w:t>
      </w:r>
    </w:p>
    <w:p>
      <w:pPr>
        <w:pStyle w:val="Heading4"/>
      </w:pPr>
      <w:bookmarkStart w:id="2815" w:name="_Toc74972919"/>
      <w:bookmarkStart w:id="2816" w:name="_Toc86552029"/>
      <w:bookmarkStart w:id="2817" w:name="_Toc88991910"/>
      <w:bookmarkStart w:id="2818" w:name="_Toc89518898"/>
      <w:bookmarkStart w:id="2819" w:name="_Toc90966787"/>
      <w:bookmarkStart w:id="2820" w:name="_Toc94085734"/>
      <w:bookmarkStart w:id="2821" w:name="_Toc97106562"/>
      <w:bookmarkStart w:id="2822" w:name="_Toc100716492"/>
      <w:bookmarkStart w:id="2823" w:name="_Toc101690019"/>
      <w:bookmarkStart w:id="2824" w:name="_Toc102885143"/>
      <w:bookmarkStart w:id="2825" w:name="_Toc106006522"/>
      <w:bookmarkStart w:id="2826" w:name="_Toc106086339"/>
      <w:bookmarkStart w:id="2827" w:name="_Toc106086758"/>
      <w:bookmarkStart w:id="2828" w:name="_Toc107051543"/>
      <w:bookmarkStart w:id="2829" w:name="_Toc109616153"/>
      <w:bookmarkStart w:id="2830" w:name="_Toc110926575"/>
      <w:bookmarkStart w:id="2831" w:name="_Toc113773345"/>
      <w:bookmarkStart w:id="2832" w:name="_Toc113773852"/>
      <w:bookmarkStart w:id="2833" w:name="_Toc115077392"/>
      <w:bookmarkStart w:id="2834" w:name="_Toc115082037"/>
      <w:bookmarkStart w:id="2835" w:name="_Toc128473709"/>
      <w:bookmarkStart w:id="2836" w:name="_Toc129072847"/>
      <w:r>
        <w:t>Subdivision 1 — Preliminary</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tabs>
          <w:tab w:val="left" w:pos="851"/>
        </w:tabs>
      </w:pPr>
      <w:r>
        <w:tab/>
        <w:t>[Heading inserted by No. 20 of 2002 s. 4.]</w:t>
      </w:r>
    </w:p>
    <w:p>
      <w:pPr>
        <w:pStyle w:val="Heading5"/>
      </w:pPr>
      <w:bookmarkStart w:id="2837" w:name="_Toc23755135"/>
      <w:bookmarkStart w:id="2838" w:name="_Toc24448239"/>
      <w:bookmarkStart w:id="2839" w:name="_Toc106086340"/>
      <w:bookmarkStart w:id="2840" w:name="_Toc109616154"/>
      <w:bookmarkStart w:id="2841" w:name="_Toc129072848"/>
      <w:bookmarkStart w:id="2842" w:name="_Toc115082038"/>
      <w:r>
        <w:rPr>
          <w:rStyle w:val="CharSectno"/>
        </w:rPr>
        <w:t>97WR</w:t>
      </w:r>
      <w:r>
        <w:t>.</w:t>
      </w:r>
      <w:r>
        <w:tab/>
      </w:r>
      <w:bookmarkEnd w:id="2837"/>
      <w:bookmarkEnd w:id="2838"/>
      <w:r>
        <w:t>Interpretation</w:t>
      </w:r>
      <w:bookmarkEnd w:id="2839"/>
      <w:bookmarkEnd w:id="2840"/>
      <w:bookmarkEnd w:id="2841"/>
      <w:bookmarkEnd w:id="2842"/>
    </w:p>
    <w:p>
      <w:pPr>
        <w:pStyle w:val="Subsection"/>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2843" w:name="_Toc23755136"/>
      <w:bookmarkStart w:id="2844" w:name="_Toc24448240"/>
      <w:bookmarkStart w:id="2845" w:name="_Toc106086341"/>
      <w:bookmarkStart w:id="2846" w:name="_Toc109616155"/>
      <w:bookmarkStart w:id="2847" w:name="_Toc129072849"/>
      <w:bookmarkStart w:id="2848" w:name="_Toc115082039"/>
      <w:r>
        <w:rPr>
          <w:rStyle w:val="CharSectno"/>
        </w:rPr>
        <w:t>97WS</w:t>
      </w:r>
      <w:r>
        <w:t>.</w:t>
      </w:r>
      <w:r>
        <w:tab/>
        <w:t xml:space="preserve">Relationship of this Division to </w:t>
      </w:r>
      <w:r>
        <w:rPr>
          <w:i/>
        </w:rPr>
        <w:t>Guardianship and Administration Act 1990</w:t>
      </w:r>
      <w:bookmarkEnd w:id="2843"/>
      <w:bookmarkEnd w:id="2844"/>
      <w:bookmarkEnd w:id="2845"/>
      <w:bookmarkEnd w:id="2846"/>
      <w:bookmarkEnd w:id="2847"/>
      <w:bookmarkEnd w:id="2848"/>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2849" w:name="_Toc23755137"/>
      <w:bookmarkStart w:id="2850" w:name="_Toc24448241"/>
      <w:bookmarkStart w:id="2851" w:name="_Toc106086342"/>
      <w:bookmarkStart w:id="2852" w:name="_Toc109616156"/>
      <w:bookmarkStart w:id="2853" w:name="_Toc129072850"/>
      <w:bookmarkStart w:id="2854" w:name="_Toc115082040"/>
      <w:r>
        <w:rPr>
          <w:rStyle w:val="CharSectno"/>
        </w:rPr>
        <w:t>97WT</w:t>
      </w:r>
      <w:r>
        <w:t>.</w:t>
      </w:r>
      <w:r>
        <w:tab/>
        <w:t>Registrar to notify Public Advocate of applications and orders for approval of representative</w:t>
      </w:r>
      <w:bookmarkEnd w:id="2849"/>
      <w:bookmarkEnd w:id="2850"/>
      <w:bookmarkEnd w:id="2851"/>
      <w:bookmarkEnd w:id="2852"/>
      <w:bookmarkEnd w:id="2853"/>
      <w:bookmarkEnd w:id="2854"/>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pPr>
      <w:r>
        <w:tab/>
        <w:t>(4)</w:t>
      </w:r>
      <w:r>
        <w:tab/>
        <w:t>The Registrar must not dispose of an application under section 97WV or 97XM until the Public Advocate has given the Registrar the information required by section 97WU.</w:t>
      </w:r>
    </w:p>
    <w:p>
      <w:pPr>
        <w:pStyle w:val="Footnotesection"/>
      </w:pPr>
      <w:r>
        <w:tab/>
        <w:t>[Section 97WT inserted by No. 20 of 2002 s. 4; amended by No. 55 of 2004 s. 469(8) and (9).]</w:t>
      </w:r>
    </w:p>
    <w:p>
      <w:pPr>
        <w:pStyle w:val="Heading5"/>
      </w:pPr>
      <w:bookmarkStart w:id="2855" w:name="_Toc23755138"/>
      <w:bookmarkStart w:id="2856" w:name="_Toc24448242"/>
      <w:bookmarkStart w:id="2857" w:name="_Toc106086343"/>
      <w:bookmarkStart w:id="2858" w:name="_Toc109616157"/>
      <w:bookmarkStart w:id="2859" w:name="_Toc129072851"/>
      <w:bookmarkStart w:id="2860" w:name="_Toc115082041"/>
      <w:r>
        <w:rPr>
          <w:rStyle w:val="CharSectno"/>
        </w:rPr>
        <w:t>97WU</w:t>
      </w:r>
      <w:r>
        <w:t>.</w:t>
      </w:r>
      <w:r>
        <w:tab/>
        <w:t>Public Advocate to notify Registrar of relevant guardianship orders</w:t>
      </w:r>
      <w:bookmarkEnd w:id="2855"/>
      <w:bookmarkEnd w:id="2856"/>
      <w:bookmarkEnd w:id="2857"/>
      <w:bookmarkEnd w:id="2858"/>
      <w:bookmarkEnd w:id="2859"/>
      <w:bookmarkEnd w:id="286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2861" w:name="_Toc74972924"/>
      <w:bookmarkStart w:id="2862" w:name="_Toc86552034"/>
      <w:bookmarkStart w:id="2863" w:name="_Toc88991915"/>
      <w:bookmarkStart w:id="2864" w:name="_Toc89518903"/>
      <w:bookmarkStart w:id="2865" w:name="_Toc90966792"/>
      <w:bookmarkStart w:id="2866" w:name="_Toc94085739"/>
      <w:bookmarkStart w:id="2867" w:name="_Toc97106567"/>
      <w:bookmarkStart w:id="2868" w:name="_Toc100716497"/>
      <w:bookmarkStart w:id="2869" w:name="_Toc101690024"/>
      <w:bookmarkStart w:id="2870" w:name="_Toc102885148"/>
      <w:bookmarkStart w:id="2871" w:name="_Toc106006527"/>
      <w:bookmarkStart w:id="2872" w:name="_Toc106086344"/>
      <w:bookmarkStart w:id="2873" w:name="_Toc106086763"/>
      <w:bookmarkStart w:id="2874" w:name="_Toc107051548"/>
      <w:bookmarkStart w:id="2875" w:name="_Toc109616158"/>
      <w:bookmarkStart w:id="2876" w:name="_Toc110926580"/>
      <w:bookmarkStart w:id="2877" w:name="_Toc113773350"/>
      <w:bookmarkStart w:id="2878" w:name="_Toc113773857"/>
      <w:bookmarkStart w:id="2879" w:name="_Toc115077397"/>
      <w:bookmarkStart w:id="2880" w:name="_Toc115082042"/>
      <w:bookmarkStart w:id="2881" w:name="_Toc128473714"/>
      <w:bookmarkStart w:id="2882" w:name="_Toc129072852"/>
      <w:r>
        <w:t>Subdivision 2 — Approval of person to act on behalf of  person with a mental disability</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tabs>
          <w:tab w:val="left" w:pos="851"/>
        </w:tabs>
      </w:pPr>
      <w:r>
        <w:tab/>
        <w:t>[Heading inserted by No. 20 of 2002 s. 4.]</w:t>
      </w:r>
    </w:p>
    <w:p>
      <w:pPr>
        <w:pStyle w:val="Heading5"/>
      </w:pPr>
      <w:bookmarkStart w:id="2883" w:name="_Toc23755139"/>
      <w:bookmarkStart w:id="2884" w:name="_Toc24448243"/>
      <w:bookmarkStart w:id="2885" w:name="_Toc106086345"/>
      <w:bookmarkStart w:id="2886" w:name="_Toc109616159"/>
      <w:bookmarkStart w:id="2887" w:name="_Toc129072853"/>
      <w:bookmarkStart w:id="2888" w:name="_Toc115082043"/>
      <w:r>
        <w:rPr>
          <w:rStyle w:val="CharSectno"/>
        </w:rPr>
        <w:t>97WV</w:t>
      </w:r>
      <w:r>
        <w:t>.</w:t>
      </w:r>
      <w:r>
        <w:tab/>
        <w:t>Application for approval</w:t>
      </w:r>
      <w:bookmarkEnd w:id="2883"/>
      <w:bookmarkEnd w:id="2884"/>
      <w:bookmarkEnd w:id="2885"/>
      <w:bookmarkEnd w:id="2886"/>
      <w:bookmarkEnd w:id="2887"/>
      <w:bookmarkEnd w:id="288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2889" w:name="_Toc23755140"/>
      <w:bookmarkStart w:id="2890" w:name="_Toc24448244"/>
      <w:bookmarkStart w:id="2891" w:name="_Toc106086346"/>
      <w:bookmarkStart w:id="2892" w:name="_Toc109616160"/>
      <w:bookmarkStart w:id="2893" w:name="_Toc129072854"/>
      <w:bookmarkStart w:id="2894" w:name="_Toc115082044"/>
      <w:r>
        <w:rPr>
          <w:rStyle w:val="CharSectno"/>
        </w:rPr>
        <w:t>97WW</w:t>
      </w:r>
      <w:r>
        <w:t>.</w:t>
      </w:r>
      <w:r>
        <w:tab/>
        <w:t>Requirements for application</w:t>
      </w:r>
      <w:bookmarkEnd w:id="2889"/>
      <w:bookmarkEnd w:id="2890"/>
      <w:bookmarkEnd w:id="2891"/>
      <w:bookmarkEnd w:id="2892"/>
      <w:bookmarkEnd w:id="2893"/>
      <w:bookmarkEnd w:id="289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2895" w:name="_Toc23755141"/>
      <w:bookmarkStart w:id="2896" w:name="_Toc24448245"/>
      <w:bookmarkStart w:id="2897" w:name="_Toc106086347"/>
      <w:bookmarkStart w:id="2898" w:name="_Toc109616161"/>
      <w:bookmarkStart w:id="2899" w:name="_Toc129072855"/>
      <w:bookmarkStart w:id="2900" w:name="_Toc115082045"/>
      <w:r>
        <w:rPr>
          <w:rStyle w:val="CharSectno"/>
        </w:rPr>
        <w:t>97WX</w:t>
      </w:r>
      <w:r>
        <w:t>.</w:t>
      </w:r>
      <w:r>
        <w:tab/>
        <w:t>Forms to be prescribed</w:t>
      </w:r>
      <w:bookmarkEnd w:id="2895"/>
      <w:bookmarkEnd w:id="2896"/>
      <w:bookmarkEnd w:id="2897"/>
      <w:bookmarkEnd w:id="2898"/>
      <w:bookmarkEnd w:id="2899"/>
      <w:bookmarkEnd w:id="290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2901" w:name="_Toc23755142"/>
      <w:bookmarkStart w:id="2902" w:name="_Toc24448246"/>
      <w:bookmarkStart w:id="2903" w:name="_Toc106086348"/>
      <w:bookmarkStart w:id="2904" w:name="_Toc109616162"/>
      <w:bookmarkStart w:id="2905" w:name="_Toc129072856"/>
      <w:bookmarkStart w:id="2906" w:name="_Toc115082046"/>
      <w:r>
        <w:rPr>
          <w:rStyle w:val="CharSectno"/>
        </w:rPr>
        <w:t>97WY</w:t>
      </w:r>
      <w:r>
        <w:t>.</w:t>
      </w:r>
      <w:r>
        <w:tab/>
        <w:t>Who may be approved as a representative</w:t>
      </w:r>
      <w:bookmarkEnd w:id="2901"/>
      <w:bookmarkEnd w:id="2902"/>
      <w:bookmarkEnd w:id="2903"/>
      <w:bookmarkEnd w:id="2904"/>
      <w:bookmarkEnd w:id="2905"/>
      <w:bookmarkEnd w:id="290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2907" w:name="_Toc23755143"/>
      <w:bookmarkStart w:id="2908" w:name="_Toc24448247"/>
      <w:bookmarkStart w:id="2909" w:name="_Toc106086349"/>
      <w:bookmarkStart w:id="2910" w:name="_Toc109616163"/>
      <w:bookmarkStart w:id="2911" w:name="_Toc129072857"/>
      <w:bookmarkStart w:id="2912" w:name="_Toc115082047"/>
      <w:r>
        <w:rPr>
          <w:rStyle w:val="CharSectno"/>
        </w:rPr>
        <w:t>97WZ</w:t>
      </w:r>
      <w:r>
        <w:t>.</w:t>
      </w:r>
      <w:r>
        <w:tab/>
        <w:t>Approval of representative</w:t>
      </w:r>
      <w:bookmarkEnd w:id="2907"/>
      <w:bookmarkEnd w:id="2908"/>
      <w:bookmarkEnd w:id="2909"/>
      <w:bookmarkEnd w:id="2910"/>
      <w:bookmarkEnd w:id="2911"/>
      <w:bookmarkEnd w:id="291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spacing w:before="120"/>
      </w:pPr>
      <w:bookmarkStart w:id="2913" w:name="_Toc23755144"/>
      <w:bookmarkStart w:id="2914" w:name="_Toc24448248"/>
      <w:bookmarkStart w:id="2915" w:name="_Toc106086350"/>
      <w:bookmarkStart w:id="2916" w:name="_Toc109616164"/>
      <w:bookmarkStart w:id="2917" w:name="_Toc129072858"/>
      <w:bookmarkStart w:id="2918" w:name="_Toc115082048"/>
      <w:r>
        <w:rPr>
          <w:rStyle w:val="CharSectno"/>
        </w:rPr>
        <w:t>97X</w:t>
      </w:r>
      <w:r>
        <w:t>.</w:t>
      </w:r>
      <w:r>
        <w:tab/>
        <w:t>Effect of order</w:t>
      </w:r>
      <w:bookmarkEnd w:id="2913"/>
      <w:bookmarkEnd w:id="2914"/>
      <w:bookmarkEnd w:id="2915"/>
      <w:bookmarkEnd w:id="2916"/>
      <w:bookmarkEnd w:id="2917"/>
      <w:bookmarkEnd w:id="2918"/>
    </w:p>
    <w:p>
      <w:pPr>
        <w:pStyle w:val="Subsection"/>
        <w:spacing w:before="100"/>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spacing w:before="120"/>
      </w:pPr>
      <w:bookmarkStart w:id="2919" w:name="_Toc23755145"/>
      <w:bookmarkStart w:id="2920" w:name="_Toc24448249"/>
      <w:bookmarkStart w:id="2921" w:name="_Toc106086351"/>
      <w:bookmarkStart w:id="2922" w:name="_Toc109616165"/>
      <w:bookmarkStart w:id="2923" w:name="_Toc129072859"/>
      <w:bookmarkStart w:id="2924" w:name="_Toc115082049"/>
      <w:r>
        <w:rPr>
          <w:rStyle w:val="CharSectno"/>
        </w:rPr>
        <w:t>97XA</w:t>
      </w:r>
      <w:r>
        <w:t>.</w:t>
      </w:r>
      <w:r>
        <w:tab/>
        <w:t>Refusal of approval</w:t>
      </w:r>
      <w:bookmarkEnd w:id="2919"/>
      <w:bookmarkEnd w:id="2920"/>
      <w:bookmarkEnd w:id="2921"/>
      <w:bookmarkEnd w:id="2922"/>
      <w:bookmarkEnd w:id="2923"/>
      <w:bookmarkEnd w:id="2924"/>
    </w:p>
    <w:p>
      <w:pPr>
        <w:pStyle w:val="Subsection"/>
        <w:spacing w:before="100"/>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2925" w:name="_Toc23755146"/>
      <w:bookmarkStart w:id="2926" w:name="_Toc24448250"/>
      <w:bookmarkStart w:id="2927" w:name="_Toc106086352"/>
      <w:bookmarkStart w:id="2928" w:name="_Toc109616166"/>
      <w:bookmarkStart w:id="2929" w:name="_Toc129072860"/>
      <w:bookmarkStart w:id="2930" w:name="_Toc115082050"/>
      <w:r>
        <w:rPr>
          <w:rStyle w:val="CharSectno"/>
        </w:rPr>
        <w:t>97XB</w:t>
      </w:r>
      <w:r>
        <w:t>.</w:t>
      </w:r>
      <w:r>
        <w:tab/>
        <w:t>Appeal against refusal of approval</w:t>
      </w:r>
      <w:bookmarkEnd w:id="2925"/>
      <w:bookmarkEnd w:id="2926"/>
      <w:bookmarkEnd w:id="2927"/>
      <w:bookmarkEnd w:id="2928"/>
      <w:bookmarkEnd w:id="2929"/>
      <w:bookmarkEnd w:id="293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2931" w:name="_Toc23755147"/>
      <w:bookmarkStart w:id="2932" w:name="_Toc24448251"/>
      <w:bookmarkStart w:id="2933" w:name="_Toc106086353"/>
      <w:bookmarkStart w:id="2934" w:name="_Toc109616167"/>
      <w:bookmarkStart w:id="2935" w:name="_Toc129072861"/>
      <w:bookmarkStart w:id="2936" w:name="_Toc115082051"/>
      <w:r>
        <w:rPr>
          <w:rStyle w:val="CharSectno"/>
        </w:rPr>
        <w:t>97XC</w:t>
      </w:r>
      <w:r>
        <w:t>.</w:t>
      </w:r>
      <w:r>
        <w:tab/>
        <w:t>Determination of appeal</w:t>
      </w:r>
      <w:bookmarkEnd w:id="2931"/>
      <w:bookmarkEnd w:id="2932"/>
      <w:bookmarkEnd w:id="2933"/>
      <w:bookmarkEnd w:id="2934"/>
      <w:bookmarkEnd w:id="2935"/>
      <w:bookmarkEnd w:id="293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2937" w:name="_Toc74972934"/>
      <w:bookmarkStart w:id="2938" w:name="_Toc86552044"/>
      <w:bookmarkStart w:id="2939" w:name="_Toc88991925"/>
      <w:bookmarkStart w:id="2940" w:name="_Toc89518913"/>
      <w:bookmarkStart w:id="2941" w:name="_Toc90966802"/>
      <w:bookmarkStart w:id="2942" w:name="_Toc94085749"/>
      <w:bookmarkStart w:id="2943" w:name="_Toc97106577"/>
      <w:bookmarkStart w:id="2944" w:name="_Toc100716507"/>
      <w:bookmarkStart w:id="2945" w:name="_Toc101690034"/>
      <w:bookmarkStart w:id="2946" w:name="_Toc102885158"/>
      <w:bookmarkStart w:id="2947" w:name="_Toc106006537"/>
      <w:bookmarkStart w:id="2948" w:name="_Toc106086354"/>
      <w:bookmarkStart w:id="2949" w:name="_Toc106086773"/>
      <w:bookmarkStart w:id="2950" w:name="_Toc107051558"/>
      <w:bookmarkStart w:id="2951" w:name="_Toc109616168"/>
      <w:bookmarkStart w:id="2952" w:name="_Toc110926590"/>
      <w:bookmarkStart w:id="2953" w:name="_Toc113773360"/>
      <w:bookmarkStart w:id="2954" w:name="_Toc113773867"/>
      <w:bookmarkStart w:id="2955" w:name="_Toc115077407"/>
      <w:bookmarkStart w:id="2956" w:name="_Toc115082052"/>
      <w:bookmarkStart w:id="2957" w:name="_Toc128473724"/>
      <w:bookmarkStart w:id="2958" w:name="_Toc129072862"/>
      <w:r>
        <w:t>Subdivision 3 — Functions of representative</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Footnoteheading"/>
        <w:keepNext/>
        <w:tabs>
          <w:tab w:val="left" w:pos="851"/>
        </w:tabs>
      </w:pPr>
      <w:r>
        <w:tab/>
        <w:t>[Heading inserted by No. 20 of 2002 s. 4.]</w:t>
      </w:r>
    </w:p>
    <w:p>
      <w:pPr>
        <w:pStyle w:val="Heading5"/>
      </w:pPr>
      <w:bookmarkStart w:id="2959" w:name="_Toc23755148"/>
      <w:bookmarkStart w:id="2960" w:name="_Toc24448252"/>
      <w:bookmarkStart w:id="2961" w:name="_Toc106086355"/>
      <w:bookmarkStart w:id="2962" w:name="_Toc109616169"/>
      <w:bookmarkStart w:id="2963" w:name="_Toc129072863"/>
      <w:bookmarkStart w:id="2964" w:name="_Toc115082053"/>
      <w:r>
        <w:rPr>
          <w:rStyle w:val="CharSectno"/>
        </w:rPr>
        <w:t>97XD</w:t>
      </w:r>
      <w:r>
        <w:t>.</w:t>
      </w:r>
      <w:r>
        <w:tab/>
        <w:t>Functions</w:t>
      </w:r>
      <w:bookmarkEnd w:id="2959"/>
      <w:bookmarkEnd w:id="2960"/>
      <w:bookmarkEnd w:id="2961"/>
      <w:bookmarkEnd w:id="2962"/>
      <w:bookmarkEnd w:id="2963"/>
      <w:bookmarkEnd w:id="2964"/>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2965" w:name="_Toc23755149"/>
      <w:bookmarkStart w:id="2966" w:name="_Toc24448253"/>
      <w:bookmarkStart w:id="2967" w:name="_Toc106086356"/>
      <w:bookmarkStart w:id="2968" w:name="_Toc109616170"/>
      <w:bookmarkStart w:id="2969" w:name="_Toc129072864"/>
      <w:bookmarkStart w:id="2970" w:name="_Toc115082054"/>
      <w:r>
        <w:rPr>
          <w:rStyle w:val="CharSectno"/>
        </w:rPr>
        <w:t>97XE</w:t>
      </w:r>
      <w:r>
        <w:t>.</w:t>
      </w:r>
      <w:r>
        <w:tab/>
        <w:t>Effect of acts of representative</w:t>
      </w:r>
      <w:bookmarkEnd w:id="2965"/>
      <w:bookmarkEnd w:id="2966"/>
      <w:bookmarkEnd w:id="2967"/>
      <w:bookmarkEnd w:id="2968"/>
      <w:bookmarkEnd w:id="2969"/>
      <w:bookmarkEnd w:id="297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2971" w:name="_Toc23755150"/>
      <w:bookmarkStart w:id="2972" w:name="_Toc24448254"/>
      <w:bookmarkStart w:id="2973" w:name="_Toc106086357"/>
      <w:bookmarkStart w:id="2974" w:name="_Toc109616171"/>
      <w:bookmarkStart w:id="2975" w:name="_Toc129072865"/>
      <w:bookmarkStart w:id="2976" w:name="_Toc115082055"/>
      <w:r>
        <w:rPr>
          <w:rStyle w:val="CharSectno"/>
        </w:rPr>
        <w:t>97XF</w:t>
      </w:r>
      <w:r>
        <w:t>.</w:t>
      </w:r>
      <w:r>
        <w:tab/>
        <w:t>Duties of representative</w:t>
      </w:r>
      <w:bookmarkEnd w:id="2971"/>
      <w:bookmarkEnd w:id="2972"/>
      <w:bookmarkEnd w:id="2973"/>
      <w:bookmarkEnd w:id="2974"/>
      <w:bookmarkEnd w:id="2975"/>
      <w:bookmarkEnd w:id="297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2977" w:name="_Toc74972938"/>
      <w:bookmarkStart w:id="2978" w:name="_Toc86552048"/>
      <w:bookmarkStart w:id="2979" w:name="_Toc88991929"/>
      <w:bookmarkStart w:id="2980" w:name="_Toc89518917"/>
      <w:bookmarkStart w:id="2981" w:name="_Toc90966806"/>
      <w:bookmarkStart w:id="2982" w:name="_Toc94085753"/>
      <w:bookmarkStart w:id="2983" w:name="_Toc97106581"/>
      <w:bookmarkStart w:id="2984" w:name="_Toc100716511"/>
      <w:bookmarkStart w:id="2985" w:name="_Toc101690038"/>
      <w:bookmarkStart w:id="2986" w:name="_Toc102885162"/>
      <w:bookmarkStart w:id="2987" w:name="_Toc106006541"/>
      <w:bookmarkStart w:id="2988" w:name="_Toc106086358"/>
      <w:bookmarkStart w:id="2989" w:name="_Toc106086777"/>
      <w:bookmarkStart w:id="2990" w:name="_Toc107051562"/>
      <w:bookmarkStart w:id="2991" w:name="_Toc109616172"/>
      <w:bookmarkStart w:id="2992" w:name="_Toc110926594"/>
      <w:bookmarkStart w:id="2993" w:name="_Toc113773364"/>
      <w:bookmarkStart w:id="2994" w:name="_Toc113773871"/>
      <w:bookmarkStart w:id="2995" w:name="_Toc115077411"/>
      <w:bookmarkStart w:id="2996" w:name="_Toc115082056"/>
      <w:bookmarkStart w:id="2997" w:name="_Toc128473728"/>
      <w:bookmarkStart w:id="2998" w:name="_Toc129072866"/>
      <w:r>
        <w:t>Subdivision 4 — Termination of representative’s authority to act</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Footnoteheading"/>
        <w:tabs>
          <w:tab w:val="left" w:pos="851"/>
        </w:tabs>
      </w:pPr>
      <w:r>
        <w:tab/>
        <w:t>[Heading inserted by No. 20 of 2002 s. 4.]</w:t>
      </w:r>
    </w:p>
    <w:p>
      <w:pPr>
        <w:pStyle w:val="Heading5"/>
      </w:pPr>
      <w:bookmarkStart w:id="2999" w:name="_Toc23755151"/>
      <w:bookmarkStart w:id="3000" w:name="_Toc24448255"/>
      <w:bookmarkStart w:id="3001" w:name="_Toc106086359"/>
      <w:bookmarkStart w:id="3002" w:name="_Toc109616173"/>
      <w:bookmarkStart w:id="3003" w:name="_Toc129072867"/>
      <w:bookmarkStart w:id="3004" w:name="_Toc115082057"/>
      <w:r>
        <w:rPr>
          <w:rStyle w:val="CharSectno"/>
        </w:rPr>
        <w:t>97XG</w:t>
      </w:r>
      <w:r>
        <w:t>.</w:t>
      </w:r>
      <w:r>
        <w:tab/>
        <w:t>Duration of order approving representative</w:t>
      </w:r>
      <w:bookmarkEnd w:id="2999"/>
      <w:bookmarkEnd w:id="3000"/>
      <w:bookmarkEnd w:id="3001"/>
      <w:bookmarkEnd w:id="3002"/>
      <w:bookmarkEnd w:id="3003"/>
      <w:bookmarkEnd w:id="300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005" w:name="_Toc23755152"/>
      <w:bookmarkStart w:id="3006" w:name="_Toc24448256"/>
      <w:bookmarkStart w:id="3007" w:name="_Toc106086360"/>
      <w:bookmarkStart w:id="3008" w:name="_Toc109616174"/>
      <w:bookmarkStart w:id="3009" w:name="_Toc129072868"/>
      <w:bookmarkStart w:id="3010" w:name="_Toc115082058"/>
      <w:r>
        <w:rPr>
          <w:rStyle w:val="CharSectno"/>
        </w:rPr>
        <w:t>97XH</w:t>
      </w:r>
      <w:r>
        <w:t>.</w:t>
      </w:r>
      <w:r>
        <w:tab/>
        <w:t>Resignation of representative</w:t>
      </w:r>
      <w:bookmarkEnd w:id="3005"/>
      <w:bookmarkEnd w:id="3006"/>
      <w:bookmarkEnd w:id="3007"/>
      <w:bookmarkEnd w:id="3008"/>
      <w:bookmarkEnd w:id="3009"/>
      <w:bookmarkEnd w:id="301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011" w:name="_Toc23755153"/>
      <w:bookmarkStart w:id="3012" w:name="_Toc24448257"/>
      <w:bookmarkStart w:id="3013" w:name="_Toc106086361"/>
      <w:bookmarkStart w:id="3014" w:name="_Toc109616175"/>
      <w:bookmarkStart w:id="3015" w:name="_Toc129072869"/>
      <w:bookmarkStart w:id="3016" w:name="_Toc115082059"/>
      <w:r>
        <w:rPr>
          <w:rStyle w:val="CharSectno"/>
        </w:rPr>
        <w:t>97XI</w:t>
      </w:r>
      <w:r>
        <w:t>.</w:t>
      </w:r>
      <w:r>
        <w:tab/>
        <w:t>Application to State Administrative Tribunal for revocation order</w:t>
      </w:r>
      <w:bookmarkEnd w:id="3011"/>
      <w:bookmarkEnd w:id="3012"/>
      <w:bookmarkEnd w:id="3013"/>
      <w:bookmarkEnd w:id="3014"/>
      <w:bookmarkEnd w:id="3015"/>
      <w:bookmarkEnd w:id="301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017" w:name="_Toc23755154"/>
      <w:bookmarkStart w:id="3018" w:name="_Toc24448258"/>
      <w:bookmarkStart w:id="3019" w:name="_Toc106086362"/>
      <w:bookmarkStart w:id="3020" w:name="_Toc109616176"/>
      <w:bookmarkStart w:id="3021" w:name="_Toc129072870"/>
      <w:bookmarkStart w:id="3022" w:name="_Toc115082060"/>
      <w:r>
        <w:rPr>
          <w:rStyle w:val="CharSectno"/>
        </w:rPr>
        <w:t>97XJ</w:t>
      </w:r>
      <w:r>
        <w:t>.</w:t>
      </w:r>
      <w:r>
        <w:tab/>
        <w:t>Opportunity to be heard</w:t>
      </w:r>
      <w:bookmarkEnd w:id="3017"/>
      <w:bookmarkEnd w:id="3018"/>
      <w:bookmarkEnd w:id="3019"/>
      <w:bookmarkEnd w:id="3020"/>
      <w:bookmarkEnd w:id="3021"/>
      <w:bookmarkEnd w:id="302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023" w:name="_Toc23755155"/>
      <w:bookmarkStart w:id="3024" w:name="_Toc24448259"/>
      <w:bookmarkStart w:id="3025" w:name="_Toc106086363"/>
      <w:bookmarkStart w:id="3026" w:name="_Toc109616177"/>
      <w:bookmarkStart w:id="3027" w:name="_Toc129072871"/>
      <w:bookmarkStart w:id="3028" w:name="_Toc115082061"/>
      <w:r>
        <w:rPr>
          <w:rStyle w:val="CharSectno"/>
        </w:rPr>
        <w:t>97XK</w:t>
      </w:r>
      <w:r>
        <w:t>.</w:t>
      </w:r>
      <w:r>
        <w:tab/>
        <w:t>State Administrative Tribunal may make revocation order</w:t>
      </w:r>
      <w:bookmarkEnd w:id="3023"/>
      <w:bookmarkEnd w:id="3024"/>
      <w:bookmarkEnd w:id="3025"/>
      <w:bookmarkEnd w:id="3026"/>
      <w:bookmarkEnd w:id="3027"/>
      <w:bookmarkEnd w:id="302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029" w:name="_Toc23755156"/>
      <w:bookmarkStart w:id="3030" w:name="_Toc24448260"/>
      <w:bookmarkStart w:id="3031" w:name="_Toc106086364"/>
      <w:bookmarkStart w:id="3032" w:name="_Toc109616178"/>
      <w:bookmarkStart w:id="3033" w:name="_Toc129072872"/>
      <w:bookmarkStart w:id="3034" w:name="_Toc115082062"/>
      <w:r>
        <w:rPr>
          <w:rStyle w:val="CharSectno"/>
        </w:rPr>
        <w:t>97XL</w:t>
      </w:r>
      <w:r>
        <w:t>.</w:t>
      </w:r>
      <w:r>
        <w:tab/>
        <w:t xml:space="preserve">Application of </w:t>
      </w:r>
      <w:r>
        <w:rPr>
          <w:i/>
        </w:rPr>
        <w:t>Guardianship and Administration Act 1990</w:t>
      </w:r>
      <w:r>
        <w:t xml:space="preserve"> for purposes of section 97XK</w:t>
      </w:r>
      <w:bookmarkEnd w:id="3029"/>
      <w:bookmarkEnd w:id="3030"/>
      <w:bookmarkEnd w:id="3031"/>
      <w:bookmarkEnd w:id="3032"/>
      <w:bookmarkEnd w:id="3033"/>
      <w:bookmarkEnd w:id="303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035" w:name="_Toc74972945"/>
      <w:bookmarkStart w:id="3036" w:name="_Toc86552055"/>
      <w:bookmarkStart w:id="3037" w:name="_Toc88991936"/>
      <w:bookmarkStart w:id="3038" w:name="_Toc89518924"/>
      <w:bookmarkStart w:id="3039" w:name="_Toc90966813"/>
      <w:bookmarkStart w:id="3040" w:name="_Toc94085760"/>
      <w:bookmarkStart w:id="3041" w:name="_Toc97106588"/>
      <w:bookmarkStart w:id="3042" w:name="_Toc100716518"/>
      <w:bookmarkStart w:id="3043" w:name="_Toc101690045"/>
      <w:bookmarkStart w:id="3044" w:name="_Toc102885169"/>
      <w:bookmarkStart w:id="3045" w:name="_Toc106006548"/>
      <w:bookmarkStart w:id="3046" w:name="_Toc106086365"/>
      <w:bookmarkStart w:id="3047" w:name="_Toc106086784"/>
      <w:bookmarkStart w:id="3048" w:name="_Toc107051569"/>
      <w:bookmarkStart w:id="3049" w:name="_Toc109616179"/>
      <w:bookmarkStart w:id="3050" w:name="_Toc110926601"/>
      <w:bookmarkStart w:id="3051" w:name="_Toc113773371"/>
      <w:bookmarkStart w:id="3052" w:name="_Toc113773878"/>
      <w:bookmarkStart w:id="3053" w:name="_Toc115077418"/>
      <w:bookmarkStart w:id="3054" w:name="_Toc115082063"/>
      <w:bookmarkStart w:id="3055" w:name="_Toc128473735"/>
      <w:bookmarkStart w:id="3056" w:name="_Toc129072873"/>
      <w:r>
        <w:t>Subdivision 5 — Approval of new representative</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Footnoteheading"/>
        <w:tabs>
          <w:tab w:val="left" w:pos="851"/>
        </w:tabs>
      </w:pPr>
      <w:r>
        <w:tab/>
        <w:t>[Heading inserted by No. 20 of 2002 s. 4.]</w:t>
      </w:r>
    </w:p>
    <w:p>
      <w:pPr>
        <w:pStyle w:val="Heading5"/>
      </w:pPr>
      <w:bookmarkStart w:id="3057" w:name="_Toc23755157"/>
      <w:bookmarkStart w:id="3058" w:name="_Toc24448261"/>
      <w:bookmarkStart w:id="3059" w:name="_Toc106086366"/>
      <w:bookmarkStart w:id="3060" w:name="_Toc109616180"/>
      <w:bookmarkStart w:id="3061" w:name="_Toc129072874"/>
      <w:bookmarkStart w:id="3062" w:name="_Toc115082064"/>
      <w:r>
        <w:rPr>
          <w:rStyle w:val="CharSectno"/>
        </w:rPr>
        <w:t>97XM</w:t>
      </w:r>
      <w:r>
        <w:t>.</w:t>
      </w:r>
      <w:r>
        <w:tab/>
        <w:t>Application for new approval where representative dies or approval is revoked</w:t>
      </w:r>
      <w:bookmarkEnd w:id="3057"/>
      <w:bookmarkEnd w:id="3058"/>
      <w:bookmarkEnd w:id="3059"/>
      <w:bookmarkEnd w:id="3060"/>
      <w:bookmarkEnd w:id="3061"/>
      <w:bookmarkEnd w:id="3062"/>
    </w:p>
    <w:p>
      <w:pPr>
        <w:pStyle w:val="Subsection"/>
        <w:spacing w:before="140"/>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spacing w:before="140"/>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40"/>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4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40"/>
      </w:pPr>
      <w:r>
        <w:tab/>
        <w:t>(5)</w:t>
      </w:r>
      <w:r>
        <w:tab/>
        <w:t>The proposed representative may be the applicant.</w:t>
      </w:r>
    </w:p>
    <w:p>
      <w:pPr>
        <w:pStyle w:val="Subsection"/>
        <w:spacing w:before="14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40"/>
      </w:pPr>
      <w:r>
        <w:tab/>
        <w:t>(7)</w:t>
      </w:r>
      <w:r>
        <w:tab/>
        <w:t>The form must include provision for the proposed representative to signify his or her consent to the application.</w:t>
      </w:r>
    </w:p>
    <w:p>
      <w:pPr>
        <w:pStyle w:val="Subsection"/>
        <w:spacing w:before="14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3063" w:name="_Toc23755158"/>
      <w:bookmarkStart w:id="3064" w:name="_Toc24448262"/>
      <w:bookmarkStart w:id="3065" w:name="_Toc106086367"/>
      <w:bookmarkStart w:id="3066" w:name="_Toc109616181"/>
      <w:bookmarkStart w:id="3067" w:name="_Toc129072875"/>
      <w:bookmarkStart w:id="3068" w:name="_Toc115082065"/>
      <w:r>
        <w:rPr>
          <w:rStyle w:val="CharSectno"/>
        </w:rPr>
        <w:t>97XN</w:t>
      </w:r>
      <w:r>
        <w:t>.</w:t>
      </w:r>
      <w:r>
        <w:tab/>
        <w:t>Approval of representative</w:t>
      </w:r>
      <w:bookmarkEnd w:id="3063"/>
      <w:bookmarkEnd w:id="3064"/>
      <w:bookmarkEnd w:id="3065"/>
      <w:bookmarkEnd w:id="3066"/>
      <w:bookmarkEnd w:id="3067"/>
      <w:bookmarkEnd w:id="3068"/>
    </w:p>
    <w:p>
      <w:pPr>
        <w:pStyle w:val="Subsection"/>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20"/>
      </w:pPr>
      <w:bookmarkStart w:id="3069" w:name="_Toc23755159"/>
      <w:bookmarkStart w:id="3070" w:name="_Toc24448263"/>
      <w:bookmarkStart w:id="3071" w:name="_Toc106086368"/>
      <w:bookmarkStart w:id="3072" w:name="_Toc109616182"/>
      <w:bookmarkStart w:id="3073" w:name="_Toc129072876"/>
      <w:bookmarkStart w:id="3074" w:name="_Toc115082066"/>
      <w:r>
        <w:rPr>
          <w:rStyle w:val="CharSectno"/>
        </w:rPr>
        <w:t>97XO</w:t>
      </w:r>
      <w:r>
        <w:t>.</w:t>
      </w:r>
      <w:r>
        <w:tab/>
        <w:t>Effect of order</w:t>
      </w:r>
      <w:bookmarkEnd w:id="3069"/>
      <w:bookmarkEnd w:id="3070"/>
      <w:bookmarkEnd w:id="3071"/>
      <w:bookmarkEnd w:id="3072"/>
      <w:bookmarkEnd w:id="3073"/>
      <w:bookmarkEnd w:id="3074"/>
    </w:p>
    <w:p>
      <w:pPr>
        <w:pStyle w:val="Subsection"/>
        <w:spacing w:before="100"/>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075" w:name="_Toc23755160"/>
      <w:bookmarkStart w:id="3076" w:name="_Toc24448264"/>
      <w:bookmarkStart w:id="3077" w:name="_Toc106086369"/>
      <w:bookmarkStart w:id="3078" w:name="_Toc109616183"/>
      <w:bookmarkStart w:id="3079" w:name="_Toc129072877"/>
      <w:bookmarkStart w:id="3080" w:name="_Toc115082067"/>
      <w:r>
        <w:rPr>
          <w:rStyle w:val="CharSectno"/>
        </w:rPr>
        <w:t>97XP</w:t>
      </w:r>
      <w:r>
        <w:t>.</w:t>
      </w:r>
      <w:r>
        <w:tab/>
        <w:t>Refusal of approval</w:t>
      </w:r>
      <w:bookmarkEnd w:id="3075"/>
      <w:bookmarkEnd w:id="3076"/>
      <w:bookmarkEnd w:id="3077"/>
      <w:bookmarkEnd w:id="3078"/>
      <w:bookmarkEnd w:id="3079"/>
      <w:bookmarkEnd w:id="308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081" w:name="_Toc23755161"/>
      <w:bookmarkStart w:id="3082" w:name="_Toc24448265"/>
      <w:bookmarkStart w:id="3083" w:name="_Toc106086370"/>
      <w:bookmarkStart w:id="3084" w:name="_Toc109616184"/>
      <w:bookmarkStart w:id="3085" w:name="_Toc129072878"/>
      <w:bookmarkStart w:id="3086" w:name="_Toc115082068"/>
      <w:r>
        <w:rPr>
          <w:rStyle w:val="CharSectno"/>
        </w:rPr>
        <w:t>97XQ</w:t>
      </w:r>
      <w:r>
        <w:t>.</w:t>
      </w:r>
      <w:r>
        <w:tab/>
        <w:t>Appeal against refusal of approval</w:t>
      </w:r>
      <w:bookmarkEnd w:id="3081"/>
      <w:bookmarkEnd w:id="3082"/>
      <w:bookmarkEnd w:id="3083"/>
      <w:bookmarkEnd w:id="3084"/>
      <w:bookmarkEnd w:id="3085"/>
      <w:bookmarkEnd w:id="308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087" w:name="_Toc74972951"/>
      <w:bookmarkStart w:id="3088" w:name="_Toc86552061"/>
      <w:bookmarkStart w:id="3089" w:name="_Toc88991942"/>
      <w:bookmarkStart w:id="3090" w:name="_Toc89518930"/>
      <w:bookmarkStart w:id="3091" w:name="_Toc90966819"/>
      <w:bookmarkStart w:id="3092" w:name="_Toc94085766"/>
      <w:bookmarkStart w:id="3093" w:name="_Toc97106594"/>
      <w:bookmarkStart w:id="3094" w:name="_Toc100716524"/>
      <w:bookmarkStart w:id="3095" w:name="_Toc101690051"/>
      <w:bookmarkStart w:id="3096" w:name="_Toc102885175"/>
      <w:bookmarkStart w:id="3097" w:name="_Toc106006554"/>
      <w:bookmarkStart w:id="3098" w:name="_Toc106086371"/>
      <w:bookmarkStart w:id="3099" w:name="_Toc106086790"/>
      <w:bookmarkStart w:id="3100" w:name="_Toc107051575"/>
      <w:bookmarkStart w:id="3101" w:name="_Toc109616185"/>
      <w:bookmarkStart w:id="3102" w:name="_Toc110926607"/>
      <w:bookmarkStart w:id="3103" w:name="_Toc113773377"/>
      <w:bookmarkStart w:id="3104" w:name="_Toc113773884"/>
      <w:bookmarkStart w:id="3105" w:name="_Toc115077424"/>
      <w:bookmarkStart w:id="3106" w:name="_Toc115082069"/>
      <w:bookmarkStart w:id="3107" w:name="_Toc128473741"/>
      <w:bookmarkStart w:id="3108" w:name="_Toc129072879"/>
      <w:r>
        <w:t>Subdivision 6 — Miscellaneous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Footnoteheading"/>
        <w:tabs>
          <w:tab w:val="left" w:pos="851"/>
        </w:tabs>
      </w:pPr>
      <w:r>
        <w:tab/>
        <w:t>[Heading inserted by No. 20 of 2002 s. 4.]</w:t>
      </w:r>
    </w:p>
    <w:p>
      <w:pPr>
        <w:pStyle w:val="Heading5"/>
      </w:pPr>
      <w:bookmarkStart w:id="3109" w:name="_Toc23755162"/>
      <w:bookmarkStart w:id="3110" w:name="_Toc24448266"/>
      <w:bookmarkStart w:id="3111" w:name="_Toc106086372"/>
      <w:bookmarkStart w:id="3112" w:name="_Toc109616186"/>
      <w:bookmarkStart w:id="3113" w:name="_Toc129072880"/>
      <w:bookmarkStart w:id="3114" w:name="_Toc115082070"/>
      <w:r>
        <w:rPr>
          <w:rStyle w:val="CharSectno"/>
        </w:rPr>
        <w:t>97XR</w:t>
      </w:r>
      <w:r>
        <w:t>.</w:t>
      </w:r>
      <w:r>
        <w:tab/>
        <w:t>Powers of Registrar</w:t>
      </w:r>
      <w:bookmarkEnd w:id="3109"/>
      <w:bookmarkEnd w:id="3110"/>
      <w:bookmarkEnd w:id="3111"/>
      <w:bookmarkEnd w:id="3112"/>
      <w:bookmarkEnd w:id="3113"/>
      <w:bookmarkEnd w:id="311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115" w:name="_Toc23755163"/>
      <w:bookmarkStart w:id="3116" w:name="_Toc24448267"/>
      <w:bookmarkStart w:id="3117" w:name="_Toc106086373"/>
      <w:bookmarkStart w:id="3118" w:name="_Toc109616187"/>
      <w:bookmarkStart w:id="3119" w:name="_Toc129072881"/>
      <w:bookmarkStart w:id="3120" w:name="_Toc115082071"/>
      <w:r>
        <w:rPr>
          <w:rStyle w:val="CharSectno"/>
        </w:rPr>
        <w:t>97XS</w:t>
      </w:r>
      <w:r>
        <w:t>.</w:t>
      </w:r>
      <w:r>
        <w:tab/>
        <w:t>EEA not affected by revocation of order or vacancy in position of representative</w:t>
      </w:r>
      <w:bookmarkEnd w:id="3115"/>
      <w:bookmarkEnd w:id="3116"/>
      <w:bookmarkEnd w:id="3117"/>
      <w:bookmarkEnd w:id="3118"/>
      <w:bookmarkEnd w:id="3119"/>
      <w:bookmarkEnd w:id="312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121" w:name="_Toc23755164"/>
      <w:bookmarkStart w:id="3122" w:name="_Toc24448268"/>
      <w:bookmarkStart w:id="3123" w:name="_Toc106086374"/>
      <w:bookmarkStart w:id="3124" w:name="_Toc109616188"/>
      <w:bookmarkStart w:id="3125" w:name="_Toc129072882"/>
      <w:bookmarkStart w:id="3126" w:name="_Toc115082072"/>
      <w:r>
        <w:rPr>
          <w:rStyle w:val="CharSectno"/>
        </w:rPr>
        <w:t>97XT</w:t>
      </w:r>
      <w:r>
        <w:t>.</w:t>
      </w:r>
      <w:r>
        <w:tab/>
        <w:t>Register</w:t>
      </w:r>
      <w:bookmarkEnd w:id="3121"/>
      <w:bookmarkEnd w:id="3122"/>
      <w:bookmarkEnd w:id="3123"/>
      <w:bookmarkEnd w:id="3124"/>
      <w:bookmarkEnd w:id="3125"/>
      <w:bookmarkEnd w:id="3126"/>
    </w:p>
    <w:p>
      <w:pPr>
        <w:pStyle w:val="Subsection"/>
        <w:spacing w:before="140"/>
      </w:pPr>
      <w:r>
        <w:tab/>
        <w:t>(1)</w:t>
      </w:r>
      <w:r>
        <w:tab/>
        <w:t>The Registrar must keep a register for the purposes of this Division.</w:t>
      </w:r>
    </w:p>
    <w:p>
      <w:pPr>
        <w:pStyle w:val="Subsection"/>
        <w:spacing w:before="140"/>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spacing w:before="140"/>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127" w:name="_Toc23755165"/>
      <w:bookmarkStart w:id="3128" w:name="_Toc24448269"/>
      <w:bookmarkStart w:id="3129" w:name="_Toc106086375"/>
      <w:bookmarkStart w:id="3130" w:name="_Toc109616189"/>
      <w:bookmarkStart w:id="3131" w:name="_Toc129072883"/>
      <w:bookmarkStart w:id="3132" w:name="_Toc115082073"/>
      <w:r>
        <w:rPr>
          <w:rStyle w:val="CharSectno"/>
        </w:rPr>
        <w:t>97XU</w:t>
      </w:r>
      <w:r>
        <w:t>.</w:t>
      </w:r>
      <w:r>
        <w:tab/>
        <w:t>Certified copies</w:t>
      </w:r>
      <w:bookmarkEnd w:id="3127"/>
      <w:bookmarkEnd w:id="3128"/>
      <w:bookmarkEnd w:id="3129"/>
      <w:bookmarkEnd w:id="3130"/>
      <w:bookmarkEnd w:id="3131"/>
      <w:bookmarkEnd w:id="3132"/>
    </w:p>
    <w:p>
      <w:pPr>
        <w:pStyle w:val="Subsection"/>
        <w:spacing w:before="140"/>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spacing w:before="140"/>
      </w:pPr>
      <w:r>
        <w:tab/>
        <w:t>(2)</w:t>
      </w:r>
      <w:r>
        <w:tab/>
        <w:t>In all courts and proceedings a certified copy so issued is evidence of the matters to which it relates.</w:t>
      </w:r>
    </w:p>
    <w:p>
      <w:pPr>
        <w:pStyle w:val="Subsection"/>
        <w:spacing w:before="140"/>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133" w:name="_Toc23755166"/>
      <w:bookmarkStart w:id="3134" w:name="_Toc24448270"/>
      <w:bookmarkStart w:id="3135" w:name="_Toc106086376"/>
      <w:bookmarkStart w:id="3136" w:name="_Toc109616190"/>
      <w:bookmarkStart w:id="3137" w:name="_Toc129072884"/>
      <w:bookmarkStart w:id="3138" w:name="_Toc115082074"/>
      <w:r>
        <w:rPr>
          <w:rStyle w:val="CharSectno"/>
        </w:rPr>
        <w:t>97XV</w:t>
      </w:r>
      <w:r>
        <w:t>.</w:t>
      </w:r>
      <w:r>
        <w:tab/>
        <w:t>Information not to be disclosed</w:t>
      </w:r>
      <w:bookmarkEnd w:id="3133"/>
      <w:bookmarkEnd w:id="3134"/>
      <w:bookmarkEnd w:id="3135"/>
      <w:bookmarkEnd w:id="3136"/>
      <w:bookmarkEnd w:id="3137"/>
      <w:bookmarkEnd w:id="3138"/>
    </w:p>
    <w:p>
      <w:pPr>
        <w:pStyle w:val="Subsection"/>
        <w:spacing w:before="140"/>
      </w:pPr>
      <w:r>
        <w:tab/>
        <w:t>(1)</w:t>
      </w:r>
      <w:r>
        <w:tab/>
        <w:t xml:space="preserve">A person to whom this subsection applies must not, directly or indirectly, record, disclose or make use of information obtained in the course of performing functions under this Division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spacing w:before="60"/>
      </w:pPr>
      <w:r>
        <w:rPr>
          <w:b/>
        </w:rPr>
        <w:tab/>
      </w:r>
      <w:r>
        <w:t>(c)</w:t>
      </w:r>
      <w:r>
        <w:tab/>
        <w:t>for the purpose of proceedings in a court;</w:t>
      </w:r>
    </w:p>
    <w:p>
      <w:pPr>
        <w:pStyle w:val="Indenta"/>
        <w:spacing w:before="60"/>
      </w:pPr>
      <w:r>
        <w:tab/>
        <w:t>(d)</w:t>
      </w:r>
      <w:r>
        <w:tab/>
        <w:t>with the written authority of each person to whom the information relates; or</w:t>
      </w:r>
    </w:p>
    <w:p>
      <w:pPr>
        <w:pStyle w:val="Indenta"/>
        <w:spacing w:before="60"/>
      </w:pPr>
      <w:r>
        <w:rPr>
          <w:b/>
        </w:rPr>
        <w:tab/>
      </w:r>
      <w:r>
        <w:t>(e)</w:t>
      </w:r>
      <w:r>
        <w:rPr>
          <w:b/>
        </w:rPr>
        <w:tab/>
      </w:r>
      <w:r>
        <w:t>in other circumstances prescribed by the regulations.</w:t>
      </w:r>
    </w:p>
    <w:p>
      <w:pPr>
        <w:pStyle w:val="Penstart"/>
      </w:pPr>
      <w:r>
        <w:tab/>
        <w:t>Penalty: $5 000.</w:t>
      </w:r>
    </w:p>
    <w:p>
      <w:pPr>
        <w:pStyle w:val="Subsection"/>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spacing w:before="180"/>
      </w:pPr>
      <w:bookmarkStart w:id="3139" w:name="_Toc23755167"/>
      <w:bookmarkStart w:id="3140" w:name="_Toc24448271"/>
      <w:bookmarkStart w:id="3141" w:name="_Toc106086377"/>
      <w:bookmarkStart w:id="3142" w:name="_Toc109616191"/>
      <w:bookmarkStart w:id="3143" w:name="_Toc129072885"/>
      <w:bookmarkStart w:id="3144" w:name="_Toc115082075"/>
      <w:r>
        <w:rPr>
          <w:rStyle w:val="CharSectno"/>
        </w:rPr>
        <w:t>97XW</w:t>
      </w:r>
      <w:r>
        <w:t>.</w:t>
      </w:r>
      <w:r>
        <w:tab/>
        <w:t>Proceedings under this Division</w:t>
      </w:r>
      <w:bookmarkEnd w:id="3139"/>
      <w:bookmarkEnd w:id="3140"/>
      <w:bookmarkEnd w:id="3141"/>
      <w:bookmarkEnd w:id="3142"/>
      <w:bookmarkEnd w:id="3143"/>
      <w:bookmarkEnd w:id="3144"/>
    </w:p>
    <w:p>
      <w:pPr>
        <w:pStyle w:val="Subsection"/>
        <w:spacing w:before="130"/>
      </w:pPr>
      <w:r>
        <w:tab/>
        <w:t>(1)</w:t>
      </w:r>
      <w:r>
        <w:tab/>
        <w:t>The Commission may make regulations under section 113 providing for the practice and procedure to be followed for the purposes of —</w:t>
      </w:r>
    </w:p>
    <w:p>
      <w:pPr>
        <w:pStyle w:val="Indenta"/>
        <w:spacing w:before="60"/>
      </w:pPr>
      <w:r>
        <w:tab/>
        <w:t>(a)</w:t>
      </w:r>
      <w:r>
        <w:tab/>
        <w:t>an application under section 97WV, 97XI or 97XM; and</w:t>
      </w:r>
    </w:p>
    <w:p>
      <w:pPr>
        <w:pStyle w:val="Indenta"/>
        <w:spacing w:before="60"/>
      </w:pPr>
      <w:r>
        <w:tab/>
        <w:t>(b)</w:t>
      </w:r>
      <w:r>
        <w:tab/>
        <w:t>an appeal under section 97XB or 97XQ.</w:t>
      </w:r>
    </w:p>
    <w:p>
      <w:pPr>
        <w:pStyle w:val="Subsection"/>
        <w:spacing w:before="130"/>
      </w:pPr>
      <w:r>
        <w:tab/>
        <w:t>(2)</w:t>
      </w:r>
      <w:r>
        <w:tab/>
        <w:t>Provision made under subsection (1)(a) must not be inconsistent with the provisions that have effect under section 97XL(1).</w:t>
      </w:r>
    </w:p>
    <w:p>
      <w:pPr>
        <w:pStyle w:val="Subsection"/>
        <w:spacing w:before="130"/>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145" w:name="_Toc74972958"/>
      <w:bookmarkStart w:id="3146" w:name="_Toc86552068"/>
      <w:bookmarkStart w:id="3147" w:name="_Toc88991949"/>
      <w:bookmarkStart w:id="3148" w:name="_Toc89518937"/>
      <w:bookmarkStart w:id="3149" w:name="_Toc90966826"/>
      <w:bookmarkStart w:id="3150" w:name="_Toc94085773"/>
      <w:bookmarkStart w:id="3151" w:name="_Toc97106601"/>
      <w:bookmarkStart w:id="3152" w:name="_Toc100716531"/>
      <w:bookmarkStart w:id="3153" w:name="_Toc101690058"/>
      <w:bookmarkStart w:id="3154" w:name="_Toc102885182"/>
      <w:bookmarkStart w:id="3155" w:name="_Toc106006561"/>
      <w:bookmarkStart w:id="3156" w:name="_Toc106086378"/>
      <w:bookmarkStart w:id="3157" w:name="_Toc106086797"/>
      <w:bookmarkStart w:id="3158" w:name="_Toc107051582"/>
      <w:bookmarkStart w:id="3159" w:name="_Toc109616192"/>
      <w:bookmarkStart w:id="3160" w:name="_Toc110926614"/>
      <w:bookmarkStart w:id="3161" w:name="_Toc113773384"/>
      <w:bookmarkStart w:id="3162" w:name="_Toc113773891"/>
      <w:bookmarkStart w:id="3163" w:name="_Toc115077431"/>
      <w:bookmarkStart w:id="3164" w:name="_Toc115082076"/>
      <w:bookmarkStart w:id="3165" w:name="_Toc128473748"/>
      <w:bookmarkStart w:id="3166" w:name="_Toc129072886"/>
      <w:r>
        <w:rPr>
          <w:rStyle w:val="CharDivNo"/>
        </w:rPr>
        <w:t>Division 10</w:t>
      </w:r>
      <w:r>
        <w:t> — </w:t>
      </w:r>
      <w:r>
        <w:rPr>
          <w:rStyle w:val="CharDivText"/>
        </w:rPr>
        <w:t>Certain conduct prohibited</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tabs>
          <w:tab w:val="left" w:pos="851"/>
        </w:tabs>
      </w:pPr>
      <w:r>
        <w:tab/>
        <w:t>[Heading inserted by No. 20 of 2002 s. 4.]</w:t>
      </w:r>
    </w:p>
    <w:p>
      <w:pPr>
        <w:pStyle w:val="Heading5"/>
      </w:pPr>
      <w:bookmarkStart w:id="3167" w:name="_Toc23755168"/>
      <w:bookmarkStart w:id="3168" w:name="_Toc24448272"/>
      <w:bookmarkStart w:id="3169" w:name="_Toc106086379"/>
      <w:bookmarkStart w:id="3170" w:name="_Toc109616193"/>
      <w:bookmarkStart w:id="3171" w:name="_Toc129072887"/>
      <w:bookmarkStart w:id="3172" w:name="_Toc115082077"/>
      <w:r>
        <w:rPr>
          <w:rStyle w:val="CharSectno"/>
        </w:rPr>
        <w:t>97XX</w:t>
      </w:r>
      <w:r>
        <w:t>.</w:t>
      </w:r>
      <w:r>
        <w:tab/>
        <w:t>Purpose of this Division</w:t>
      </w:r>
      <w:bookmarkEnd w:id="3167"/>
      <w:bookmarkEnd w:id="3168"/>
      <w:bookmarkEnd w:id="3169"/>
      <w:bookmarkEnd w:id="3170"/>
      <w:bookmarkEnd w:id="3171"/>
      <w:bookmarkEnd w:id="317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173" w:name="_Toc23755169"/>
      <w:bookmarkStart w:id="3174" w:name="_Toc24448273"/>
      <w:bookmarkStart w:id="3175" w:name="_Toc106086380"/>
      <w:bookmarkStart w:id="3176" w:name="_Toc109616194"/>
      <w:bookmarkStart w:id="3177" w:name="_Toc129072888"/>
      <w:bookmarkStart w:id="3178" w:name="_Toc115082078"/>
      <w:r>
        <w:rPr>
          <w:rStyle w:val="CharSectno"/>
        </w:rPr>
        <w:t>97XY</w:t>
      </w:r>
      <w:r>
        <w:t>.</w:t>
      </w:r>
      <w:r>
        <w:tab/>
        <w:t>Enforcement of prohibitions in this Division</w:t>
      </w:r>
      <w:bookmarkEnd w:id="3173"/>
      <w:bookmarkEnd w:id="3174"/>
      <w:bookmarkEnd w:id="3175"/>
      <w:bookmarkEnd w:id="3176"/>
      <w:bookmarkEnd w:id="3177"/>
      <w:bookmarkEnd w:id="3178"/>
    </w:p>
    <w:p>
      <w:pPr>
        <w:pStyle w:val="Subsection"/>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pPr>
      <w:bookmarkStart w:id="3179" w:name="_Toc23755170"/>
      <w:bookmarkStart w:id="3180" w:name="_Toc24448274"/>
      <w:bookmarkStart w:id="3181" w:name="_Toc106086381"/>
      <w:bookmarkStart w:id="3182" w:name="_Toc109616195"/>
      <w:bookmarkStart w:id="3183" w:name="_Toc129072889"/>
      <w:bookmarkStart w:id="3184" w:name="_Toc115082079"/>
      <w:r>
        <w:rPr>
          <w:rStyle w:val="CharSectno"/>
        </w:rPr>
        <w:t>97XZ</w:t>
      </w:r>
      <w:r>
        <w:t>.</w:t>
      </w:r>
      <w:r>
        <w:tab/>
        <w:t>Making employment, transfer or promotion conditional on EEA being entered into</w:t>
      </w:r>
      <w:bookmarkEnd w:id="3179"/>
      <w:bookmarkEnd w:id="3180"/>
      <w:bookmarkEnd w:id="3181"/>
      <w:bookmarkEnd w:id="3182"/>
      <w:bookmarkEnd w:id="3183"/>
      <w:bookmarkEnd w:id="318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185" w:name="_Toc23755171"/>
      <w:bookmarkStart w:id="3186" w:name="_Toc24448275"/>
      <w:bookmarkStart w:id="3187" w:name="_Toc106086382"/>
      <w:bookmarkStart w:id="3188" w:name="_Toc109616196"/>
      <w:bookmarkStart w:id="3189" w:name="_Toc129072890"/>
      <w:bookmarkStart w:id="3190" w:name="_Toc115082080"/>
      <w:r>
        <w:rPr>
          <w:rStyle w:val="CharSectno"/>
        </w:rPr>
        <w:t>97Y</w:t>
      </w:r>
      <w:r>
        <w:t>.</w:t>
      </w:r>
      <w:r>
        <w:tab/>
        <w:t>Certain advertising</w:t>
      </w:r>
      <w:bookmarkEnd w:id="3185"/>
      <w:bookmarkEnd w:id="3186"/>
      <w:bookmarkEnd w:id="3187"/>
      <w:bookmarkEnd w:id="3188"/>
      <w:bookmarkEnd w:id="3189"/>
      <w:bookmarkEnd w:id="319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191" w:name="_Toc23755172"/>
      <w:bookmarkStart w:id="3192" w:name="_Toc24448276"/>
      <w:bookmarkStart w:id="3193" w:name="_Toc106086383"/>
      <w:bookmarkStart w:id="3194" w:name="_Toc109616197"/>
      <w:bookmarkStart w:id="3195" w:name="_Toc129072891"/>
      <w:bookmarkStart w:id="3196" w:name="_Toc115082081"/>
      <w:r>
        <w:rPr>
          <w:rStyle w:val="CharSectno"/>
        </w:rPr>
        <w:t>97YA</w:t>
      </w:r>
      <w:r>
        <w:t>.</w:t>
      </w:r>
      <w:r>
        <w:tab/>
        <w:t>Exception to sections 97XZ and 97YB</w:t>
      </w:r>
      <w:bookmarkEnd w:id="3191"/>
      <w:bookmarkEnd w:id="3192"/>
      <w:bookmarkEnd w:id="3193"/>
      <w:bookmarkEnd w:id="3194"/>
      <w:bookmarkEnd w:id="3195"/>
      <w:bookmarkEnd w:id="319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spacing w:before="140"/>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spacing w:before="140"/>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197" w:name="_Toc23755173"/>
      <w:bookmarkStart w:id="3198" w:name="_Toc24448277"/>
      <w:bookmarkStart w:id="3199" w:name="_Toc106086384"/>
      <w:bookmarkStart w:id="3200" w:name="_Toc109616198"/>
      <w:bookmarkStart w:id="3201" w:name="_Toc129072892"/>
      <w:bookmarkStart w:id="3202" w:name="_Toc115082082"/>
      <w:r>
        <w:rPr>
          <w:rStyle w:val="CharSectno"/>
        </w:rPr>
        <w:t>97YB</w:t>
      </w:r>
      <w:r>
        <w:t>.</w:t>
      </w:r>
      <w:r>
        <w:tab/>
        <w:t>Employer offering EEA to give choice as to employment arrangements</w:t>
      </w:r>
      <w:bookmarkEnd w:id="3197"/>
      <w:bookmarkEnd w:id="3198"/>
      <w:bookmarkEnd w:id="3199"/>
      <w:bookmarkEnd w:id="3200"/>
      <w:bookmarkEnd w:id="3201"/>
      <w:bookmarkEnd w:id="3202"/>
    </w:p>
    <w:p>
      <w:pPr>
        <w:pStyle w:val="Subsection"/>
      </w:pPr>
      <w:r>
        <w:tab/>
        <w:t>(1)</w:t>
      </w:r>
      <w:r>
        <w:tab/>
        <w:t xml:space="preserve">This section applies where — </w:t>
      </w:r>
    </w:p>
    <w:p>
      <w:pPr>
        <w:pStyle w:val="Indenta"/>
        <w:spacing w:before="60"/>
      </w:pPr>
      <w:r>
        <w:tab/>
        <w:t>(a)</w:t>
      </w:r>
      <w:r>
        <w:tab/>
        <w:t xml:space="preserve">a person offers — </w:t>
      </w:r>
    </w:p>
    <w:p>
      <w:pPr>
        <w:pStyle w:val="Indenti"/>
        <w:spacing w:before="60"/>
      </w:pPr>
      <w:r>
        <w:tab/>
        <w:t>(i)</w:t>
      </w:r>
      <w:r>
        <w:tab/>
        <w:t>to employ a person; or</w:t>
      </w:r>
    </w:p>
    <w:p>
      <w:pPr>
        <w:pStyle w:val="Indenti"/>
        <w:keepNext/>
        <w:spacing w:before="60"/>
      </w:pPr>
      <w:r>
        <w:tab/>
        <w:t>(ii)</w:t>
      </w:r>
      <w:r>
        <w:tab/>
        <w:t>to promote or transfer an employee,</w:t>
      </w:r>
    </w:p>
    <w:p>
      <w:pPr>
        <w:pStyle w:val="Indenta"/>
        <w:spacing w:before="60"/>
      </w:pPr>
      <w:r>
        <w:tab/>
      </w:r>
      <w:r>
        <w:tab/>
        <w:t>in terms that the prospective or continued employment, as the case may be, is to be under an EEA to be entered into; and</w:t>
      </w:r>
    </w:p>
    <w:p>
      <w:pPr>
        <w:pStyle w:val="Indenta"/>
        <w:spacing w:before="60"/>
      </w:pPr>
      <w:r>
        <w:tab/>
        <w:t>(b)</w:t>
      </w:r>
      <w:r>
        <w:tab/>
        <w:t>the offer does not come within the exception in section 97YA.</w:t>
      </w:r>
    </w:p>
    <w:p>
      <w:pPr>
        <w:pStyle w:val="Subsection"/>
        <w:spacing w:before="140"/>
      </w:pPr>
      <w:r>
        <w:tab/>
        <w:t>(2)</w:t>
      </w:r>
      <w:r>
        <w:tab/>
        <w:t xml:space="preserve">Where this section applies the person must also offer the employee the choice of the employment or continued employment being — </w:t>
      </w:r>
    </w:p>
    <w:p>
      <w:pPr>
        <w:pStyle w:val="Indenta"/>
        <w:spacing w:before="60"/>
      </w:pPr>
      <w:r>
        <w:tab/>
        <w:t>(a)</w:t>
      </w:r>
      <w:r>
        <w:tab/>
        <w:t>under any relevant award or enterprise order; or</w:t>
      </w:r>
    </w:p>
    <w:p>
      <w:pPr>
        <w:pStyle w:val="Indenta"/>
        <w:spacing w:before="60"/>
      </w:pPr>
      <w:r>
        <w:tab/>
        <w:t>(b)</w:t>
      </w:r>
      <w:r>
        <w:tab/>
        <w:t xml:space="preserve">if there is no such award or enterprise order, under a contract of employment containing the same provisions as those of the proposed EEA other than — </w:t>
      </w:r>
    </w:p>
    <w:p>
      <w:pPr>
        <w:pStyle w:val="Indenti"/>
        <w:spacing w:before="60"/>
        <w:rPr>
          <w:spacing w:val="-2"/>
        </w:rPr>
      </w:pPr>
      <w:r>
        <w:tab/>
        <w:t>(i)</w:t>
      </w:r>
      <w:r>
        <w:tab/>
      </w:r>
      <w:r>
        <w:rPr>
          <w:spacing w:val="-2"/>
        </w:rPr>
        <w:t>the provision specifying the term of the EEA; and</w:t>
      </w:r>
    </w:p>
    <w:p>
      <w:pPr>
        <w:pStyle w:val="Indenti"/>
        <w:spacing w:before="60"/>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203" w:name="_Toc23755174"/>
      <w:bookmarkStart w:id="3204" w:name="_Toc24448278"/>
      <w:bookmarkStart w:id="3205" w:name="_Toc106086385"/>
      <w:bookmarkStart w:id="3206" w:name="_Toc109616199"/>
      <w:bookmarkStart w:id="3207" w:name="_Toc129072893"/>
      <w:bookmarkStart w:id="3208" w:name="_Toc115082083"/>
      <w:r>
        <w:rPr>
          <w:rStyle w:val="CharSectno"/>
        </w:rPr>
        <w:t>97YC</w:t>
      </w:r>
      <w:r>
        <w:t>.</w:t>
      </w:r>
      <w:r>
        <w:tab/>
        <w:t>Order for compliance with section 97YB</w:t>
      </w:r>
      <w:bookmarkEnd w:id="3203"/>
      <w:bookmarkEnd w:id="3204"/>
      <w:bookmarkEnd w:id="3205"/>
      <w:bookmarkEnd w:id="3206"/>
      <w:bookmarkEnd w:id="3207"/>
      <w:bookmarkEnd w:id="320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pPr>
      <w:r>
        <w:tab/>
        <w:t>(3)</w:t>
      </w:r>
      <w:r>
        <w:tab/>
        <w:t>The court may make an order under this section in addition to imposing a penalty under section 83E.</w:t>
      </w:r>
    </w:p>
    <w:p>
      <w:pPr>
        <w:pStyle w:val="Subsection"/>
        <w:keepNext/>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pPr>
      <w:bookmarkStart w:id="3209" w:name="_Toc23755175"/>
      <w:bookmarkStart w:id="3210" w:name="_Toc24448279"/>
      <w:bookmarkStart w:id="3211" w:name="_Toc106086386"/>
      <w:bookmarkStart w:id="3212" w:name="_Toc109616200"/>
      <w:bookmarkStart w:id="3213" w:name="_Toc129072894"/>
      <w:bookmarkStart w:id="3214" w:name="_Toc115082084"/>
      <w:r>
        <w:rPr>
          <w:rStyle w:val="CharSectno"/>
        </w:rPr>
        <w:t>97YD</w:t>
      </w:r>
      <w:r>
        <w:t>.</w:t>
      </w:r>
      <w:r>
        <w:tab/>
        <w:t>Threats and intimidation</w:t>
      </w:r>
      <w:bookmarkEnd w:id="3209"/>
      <w:bookmarkEnd w:id="3210"/>
      <w:bookmarkEnd w:id="3211"/>
      <w:bookmarkEnd w:id="3212"/>
      <w:bookmarkEnd w:id="3213"/>
      <w:bookmarkEnd w:id="3214"/>
    </w:p>
    <w:p>
      <w:pPr>
        <w:pStyle w:val="Subsection"/>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97YD inserted by No. 20 of 2002 s. 4.]</w:t>
      </w:r>
    </w:p>
    <w:p>
      <w:pPr>
        <w:pStyle w:val="Heading5"/>
      </w:pPr>
      <w:bookmarkStart w:id="3215" w:name="_Toc23755176"/>
      <w:bookmarkStart w:id="3216" w:name="_Toc24448280"/>
      <w:bookmarkStart w:id="3217" w:name="_Toc106086387"/>
      <w:bookmarkStart w:id="3218" w:name="_Toc109616201"/>
      <w:bookmarkStart w:id="3219" w:name="_Toc129072895"/>
      <w:bookmarkStart w:id="3220" w:name="_Toc115082085"/>
      <w:r>
        <w:rPr>
          <w:rStyle w:val="CharSectno"/>
        </w:rPr>
        <w:t>97YE</w:t>
      </w:r>
      <w:r>
        <w:t>.</w:t>
      </w:r>
      <w:r>
        <w:tab/>
        <w:t>Misinformation</w:t>
      </w:r>
      <w:bookmarkEnd w:id="3215"/>
      <w:bookmarkEnd w:id="3216"/>
      <w:bookmarkEnd w:id="3217"/>
      <w:bookmarkEnd w:id="3218"/>
      <w:bookmarkEnd w:id="3219"/>
      <w:bookmarkEnd w:id="322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221" w:name="_Toc23755177"/>
      <w:bookmarkStart w:id="3222" w:name="_Toc24448281"/>
      <w:bookmarkStart w:id="3223" w:name="_Toc106086388"/>
      <w:bookmarkStart w:id="3224" w:name="_Toc109616202"/>
      <w:bookmarkStart w:id="3225" w:name="_Toc129072896"/>
      <w:bookmarkStart w:id="3226" w:name="_Toc115082086"/>
      <w:r>
        <w:rPr>
          <w:rStyle w:val="CharSectno"/>
        </w:rPr>
        <w:t>97YF</w:t>
      </w:r>
      <w:r>
        <w:t>.</w:t>
      </w:r>
      <w:r>
        <w:tab/>
        <w:t>Dismissal or detriment because of refusal to make or cancel EEA</w:t>
      </w:r>
      <w:bookmarkEnd w:id="3221"/>
      <w:bookmarkEnd w:id="3222"/>
      <w:bookmarkEnd w:id="3223"/>
      <w:bookmarkEnd w:id="3224"/>
      <w:bookmarkEnd w:id="3225"/>
      <w:bookmarkEnd w:id="322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227" w:name="_Toc23755178"/>
      <w:bookmarkStart w:id="3228" w:name="_Toc24448282"/>
      <w:bookmarkStart w:id="3229" w:name="_Toc106086389"/>
      <w:bookmarkStart w:id="3230" w:name="_Toc109616203"/>
      <w:bookmarkStart w:id="3231" w:name="_Toc129072897"/>
      <w:bookmarkStart w:id="3232" w:name="_Toc115082087"/>
      <w:r>
        <w:rPr>
          <w:rStyle w:val="CharSectno"/>
        </w:rPr>
        <w:t>97YG</w:t>
      </w:r>
      <w:r>
        <w:t>.</w:t>
      </w:r>
      <w:r>
        <w:tab/>
        <w:t>Employee’s remedy for breach of section 97YF</w:t>
      </w:r>
      <w:bookmarkEnd w:id="3227"/>
      <w:bookmarkEnd w:id="3228"/>
      <w:bookmarkEnd w:id="3229"/>
      <w:bookmarkEnd w:id="3230"/>
      <w:bookmarkEnd w:id="3231"/>
      <w:bookmarkEnd w:id="323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00"/>
      </w:pPr>
      <w:r>
        <w:tab/>
        <w:t>(6)</w:t>
      </w:r>
      <w:r>
        <w:tab/>
        <w:t>For the purposes of subsection (5)(a) the court may calculate the amount on the basis of an average rate received during any relevant period of employment.</w:t>
      </w:r>
    </w:p>
    <w:p>
      <w:pPr>
        <w:pStyle w:val="Subsection"/>
        <w:spacing w:before="10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20"/>
      </w:pPr>
      <w:bookmarkStart w:id="3233" w:name="_Toc23755179"/>
      <w:bookmarkStart w:id="3234" w:name="_Toc24448283"/>
      <w:bookmarkStart w:id="3235" w:name="_Toc106086390"/>
      <w:bookmarkStart w:id="3236" w:name="_Toc109616204"/>
      <w:bookmarkStart w:id="3237" w:name="_Toc129072898"/>
      <w:bookmarkStart w:id="3238" w:name="_Toc115082088"/>
      <w:r>
        <w:rPr>
          <w:rStyle w:val="CharSectno"/>
        </w:rPr>
        <w:t>97YH</w:t>
      </w:r>
      <w:r>
        <w:t>.</w:t>
      </w:r>
      <w:r>
        <w:tab/>
        <w:t>Burden of proof</w:t>
      </w:r>
      <w:bookmarkEnd w:id="3233"/>
      <w:bookmarkEnd w:id="3234"/>
      <w:bookmarkEnd w:id="3235"/>
      <w:bookmarkEnd w:id="3236"/>
      <w:bookmarkEnd w:id="3237"/>
      <w:bookmarkEnd w:id="3238"/>
    </w:p>
    <w:p>
      <w:pPr>
        <w:pStyle w:val="Subsection"/>
        <w:spacing w:before="10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239" w:name="_Toc74972971"/>
      <w:bookmarkStart w:id="3240" w:name="_Toc86552081"/>
      <w:bookmarkStart w:id="3241" w:name="_Toc88991962"/>
      <w:bookmarkStart w:id="3242" w:name="_Toc89518950"/>
      <w:bookmarkStart w:id="3243" w:name="_Toc90966839"/>
      <w:bookmarkStart w:id="3244" w:name="_Toc94085786"/>
      <w:bookmarkStart w:id="3245" w:name="_Toc97106614"/>
      <w:bookmarkStart w:id="3246" w:name="_Toc100716544"/>
      <w:bookmarkStart w:id="3247" w:name="_Toc101690071"/>
      <w:bookmarkStart w:id="3248" w:name="_Toc102885195"/>
      <w:bookmarkStart w:id="3249" w:name="_Toc106006574"/>
      <w:bookmarkStart w:id="3250" w:name="_Toc106086391"/>
      <w:bookmarkStart w:id="3251" w:name="_Toc106086810"/>
      <w:bookmarkStart w:id="3252" w:name="_Toc107051595"/>
      <w:bookmarkStart w:id="3253" w:name="_Toc109616205"/>
      <w:bookmarkStart w:id="3254" w:name="_Toc110926627"/>
      <w:bookmarkStart w:id="3255" w:name="_Toc113773397"/>
      <w:bookmarkStart w:id="3256" w:name="_Toc113773904"/>
      <w:bookmarkStart w:id="3257" w:name="_Toc115077444"/>
      <w:bookmarkStart w:id="3258" w:name="_Toc115082089"/>
      <w:bookmarkStart w:id="3259" w:name="_Toc128473761"/>
      <w:bookmarkStart w:id="3260" w:name="_Toc129072899"/>
      <w:r>
        <w:rPr>
          <w:rStyle w:val="CharDivNo"/>
        </w:rPr>
        <w:t>Division 11</w:t>
      </w:r>
      <w:r>
        <w:t> — </w:t>
      </w:r>
      <w:r>
        <w:rPr>
          <w:rStyle w:val="CharDivText"/>
        </w:rPr>
        <w:t>General</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Footnoteheading"/>
        <w:keepNext/>
        <w:tabs>
          <w:tab w:val="left" w:pos="851"/>
        </w:tabs>
      </w:pPr>
      <w:r>
        <w:tab/>
        <w:t>[Heading inserted by No. 20 of 2002 s. 4.]</w:t>
      </w:r>
    </w:p>
    <w:p>
      <w:pPr>
        <w:pStyle w:val="Heading5"/>
      </w:pPr>
      <w:bookmarkStart w:id="3261" w:name="_Toc23755180"/>
      <w:bookmarkStart w:id="3262" w:name="_Toc24448284"/>
      <w:bookmarkStart w:id="3263" w:name="_Toc106086392"/>
      <w:bookmarkStart w:id="3264" w:name="_Toc109616206"/>
      <w:bookmarkStart w:id="3265" w:name="_Toc129072900"/>
      <w:bookmarkStart w:id="3266" w:name="_Toc115082090"/>
      <w:r>
        <w:rPr>
          <w:rStyle w:val="CharSectno"/>
        </w:rPr>
        <w:t>97YI</w:t>
      </w:r>
      <w:r>
        <w:t>.</w:t>
      </w:r>
      <w:r>
        <w:tab/>
        <w:t>Review of Divisions 5, 6 and 7</w:t>
      </w:r>
      <w:bookmarkEnd w:id="3261"/>
      <w:bookmarkEnd w:id="3262"/>
      <w:bookmarkEnd w:id="3263"/>
      <w:bookmarkEnd w:id="3264"/>
      <w:bookmarkEnd w:id="3265"/>
      <w:bookmarkEnd w:id="3266"/>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267" w:name="_Toc23755181"/>
      <w:bookmarkStart w:id="3268" w:name="_Toc24448285"/>
      <w:bookmarkStart w:id="3269" w:name="_Toc106086393"/>
      <w:bookmarkStart w:id="3270" w:name="_Toc109616207"/>
      <w:bookmarkStart w:id="3271" w:name="_Toc129072901"/>
      <w:bookmarkStart w:id="3272" w:name="_Toc115082091"/>
      <w:r>
        <w:rPr>
          <w:rStyle w:val="CharSectno"/>
        </w:rPr>
        <w:t>97YJ</w:t>
      </w:r>
      <w:r>
        <w:t>.</w:t>
      </w:r>
      <w:r>
        <w:tab/>
        <w:t>Regulations</w:t>
      </w:r>
      <w:bookmarkEnd w:id="3267"/>
      <w:bookmarkEnd w:id="3268"/>
      <w:bookmarkEnd w:id="3269"/>
      <w:bookmarkEnd w:id="3270"/>
      <w:bookmarkEnd w:id="3271"/>
      <w:bookmarkEnd w:id="327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273" w:name="_Toc74972974"/>
      <w:bookmarkStart w:id="3274" w:name="_Toc86552084"/>
      <w:bookmarkStart w:id="3275" w:name="_Toc88991965"/>
      <w:bookmarkStart w:id="3276" w:name="_Toc89518953"/>
      <w:bookmarkStart w:id="3277" w:name="_Toc90966842"/>
      <w:bookmarkStart w:id="3278" w:name="_Toc94085789"/>
      <w:bookmarkStart w:id="3279" w:name="_Toc97106617"/>
      <w:bookmarkStart w:id="3280" w:name="_Toc100716547"/>
      <w:bookmarkStart w:id="3281" w:name="_Toc101690074"/>
      <w:bookmarkStart w:id="3282" w:name="_Toc102885198"/>
      <w:bookmarkStart w:id="3283" w:name="_Toc106006577"/>
      <w:bookmarkStart w:id="3284" w:name="_Toc106086394"/>
      <w:bookmarkStart w:id="3285" w:name="_Toc106086813"/>
      <w:bookmarkStart w:id="3286" w:name="_Toc107051598"/>
      <w:bookmarkStart w:id="3287" w:name="_Toc109616208"/>
      <w:bookmarkStart w:id="3288" w:name="_Toc110926630"/>
      <w:bookmarkStart w:id="3289" w:name="_Toc113773400"/>
      <w:bookmarkStart w:id="3290" w:name="_Toc113773907"/>
      <w:bookmarkStart w:id="3291" w:name="_Toc115077447"/>
      <w:bookmarkStart w:id="3292" w:name="_Toc115082092"/>
      <w:bookmarkStart w:id="3293" w:name="_Toc128473764"/>
      <w:bookmarkStart w:id="3294" w:name="_Toc129072902"/>
      <w:r>
        <w:rPr>
          <w:rStyle w:val="CharPartNo"/>
        </w:rPr>
        <w:t>Part VII</w:t>
      </w:r>
      <w:r>
        <w:rPr>
          <w:rStyle w:val="CharDivNo"/>
        </w:rPr>
        <w:t> </w:t>
      </w:r>
      <w:r>
        <w:t>—</w:t>
      </w:r>
      <w:r>
        <w:rPr>
          <w:rStyle w:val="CharDivText"/>
        </w:rPr>
        <w:t> </w:t>
      </w:r>
      <w:r>
        <w:rPr>
          <w:rStyle w:val="CharPartText"/>
        </w:rPr>
        <w:t>Miscellaneous</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r>
        <w:rPr>
          <w:rStyle w:val="CharPartText"/>
        </w:rPr>
        <w:t xml:space="preserve"> </w:t>
      </w:r>
    </w:p>
    <w:p>
      <w:pPr>
        <w:pStyle w:val="Heading5"/>
        <w:rPr>
          <w:snapToGrid w:val="0"/>
        </w:rPr>
      </w:pPr>
      <w:bookmarkStart w:id="3295" w:name="_Toc427568431"/>
      <w:bookmarkStart w:id="3296" w:name="_Toc23755182"/>
      <w:bookmarkStart w:id="3297" w:name="_Toc24448286"/>
      <w:bookmarkStart w:id="3298" w:name="_Toc106086395"/>
      <w:bookmarkStart w:id="3299" w:name="_Toc109616209"/>
      <w:bookmarkStart w:id="3300" w:name="_Toc129072903"/>
      <w:bookmarkStart w:id="3301" w:name="_Toc115082093"/>
      <w:r>
        <w:rPr>
          <w:rStyle w:val="CharSectno"/>
        </w:rPr>
        <w:t>98</w:t>
      </w:r>
      <w:r>
        <w:rPr>
          <w:snapToGrid w:val="0"/>
        </w:rPr>
        <w:t>.</w:t>
      </w:r>
      <w:r>
        <w:rPr>
          <w:snapToGrid w:val="0"/>
        </w:rPr>
        <w:tab/>
        <w:t>Industrial Inspectors</w:t>
      </w:r>
      <w:bookmarkEnd w:id="3295"/>
      <w:bookmarkEnd w:id="3296"/>
      <w:bookmarkEnd w:id="3297"/>
      <w:bookmarkEnd w:id="3298"/>
      <w:bookmarkEnd w:id="3299"/>
      <w:bookmarkEnd w:id="3300"/>
      <w:bookmarkEnd w:id="3301"/>
    </w:p>
    <w:p>
      <w:pPr>
        <w:pStyle w:val="Subsection"/>
      </w:pPr>
      <w:r>
        <w:tab/>
        <w:t>(1)</w:t>
      </w:r>
      <w:r>
        <w:tab/>
        <w:t xml:space="preserve">Industrial Inspectors may be appointed under and subject to Part 3 of the </w:t>
      </w:r>
      <w:r>
        <w:rPr>
          <w:i/>
          <w:iCs/>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3302" w:name="_Toc427568432"/>
      <w:bookmarkStart w:id="3303" w:name="_Toc23755183"/>
      <w:bookmarkStart w:id="3304" w:name="_Toc24448287"/>
      <w:bookmarkStart w:id="3305" w:name="_Toc106086396"/>
      <w:bookmarkStart w:id="3306" w:name="_Toc109616210"/>
      <w:bookmarkStart w:id="3307" w:name="_Toc129072904"/>
      <w:bookmarkStart w:id="3308" w:name="_Toc115082094"/>
      <w:r>
        <w:rPr>
          <w:rStyle w:val="CharSectno"/>
        </w:rPr>
        <w:t>99</w:t>
      </w:r>
      <w:r>
        <w:rPr>
          <w:snapToGrid w:val="0"/>
        </w:rPr>
        <w:t>.</w:t>
      </w:r>
      <w:r>
        <w:rPr>
          <w:snapToGrid w:val="0"/>
        </w:rPr>
        <w:tab/>
        <w:t>Wage rates in awards not affected by repeal of basic wage provisions</w:t>
      </w:r>
      <w:bookmarkEnd w:id="3302"/>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3309" w:name="_Toc427568433"/>
      <w:bookmarkStart w:id="3310" w:name="_Toc23755184"/>
      <w:bookmarkStart w:id="3311" w:name="_Toc24448288"/>
      <w:bookmarkStart w:id="3312" w:name="_Toc106086397"/>
      <w:bookmarkStart w:id="3313" w:name="_Toc109616211"/>
      <w:bookmarkStart w:id="3314" w:name="_Toc129072905"/>
      <w:bookmarkStart w:id="3315" w:name="_Toc115082095"/>
      <w:r>
        <w:rPr>
          <w:rStyle w:val="CharSectno"/>
        </w:rPr>
        <w:t>102</w:t>
      </w:r>
      <w:r>
        <w:rPr>
          <w:snapToGrid w:val="0"/>
        </w:rPr>
        <w:t>.</w:t>
      </w:r>
      <w:r>
        <w:rPr>
          <w:snapToGrid w:val="0"/>
        </w:rPr>
        <w:tab/>
        <w:t>Obstruction</w:t>
      </w:r>
      <w:bookmarkEnd w:id="3309"/>
      <w:bookmarkEnd w:id="3310"/>
      <w:bookmarkEnd w:id="3311"/>
      <w:bookmarkEnd w:id="3312"/>
      <w:bookmarkEnd w:id="3313"/>
      <w:bookmarkEnd w:id="3314"/>
      <w:bookmarkEnd w:id="331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keepNext/>
        <w:keepLines/>
        <w:spacing w:before="120"/>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180"/>
        <w:rPr>
          <w:snapToGrid w:val="0"/>
        </w:rPr>
      </w:pPr>
      <w:bookmarkStart w:id="3316" w:name="_Toc427568434"/>
      <w:bookmarkStart w:id="3317" w:name="_Toc23755185"/>
      <w:bookmarkStart w:id="3318" w:name="_Toc24448289"/>
      <w:bookmarkStart w:id="3319" w:name="_Toc106086398"/>
      <w:bookmarkStart w:id="3320" w:name="_Toc109616212"/>
      <w:bookmarkStart w:id="3321" w:name="_Toc129072906"/>
      <w:bookmarkStart w:id="3322" w:name="_Toc115082096"/>
      <w:r>
        <w:rPr>
          <w:rStyle w:val="CharSectno"/>
        </w:rPr>
        <w:t>102A</w:t>
      </w:r>
      <w:r>
        <w:rPr>
          <w:snapToGrid w:val="0"/>
        </w:rPr>
        <w:t>.</w:t>
      </w:r>
      <w:r>
        <w:rPr>
          <w:snapToGrid w:val="0"/>
        </w:rPr>
        <w:tab/>
        <w:t>Institution of proceedings by officers</w:t>
      </w:r>
      <w:bookmarkEnd w:id="3316"/>
      <w:bookmarkEnd w:id="3317"/>
      <w:bookmarkEnd w:id="3318"/>
      <w:bookmarkEnd w:id="3319"/>
      <w:bookmarkEnd w:id="3320"/>
      <w:bookmarkEnd w:id="3321"/>
      <w:bookmarkEnd w:id="3322"/>
    </w:p>
    <w:p>
      <w:pPr>
        <w:pStyle w:val="Subsection"/>
        <w:spacing w:before="120"/>
        <w:rPr>
          <w:snapToGrid w:val="0"/>
          <w:spacing w:val="-4"/>
        </w:rPr>
      </w:pPr>
      <w:r>
        <w:rPr>
          <w:snapToGrid w:val="0"/>
          <w:spacing w:val="-4"/>
        </w:rPr>
        <w:tab/>
        <w:t>(1)</w:t>
      </w:r>
      <w:r>
        <w:rPr>
          <w:snapToGrid w:val="0"/>
          <w:spacing w:val="-4"/>
        </w:rPr>
        <w:tab/>
        <w:t>Subject to this Act, the Registrar or a Deputy Registrar may, of his own motion, and shall, if he is directed in accordance with this Act to do so, make an application under section </w:t>
      </w:r>
      <w:r>
        <w:t>77, 83, 83B, 83E or</w:t>
      </w:r>
      <w:r>
        <w:rPr>
          <w:snapToGrid w:val="0"/>
          <w:spacing w:val="-4"/>
        </w:rPr>
        <w:t xml:space="preserve"> 84A.</w:t>
      </w:r>
    </w:p>
    <w:p>
      <w:pPr>
        <w:pStyle w:val="Subsection"/>
        <w:spacing w:before="120"/>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Next w:val="0"/>
        <w:keepLines w:val="0"/>
        <w:rPr>
          <w:snapToGrid w:val="0"/>
        </w:rPr>
      </w:pPr>
      <w:bookmarkStart w:id="3323" w:name="_Toc427568435"/>
      <w:bookmarkStart w:id="3324" w:name="_Toc23755186"/>
      <w:bookmarkStart w:id="3325" w:name="_Toc24448290"/>
      <w:bookmarkStart w:id="3326" w:name="_Toc106086399"/>
      <w:bookmarkStart w:id="3327" w:name="_Toc109616213"/>
      <w:bookmarkStart w:id="3328" w:name="_Toc129072907"/>
      <w:bookmarkStart w:id="3329" w:name="_Toc115082097"/>
      <w:r>
        <w:rPr>
          <w:rStyle w:val="CharSectno"/>
        </w:rPr>
        <w:t>103</w:t>
      </w:r>
      <w:r>
        <w:rPr>
          <w:snapToGrid w:val="0"/>
        </w:rPr>
        <w:t>.</w:t>
      </w:r>
      <w:r>
        <w:rPr>
          <w:snapToGrid w:val="0"/>
        </w:rPr>
        <w:tab/>
        <w:t>Application may relate to more than one matter in certain circumstances</w:t>
      </w:r>
      <w:bookmarkEnd w:id="3323"/>
      <w:bookmarkEnd w:id="3324"/>
      <w:bookmarkEnd w:id="3325"/>
      <w:bookmarkEnd w:id="3326"/>
      <w:bookmarkEnd w:id="3327"/>
      <w:bookmarkEnd w:id="3328"/>
      <w:bookmarkEnd w:id="3329"/>
    </w:p>
    <w:p>
      <w:pPr>
        <w:pStyle w:val="Subsection"/>
        <w:spacing w:before="120"/>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3330" w:name="_Toc427568436"/>
      <w:bookmarkStart w:id="3331" w:name="_Toc23755187"/>
      <w:bookmarkStart w:id="3332" w:name="_Toc24448291"/>
      <w:bookmarkStart w:id="3333" w:name="_Toc106086400"/>
      <w:bookmarkStart w:id="3334" w:name="_Toc109616214"/>
      <w:bookmarkStart w:id="3335" w:name="_Toc129072908"/>
      <w:bookmarkStart w:id="3336" w:name="_Toc115082098"/>
      <w:r>
        <w:rPr>
          <w:rStyle w:val="CharSectno"/>
        </w:rPr>
        <w:t>104</w:t>
      </w:r>
      <w:r>
        <w:rPr>
          <w:snapToGrid w:val="0"/>
        </w:rPr>
        <w:t>.</w:t>
      </w:r>
      <w:r>
        <w:rPr>
          <w:snapToGrid w:val="0"/>
        </w:rPr>
        <w:tab/>
        <w:t>Prosecutions</w:t>
      </w:r>
      <w:bookmarkEnd w:id="3330"/>
      <w:bookmarkEnd w:id="3331"/>
      <w:bookmarkEnd w:id="3332"/>
      <w:bookmarkEnd w:id="3333"/>
      <w:bookmarkEnd w:id="3334"/>
      <w:bookmarkEnd w:id="3335"/>
      <w:bookmarkEnd w:id="333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spacing w:before="120"/>
        <w:rPr>
          <w:snapToGrid w:val="0"/>
        </w:rPr>
      </w:pPr>
      <w:bookmarkStart w:id="3337" w:name="_Toc427568437"/>
      <w:bookmarkStart w:id="3338" w:name="_Toc23755188"/>
      <w:bookmarkStart w:id="3339" w:name="_Toc24448292"/>
      <w:bookmarkStart w:id="3340" w:name="_Toc106086401"/>
      <w:bookmarkStart w:id="3341" w:name="_Toc109616215"/>
      <w:bookmarkStart w:id="3342" w:name="_Toc129072909"/>
      <w:bookmarkStart w:id="3343" w:name="_Toc115082099"/>
      <w:r>
        <w:rPr>
          <w:rStyle w:val="CharSectno"/>
        </w:rPr>
        <w:t>105</w:t>
      </w:r>
      <w:r>
        <w:rPr>
          <w:snapToGrid w:val="0"/>
        </w:rPr>
        <w:t>.</w:t>
      </w:r>
      <w:r>
        <w:rPr>
          <w:snapToGrid w:val="0"/>
        </w:rPr>
        <w:tab/>
        <w:t>Publication of awards, etc.</w:t>
      </w:r>
      <w:bookmarkEnd w:id="3337"/>
      <w:bookmarkEnd w:id="3338"/>
      <w:bookmarkEnd w:id="3339"/>
      <w:bookmarkEnd w:id="3340"/>
      <w:bookmarkEnd w:id="3341"/>
      <w:bookmarkEnd w:id="3342"/>
      <w:bookmarkEnd w:id="334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spacing w:before="120"/>
        <w:rPr>
          <w:snapToGrid w:val="0"/>
        </w:rPr>
      </w:pPr>
      <w:bookmarkStart w:id="3344" w:name="_Toc427568438"/>
      <w:bookmarkStart w:id="3345" w:name="_Toc23755189"/>
      <w:bookmarkStart w:id="3346" w:name="_Toc24448293"/>
      <w:bookmarkStart w:id="3347" w:name="_Toc106086402"/>
      <w:bookmarkStart w:id="3348" w:name="_Toc109616216"/>
      <w:bookmarkStart w:id="3349" w:name="_Toc129072910"/>
      <w:bookmarkStart w:id="3350" w:name="_Toc115082100"/>
      <w:r>
        <w:rPr>
          <w:rStyle w:val="CharSectno"/>
        </w:rPr>
        <w:t>106</w:t>
      </w:r>
      <w:r>
        <w:rPr>
          <w:snapToGrid w:val="0"/>
        </w:rPr>
        <w:t xml:space="preserve">. </w:t>
      </w:r>
      <w:r>
        <w:rPr>
          <w:snapToGrid w:val="0"/>
        </w:rPr>
        <w:tab/>
        <w:t>Judicial notice of signatures and appointments</w:t>
      </w:r>
      <w:bookmarkEnd w:id="3344"/>
      <w:bookmarkEnd w:id="3345"/>
      <w:bookmarkEnd w:id="3346"/>
      <w:bookmarkEnd w:id="3347"/>
      <w:bookmarkEnd w:id="3348"/>
      <w:bookmarkEnd w:id="3349"/>
      <w:bookmarkEnd w:id="335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3351" w:name="_Toc427568439"/>
      <w:bookmarkStart w:id="3352" w:name="_Toc23755190"/>
      <w:bookmarkStart w:id="3353" w:name="_Toc24448294"/>
      <w:bookmarkStart w:id="3354" w:name="_Toc106086403"/>
      <w:bookmarkStart w:id="3355" w:name="_Toc109616217"/>
      <w:bookmarkStart w:id="3356" w:name="_Toc129072911"/>
      <w:bookmarkStart w:id="3357" w:name="_Toc115082101"/>
      <w:r>
        <w:rPr>
          <w:rStyle w:val="CharSectno"/>
        </w:rPr>
        <w:t>107</w:t>
      </w:r>
      <w:r>
        <w:rPr>
          <w:snapToGrid w:val="0"/>
        </w:rPr>
        <w:t xml:space="preserve">. </w:t>
      </w:r>
      <w:r>
        <w:rPr>
          <w:snapToGrid w:val="0"/>
        </w:rPr>
        <w:tab/>
        <w:t>No costs to be awarded against Registrar, Deputy Registrar or Industrial Inspector</w:t>
      </w:r>
      <w:bookmarkEnd w:id="3351"/>
      <w:bookmarkEnd w:id="3352"/>
      <w:bookmarkEnd w:id="3353"/>
      <w:bookmarkEnd w:id="3354"/>
      <w:bookmarkEnd w:id="3355"/>
      <w:bookmarkEnd w:id="3356"/>
      <w:bookmarkEnd w:id="335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3358" w:name="_Toc427568440"/>
      <w:bookmarkStart w:id="3359" w:name="_Toc23755191"/>
      <w:bookmarkStart w:id="3360" w:name="_Toc24448295"/>
      <w:bookmarkStart w:id="3361" w:name="_Toc106086404"/>
      <w:bookmarkStart w:id="3362" w:name="_Toc109616218"/>
      <w:bookmarkStart w:id="3363" w:name="_Toc129072912"/>
      <w:bookmarkStart w:id="3364" w:name="_Toc115082102"/>
      <w:r>
        <w:rPr>
          <w:rStyle w:val="CharSectno"/>
        </w:rPr>
        <w:t>108</w:t>
      </w:r>
      <w:r>
        <w:rPr>
          <w:snapToGrid w:val="0"/>
        </w:rPr>
        <w:t xml:space="preserve">. </w:t>
      </w:r>
      <w:r>
        <w:rPr>
          <w:snapToGrid w:val="0"/>
        </w:rPr>
        <w:tab/>
        <w:t>Organisations and associations not affected by certain Imperial Acts</w:t>
      </w:r>
      <w:bookmarkEnd w:id="3358"/>
      <w:bookmarkEnd w:id="3359"/>
      <w:bookmarkEnd w:id="3360"/>
      <w:bookmarkEnd w:id="3361"/>
      <w:bookmarkEnd w:id="3362"/>
      <w:bookmarkEnd w:id="3363"/>
      <w:bookmarkEnd w:id="3364"/>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3365" w:name="_Toc427568441"/>
      <w:bookmarkStart w:id="3366" w:name="_Toc23755192"/>
      <w:bookmarkStart w:id="3367" w:name="_Toc24448296"/>
      <w:bookmarkStart w:id="3368" w:name="_Toc106086405"/>
      <w:bookmarkStart w:id="3369" w:name="_Toc109616219"/>
      <w:bookmarkStart w:id="3370" w:name="_Toc129072913"/>
      <w:bookmarkStart w:id="3371" w:name="_Toc115082103"/>
      <w:r>
        <w:rPr>
          <w:rStyle w:val="CharSectno"/>
        </w:rPr>
        <w:t>109</w:t>
      </w:r>
      <w:r>
        <w:rPr>
          <w:snapToGrid w:val="0"/>
        </w:rPr>
        <w:t xml:space="preserve">. </w:t>
      </w:r>
      <w:r>
        <w:rPr>
          <w:snapToGrid w:val="0"/>
        </w:rPr>
        <w:tab/>
        <w:t>Dues payable to organisation or association may be sued for summarily</w:t>
      </w:r>
      <w:bookmarkEnd w:id="3365"/>
      <w:bookmarkEnd w:id="3366"/>
      <w:bookmarkEnd w:id="3367"/>
      <w:bookmarkEnd w:id="3368"/>
      <w:bookmarkEnd w:id="3369"/>
      <w:bookmarkEnd w:id="3370"/>
      <w:bookmarkEnd w:id="337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3372" w:name="_Toc427568442"/>
      <w:bookmarkStart w:id="3373" w:name="_Toc23755193"/>
      <w:bookmarkStart w:id="3374" w:name="_Toc24448297"/>
      <w:bookmarkStart w:id="3375" w:name="_Toc106086406"/>
      <w:bookmarkStart w:id="3376" w:name="_Toc109616220"/>
      <w:bookmarkStart w:id="3377" w:name="_Toc129072914"/>
      <w:bookmarkStart w:id="3378" w:name="_Toc115082104"/>
      <w:r>
        <w:rPr>
          <w:rStyle w:val="CharSectno"/>
        </w:rPr>
        <w:t>110</w:t>
      </w:r>
      <w:r>
        <w:rPr>
          <w:snapToGrid w:val="0"/>
        </w:rPr>
        <w:t>.</w:t>
      </w:r>
      <w:r>
        <w:rPr>
          <w:snapToGrid w:val="0"/>
        </w:rPr>
        <w:tab/>
        <w:t>Disputes between organisation or association and its members</w:t>
      </w:r>
      <w:bookmarkEnd w:id="3372"/>
      <w:bookmarkEnd w:id="3373"/>
      <w:bookmarkEnd w:id="3374"/>
      <w:bookmarkEnd w:id="3375"/>
      <w:bookmarkEnd w:id="3376"/>
      <w:bookmarkEnd w:id="3377"/>
      <w:bookmarkEnd w:id="337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3379" w:name="_Toc427568443"/>
      <w:bookmarkStart w:id="3380" w:name="_Toc23755194"/>
      <w:bookmarkStart w:id="3381" w:name="_Toc24448298"/>
      <w:bookmarkStart w:id="3382" w:name="_Toc106086407"/>
      <w:bookmarkStart w:id="3383" w:name="_Toc109616221"/>
      <w:bookmarkStart w:id="3384" w:name="_Toc129072915"/>
      <w:bookmarkStart w:id="3385" w:name="_Toc115082105"/>
      <w:r>
        <w:rPr>
          <w:rStyle w:val="CharSectno"/>
        </w:rPr>
        <w:t>111</w:t>
      </w:r>
      <w:r>
        <w:rPr>
          <w:snapToGrid w:val="0"/>
        </w:rPr>
        <w:t>.</w:t>
      </w:r>
      <w:r>
        <w:rPr>
          <w:snapToGrid w:val="0"/>
        </w:rPr>
        <w:tab/>
        <w:t>No premiums to be taken for employment</w:t>
      </w:r>
      <w:bookmarkEnd w:id="3379"/>
      <w:bookmarkEnd w:id="3380"/>
      <w:bookmarkEnd w:id="3381"/>
      <w:bookmarkEnd w:id="3382"/>
      <w:bookmarkEnd w:id="3383"/>
      <w:bookmarkEnd w:id="3384"/>
      <w:bookmarkEnd w:id="338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3386" w:name="_Toc427568444"/>
      <w:bookmarkStart w:id="3387" w:name="_Toc23755195"/>
      <w:bookmarkStart w:id="3388" w:name="_Toc24448299"/>
      <w:bookmarkStart w:id="3389" w:name="_Toc106086408"/>
      <w:bookmarkStart w:id="3390" w:name="_Toc109616222"/>
      <w:bookmarkStart w:id="3391" w:name="_Toc129072916"/>
      <w:bookmarkStart w:id="3392" w:name="_Toc115082106"/>
      <w:r>
        <w:rPr>
          <w:rStyle w:val="CharSectno"/>
        </w:rPr>
        <w:t>112</w:t>
      </w:r>
      <w:r>
        <w:rPr>
          <w:snapToGrid w:val="0"/>
        </w:rPr>
        <w:t>.</w:t>
      </w:r>
      <w:r>
        <w:rPr>
          <w:snapToGrid w:val="0"/>
        </w:rPr>
        <w:tab/>
        <w:t>Invalidity of certain provisions in organisation rules</w:t>
      </w:r>
      <w:bookmarkEnd w:id="3386"/>
      <w:bookmarkEnd w:id="3387"/>
      <w:bookmarkEnd w:id="3388"/>
      <w:bookmarkEnd w:id="3389"/>
      <w:bookmarkEnd w:id="3390"/>
      <w:bookmarkEnd w:id="3391"/>
      <w:bookmarkEnd w:id="339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3393" w:name="_Toc427568445"/>
      <w:bookmarkStart w:id="3394" w:name="_Toc23755196"/>
      <w:bookmarkStart w:id="3395" w:name="_Toc24448300"/>
      <w:bookmarkStart w:id="3396" w:name="_Toc106086409"/>
      <w:bookmarkStart w:id="3397" w:name="_Toc109616223"/>
      <w:bookmarkStart w:id="3398" w:name="_Toc129072917"/>
      <w:bookmarkStart w:id="3399" w:name="_Toc115082107"/>
      <w:r>
        <w:rPr>
          <w:rStyle w:val="CharSectno"/>
        </w:rPr>
        <w:t>112A</w:t>
      </w:r>
      <w:r>
        <w:t>.</w:t>
      </w:r>
      <w:r>
        <w:tab/>
        <w:t>Registration of industrial agents</w:t>
      </w:r>
      <w:bookmarkEnd w:id="3393"/>
      <w:bookmarkEnd w:id="3394"/>
      <w:bookmarkEnd w:id="3395"/>
      <w:bookmarkEnd w:id="3396"/>
      <w:bookmarkEnd w:id="3397"/>
      <w:bookmarkEnd w:id="3398"/>
      <w:bookmarkEnd w:id="3399"/>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pPr>
      <w:r>
        <w:tab/>
        <w:t>[Section 112A inserted by No. 79 of 1995 s. 16; amended by No. 20 of 2002 s. 136; No. 65 of 2003 s. 41(3).]</w:t>
      </w:r>
    </w:p>
    <w:p>
      <w:pPr>
        <w:pStyle w:val="Heading5"/>
        <w:rPr>
          <w:snapToGrid w:val="0"/>
        </w:rPr>
      </w:pPr>
      <w:bookmarkStart w:id="3400" w:name="_Toc427568446"/>
      <w:bookmarkStart w:id="3401" w:name="_Toc23755197"/>
      <w:bookmarkStart w:id="3402" w:name="_Toc24448301"/>
      <w:bookmarkStart w:id="3403" w:name="_Toc106086410"/>
      <w:bookmarkStart w:id="3404" w:name="_Toc109616224"/>
      <w:bookmarkStart w:id="3405" w:name="_Toc129072918"/>
      <w:bookmarkStart w:id="3406" w:name="_Toc115082108"/>
      <w:r>
        <w:rPr>
          <w:rStyle w:val="CharSectno"/>
        </w:rPr>
        <w:t>113</w:t>
      </w:r>
      <w:r>
        <w:rPr>
          <w:snapToGrid w:val="0"/>
        </w:rPr>
        <w:t>.</w:t>
      </w:r>
      <w:r>
        <w:rPr>
          <w:snapToGrid w:val="0"/>
        </w:rPr>
        <w:tab/>
        <w:t>Regulations</w:t>
      </w:r>
      <w:bookmarkEnd w:id="3400"/>
      <w:bookmarkEnd w:id="3401"/>
      <w:bookmarkEnd w:id="3402"/>
      <w:bookmarkEnd w:id="3403"/>
      <w:bookmarkEnd w:id="3404"/>
      <w:bookmarkEnd w:id="3405"/>
      <w:bookmarkEnd w:id="3406"/>
    </w:p>
    <w:p>
      <w:pPr>
        <w:pStyle w:val="Subsection"/>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rPr>
          <w:snapToGrid w:val="0"/>
        </w:rPr>
      </w:pPr>
      <w:r>
        <w:rPr>
          <w:snapToGrid w:val="0"/>
        </w:rPr>
        <w:tab/>
        <w:t>(b)</w:t>
      </w:r>
      <w:r>
        <w:rPr>
          <w:snapToGrid w:val="0"/>
        </w:rPr>
        <w:tab/>
        <w:t>prescribing the duties of the Registrar and of all other officers and persons acting in the administration of this Act;</w:t>
      </w:r>
    </w:p>
    <w:p>
      <w:pPr>
        <w:pStyle w:val="Indenta"/>
      </w:pPr>
      <w:r>
        <w:tab/>
        <w:t>(ba)</w:t>
      </w:r>
      <w:r>
        <w:tab/>
        <w:t>prescribing the practice and procedure to be followed in the mediation of a claim of harsh, oppressive or unfair dismissal, and other matters related to that mediation;</w:t>
      </w:r>
    </w:p>
    <w:p>
      <w:pPr>
        <w:pStyle w:val="Indenta"/>
        <w:keepNext/>
        <w:keepLines/>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rPr>
          <w:snapToGrid w:val="0"/>
        </w:rPr>
      </w:pPr>
      <w:r>
        <w:rPr>
          <w:snapToGrid w:val="0"/>
        </w:rPr>
        <w:tab/>
        <w:t>(i)</w:t>
      </w:r>
      <w:r>
        <w:rPr>
          <w:snapToGrid w:val="0"/>
        </w:rPr>
        <w:tab/>
        <w:t>the times and places for the sitting of the Court and the Commission;</w:t>
      </w:r>
    </w:p>
    <w:p>
      <w:pPr>
        <w:pStyle w:val="Indenti"/>
        <w:rPr>
          <w:snapToGrid w:val="0"/>
        </w:rPr>
      </w:pPr>
      <w:r>
        <w:rPr>
          <w:snapToGrid w:val="0"/>
        </w:rPr>
        <w:tab/>
        <w:t>(ii)</w:t>
      </w:r>
      <w:r>
        <w:rPr>
          <w:snapToGrid w:val="0"/>
        </w:rPr>
        <w:tab/>
        <w:t>the summoning of parties and of witnesses;</w:t>
      </w:r>
    </w:p>
    <w:p>
      <w:pPr>
        <w:pStyle w:val="Indenti"/>
        <w:rPr>
          <w:snapToGrid w:val="0"/>
        </w:rPr>
      </w:pPr>
      <w:r>
        <w:rPr>
          <w:snapToGrid w:val="0"/>
        </w:rPr>
        <w:tab/>
        <w:t>(iii)</w:t>
      </w:r>
      <w:r>
        <w:rPr>
          <w:snapToGrid w:val="0"/>
        </w:rPr>
        <w:tab/>
        <w:t>the allowances to witnesses; and</w:t>
      </w:r>
    </w:p>
    <w:p>
      <w:pPr>
        <w:pStyle w:val="Indenti"/>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pPr>
      <w:r>
        <w:tab/>
        <w:t>(d)</w:t>
      </w:r>
      <w:r>
        <w:tab/>
        <w:t xml:space="preserve">without limiting paragraph (c), regulating the practice and procedure to be followed in relation to — </w:t>
      </w:r>
    </w:p>
    <w:p>
      <w:pPr>
        <w:pStyle w:val="Indenti"/>
      </w:pPr>
      <w:r>
        <w:tab/>
        <w:t>(i)</w:t>
      </w:r>
      <w:r>
        <w:tab/>
        <w:t xml:space="preserve">appeals under section 33P of the </w:t>
      </w:r>
      <w:r>
        <w:rPr>
          <w:i/>
        </w:rPr>
        <w:t>Police Act 1892</w:t>
      </w:r>
      <w:r>
        <w:t>; and</w:t>
      </w:r>
    </w:p>
    <w:p>
      <w:pPr>
        <w:pStyle w:val="Indenti"/>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spacing w:before="80"/>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spacing w:before="120"/>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spacing w:before="120"/>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spacing w:before="120"/>
        <w:rPr>
          <w:snapToGrid w:val="0"/>
        </w:rPr>
      </w:pPr>
      <w:r>
        <w:rPr>
          <w:snapToGrid w:val="0"/>
        </w:rPr>
        <w:tab/>
        <w:t>(3a)</w:t>
      </w:r>
      <w:r>
        <w:rPr>
          <w:snapToGrid w:val="0"/>
        </w:rPr>
        <w:tab/>
        <w:t>The Governor may make regulations in any case where this Act contemplates the making of regulations by the Governor.</w:t>
      </w:r>
    </w:p>
    <w:p>
      <w:pPr>
        <w:pStyle w:val="Subsection"/>
        <w:spacing w:before="120"/>
      </w:pPr>
      <w:r>
        <w:tab/>
        <w:t>(3b)</w:t>
      </w:r>
      <w:r>
        <w:tab/>
        <w:t>The Governor may make regulations prescribing what fees shall be paid in respect of any proceeding before the Court and the Commission, and the party by whom such fees shall be paid.</w:t>
      </w:r>
    </w:p>
    <w:p>
      <w:pPr>
        <w:pStyle w:val="Subsection"/>
        <w:spacing w:before="120"/>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3407" w:name="_Toc427568447"/>
      <w:bookmarkStart w:id="3408" w:name="_Toc23755198"/>
      <w:bookmarkStart w:id="3409" w:name="_Toc24448302"/>
      <w:bookmarkStart w:id="3410" w:name="_Toc106086411"/>
      <w:bookmarkStart w:id="3411" w:name="_Toc109616225"/>
      <w:bookmarkStart w:id="3412" w:name="_Toc129072919"/>
      <w:bookmarkStart w:id="3413" w:name="_Toc115082109"/>
      <w:r>
        <w:rPr>
          <w:rStyle w:val="CharSectno"/>
        </w:rPr>
        <w:t>114</w:t>
      </w:r>
      <w:r>
        <w:rPr>
          <w:snapToGrid w:val="0"/>
        </w:rPr>
        <w:t>.</w:t>
      </w:r>
      <w:r>
        <w:rPr>
          <w:snapToGrid w:val="0"/>
        </w:rPr>
        <w:tab/>
        <w:t>Prohibition of contracting out</w:t>
      </w:r>
      <w:bookmarkEnd w:id="3407"/>
      <w:bookmarkEnd w:id="3408"/>
      <w:bookmarkEnd w:id="3409"/>
      <w:bookmarkEnd w:id="3410"/>
      <w:bookmarkEnd w:id="3411"/>
      <w:bookmarkEnd w:id="3412"/>
      <w:bookmarkEnd w:id="3413"/>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3414" w:name="_Toc23755199"/>
      <w:bookmarkStart w:id="3415" w:name="_Toc24448303"/>
      <w:bookmarkStart w:id="3416" w:name="_Toc106086412"/>
      <w:bookmarkStart w:id="3417" w:name="_Toc109616226"/>
      <w:bookmarkStart w:id="3418" w:name="_Toc129072920"/>
      <w:bookmarkStart w:id="3419" w:name="_Toc115082110"/>
      <w:r>
        <w:rPr>
          <w:rStyle w:val="CharSectno"/>
        </w:rPr>
        <w:t>115</w:t>
      </w:r>
      <w:r>
        <w:t>.</w:t>
      </w:r>
      <w:r>
        <w:tab/>
        <w:t>Police officers</w:t>
      </w:r>
      <w:bookmarkEnd w:id="3414"/>
      <w:bookmarkEnd w:id="3415"/>
      <w:bookmarkEnd w:id="3416"/>
      <w:bookmarkEnd w:id="3417"/>
      <w:bookmarkEnd w:id="3418"/>
      <w:bookmarkEnd w:id="341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20" w:name="_Toc24346927"/>
      <w:bookmarkStart w:id="3421" w:name="_Toc24348649"/>
      <w:bookmarkStart w:id="3422" w:name="_Toc24448304"/>
      <w:bookmarkStart w:id="3423" w:name="_Toc73956013"/>
      <w:bookmarkStart w:id="3424" w:name="_Toc74017397"/>
      <w:bookmarkStart w:id="3425" w:name="_Toc74972993"/>
      <w:bookmarkStart w:id="3426" w:name="_Toc106086413"/>
      <w:bookmarkStart w:id="3427" w:name="_Toc106086832"/>
      <w:bookmarkStart w:id="3428" w:name="_Toc107051617"/>
      <w:bookmarkStart w:id="3429" w:name="_Toc109616227"/>
      <w:bookmarkStart w:id="3430" w:name="_Toc110926649"/>
      <w:bookmarkStart w:id="3431" w:name="_Toc113773419"/>
      <w:bookmarkStart w:id="3432" w:name="_Toc113773926"/>
      <w:bookmarkStart w:id="3433" w:name="_Toc115077466"/>
      <w:bookmarkStart w:id="3434" w:name="_Toc115082111"/>
      <w:bookmarkStart w:id="3435" w:name="_Toc128473783"/>
      <w:bookmarkStart w:id="3436" w:name="_Toc129072921"/>
      <w:r>
        <w:rPr>
          <w:rStyle w:val="CharSchNo"/>
        </w:rPr>
        <w:t>Schedule 1</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Heading2"/>
        <w:outlineLvl w:val="9"/>
      </w:pPr>
      <w:bookmarkStart w:id="3437" w:name="_Toc24448305"/>
      <w:bookmarkStart w:id="3438" w:name="_Toc106086414"/>
      <w:bookmarkStart w:id="3439" w:name="_Toc109616228"/>
      <w:bookmarkStart w:id="3440" w:name="_Toc110926650"/>
      <w:bookmarkStart w:id="3441" w:name="_Toc113773420"/>
      <w:bookmarkStart w:id="3442" w:name="_Toc113773927"/>
      <w:bookmarkStart w:id="3443" w:name="_Toc115077467"/>
      <w:bookmarkStart w:id="3444" w:name="_Toc115082112"/>
      <w:bookmarkStart w:id="3445" w:name="_Toc128473784"/>
      <w:bookmarkStart w:id="3446" w:name="_Toc129072922"/>
      <w:r>
        <w:rPr>
          <w:rStyle w:val="CharSchText"/>
          <w:sz w:val="24"/>
        </w:rPr>
        <w:t xml:space="preserve">Matters to be published in the </w:t>
      </w:r>
      <w:r>
        <w:rPr>
          <w:rStyle w:val="CharSchText"/>
          <w:i/>
          <w:sz w:val="24"/>
        </w:rPr>
        <w:t>“Western Australian Industrial Gazette”</w:t>
      </w:r>
      <w:bookmarkEnd w:id="3437"/>
      <w:bookmarkEnd w:id="3438"/>
      <w:bookmarkEnd w:id="3439"/>
      <w:bookmarkEnd w:id="3440"/>
      <w:bookmarkEnd w:id="3441"/>
      <w:bookmarkEnd w:id="3442"/>
      <w:bookmarkEnd w:id="3443"/>
      <w:bookmarkEnd w:id="3444"/>
      <w:bookmarkEnd w:id="3445"/>
      <w:bookmarkEnd w:id="344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447" w:name="_Toc24448306"/>
      <w:bookmarkStart w:id="3448" w:name="_Toc74972995"/>
      <w:bookmarkStart w:id="3449" w:name="_Toc106086415"/>
    </w:p>
    <w:p>
      <w:pPr>
        <w:pStyle w:val="yScheduleHeading"/>
      </w:pPr>
      <w:bookmarkStart w:id="3450" w:name="_Toc107051619"/>
      <w:bookmarkStart w:id="3451" w:name="_Toc109616229"/>
      <w:bookmarkStart w:id="3452" w:name="_Toc110926651"/>
      <w:bookmarkStart w:id="3453" w:name="_Toc113773421"/>
      <w:bookmarkStart w:id="3454" w:name="_Toc113773928"/>
      <w:bookmarkStart w:id="3455" w:name="_Toc115077468"/>
      <w:bookmarkStart w:id="3456" w:name="_Toc115082113"/>
      <w:bookmarkStart w:id="3457" w:name="_Toc128473785"/>
      <w:bookmarkStart w:id="3458" w:name="_Toc129072923"/>
      <w:r>
        <w:rPr>
          <w:rStyle w:val="CharSchNo"/>
        </w:rPr>
        <w:t>Schedule 3</w:t>
      </w:r>
      <w:r>
        <w:t> — </w:t>
      </w:r>
      <w:r>
        <w:rPr>
          <w:rStyle w:val="CharSchText"/>
        </w:rPr>
        <w:t>Police officers</w:t>
      </w:r>
      <w:bookmarkEnd w:id="3447"/>
      <w:bookmarkEnd w:id="3448"/>
      <w:bookmarkEnd w:id="3449"/>
      <w:bookmarkEnd w:id="3450"/>
      <w:bookmarkEnd w:id="3451"/>
      <w:bookmarkEnd w:id="3452"/>
      <w:bookmarkEnd w:id="3453"/>
      <w:bookmarkEnd w:id="3454"/>
      <w:bookmarkEnd w:id="3455"/>
      <w:bookmarkEnd w:id="3456"/>
      <w:bookmarkEnd w:id="3457"/>
      <w:bookmarkEnd w:id="3458"/>
    </w:p>
    <w:p>
      <w:pPr>
        <w:pStyle w:val="yFootnoteheading"/>
      </w:pPr>
      <w:r>
        <w:tab/>
        <w:t>[Heading inserted by No. 58 of 2000 s. 5.]</w:t>
      </w:r>
    </w:p>
    <w:p>
      <w:pPr>
        <w:pStyle w:val="yShoulderClause"/>
      </w:pPr>
      <w:r>
        <w:t>[s. 115]</w:t>
      </w:r>
    </w:p>
    <w:p>
      <w:pPr>
        <w:pStyle w:val="yHeading5"/>
        <w:outlineLvl w:val="9"/>
      </w:pPr>
      <w:bookmarkStart w:id="3459" w:name="_Toc23755200"/>
      <w:bookmarkStart w:id="3460" w:name="_Toc24448307"/>
      <w:bookmarkStart w:id="3461" w:name="_Toc106086416"/>
      <w:bookmarkStart w:id="3462" w:name="_Toc109616230"/>
      <w:bookmarkStart w:id="3463" w:name="_Toc129072924"/>
      <w:bookmarkStart w:id="3464" w:name="_Toc115082114"/>
      <w:r>
        <w:rPr>
          <w:rStyle w:val="CharSClsNo"/>
        </w:rPr>
        <w:t>1</w:t>
      </w:r>
      <w:r>
        <w:t>.</w:t>
      </w:r>
      <w:r>
        <w:tab/>
        <w:t>Interpretation</w:t>
      </w:r>
      <w:bookmarkEnd w:id="3459"/>
      <w:bookmarkEnd w:id="3460"/>
      <w:bookmarkEnd w:id="3461"/>
      <w:bookmarkEnd w:id="3462"/>
      <w:bookmarkEnd w:id="3463"/>
      <w:bookmarkEnd w:id="3464"/>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3465" w:name="_Toc23755201"/>
      <w:bookmarkStart w:id="3466" w:name="_Toc24448308"/>
      <w:bookmarkStart w:id="3467" w:name="_Toc106086417"/>
      <w:bookmarkStart w:id="3468" w:name="_Toc109616231"/>
      <w:bookmarkStart w:id="3469" w:name="_Toc129072925"/>
      <w:bookmarkStart w:id="3470" w:name="_Toc115082115"/>
      <w:r>
        <w:rPr>
          <w:rStyle w:val="CharSClsNo"/>
        </w:rPr>
        <w:t>2</w:t>
      </w:r>
      <w:r>
        <w:t>.</w:t>
      </w:r>
      <w:r>
        <w:tab/>
        <w:t>Application of Act to police officer</w:t>
      </w:r>
      <w:bookmarkEnd w:id="3465"/>
      <w:bookmarkEnd w:id="3466"/>
      <w:bookmarkEnd w:id="3467"/>
      <w:bookmarkEnd w:id="3468"/>
      <w:bookmarkEnd w:id="3469"/>
      <w:bookmarkEnd w:id="3470"/>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3471" w:name="_Toc23755202"/>
      <w:bookmarkStart w:id="3472" w:name="_Toc24448309"/>
      <w:bookmarkStart w:id="3473" w:name="_Toc106086418"/>
      <w:bookmarkStart w:id="3474" w:name="_Toc109616232"/>
      <w:bookmarkStart w:id="3475" w:name="_Toc129072926"/>
      <w:bookmarkStart w:id="3476" w:name="_Toc115082116"/>
      <w:r>
        <w:rPr>
          <w:rStyle w:val="CharSClsNo"/>
        </w:rPr>
        <w:t>3</w:t>
      </w:r>
      <w:r>
        <w:t>.</w:t>
      </w:r>
      <w:r>
        <w:tab/>
        <w:t>Western Australian Police Union of Workers</w:t>
      </w:r>
      <w:bookmarkEnd w:id="3471"/>
      <w:bookmarkEnd w:id="3472"/>
      <w:bookmarkEnd w:id="3473"/>
      <w:bookmarkEnd w:id="3474"/>
      <w:bookmarkEnd w:id="3475"/>
      <w:bookmarkEnd w:id="347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3477" w:name="_Toc24448310"/>
      <w:bookmarkStart w:id="3478" w:name="_Toc74972999"/>
      <w:bookmarkStart w:id="3479" w:name="_Toc106086419"/>
      <w:bookmarkStart w:id="3480" w:name="_Toc107051623"/>
      <w:bookmarkStart w:id="3481" w:name="_Toc109616233"/>
      <w:bookmarkStart w:id="3482" w:name="_Toc110926655"/>
      <w:bookmarkStart w:id="3483" w:name="_Toc113773425"/>
      <w:bookmarkStart w:id="3484" w:name="_Toc113773932"/>
      <w:bookmarkStart w:id="3485" w:name="_Toc115077472"/>
      <w:bookmarkStart w:id="3486" w:name="_Toc115082117"/>
      <w:bookmarkStart w:id="3487" w:name="_Toc128473789"/>
      <w:bookmarkStart w:id="3488" w:name="_Toc129072927"/>
      <w:r>
        <w:rPr>
          <w:rStyle w:val="CharSchNo"/>
        </w:rPr>
        <w:t>Schedule 4</w:t>
      </w:r>
      <w:r>
        <w:t> — </w:t>
      </w:r>
      <w:r>
        <w:rPr>
          <w:rStyle w:val="CharSchText"/>
        </w:rPr>
        <w:t>Registration requirements for EEAs</w:t>
      </w:r>
      <w:bookmarkEnd w:id="3477"/>
      <w:bookmarkEnd w:id="3478"/>
      <w:bookmarkEnd w:id="3479"/>
      <w:bookmarkEnd w:id="3480"/>
      <w:bookmarkEnd w:id="3481"/>
      <w:bookmarkEnd w:id="3482"/>
      <w:bookmarkEnd w:id="3483"/>
      <w:bookmarkEnd w:id="3484"/>
      <w:bookmarkEnd w:id="3485"/>
      <w:bookmarkEnd w:id="3486"/>
      <w:bookmarkEnd w:id="3487"/>
      <w:bookmarkEnd w:id="3488"/>
    </w:p>
    <w:p>
      <w:pPr>
        <w:pStyle w:val="yShoulderClause"/>
        <w:rPr>
          <w:snapToGrid w:val="0"/>
        </w:rPr>
      </w:pPr>
      <w:r>
        <w:rPr>
          <w:snapToGrid w:val="0"/>
        </w:rPr>
        <w:t>[s. 97VB]</w:t>
      </w:r>
    </w:p>
    <w:p>
      <w:pPr>
        <w:pStyle w:val="yHeading5"/>
        <w:outlineLvl w:val="9"/>
      </w:pPr>
      <w:bookmarkStart w:id="3489" w:name="_Toc23755203"/>
      <w:bookmarkStart w:id="3490" w:name="_Toc24448311"/>
      <w:bookmarkStart w:id="3491" w:name="_Toc106086420"/>
      <w:bookmarkStart w:id="3492" w:name="_Toc109616234"/>
      <w:bookmarkStart w:id="3493" w:name="_Toc129072928"/>
      <w:bookmarkStart w:id="3494" w:name="_Toc115082118"/>
      <w:r>
        <w:rPr>
          <w:rStyle w:val="CharSClsNo"/>
        </w:rPr>
        <w:t>1</w:t>
      </w:r>
      <w:r>
        <w:t>.</w:t>
      </w:r>
      <w:r>
        <w:tab/>
        <w:t>When EEA is in order for registration</w:t>
      </w:r>
      <w:bookmarkEnd w:id="3489"/>
      <w:bookmarkEnd w:id="3490"/>
      <w:bookmarkEnd w:id="3491"/>
      <w:bookmarkEnd w:id="3492"/>
      <w:bookmarkEnd w:id="3493"/>
      <w:bookmarkEnd w:id="349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3495" w:name="_Toc24448312"/>
      <w:bookmarkStart w:id="3496" w:name="_Toc74973001"/>
      <w:bookmarkStart w:id="3497" w:name="_Toc106086421"/>
      <w:bookmarkStart w:id="3498" w:name="_Toc107051625"/>
      <w:bookmarkStart w:id="3499" w:name="_Toc109616235"/>
      <w:bookmarkStart w:id="3500" w:name="_Toc110926657"/>
      <w:bookmarkStart w:id="3501" w:name="_Toc113773427"/>
      <w:bookmarkStart w:id="3502" w:name="_Toc113773934"/>
      <w:bookmarkStart w:id="3503" w:name="_Toc115077474"/>
      <w:bookmarkStart w:id="3504" w:name="_Toc115082119"/>
      <w:bookmarkStart w:id="3505" w:name="_Toc128473791"/>
      <w:bookmarkStart w:id="3506" w:name="_Toc129072929"/>
      <w:r>
        <w:rPr>
          <w:rStyle w:val="CharSchNo"/>
        </w:rPr>
        <w:t>Schedule 5</w:t>
      </w:r>
      <w:r>
        <w:t> — </w:t>
      </w:r>
      <w:r>
        <w:rPr>
          <w:rStyle w:val="CharSchText"/>
        </w:rPr>
        <w:t>Powers to obtain information, and related provisions</w:t>
      </w:r>
      <w:bookmarkEnd w:id="3495"/>
      <w:bookmarkEnd w:id="3496"/>
      <w:bookmarkEnd w:id="3497"/>
      <w:bookmarkEnd w:id="3498"/>
      <w:bookmarkEnd w:id="3499"/>
      <w:bookmarkEnd w:id="3500"/>
      <w:bookmarkEnd w:id="3501"/>
      <w:bookmarkEnd w:id="3502"/>
      <w:bookmarkEnd w:id="3503"/>
      <w:bookmarkEnd w:id="3504"/>
      <w:bookmarkEnd w:id="3505"/>
      <w:bookmarkEnd w:id="3506"/>
    </w:p>
    <w:p>
      <w:pPr>
        <w:pStyle w:val="yFootnoteheading"/>
      </w:pPr>
      <w:r>
        <w:tab/>
        <w:t>[Heading inserted by No. 20 of 2002 s. 5.]</w:t>
      </w:r>
    </w:p>
    <w:p>
      <w:pPr>
        <w:pStyle w:val="yShoulderClause"/>
        <w:rPr>
          <w:snapToGrid w:val="0"/>
        </w:rPr>
      </w:pPr>
      <w:r>
        <w:rPr>
          <w:snapToGrid w:val="0"/>
        </w:rPr>
        <w:t>[s. 97VC(4), 97WM]</w:t>
      </w:r>
    </w:p>
    <w:p>
      <w:pPr>
        <w:pStyle w:val="yHeading5"/>
        <w:outlineLvl w:val="9"/>
        <w:rPr>
          <w:snapToGrid w:val="0"/>
        </w:rPr>
      </w:pPr>
      <w:bookmarkStart w:id="3507" w:name="_Toc23755204"/>
      <w:bookmarkStart w:id="3508" w:name="_Toc24448313"/>
      <w:bookmarkStart w:id="3509" w:name="_Toc106086422"/>
      <w:bookmarkStart w:id="3510" w:name="_Toc109616236"/>
      <w:bookmarkStart w:id="3511" w:name="_Toc129072930"/>
      <w:bookmarkStart w:id="3512" w:name="_Toc115082120"/>
      <w:r>
        <w:rPr>
          <w:rStyle w:val="CharSClsNo"/>
        </w:rPr>
        <w:t>1</w:t>
      </w:r>
      <w:r>
        <w:rPr>
          <w:snapToGrid w:val="0"/>
        </w:rPr>
        <w:t>.</w:t>
      </w:r>
      <w:r>
        <w:rPr>
          <w:snapToGrid w:val="0"/>
        </w:rPr>
        <w:tab/>
        <w:t xml:space="preserve">Powers to obtain </w:t>
      </w:r>
      <w:r>
        <w:t>information</w:t>
      </w:r>
      <w:bookmarkEnd w:id="3507"/>
      <w:bookmarkEnd w:id="3508"/>
      <w:bookmarkEnd w:id="3509"/>
      <w:bookmarkEnd w:id="3510"/>
      <w:bookmarkEnd w:id="3511"/>
      <w:bookmarkEnd w:id="351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3513" w:name="_Toc23755205"/>
      <w:bookmarkStart w:id="3514" w:name="_Toc24448314"/>
      <w:bookmarkStart w:id="3515" w:name="_Toc106086423"/>
      <w:bookmarkStart w:id="3516" w:name="_Toc109616237"/>
      <w:bookmarkStart w:id="3517" w:name="_Toc129072931"/>
      <w:bookmarkStart w:id="3518" w:name="_Toc115082121"/>
      <w:r>
        <w:rPr>
          <w:rStyle w:val="CharSClsNo"/>
        </w:rPr>
        <w:t>2</w:t>
      </w:r>
      <w:r>
        <w:rPr>
          <w:snapToGrid w:val="0"/>
        </w:rPr>
        <w:t>.</w:t>
      </w:r>
      <w:r>
        <w:rPr>
          <w:snapToGrid w:val="0"/>
        </w:rPr>
        <w:tab/>
        <w:t>Obstruction</w:t>
      </w:r>
      <w:bookmarkEnd w:id="3513"/>
      <w:bookmarkEnd w:id="3514"/>
      <w:bookmarkEnd w:id="3515"/>
      <w:bookmarkEnd w:id="3516"/>
      <w:bookmarkEnd w:id="3517"/>
      <w:bookmarkEnd w:id="351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3519" w:name="_Toc23755206"/>
      <w:bookmarkStart w:id="3520" w:name="_Toc24448315"/>
      <w:r>
        <w:tab/>
        <w:t>[Clause 2 inserted by No. 20 of 2002 s. 5.]</w:t>
      </w:r>
    </w:p>
    <w:p>
      <w:pPr>
        <w:pStyle w:val="yHeading5"/>
        <w:outlineLvl w:val="9"/>
        <w:rPr>
          <w:snapToGrid w:val="0"/>
        </w:rPr>
      </w:pPr>
      <w:bookmarkStart w:id="3521" w:name="_Toc106086424"/>
      <w:bookmarkStart w:id="3522" w:name="_Toc109616238"/>
      <w:bookmarkStart w:id="3523" w:name="_Toc129072932"/>
      <w:bookmarkStart w:id="3524" w:name="_Toc115082122"/>
      <w:r>
        <w:rPr>
          <w:rStyle w:val="CharSClsNo"/>
        </w:rPr>
        <w:t>3</w:t>
      </w:r>
      <w:r>
        <w:rPr>
          <w:snapToGrid w:val="0"/>
        </w:rPr>
        <w:t>.</w:t>
      </w:r>
      <w:r>
        <w:rPr>
          <w:snapToGrid w:val="0"/>
        </w:rPr>
        <w:tab/>
        <w:t xml:space="preserve">False </w:t>
      </w:r>
      <w:r>
        <w:t>statements</w:t>
      </w:r>
      <w:bookmarkEnd w:id="3519"/>
      <w:bookmarkEnd w:id="3520"/>
      <w:bookmarkEnd w:id="3521"/>
      <w:bookmarkEnd w:id="3522"/>
      <w:bookmarkEnd w:id="3523"/>
      <w:bookmarkEnd w:id="352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outlineLvl w:val="9"/>
        <w:rPr>
          <w:snapToGrid w:val="0"/>
        </w:rPr>
      </w:pPr>
      <w:bookmarkStart w:id="3525" w:name="_Toc23755207"/>
      <w:bookmarkStart w:id="3526" w:name="_Toc24448316"/>
      <w:bookmarkStart w:id="3527" w:name="_Toc106086425"/>
      <w:bookmarkStart w:id="3528" w:name="_Toc109616239"/>
      <w:bookmarkStart w:id="3529" w:name="_Toc129072933"/>
      <w:bookmarkStart w:id="3530" w:name="_Toc115082123"/>
      <w:r>
        <w:rPr>
          <w:rStyle w:val="CharSClsNo"/>
        </w:rPr>
        <w:t>4</w:t>
      </w:r>
      <w:r>
        <w:rPr>
          <w:snapToGrid w:val="0"/>
        </w:rPr>
        <w:t>.</w:t>
      </w:r>
      <w:r>
        <w:rPr>
          <w:snapToGrid w:val="0"/>
        </w:rPr>
        <w:tab/>
        <w:t>Failure to comply with notice</w:t>
      </w:r>
      <w:bookmarkEnd w:id="3525"/>
      <w:bookmarkEnd w:id="3526"/>
      <w:bookmarkEnd w:id="3527"/>
      <w:bookmarkEnd w:id="3528"/>
      <w:bookmarkEnd w:id="3529"/>
      <w:bookmarkEnd w:id="353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9"/>
        <w:rPr>
          <w:snapToGrid w:val="0"/>
        </w:rPr>
      </w:pPr>
      <w:bookmarkStart w:id="3531" w:name="_Toc23755208"/>
      <w:bookmarkStart w:id="3532" w:name="_Toc24448317"/>
      <w:bookmarkStart w:id="3533" w:name="_Toc106086426"/>
      <w:bookmarkStart w:id="3534" w:name="_Toc109616240"/>
      <w:bookmarkStart w:id="3535" w:name="_Toc129072934"/>
      <w:bookmarkStart w:id="3536" w:name="_Toc115082124"/>
      <w:r>
        <w:rPr>
          <w:rStyle w:val="CharSClsNo"/>
        </w:rPr>
        <w:t>5</w:t>
      </w:r>
      <w:r>
        <w:rPr>
          <w:snapToGrid w:val="0"/>
        </w:rPr>
        <w:t>.</w:t>
      </w:r>
      <w:r>
        <w:rPr>
          <w:snapToGrid w:val="0"/>
        </w:rPr>
        <w:tab/>
        <w:t xml:space="preserve">Legal </w:t>
      </w:r>
      <w:r>
        <w:t>professional</w:t>
      </w:r>
      <w:r>
        <w:rPr>
          <w:snapToGrid w:val="0"/>
        </w:rPr>
        <w:t xml:space="preserve"> privilege</w:t>
      </w:r>
      <w:bookmarkEnd w:id="3531"/>
      <w:bookmarkEnd w:id="3532"/>
      <w:bookmarkEnd w:id="3533"/>
      <w:bookmarkEnd w:id="3534"/>
      <w:bookmarkEnd w:id="3535"/>
      <w:bookmarkEnd w:id="353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3537" w:name="_Toc23755209"/>
      <w:bookmarkStart w:id="3538" w:name="_Toc24448318"/>
      <w:r>
        <w:tab/>
        <w:t>[Clause 5 inserted by No. 20 of 2002 s. 5.]</w:t>
      </w:r>
    </w:p>
    <w:p>
      <w:pPr>
        <w:pStyle w:val="yHeading5"/>
        <w:outlineLvl w:val="9"/>
        <w:rPr>
          <w:snapToGrid w:val="0"/>
        </w:rPr>
      </w:pPr>
      <w:bookmarkStart w:id="3539" w:name="_Toc106086427"/>
      <w:bookmarkStart w:id="3540" w:name="_Toc109616241"/>
      <w:bookmarkStart w:id="3541" w:name="_Toc129072935"/>
      <w:bookmarkStart w:id="3542" w:name="_Toc115082125"/>
      <w:r>
        <w:rPr>
          <w:rStyle w:val="CharSClsNo"/>
        </w:rPr>
        <w:t>6</w:t>
      </w:r>
      <w:r>
        <w:rPr>
          <w:snapToGrid w:val="0"/>
        </w:rPr>
        <w:t>.</w:t>
      </w:r>
      <w:r>
        <w:rPr>
          <w:snapToGrid w:val="0"/>
        </w:rPr>
        <w:tab/>
      </w:r>
      <w:r>
        <w:t>Incriminating</w:t>
      </w:r>
      <w:r>
        <w:rPr>
          <w:snapToGrid w:val="0"/>
        </w:rPr>
        <w:t xml:space="preserve"> answers or documents</w:t>
      </w:r>
      <w:bookmarkEnd w:id="3537"/>
      <w:bookmarkEnd w:id="3538"/>
      <w:bookmarkEnd w:id="3539"/>
      <w:bookmarkEnd w:id="3540"/>
      <w:bookmarkEnd w:id="3541"/>
      <w:bookmarkEnd w:id="354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pPr>
      <w:r>
        <w:tab/>
        <w:t>[Clause 6 inserted by No. 20 of 2002 s. 5.]</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Heading2"/>
      </w:pPr>
      <w:bookmarkStart w:id="3543" w:name="_Toc87952177"/>
      <w:bookmarkStart w:id="3544" w:name="_Toc88034971"/>
      <w:bookmarkStart w:id="3545" w:name="_Toc92517845"/>
      <w:bookmarkStart w:id="3546" w:name="_Toc102879819"/>
      <w:bookmarkStart w:id="3547" w:name="_Toc102879906"/>
      <w:bookmarkStart w:id="3548" w:name="_Toc103393915"/>
      <w:bookmarkStart w:id="3549" w:name="_Toc104027654"/>
      <w:bookmarkStart w:id="3550" w:name="_Toc107051632"/>
      <w:bookmarkStart w:id="3551" w:name="_Toc109616242"/>
      <w:bookmarkStart w:id="3552" w:name="_Toc110926664"/>
      <w:bookmarkStart w:id="3553" w:name="_Toc113773434"/>
      <w:bookmarkStart w:id="3554" w:name="_Toc113773941"/>
      <w:bookmarkStart w:id="3555" w:name="_Toc115077481"/>
      <w:bookmarkStart w:id="3556" w:name="_Toc115082126"/>
      <w:bookmarkStart w:id="3557" w:name="_Toc128473798"/>
      <w:bookmarkStart w:id="3558" w:name="_Toc129072936"/>
      <w:r>
        <w:t>Notes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caps/>
          <w:snapToGrid w:val="0"/>
          <w:vertAlign w:val="superscript"/>
        </w:rPr>
        <w:t xml:space="preserve"> 1</w:t>
      </w:r>
      <w:r>
        <w:rPr>
          <w:snapToGrid w:val="0"/>
          <w:vertAlign w:val="superscript"/>
        </w:rPr>
        <w:t>a</w:t>
      </w:r>
      <w:r>
        <w:rPr>
          <w:snapToGrid w:val="0"/>
        </w:rPr>
        <w:t>.  The table also contains information about any reprint.</w:t>
      </w:r>
    </w:p>
    <w:p>
      <w:pPr>
        <w:pStyle w:val="nHeading3"/>
        <w:rPr>
          <w:snapToGrid w:val="0"/>
        </w:rPr>
      </w:pPr>
      <w:bookmarkStart w:id="3559" w:name="_Toc106086429"/>
      <w:bookmarkStart w:id="3560" w:name="_Toc109616243"/>
      <w:bookmarkStart w:id="3561" w:name="_Toc129072937"/>
      <w:bookmarkStart w:id="3562" w:name="_Toc115082127"/>
      <w:r>
        <w:rPr>
          <w:snapToGrid w:val="0"/>
        </w:rPr>
        <w:t>Compilation table</w:t>
      </w:r>
      <w:bookmarkEnd w:id="3559"/>
      <w:bookmarkEnd w:id="3560"/>
      <w:bookmarkEnd w:id="3561"/>
      <w:bookmarkEnd w:id="3562"/>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keepNext/>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rFonts w:ascii="Times" w:hAnsi="Times"/>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keepNext/>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3 of 1997</w:t>
            </w:r>
            <w:r>
              <w:rPr>
                <w:spacing w:val="-2"/>
                <w:sz w:val="19"/>
              </w:rPr>
              <w:br/>
              <w:t>(as amended by No. 20 of 2002 s. 191(3)) </w:t>
            </w:r>
            <w:r>
              <w:rPr>
                <w:spacing w:val="-2"/>
                <w:sz w:val="19"/>
                <w:vertAlign w:val="superscript"/>
              </w:rPr>
              <w:t>4</w:t>
            </w:r>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keepNext/>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ins w:id="3563" w:author="svcMRProcess" w:date="2018-09-03T13:26:00Z"/>
        </w:trPr>
        <w:tc>
          <w:tcPr>
            <w:tcW w:w="2316" w:type="dxa"/>
            <w:gridSpan w:val="2"/>
          </w:tcPr>
          <w:p>
            <w:pPr>
              <w:pStyle w:val="nTable"/>
              <w:spacing w:after="40"/>
              <w:ind w:right="113"/>
              <w:rPr>
                <w:ins w:id="3564" w:author="svcMRProcess" w:date="2018-09-03T13:26:00Z"/>
                <w:i/>
                <w:snapToGrid w:val="0"/>
                <w:sz w:val="19"/>
                <w:lang w:val="en-US"/>
              </w:rPr>
            </w:pPr>
            <w:ins w:id="3565" w:author="svcMRProcess" w:date="2018-09-03T13:26:00Z">
              <w:r>
                <w:rPr>
                  <w:i/>
                  <w:snapToGrid w:val="0"/>
                  <w:sz w:val="19"/>
                  <w:lang w:val="en-US"/>
                </w:rPr>
                <w:t>Children and Community Services Act 2004</w:t>
              </w:r>
              <w:r>
                <w:rPr>
                  <w:snapToGrid w:val="0"/>
                  <w:sz w:val="19"/>
                  <w:lang w:val="en-US"/>
                </w:rPr>
                <w:t xml:space="preserve"> s. 251</w:t>
              </w:r>
            </w:ins>
          </w:p>
        </w:tc>
        <w:tc>
          <w:tcPr>
            <w:tcW w:w="1187" w:type="dxa"/>
            <w:gridSpan w:val="2"/>
          </w:tcPr>
          <w:p>
            <w:pPr>
              <w:pStyle w:val="nTable"/>
              <w:keepNext/>
              <w:spacing w:after="40"/>
              <w:rPr>
                <w:ins w:id="3566" w:author="svcMRProcess" w:date="2018-09-03T13:26:00Z"/>
                <w:snapToGrid w:val="0"/>
                <w:sz w:val="19"/>
                <w:lang w:val="en-US"/>
              </w:rPr>
            </w:pPr>
            <w:ins w:id="3567" w:author="svcMRProcess" w:date="2018-09-03T13:26:00Z">
              <w:r>
                <w:rPr>
                  <w:snapToGrid w:val="0"/>
                  <w:sz w:val="19"/>
                  <w:lang w:val="en-US"/>
                </w:rPr>
                <w:t>34 of 2004</w:t>
              </w:r>
            </w:ins>
          </w:p>
        </w:tc>
        <w:tc>
          <w:tcPr>
            <w:tcW w:w="1129" w:type="dxa"/>
          </w:tcPr>
          <w:p>
            <w:pPr>
              <w:pStyle w:val="nTable"/>
              <w:keepNext/>
              <w:spacing w:after="40"/>
              <w:rPr>
                <w:ins w:id="3568" w:author="svcMRProcess" w:date="2018-09-03T13:26:00Z"/>
                <w:sz w:val="19"/>
              </w:rPr>
            </w:pPr>
            <w:ins w:id="3569" w:author="svcMRProcess" w:date="2018-09-03T13:26:00Z">
              <w:r>
                <w:rPr>
                  <w:sz w:val="19"/>
                </w:rPr>
                <w:t>20 Oct 2004</w:t>
              </w:r>
            </w:ins>
          </w:p>
        </w:tc>
        <w:tc>
          <w:tcPr>
            <w:tcW w:w="2546" w:type="dxa"/>
            <w:gridSpan w:val="2"/>
          </w:tcPr>
          <w:p>
            <w:pPr>
              <w:pStyle w:val="nTable"/>
              <w:keepNext/>
              <w:spacing w:after="40"/>
              <w:rPr>
                <w:ins w:id="3570" w:author="svcMRProcess" w:date="2018-09-03T13:26:00Z"/>
                <w:snapToGrid w:val="0"/>
                <w:sz w:val="19"/>
                <w:lang w:val="en-US"/>
              </w:rPr>
            </w:pPr>
            <w:ins w:id="3571" w:author="svcMRProcess" w:date="2018-09-03T13:26:00Z">
              <w:r>
                <w:rPr>
                  <w:sz w:val="19"/>
                </w:rPr>
                <w:t xml:space="preserve">1 Mar 2006 (see s. 2 and </w:t>
              </w:r>
              <w:r>
                <w:rPr>
                  <w:i/>
                  <w:iCs/>
                  <w:sz w:val="19"/>
                </w:rPr>
                <w:t>Gazette</w:t>
              </w:r>
              <w:r>
                <w:rPr>
                  <w:sz w:val="19"/>
                </w:rPr>
                <w:t xml:space="preserve"> 14 Feb 2006 p. 695)</w:t>
              </w:r>
            </w:ins>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(includes amendments listed above</w:t>
            </w:r>
            <w:ins w:id="3572" w:author="svcMRProcess" w:date="2018-09-03T13:26:00Z">
              <w:r>
                <w:rPr>
                  <w:sz w:val="19"/>
                </w:rPr>
                <w:t xml:space="preserve"> except those in the </w:t>
              </w:r>
              <w:r>
                <w:rPr>
                  <w:i/>
                  <w:snapToGrid w:val="0"/>
                  <w:sz w:val="19"/>
                  <w:lang w:val="en-US"/>
                </w:rPr>
                <w:t>Children and Community Services Act 2004</w:t>
              </w:r>
            </w:ins>
            <w:r>
              <w:rPr>
                <w:sz w:val="19"/>
              </w:rPr>
              <w:t>)</w:t>
            </w:r>
          </w:p>
        </w:tc>
      </w:tr>
      <w:tr>
        <w:trPr>
          <w:cantSplit/>
        </w:trPr>
        <w:tc>
          <w:tcPr>
            <w:tcW w:w="2271" w:type="dxa"/>
            <w:tcBorders>
              <w:bottom w:val="single" w:sz="8" w:space="0" w:color="auto"/>
            </w:tcBorders>
          </w:tcPr>
          <w:p>
            <w:pPr>
              <w:pStyle w:val="nTable"/>
              <w:spacing w:after="40"/>
              <w:rPr>
                <w:bCs/>
                <w:i/>
                <w:iCs/>
                <w:sz w:val="19"/>
              </w:rPr>
            </w:pPr>
            <w:r>
              <w:rPr>
                <w:bCs/>
                <w:i/>
                <w:iCs/>
                <w:sz w:val="19"/>
              </w:rPr>
              <w:t>Industrial Relations Amendment Act 2005</w:t>
            </w:r>
          </w:p>
        </w:tc>
        <w:tc>
          <w:tcPr>
            <w:tcW w:w="1196" w:type="dxa"/>
            <w:gridSpan w:val="2"/>
            <w:tcBorders>
              <w:bottom w:val="single" w:sz="8" w:space="0" w:color="auto"/>
            </w:tcBorders>
          </w:tcPr>
          <w:p>
            <w:pPr>
              <w:pStyle w:val="nTable"/>
              <w:spacing w:after="40"/>
              <w:rPr>
                <w:bCs/>
                <w:sz w:val="19"/>
              </w:rPr>
            </w:pPr>
            <w:r>
              <w:rPr>
                <w:bCs/>
                <w:sz w:val="19"/>
              </w:rPr>
              <w:t>14 of 2005</w:t>
            </w:r>
          </w:p>
        </w:tc>
        <w:tc>
          <w:tcPr>
            <w:tcW w:w="1195" w:type="dxa"/>
            <w:gridSpan w:val="3"/>
            <w:tcBorders>
              <w:bottom w:val="single" w:sz="8" w:space="0" w:color="auto"/>
            </w:tcBorders>
          </w:tcPr>
          <w:p>
            <w:pPr>
              <w:pStyle w:val="nTable"/>
              <w:spacing w:after="40"/>
              <w:rPr>
                <w:bCs/>
                <w:sz w:val="19"/>
              </w:rPr>
            </w:pPr>
            <w:r>
              <w:rPr>
                <w:bCs/>
                <w:sz w:val="19"/>
              </w:rPr>
              <w:t>21 Sep 2005</w:t>
            </w:r>
          </w:p>
        </w:tc>
        <w:tc>
          <w:tcPr>
            <w:tcW w:w="2516" w:type="dxa"/>
            <w:tcBorders>
              <w:bottom w:val="single" w:sz="8" w:space="0" w:color="auto"/>
            </w:tcBorders>
          </w:tcPr>
          <w:p>
            <w:pPr>
              <w:pStyle w:val="nTable"/>
              <w:spacing w:after="40"/>
              <w:rPr>
                <w:bCs/>
                <w:sz w:val="19"/>
              </w:rPr>
            </w:pPr>
            <w:r>
              <w:rPr>
                <w:bCs/>
                <w:sz w:val="19"/>
              </w:rPr>
              <w:t>22 Sep 2005 (see s. 2)</w:t>
            </w:r>
          </w:p>
        </w:tc>
      </w:tr>
    </w:tbl>
    <w:p>
      <w:pPr>
        <w:pStyle w:val="nSubsection"/>
        <w:spacing w:before="360"/>
        <w:ind w:left="482" w:hanging="482"/>
      </w:pPr>
      <w:r>
        <w:rPr>
          <w:vertAlign w:val="superscript"/>
        </w:rPr>
        <w:t>1a</w:t>
      </w:r>
      <w:r>
        <w:tab/>
        <w:t>On the date as at which thi</w:t>
      </w:r>
      <w:bookmarkStart w:id="3573" w:name="_Hlt507390729"/>
      <w:bookmarkEnd w:id="357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574" w:name="_Toc511102521"/>
      <w:bookmarkStart w:id="3575" w:name="_Toc24448320"/>
      <w:bookmarkStart w:id="3576" w:name="_Toc106086430"/>
      <w:bookmarkStart w:id="3577" w:name="_Toc109616244"/>
      <w:bookmarkStart w:id="3578" w:name="_Toc129072938"/>
      <w:bookmarkStart w:id="3579" w:name="_Toc115082128"/>
      <w:r>
        <w:rPr>
          <w:snapToGrid w:val="0"/>
        </w:rPr>
        <w:t>Provisions that have not come into operation</w:t>
      </w:r>
      <w:bookmarkEnd w:id="3574"/>
      <w:bookmarkEnd w:id="3575"/>
      <w:bookmarkEnd w:id="3576"/>
      <w:bookmarkEnd w:id="3577"/>
      <w:bookmarkEnd w:id="3578"/>
      <w:bookmarkEnd w:id="3579"/>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4"/>
        <w:gridCol w:w="2556"/>
      </w:tblGrid>
      <w:tr>
        <w:trPr>
          <w:cantSplit/>
          <w:tblHeader/>
        </w:trPr>
        <w:tc>
          <w:tcPr>
            <w:tcW w:w="2280"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204" w:type="dxa"/>
            <w:tcBorders>
              <w:top w:val="single" w:sz="8" w:space="0" w:color="auto"/>
              <w:bottom w:val="single" w:sz="8" w:space="0" w:color="auto"/>
            </w:tcBorders>
          </w:tcPr>
          <w:p>
            <w:pPr>
              <w:pStyle w:val="nTable"/>
              <w:keepNext/>
              <w:spacing w:after="60"/>
              <w:rPr>
                <w:b/>
                <w:sz w:val="19"/>
              </w:rPr>
            </w:pPr>
            <w:r>
              <w:rPr>
                <w:b/>
                <w:sz w:val="19"/>
              </w:rPr>
              <w:t>Assent</w:t>
            </w:r>
          </w:p>
        </w:tc>
        <w:tc>
          <w:tcPr>
            <w:tcW w:w="2556"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80"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16</w:t>
            </w:r>
          </w:p>
        </w:tc>
        <w:tc>
          <w:tcPr>
            <w:tcW w:w="1080" w:type="dxa"/>
          </w:tcPr>
          <w:p>
            <w:pPr>
              <w:pStyle w:val="nTable"/>
              <w:keepNext/>
              <w:spacing w:after="40"/>
              <w:rPr>
                <w:sz w:val="19"/>
              </w:rPr>
            </w:pPr>
            <w:r>
              <w:rPr>
                <w:sz w:val="19"/>
              </w:rPr>
              <w:t>42 of 1996</w:t>
            </w:r>
          </w:p>
        </w:tc>
        <w:tc>
          <w:tcPr>
            <w:tcW w:w="120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080" w:type="dxa"/>
          </w:tcPr>
          <w:p>
            <w:pPr>
              <w:pStyle w:val="nTable"/>
              <w:keepNext/>
              <w:spacing w:after="40"/>
              <w:rPr>
                <w:sz w:val="19"/>
              </w:rPr>
            </w:pPr>
            <w:r>
              <w:rPr>
                <w:sz w:val="19"/>
              </w:rPr>
              <w:t>43 of 2000</w:t>
            </w:r>
          </w:p>
        </w:tc>
        <w:tc>
          <w:tcPr>
            <w:tcW w:w="120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del w:id="3580" w:author="svcMRProcess" w:date="2018-09-03T13:26:00Z"/>
        </w:trPr>
        <w:tc>
          <w:tcPr>
            <w:tcW w:w="2280" w:type="dxa"/>
          </w:tcPr>
          <w:p>
            <w:pPr>
              <w:pStyle w:val="nTable"/>
              <w:spacing w:after="40"/>
              <w:ind w:right="113"/>
              <w:rPr>
                <w:del w:id="3581" w:author="svcMRProcess" w:date="2018-09-03T13:26:00Z"/>
                <w:i/>
                <w:snapToGrid w:val="0"/>
                <w:sz w:val="19"/>
              </w:rPr>
            </w:pPr>
            <w:del w:id="3582" w:author="svcMRProcess" w:date="2018-09-03T13:26:00Z">
              <w:r>
                <w:rPr>
                  <w:i/>
                  <w:snapToGrid w:val="0"/>
                  <w:sz w:val="19"/>
                  <w:lang w:val="en-US"/>
                </w:rPr>
                <w:delText xml:space="preserve">Children and Community Services Act 2004 </w:delText>
              </w:r>
              <w:r>
                <w:rPr>
                  <w:snapToGrid w:val="0"/>
                  <w:sz w:val="19"/>
                  <w:lang w:val="en-US"/>
                </w:rPr>
                <w:delText>s. 251</w:delText>
              </w:r>
              <w:r>
                <w:rPr>
                  <w:i/>
                  <w:snapToGrid w:val="0"/>
                  <w:sz w:val="19"/>
                  <w:lang w:val="en-US"/>
                </w:rPr>
                <w:delText xml:space="preserve"> </w:delText>
              </w:r>
              <w:r>
                <w:rPr>
                  <w:snapToGrid w:val="0"/>
                  <w:sz w:val="19"/>
                  <w:vertAlign w:val="superscript"/>
                  <w:lang w:val="en-US"/>
                </w:rPr>
                <w:delText>17</w:delText>
              </w:r>
            </w:del>
          </w:p>
        </w:tc>
        <w:tc>
          <w:tcPr>
            <w:tcW w:w="1080" w:type="dxa"/>
          </w:tcPr>
          <w:p>
            <w:pPr>
              <w:pStyle w:val="nTable"/>
              <w:keepNext/>
              <w:spacing w:after="40"/>
              <w:rPr>
                <w:del w:id="3583" w:author="svcMRProcess" w:date="2018-09-03T13:26:00Z"/>
                <w:sz w:val="19"/>
              </w:rPr>
            </w:pPr>
            <w:del w:id="3584" w:author="svcMRProcess" w:date="2018-09-03T13:26:00Z">
              <w:r>
                <w:rPr>
                  <w:snapToGrid w:val="0"/>
                  <w:sz w:val="19"/>
                  <w:lang w:val="en-US"/>
                </w:rPr>
                <w:delText>34 of 2004</w:delText>
              </w:r>
            </w:del>
          </w:p>
        </w:tc>
        <w:tc>
          <w:tcPr>
            <w:tcW w:w="1204" w:type="dxa"/>
          </w:tcPr>
          <w:p>
            <w:pPr>
              <w:pStyle w:val="nTable"/>
              <w:keepNext/>
              <w:spacing w:after="40"/>
              <w:rPr>
                <w:del w:id="3585" w:author="svcMRProcess" w:date="2018-09-03T13:26:00Z"/>
                <w:sz w:val="19"/>
              </w:rPr>
            </w:pPr>
            <w:del w:id="3586" w:author="svcMRProcess" w:date="2018-09-03T13:26:00Z">
              <w:r>
                <w:rPr>
                  <w:sz w:val="19"/>
                </w:rPr>
                <w:delText>20 Oct 2004</w:delText>
              </w:r>
            </w:del>
          </w:p>
        </w:tc>
        <w:tc>
          <w:tcPr>
            <w:tcW w:w="2556" w:type="dxa"/>
          </w:tcPr>
          <w:p>
            <w:pPr>
              <w:pStyle w:val="nTable"/>
              <w:keepNext/>
              <w:spacing w:after="40"/>
              <w:rPr>
                <w:del w:id="3587" w:author="svcMRProcess" w:date="2018-09-03T13:26:00Z"/>
                <w:sz w:val="19"/>
              </w:rPr>
            </w:pPr>
            <w:del w:id="3588" w:author="svcMRProcess" w:date="2018-09-03T13:26:00Z">
              <w:r>
                <w:rPr>
                  <w:snapToGrid w:val="0"/>
                  <w:sz w:val="19"/>
                  <w:lang w:val="en-US"/>
                </w:rPr>
                <w:delText>To be proclaimed (see s. 2)</w:delText>
              </w:r>
            </w:del>
          </w:p>
        </w:tc>
      </w:tr>
      <w:tr>
        <w:trPr>
          <w:cantSplit/>
        </w:trPr>
        <w:tc>
          <w:tcPr>
            <w:tcW w:w="2280" w:type="dxa"/>
            <w:tcBorders>
              <w:bottom w:val="single" w:sz="4" w:space="0" w:color="auto"/>
            </w:tcBorders>
          </w:tcPr>
          <w:p>
            <w:pPr>
              <w:pStyle w:val="nTable"/>
              <w:spacing w:after="40"/>
              <w:ind w:right="113"/>
              <w:rPr>
                <w:iCs/>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080"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204" w:type="dxa"/>
            <w:tcBorders>
              <w:bottom w:val="single" w:sz="4" w:space="0" w:color="auto"/>
            </w:tcBorders>
          </w:tcPr>
          <w:p>
            <w:pPr>
              <w:pStyle w:val="nTable"/>
              <w:keepNext/>
              <w:spacing w:after="40"/>
              <w:rPr>
                <w:sz w:val="19"/>
              </w:rPr>
            </w:pPr>
            <w:r>
              <w:rPr>
                <w:sz w:val="19"/>
              </w:rPr>
              <w:t>1 Sep 2005</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See the Commonwealth </w:t>
      </w:r>
      <w:r>
        <w:rPr>
          <w:i/>
          <w:snapToGrid w:val="0"/>
        </w:rPr>
        <w:t xml:space="preserve">Fisheries Management Act 1991 </w:t>
      </w:r>
      <w:r>
        <w:rPr>
          <w:snapToGrid w:val="0"/>
        </w:rPr>
        <w:t>s. 4(1).</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pPr>
      <w:r>
        <w:t>“</w:t>
      </w:r>
    </w:p>
    <w:p>
      <w:pPr>
        <w:pStyle w:val="nzHeading5"/>
        <w:spacing w:before="0"/>
      </w:pPr>
      <w:bookmarkStart w:id="3589" w:name="_Toc13032819"/>
      <w:r>
        <w:rPr>
          <w:rStyle w:val="CharSectno"/>
        </w:rPr>
        <w:t>112</w:t>
      </w:r>
      <w:r>
        <w:t>.</w:t>
      </w:r>
      <w:r>
        <w:tab/>
        <w:t>Transitional provisions relating to section 111(4)</w:t>
      </w:r>
    </w:p>
    <w:p>
      <w:pPr>
        <w:pStyle w:val="nzSubsection"/>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pPr>
      <w:r>
        <w:tab/>
      </w:r>
      <w:r>
        <w:tab/>
        <w:t>may be dealt with by the Commission as if section 7G had not been repealed.</w:t>
      </w:r>
    </w:p>
    <w:p>
      <w:pPr>
        <w:pStyle w:val="nzSubsection"/>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pPr>
      <w:r>
        <w:tab/>
        <w:t>(3)</w:t>
      </w:r>
      <w:r>
        <w:tab/>
        <w:t xml:space="preserve">If a person wishes to refer to the Commission a claim mentioned in subsection (2) he or she may do so under section 51 of the </w:t>
      </w:r>
      <w:r>
        <w:rPr>
          <w:i/>
        </w:rPr>
        <w:t>Workplace Agreements Act 1993</w:t>
      </w:r>
      <w:r>
        <w:t>.</w:t>
      </w:r>
    </w:p>
    <w:p>
      <w:pPr>
        <w:pStyle w:val="nzHeading5"/>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pPr>
      <w:r>
        <w:rPr>
          <w:rStyle w:val="CharSectno"/>
        </w:rPr>
        <w:t>117</w:t>
      </w:r>
      <w:r>
        <w:t>.</w:t>
      </w:r>
      <w:r>
        <w:tab/>
        <w:t>Section 38 amended and a savings provision</w:t>
      </w:r>
      <w:bookmarkEnd w:id="3589"/>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pPr>
      <w:bookmarkStart w:id="3590" w:name="_Toc535815413"/>
      <w:bookmarkStart w:id="3591" w:name="_Toc13032840"/>
      <w:r>
        <w:rPr>
          <w:rStyle w:val="CharSectno"/>
        </w:rPr>
        <w:t>138</w:t>
      </w:r>
      <w:r>
        <w:t>.</w:t>
      </w:r>
      <w:r>
        <w:tab/>
        <w:t>Section 23A replaced by sections 23A and 23B and transitional</w:t>
      </w:r>
      <w:bookmarkEnd w:id="3590"/>
      <w:r>
        <w:t xml:space="preserve"> provision</w:t>
      </w:r>
      <w:bookmarkEnd w:id="3591"/>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3592" w:name="_Toc535815415"/>
      <w:bookmarkStart w:id="3593" w:name="_Toc13032842"/>
      <w:r>
        <w:rPr>
          <w:rStyle w:val="CharSectno"/>
        </w:rPr>
        <w:t>140</w:t>
      </w:r>
      <w:r>
        <w:t>.</w:t>
      </w:r>
      <w:r>
        <w:tab/>
        <w:t>Section 29AA inserted and a transitional</w:t>
      </w:r>
      <w:bookmarkEnd w:id="3592"/>
      <w:r>
        <w:t xml:space="preserve"> provision</w:t>
      </w:r>
      <w:bookmarkEnd w:id="3593"/>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3594" w:name="_Toc13032843"/>
      <w:r>
        <w:rPr>
          <w:rStyle w:val="CharSectno"/>
        </w:rPr>
        <w:t>141.</w:t>
      </w:r>
      <w:r>
        <w:rPr>
          <w:rStyle w:val="CharSectno"/>
        </w:rPr>
        <w:tab/>
        <w:t>Section 44 amended and a transitional provision</w:t>
      </w:r>
      <w:bookmarkEnd w:id="3594"/>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3595" w:name="_Toc535815420"/>
      <w:bookmarkStart w:id="3596" w:name="_Toc13032848"/>
      <w:r>
        <w:rPr>
          <w:rStyle w:val="CharSectno"/>
        </w:rPr>
        <w:t>146.</w:t>
      </w:r>
      <w:r>
        <w:rPr>
          <w:rStyle w:val="CharSectno"/>
        </w:rPr>
        <w:tab/>
        <w:t>Part II Divisions 2F and 2G inserted</w:t>
      </w:r>
      <w:bookmarkEnd w:id="3595"/>
      <w:r>
        <w:rPr>
          <w:rStyle w:val="CharSectno"/>
        </w:rPr>
        <w:t xml:space="preserve"> and a transitional provision</w:t>
      </w:r>
      <w:bookmarkEnd w:id="3596"/>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3597" w:name="_Toc535815428"/>
      <w:bookmarkStart w:id="3598" w:name="_Toc13032854"/>
      <w:r>
        <w:rPr>
          <w:rStyle w:val="CharSectno"/>
        </w:rPr>
        <w:t>152.</w:t>
      </w:r>
      <w:r>
        <w:rPr>
          <w:rStyle w:val="CharSectno"/>
        </w:rPr>
        <w:tab/>
        <w:t>Section 70 amended and a transitional</w:t>
      </w:r>
      <w:bookmarkEnd w:id="3597"/>
      <w:r>
        <w:rPr>
          <w:rStyle w:val="CharSectno"/>
        </w:rPr>
        <w:t xml:space="preserve"> provision</w:t>
      </w:r>
      <w:bookmarkEnd w:id="3598"/>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3599" w:name="_Toc535815431"/>
      <w:bookmarkStart w:id="3600" w:name="_Toc13032857"/>
      <w:r>
        <w:rPr>
          <w:rStyle w:val="CharSectno"/>
        </w:rPr>
        <w:t>155.</w:t>
      </w:r>
      <w:r>
        <w:rPr>
          <w:rStyle w:val="CharSectno"/>
        </w:rPr>
        <w:tab/>
        <w:t>Section 83 repealed and sections 83, 83A, 83B and 83C inserted instead and transitional</w:t>
      </w:r>
      <w:bookmarkEnd w:id="3599"/>
      <w:r>
        <w:rPr>
          <w:rStyle w:val="CharSectno"/>
        </w:rPr>
        <w:t xml:space="preserve"> provisions</w:t>
      </w:r>
      <w:bookmarkEnd w:id="3600"/>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3601" w:name="_Toc13032888"/>
      <w:r>
        <w:rPr>
          <w:rStyle w:val="CharSectno"/>
        </w:rPr>
        <w:t>186.</w:t>
      </w:r>
      <w:r>
        <w:rPr>
          <w:rStyle w:val="CharSectno"/>
        </w:rPr>
        <w:tab/>
        <w:t>Section 20 amended and transitional and savings provisions</w:t>
      </w:r>
      <w:bookmarkEnd w:id="3601"/>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keepNext/>
        <w:keepLines/>
      </w:pPr>
      <w:r>
        <w:tab/>
        <w:t>(4)</w:t>
      </w:r>
      <w:r>
        <w:tab/>
        <w:t xml:space="preserve">In this section — </w:t>
      </w:r>
    </w:p>
    <w:p>
      <w:pPr>
        <w:pStyle w:val="nzDefstart"/>
        <w:keepNext/>
        <w:keepLines/>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240"/>
        <w:ind w:right="856"/>
      </w:pPr>
      <w:bookmarkStart w:id="3602" w:name="_Hlt535649776"/>
      <w:bookmarkEnd w:id="3602"/>
      <w:r>
        <w:rPr>
          <w:rStyle w:val="CharSchNo"/>
        </w:rPr>
        <w:t>Schedule 1</w:t>
      </w:r>
      <w:r>
        <w:t xml:space="preserve"> — </w:t>
      </w:r>
      <w:r>
        <w:rPr>
          <w:rStyle w:val="CharSchText"/>
        </w:rPr>
        <w:t>Transitional minimum weekly rates of pay</w:t>
      </w:r>
    </w:p>
    <w:p>
      <w:pPr>
        <w:pStyle w:val="nzMiscellaneousBody"/>
        <w:ind w:right="859"/>
        <w:jc w:val="right"/>
      </w:pPr>
      <w:r>
        <w:t>[s. 168]</w:t>
      </w:r>
    </w:p>
    <w:p>
      <w:pPr>
        <w:pStyle w:val="nzHeading5"/>
        <w:ind w:right="859"/>
      </w:pPr>
      <w:bookmarkStart w:id="3603" w:name="_Toc535397368"/>
      <w:bookmarkStart w:id="3604" w:name="_Toc13032899"/>
      <w:r>
        <w:t>1.</w:t>
      </w:r>
      <w:r>
        <w:tab/>
        <w:t>Interpretation</w:t>
      </w:r>
      <w:bookmarkEnd w:id="3603"/>
      <w:bookmarkEnd w:id="3604"/>
    </w:p>
    <w:p>
      <w:pPr>
        <w:pStyle w:val="nzSubsection"/>
        <w:ind w:right="859"/>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ind w:right="859"/>
      </w:pPr>
      <w:bookmarkStart w:id="3605" w:name="_Hlt535649909"/>
      <w:bookmarkStart w:id="3606" w:name="_Toc535397369"/>
      <w:bookmarkStart w:id="3607" w:name="_Toc13032900"/>
      <w:bookmarkEnd w:id="3605"/>
      <w:r>
        <w:t>2.</w:t>
      </w:r>
      <w:r>
        <w:tab/>
        <w:t>Minimum weekly rate of pay for employees 21 or more years of age</w:t>
      </w:r>
      <w:bookmarkEnd w:id="3606"/>
      <w:bookmarkEnd w:id="3607"/>
    </w:p>
    <w:p>
      <w:pPr>
        <w:pStyle w:val="nzSubsection"/>
        <w:ind w:right="859"/>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ind w:right="856"/>
      </w:pPr>
      <w:bookmarkStart w:id="3608" w:name="_Toc535397370"/>
      <w:bookmarkStart w:id="3609" w:name="_Toc13032901"/>
      <w:r>
        <w:t>3.</w:t>
      </w:r>
      <w:r>
        <w:tab/>
        <w:t>Minimum weekly rate of pay for employees less than 21 years of age</w:t>
      </w:r>
      <w:bookmarkEnd w:id="3608"/>
      <w:bookmarkEnd w:id="3609"/>
    </w:p>
    <w:p>
      <w:pPr>
        <w:pStyle w:val="nzSubsection"/>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Lines/>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keepNext/>
              <w:keepLines/>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keepNext/>
              <w:keepLines/>
              <w:ind w:right="317"/>
            </w:pPr>
            <w:r>
              <w:t>20 years</w:t>
            </w:r>
          </w:p>
        </w:tc>
        <w:tc>
          <w:tcPr>
            <w:tcW w:w="3240" w:type="dxa"/>
          </w:tcPr>
          <w:p>
            <w:pPr>
              <w:pStyle w:val="nzTable"/>
              <w:keepNext/>
              <w:keepLines/>
              <w:ind w:right="132"/>
            </w:pPr>
            <w:r>
              <w:t>90%</w:t>
            </w:r>
          </w:p>
        </w:tc>
      </w:tr>
      <w:tr>
        <w:tc>
          <w:tcPr>
            <w:tcW w:w="1822" w:type="dxa"/>
          </w:tcPr>
          <w:p>
            <w:pPr>
              <w:pStyle w:val="nzTable"/>
              <w:keepNext/>
              <w:keepLines/>
              <w:ind w:right="317"/>
            </w:pPr>
            <w:r>
              <w:t>19 years</w:t>
            </w:r>
          </w:p>
        </w:tc>
        <w:tc>
          <w:tcPr>
            <w:tcW w:w="3240" w:type="dxa"/>
          </w:tcPr>
          <w:p>
            <w:pPr>
              <w:pStyle w:val="nzTable"/>
              <w:keepNext/>
              <w:keepLines/>
              <w:ind w:right="132"/>
            </w:pPr>
            <w:r>
              <w:t>80%</w:t>
            </w:r>
          </w:p>
        </w:tc>
      </w:tr>
      <w:tr>
        <w:tc>
          <w:tcPr>
            <w:tcW w:w="1822" w:type="dxa"/>
          </w:tcPr>
          <w:p>
            <w:pPr>
              <w:pStyle w:val="nzTable"/>
              <w:keepNext/>
              <w:keepLines/>
              <w:ind w:right="317"/>
            </w:pPr>
            <w:r>
              <w:t>18 years</w:t>
            </w:r>
          </w:p>
        </w:tc>
        <w:tc>
          <w:tcPr>
            <w:tcW w:w="3240" w:type="dxa"/>
          </w:tcPr>
          <w:p>
            <w:pPr>
              <w:pStyle w:val="nzTable"/>
              <w:keepNext/>
              <w:keepLines/>
              <w:ind w:right="132"/>
            </w:pPr>
            <w:r>
              <w:t>70%</w:t>
            </w:r>
          </w:p>
        </w:tc>
      </w:tr>
      <w:tr>
        <w:tc>
          <w:tcPr>
            <w:tcW w:w="1822" w:type="dxa"/>
          </w:tcPr>
          <w:p>
            <w:pPr>
              <w:pStyle w:val="nzTable"/>
              <w:keepNext/>
              <w:keepLines/>
              <w:ind w:right="317"/>
            </w:pPr>
            <w:r>
              <w:t>17 years</w:t>
            </w:r>
          </w:p>
        </w:tc>
        <w:tc>
          <w:tcPr>
            <w:tcW w:w="3240" w:type="dxa"/>
          </w:tcPr>
          <w:p>
            <w:pPr>
              <w:pStyle w:val="nzTable"/>
              <w:keepNext/>
              <w:keepLines/>
              <w:ind w:right="132"/>
            </w:pPr>
            <w:r>
              <w:t>60%</w:t>
            </w:r>
          </w:p>
        </w:tc>
      </w:tr>
      <w:tr>
        <w:tc>
          <w:tcPr>
            <w:tcW w:w="1822" w:type="dxa"/>
          </w:tcPr>
          <w:p>
            <w:pPr>
              <w:pStyle w:val="nzTable"/>
              <w:keepNext/>
              <w:keepLines/>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3610" w:name="_Hlt535649903"/>
      <w:bookmarkStart w:id="3611" w:name="_Toc535397371"/>
      <w:bookmarkStart w:id="3612" w:name="_Toc13032902"/>
      <w:bookmarkEnd w:id="3610"/>
      <w:r>
        <w:t>4.</w:t>
      </w:r>
      <w:r>
        <w:tab/>
        <w:t>Minimum weekly rate of pay for apprentices and trainees</w:t>
      </w:r>
      <w:bookmarkEnd w:id="3611"/>
      <w:bookmarkEnd w:id="3612"/>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The Acts Amendment (Parliamentary, Electorate and Gubernatorial Staff) Act 1992 s. 9(2) is a transitional provision that is spent.</w:t>
      </w:r>
    </w:p>
    <w:p>
      <w:pPr>
        <w:pStyle w:val="nSubsection"/>
        <w:rPr>
          <w:snapToGrid w:val="0"/>
        </w:rPr>
      </w:pPr>
      <w:r>
        <w:rPr>
          <w:snapToGrid w:val="0"/>
          <w:vertAlign w:val="superscript"/>
        </w:rPr>
        <w:t>11</w:t>
      </w:r>
      <w:r>
        <w:rPr>
          <w:snapToGrid w:val="0"/>
        </w:rPr>
        <w:tab/>
        <w:t>The Industrial Relations Amendment Act 1993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by the </w:t>
      </w:r>
      <w:r>
        <w:rPr>
          <w:i/>
          <w:snapToGrid w:val="0"/>
        </w:rPr>
        <w:t>Industrial Legislation Amendment and Repeal Act 1995</w:t>
      </w:r>
      <w:r>
        <w:rPr>
          <w:snapToGrid w:val="0"/>
        </w:rPr>
        <w:t xml:space="preserve"> s. 36(4).</w:t>
      </w:r>
    </w:p>
    <w:p>
      <w:pPr>
        <w:pStyle w:val="nSubsection"/>
        <w:keepNext/>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keepNext/>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tabs>
          <w:tab w:val="clear" w:pos="454"/>
        </w:tabs>
        <w:ind w:left="480" w:hanging="480"/>
        <w:rPr>
          <w:snapToGrid w:val="0"/>
        </w:rPr>
      </w:pPr>
      <w:r>
        <w:rPr>
          <w:snapToGrid w:val="0"/>
          <w:vertAlign w:val="superscript"/>
        </w:rPr>
        <w:t>16</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reads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nSubsection"/>
        <w:keepNext/>
        <w:rPr>
          <w:snapToGrid w:val="0"/>
        </w:rPr>
      </w:pPr>
      <w:r>
        <w:rPr>
          <w:snapToGrid w:val="0"/>
        </w:rPr>
        <w:tab/>
        <w:t>Schedule 2 reads as follows:</w:t>
      </w:r>
    </w:p>
    <w:p>
      <w:pPr>
        <w:pStyle w:val="MiscOpen"/>
        <w:rPr>
          <w:snapToGrid w:val="0"/>
        </w:rPr>
      </w:pPr>
      <w:r>
        <w:rPr>
          <w:snapToGrid w:val="0"/>
        </w:rPr>
        <w: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del w:id="3613" w:author="svcMRProcess" w:date="2018-09-03T13:26:00Z"/>
          <w:snapToGrid w:val="0"/>
        </w:rPr>
      </w:pPr>
      <w:del w:id="3614" w:author="svcMRProcess" w:date="2018-09-03T13:26:00Z">
        <w:r>
          <w:rPr>
            <w:vertAlign w:val="superscript"/>
          </w:rPr>
          <w:delText>17</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3615" w:author="svcMRProcess" w:date="2018-09-03T13:26:00Z"/>
          <w:snapToGrid w:val="0"/>
        </w:rPr>
      </w:pPr>
      <w:del w:id="3616" w:author="svcMRProcess" w:date="2018-09-03T13:26:00Z">
        <w:r>
          <w:rPr>
            <w:snapToGrid w:val="0"/>
          </w:rPr>
          <w:delText>“</w:delText>
        </w:r>
      </w:del>
    </w:p>
    <w:p>
      <w:pPr>
        <w:pStyle w:val="nzHeading5"/>
        <w:rPr>
          <w:del w:id="3617" w:author="svcMRProcess" w:date="2018-09-03T13:26:00Z"/>
        </w:rPr>
      </w:pPr>
      <w:bookmarkStart w:id="3618" w:name="_Toc85881464"/>
      <w:bookmarkStart w:id="3619" w:name="_Toc86208422"/>
      <w:del w:id="3620" w:author="svcMRProcess" w:date="2018-09-03T13:26:00Z">
        <w:r>
          <w:rPr>
            <w:rStyle w:val="CharSectno"/>
          </w:rPr>
          <w:delText>251</w:delText>
        </w:r>
        <w:r>
          <w:delText>.</w:delText>
        </w:r>
        <w:r>
          <w:tab/>
        </w:r>
        <w:bookmarkStart w:id="3621" w:name="_Toc55275771"/>
        <w:r>
          <w:delText>Other Acts amended</w:delText>
        </w:r>
        <w:bookmarkEnd w:id="3618"/>
        <w:bookmarkEnd w:id="3619"/>
        <w:bookmarkEnd w:id="3621"/>
      </w:del>
    </w:p>
    <w:p>
      <w:pPr>
        <w:pStyle w:val="nzSubsection"/>
        <w:rPr>
          <w:del w:id="3622" w:author="svcMRProcess" w:date="2018-09-03T13:26:00Z"/>
        </w:rPr>
      </w:pPr>
      <w:del w:id="3623" w:author="svcMRProcess" w:date="2018-09-03T13:26:00Z">
        <w:r>
          <w:tab/>
        </w:r>
        <w:r>
          <w:tab/>
          <w:delText>Other Acts are amended as set out in Schedule </w:delText>
        </w:r>
        <w:bookmarkStart w:id="3624" w:name="_Hlt55630175"/>
        <w:r>
          <w:delText>2</w:delText>
        </w:r>
        <w:bookmarkEnd w:id="3624"/>
        <w:r>
          <w:delText>.</w:delText>
        </w:r>
      </w:del>
    </w:p>
    <w:p>
      <w:pPr>
        <w:pStyle w:val="MiscClose"/>
        <w:rPr>
          <w:del w:id="3625" w:author="svcMRProcess" w:date="2018-09-03T13:26:00Z"/>
          <w:snapToGrid w:val="0"/>
        </w:rPr>
      </w:pPr>
      <w:del w:id="3626" w:author="svcMRProcess" w:date="2018-09-03T13:26:00Z">
        <w:r>
          <w:rPr>
            <w:snapToGrid w:val="0"/>
          </w:rPr>
          <w:delText>”.</w:delText>
        </w:r>
      </w:del>
    </w:p>
    <w:p>
      <w:pPr>
        <w:pStyle w:val="nSubsection"/>
        <w:keepNext/>
        <w:rPr>
          <w:del w:id="3627" w:author="svcMRProcess" w:date="2018-09-03T13:26:00Z"/>
          <w:snapToGrid w:val="0"/>
        </w:rPr>
      </w:pPr>
      <w:del w:id="3628" w:author="svcMRProcess" w:date="2018-09-03T13:26:00Z">
        <w:r>
          <w:rPr>
            <w:snapToGrid w:val="0"/>
          </w:rPr>
          <w:tab/>
          <w:delText>Schedule 2 cl. 15 reads as follows:</w:delText>
        </w:r>
      </w:del>
    </w:p>
    <w:p>
      <w:pPr>
        <w:pStyle w:val="MiscOpen"/>
        <w:rPr>
          <w:del w:id="3629" w:author="svcMRProcess" w:date="2018-09-03T13:26:00Z"/>
          <w:snapToGrid w:val="0"/>
        </w:rPr>
      </w:pPr>
      <w:del w:id="3630" w:author="svcMRProcess" w:date="2018-09-03T13:26:00Z">
        <w:r>
          <w:rPr>
            <w:snapToGrid w:val="0"/>
          </w:rPr>
          <w:delText>“</w:delText>
        </w:r>
      </w:del>
    </w:p>
    <w:p>
      <w:pPr>
        <w:pStyle w:val="nzHeading2"/>
        <w:rPr>
          <w:del w:id="3631" w:author="svcMRProcess" w:date="2018-09-03T13:26:00Z"/>
        </w:rPr>
      </w:pPr>
      <w:bookmarkStart w:id="3632" w:name="_Toc55113541"/>
      <w:bookmarkStart w:id="3633" w:name="_Toc86208454"/>
      <w:del w:id="3634" w:author="svcMRProcess" w:date="2018-09-03T13:26:00Z">
        <w:r>
          <w:rPr>
            <w:rStyle w:val="CharSchNo"/>
          </w:rPr>
          <w:delText>Schedule 2</w:delText>
        </w:r>
        <w:r>
          <w:delText> — </w:delText>
        </w:r>
        <w:bookmarkEnd w:id="3632"/>
        <w:r>
          <w:rPr>
            <w:rStyle w:val="CharSchText"/>
          </w:rPr>
          <w:delText>Amendments to other Acts</w:delText>
        </w:r>
        <w:bookmarkEnd w:id="3633"/>
      </w:del>
    </w:p>
    <w:p>
      <w:pPr>
        <w:pStyle w:val="nzMiscellaneousBody"/>
        <w:jc w:val="right"/>
        <w:rPr>
          <w:del w:id="3635" w:author="svcMRProcess" w:date="2018-09-03T13:26:00Z"/>
        </w:rPr>
      </w:pPr>
      <w:del w:id="3636" w:author="svcMRProcess" w:date="2018-09-03T13:26:00Z">
        <w:r>
          <w:delText>[s. 251]</w:delText>
        </w:r>
      </w:del>
    </w:p>
    <w:p>
      <w:pPr>
        <w:pStyle w:val="nzHeading5"/>
        <w:rPr>
          <w:del w:id="3637" w:author="svcMRProcess" w:date="2018-09-03T13:26:00Z"/>
        </w:rPr>
      </w:pPr>
      <w:bookmarkStart w:id="3638" w:name="_Toc85881504"/>
      <w:bookmarkStart w:id="3639" w:name="_Toc86208469"/>
      <w:del w:id="3640" w:author="svcMRProcess" w:date="2018-09-03T13:26:00Z">
        <w:r>
          <w:delText>15.</w:delText>
        </w:r>
        <w:r>
          <w:tab/>
        </w:r>
        <w:r>
          <w:rPr>
            <w:i/>
          </w:rPr>
          <w:delText>Industrial Relations Act 1979</w:delText>
        </w:r>
        <w:r>
          <w:delText xml:space="preserve"> amended</w:delText>
        </w:r>
        <w:bookmarkEnd w:id="3638"/>
        <w:bookmarkEnd w:id="3639"/>
      </w:del>
    </w:p>
    <w:p>
      <w:pPr>
        <w:pStyle w:val="nzSubsection"/>
        <w:rPr>
          <w:del w:id="3641" w:author="svcMRProcess" w:date="2018-09-03T13:26:00Z"/>
        </w:rPr>
      </w:pPr>
      <w:del w:id="3642" w:author="svcMRProcess" w:date="2018-09-03T13:26:00Z">
        <w:r>
          <w:tab/>
          <w:delText>(1)</w:delText>
        </w:r>
        <w:r>
          <w:tab/>
          <w:delText xml:space="preserve">The amendments in this clause are to the </w:delText>
        </w:r>
        <w:r>
          <w:rPr>
            <w:i/>
          </w:rPr>
          <w:delText>Industrial Relations Act 1979</w:delText>
        </w:r>
        <w:r>
          <w:delText>.</w:delText>
        </w:r>
      </w:del>
    </w:p>
    <w:p>
      <w:pPr>
        <w:pStyle w:val="nzSubsection"/>
        <w:rPr>
          <w:del w:id="3643" w:author="svcMRProcess" w:date="2018-09-03T13:26:00Z"/>
        </w:rPr>
      </w:pPr>
      <w:del w:id="3644" w:author="svcMRProcess" w:date="2018-09-03T13:26:00Z">
        <w:r>
          <w:tab/>
          <w:delText>(2)</w:delText>
        </w:r>
        <w:r>
          <w:tab/>
          <w:delText xml:space="preserve">Section 81AA(bc) is deleted and the following paragraph is inserted instead — </w:delText>
        </w:r>
      </w:del>
    </w:p>
    <w:p>
      <w:pPr>
        <w:pStyle w:val="MiscOpen"/>
        <w:ind w:left="1340"/>
        <w:rPr>
          <w:del w:id="3645" w:author="svcMRProcess" w:date="2018-09-03T13:26:00Z"/>
        </w:rPr>
      </w:pPr>
      <w:del w:id="3646" w:author="svcMRProcess" w:date="2018-09-03T13:26:00Z">
        <w:r>
          <w:delText xml:space="preserve">“    </w:delText>
        </w:r>
      </w:del>
    </w:p>
    <w:p>
      <w:pPr>
        <w:pStyle w:val="nzIndenta"/>
        <w:rPr>
          <w:del w:id="3647" w:author="svcMRProcess" w:date="2018-09-03T13:26:00Z"/>
        </w:rPr>
      </w:pPr>
      <w:del w:id="3648" w:author="svcMRProcess" w:date="2018-09-03T13:26:00Z">
        <w:r>
          <w:tab/>
          <w:delText>(bc)</w:delText>
        </w:r>
        <w:r>
          <w:tab/>
          <w:delText xml:space="preserve">section 196(2) of the </w:delText>
        </w:r>
        <w:r>
          <w:rPr>
            <w:i/>
          </w:rPr>
          <w:delText>Children and Community Services Act 2004</w:delText>
        </w:r>
        <w:r>
          <w:delText>;</w:delText>
        </w:r>
      </w:del>
    </w:p>
    <w:p>
      <w:pPr>
        <w:pStyle w:val="MiscClose"/>
        <w:ind w:right="256"/>
        <w:rPr>
          <w:del w:id="3649" w:author="svcMRProcess" w:date="2018-09-03T13:26:00Z"/>
        </w:rPr>
      </w:pPr>
      <w:del w:id="3650" w:author="svcMRProcess" w:date="2018-09-03T13:26:00Z">
        <w:r>
          <w:delText xml:space="preserve">    ”.</w:delText>
        </w:r>
      </w:del>
    </w:p>
    <w:p>
      <w:pPr>
        <w:pStyle w:val="nzSubsection"/>
        <w:rPr>
          <w:del w:id="3651" w:author="svcMRProcess" w:date="2018-09-03T13:26:00Z"/>
        </w:rPr>
      </w:pPr>
      <w:del w:id="3652" w:author="svcMRProcess" w:date="2018-09-03T13:26:00Z">
        <w:r>
          <w:tab/>
          <w:delText>(3)</w:delText>
        </w:r>
        <w:r>
          <w:tab/>
          <w:delText xml:space="preserve">Section 81CA(1) is amended in the definition of “prosecution jurisdiction” by deleting paragraph (d) and “or” after it and inserting instead — </w:delText>
        </w:r>
      </w:del>
    </w:p>
    <w:p>
      <w:pPr>
        <w:pStyle w:val="MiscOpen"/>
        <w:ind w:left="1580"/>
        <w:rPr>
          <w:del w:id="3653" w:author="svcMRProcess" w:date="2018-09-03T13:26:00Z"/>
        </w:rPr>
      </w:pPr>
      <w:del w:id="3654" w:author="svcMRProcess" w:date="2018-09-03T13:26:00Z">
        <w:r>
          <w:delText xml:space="preserve">“    </w:delText>
        </w:r>
      </w:del>
    </w:p>
    <w:p>
      <w:pPr>
        <w:pStyle w:val="nzDefpara"/>
        <w:rPr>
          <w:del w:id="3655" w:author="svcMRProcess" w:date="2018-09-03T13:26:00Z"/>
        </w:rPr>
      </w:pPr>
      <w:del w:id="3656" w:author="svcMRProcess" w:date="2018-09-03T13:26:00Z">
        <w:r>
          <w:tab/>
          <w:delText>(d)</w:delText>
        </w:r>
        <w:r>
          <w:tab/>
          <w:delText xml:space="preserve">section 196(2) of the </w:delText>
        </w:r>
        <w:r>
          <w:rPr>
            <w:i/>
          </w:rPr>
          <w:delText>Children and Community Services Act 2004</w:delText>
        </w:r>
        <w:r>
          <w:delText>; or</w:delText>
        </w:r>
      </w:del>
    </w:p>
    <w:p>
      <w:pPr>
        <w:pStyle w:val="MiscClose"/>
        <w:ind w:right="256"/>
        <w:rPr>
          <w:del w:id="3657" w:author="svcMRProcess" w:date="2018-09-03T13:26:00Z"/>
        </w:rPr>
      </w:pPr>
      <w:del w:id="3658" w:author="svcMRProcess" w:date="2018-09-03T13:26:00Z">
        <w:r>
          <w:delText xml:space="preserve">    ”.</w:delText>
        </w:r>
      </w:del>
    </w:p>
    <w:p>
      <w:pPr>
        <w:pStyle w:val="MiscClose"/>
        <w:rPr>
          <w:del w:id="3659" w:author="svcMRProcess" w:date="2018-09-03T13:26:00Z"/>
        </w:rPr>
      </w:pPr>
      <w:del w:id="3660" w:author="svcMRProcess" w:date="2018-09-03T13:26:00Z">
        <w:r>
          <w:delText>”.</w:delText>
        </w:r>
      </w:del>
    </w:p>
    <w:p>
      <w:pPr>
        <w:pStyle w:val="nSubsection"/>
        <w:rPr>
          <w:ins w:id="3661" w:author="svcMRProcess" w:date="2018-09-03T13:26:00Z"/>
        </w:rPr>
      </w:pPr>
      <w:ins w:id="3662" w:author="svcMRProcess" w:date="2018-09-03T13:26:00Z">
        <w:r>
          <w:rPr>
            <w:vertAlign w:val="superscript"/>
          </w:rPr>
          <w:t>17</w:t>
        </w:r>
        <w:r>
          <w:tab/>
        </w:r>
        <w:r>
          <w:rPr>
            <w:snapToGrid w:val="0"/>
          </w:rPr>
          <w:t>Footnote no longer applicable.</w:t>
        </w:r>
      </w:ins>
    </w:p>
    <w:p>
      <w:pPr>
        <w:pStyle w:val="nSubsection"/>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iCs/>
          <w:snapToGrid w:val="0"/>
          <w:lang w:val="en-US"/>
        </w:rPr>
        <w:t xml:space="preserve"> s. 49</w:t>
      </w:r>
      <w:r>
        <w:rPr>
          <w:snapToGrid w:val="0"/>
          <w:lang w:val="en-US"/>
        </w:rPr>
        <w:t xml:space="preserve"> had</w:t>
      </w:r>
      <w:r>
        <w:rPr>
          <w:snapToGrid w:val="0"/>
        </w:rPr>
        <w:t xml:space="preserve"> not come into operation.  It reads as follows:</w:t>
      </w:r>
    </w:p>
    <w:p>
      <w:pPr>
        <w:pStyle w:val="MiscOpen"/>
      </w:pPr>
      <w:r>
        <w:t>“</w:t>
      </w:r>
    </w:p>
    <w:p>
      <w:pPr>
        <w:pStyle w:val="nzHeading5"/>
      </w:pPr>
      <w:bookmarkStart w:id="3663" w:name="_Toc80428058"/>
      <w:bookmarkStart w:id="3664" w:name="_Toc99357138"/>
      <w:bookmarkStart w:id="3665" w:name="_Toc99769637"/>
      <w:bookmarkStart w:id="3666" w:name="_Toc112746554"/>
      <w:r>
        <w:rPr>
          <w:rStyle w:val="CharSectno"/>
        </w:rPr>
        <w:t>49</w:t>
      </w:r>
      <w:r>
        <w:t>.</w:t>
      </w:r>
      <w:r>
        <w:tab/>
      </w:r>
      <w:r>
        <w:rPr>
          <w:i/>
          <w:iCs/>
        </w:rPr>
        <w:t>Industrial Relations Act 1979</w:t>
      </w:r>
      <w:r>
        <w:t xml:space="preserve"> amended</w:t>
      </w:r>
      <w:bookmarkEnd w:id="3663"/>
      <w:bookmarkEnd w:id="3664"/>
      <w:bookmarkEnd w:id="3665"/>
      <w:bookmarkEnd w:id="3666"/>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iCs/>
        </w:rPr>
        <w:t>1994</w:t>
      </w:r>
      <w:r>
        <w:t>; or</w:t>
      </w:r>
    </w:p>
    <w:p>
      <w:pPr>
        <w:pStyle w:val="nz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iCs/>
        </w:rPr>
        <w:t>Petroleum Act 1967</w:t>
      </w:r>
      <w:r>
        <w:t>;</w:t>
      </w:r>
    </w:p>
    <w:p>
      <w:pPr>
        <w:pStyle w:val="nzIndentI0"/>
      </w:pPr>
      <w:r>
        <w:tab/>
        <w:t>(IV)</w:t>
      </w:r>
      <w:r>
        <w:tab/>
        <w:t xml:space="preserve">the </w:t>
      </w:r>
      <w:r>
        <w:rPr>
          <w:i/>
          <w:iCs/>
        </w:rPr>
        <w:t>Petroleum Pipelines Act 1969</w:t>
      </w:r>
      <w:r>
        <w:t xml:space="preserve">; </w:t>
      </w:r>
    </w:p>
    <w:p>
      <w:pPr>
        <w:pStyle w:val="nzIndentI0"/>
      </w:pPr>
      <w:r>
        <w:tab/>
        <w:t>(V)</w:t>
      </w:r>
      <w:r>
        <w:tab/>
        <w:t xml:space="preserve">the </w:t>
      </w:r>
      <w:r>
        <w:rPr>
          <w:i/>
          <w:iCs/>
        </w:rPr>
        <w:t>Petroleum (Submerged Lands) Act 1982</w:t>
      </w:r>
      <w:r>
        <w:t>;</w:t>
      </w:r>
    </w:p>
    <w:p>
      <w:pPr>
        <w:pStyle w:val="MiscClose"/>
        <w:ind w:right="618"/>
      </w:pPr>
      <w:r>
        <w:t xml:space="preserve">    ”.</w:t>
      </w:r>
    </w:p>
    <w:p>
      <w:pPr>
        <w:pStyle w:val="MiscClose"/>
      </w:pPr>
      <w: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fldSimple w:instr=" styleref CharSchText ">
            <w:r>
              <w:rPr>
                <w:noProof/>
              </w:rPr>
              <w:t>Matters to be published in the “Western Australian Industrial Gazette”</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5403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66E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28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5A1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4A72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EE7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EFB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9466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EA1BF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2E45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B6F8CB34">
      <w:start w:val="1"/>
      <w:numFmt w:val="lowerLetter"/>
      <w:lvlText w:val="(%1)"/>
      <w:lvlJc w:val="left"/>
      <w:pPr>
        <w:tabs>
          <w:tab w:val="num" w:pos="1080"/>
        </w:tabs>
        <w:ind w:left="1080" w:hanging="360"/>
      </w:pPr>
      <w:rPr>
        <w:rFonts w:hint="default"/>
      </w:rPr>
    </w:lvl>
    <w:lvl w:ilvl="1" w:tplc="3A646D90" w:tentative="1">
      <w:start w:val="1"/>
      <w:numFmt w:val="lowerLetter"/>
      <w:lvlText w:val="%2."/>
      <w:lvlJc w:val="left"/>
      <w:pPr>
        <w:tabs>
          <w:tab w:val="num" w:pos="1800"/>
        </w:tabs>
        <w:ind w:left="1800" w:hanging="360"/>
      </w:pPr>
    </w:lvl>
    <w:lvl w:ilvl="2" w:tplc="BB2ABEE0" w:tentative="1">
      <w:start w:val="1"/>
      <w:numFmt w:val="lowerRoman"/>
      <w:lvlText w:val="%3."/>
      <w:lvlJc w:val="right"/>
      <w:pPr>
        <w:tabs>
          <w:tab w:val="num" w:pos="2520"/>
        </w:tabs>
        <w:ind w:left="2520" w:hanging="180"/>
      </w:pPr>
    </w:lvl>
    <w:lvl w:ilvl="3" w:tplc="0E16B746" w:tentative="1">
      <w:start w:val="1"/>
      <w:numFmt w:val="decimal"/>
      <w:lvlText w:val="%4."/>
      <w:lvlJc w:val="left"/>
      <w:pPr>
        <w:tabs>
          <w:tab w:val="num" w:pos="3240"/>
        </w:tabs>
        <w:ind w:left="3240" w:hanging="360"/>
      </w:pPr>
    </w:lvl>
    <w:lvl w:ilvl="4" w:tplc="7F7ACF08" w:tentative="1">
      <w:start w:val="1"/>
      <w:numFmt w:val="lowerLetter"/>
      <w:lvlText w:val="%5."/>
      <w:lvlJc w:val="left"/>
      <w:pPr>
        <w:tabs>
          <w:tab w:val="num" w:pos="3960"/>
        </w:tabs>
        <w:ind w:left="3960" w:hanging="360"/>
      </w:pPr>
    </w:lvl>
    <w:lvl w:ilvl="5" w:tplc="09463574" w:tentative="1">
      <w:start w:val="1"/>
      <w:numFmt w:val="lowerRoman"/>
      <w:lvlText w:val="%6."/>
      <w:lvlJc w:val="right"/>
      <w:pPr>
        <w:tabs>
          <w:tab w:val="num" w:pos="4680"/>
        </w:tabs>
        <w:ind w:left="4680" w:hanging="180"/>
      </w:pPr>
    </w:lvl>
    <w:lvl w:ilvl="6" w:tplc="2D629794" w:tentative="1">
      <w:start w:val="1"/>
      <w:numFmt w:val="decimal"/>
      <w:lvlText w:val="%7."/>
      <w:lvlJc w:val="left"/>
      <w:pPr>
        <w:tabs>
          <w:tab w:val="num" w:pos="5400"/>
        </w:tabs>
        <w:ind w:left="5400" w:hanging="360"/>
      </w:pPr>
    </w:lvl>
    <w:lvl w:ilvl="7" w:tplc="8D080FD8" w:tentative="1">
      <w:start w:val="1"/>
      <w:numFmt w:val="lowerLetter"/>
      <w:lvlText w:val="%8."/>
      <w:lvlJc w:val="left"/>
      <w:pPr>
        <w:tabs>
          <w:tab w:val="num" w:pos="6120"/>
        </w:tabs>
        <w:ind w:left="6120" w:hanging="360"/>
      </w:pPr>
    </w:lvl>
    <w:lvl w:ilvl="8" w:tplc="3C087B2A" w:tentative="1">
      <w:start w:val="1"/>
      <w:numFmt w:val="lowerRoman"/>
      <w:lvlText w:val="%9."/>
      <w:lvlJc w:val="right"/>
      <w:pPr>
        <w:tabs>
          <w:tab w:val="num" w:pos="6840"/>
        </w:tabs>
        <w:ind w:left="6840" w:hanging="180"/>
      </w:pPr>
    </w:lvl>
  </w:abstractNum>
  <w:abstractNum w:abstractNumId="14">
    <w:nsid w:val="22FF52EB"/>
    <w:multiLevelType w:val="multilevel"/>
    <w:tmpl w:val="57A84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3647F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82685</Words>
  <Characters>395238</Characters>
  <Application>Microsoft Office Word</Application>
  <DocSecurity>0</DocSecurity>
  <Lines>10134</Lines>
  <Paragraphs>5369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10-b0-04 - 10-c0-03</dc:title>
  <dc:subject/>
  <dc:creator/>
  <cp:keywords/>
  <dc:description/>
  <cp:lastModifiedBy>svcMRProcess</cp:lastModifiedBy>
  <cp:revision>2</cp:revision>
  <cp:lastPrinted>2005-07-11T02:03:00Z</cp:lastPrinted>
  <dcterms:created xsi:type="dcterms:W3CDTF">2018-09-03T05:26:00Z</dcterms:created>
  <dcterms:modified xsi:type="dcterms:W3CDTF">2018-09-03T05:26:00Z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380</vt:i4>
  </property>
  <property fmtid="{D5CDD505-2E9C-101B-9397-08002B2CF9AE}" pid="6" name="FromSuffix">
    <vt:lpwstr>10-b0-04</vt:lpwstr>
  </property>
  <property fmtid="{D5CDD505-2E9C-101B-9397-08002B2CF9AE}" pid="7" name="FromAsAtDate">
    <vt:lpwstr>22 Sep 2005</vt:lpwstr>
  </property>
  <property fmtid="{D5CDD505-2E9C-101B-9397-08002B2CF9AE}" pid="8" name="ToSuffix">
    <vt:lpwstr>10-c0-03</vt:lpwstr>
  </property>
  <property fmtid="{D5CDD505-2E9C-101B-9397-08002B2CF9AE}" pid="9" name="ToAsAtDate">
    <vt:lpwstr>01 Mar 2006</vt:lpwstr>
  </property>
</Properties>
</file>