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29 Mar 2007</w:t>
      </w:r>
      <w:r>
        <w:fldChar w:fldCharType="end"/>
      </w:r>
      <w:r>
        <w:t xml:space="preserve">, </w:t>
      </w:r>
      <w:r>
        <w:fldChar w:fldCharType="begin"/>
      </w:r>
      <w:r>
        <w:instrText xml:space="preserve"> DocProperty ToSuffix</w:instrText>
      </w:r>
      <w:r>
        <w:fldChar w:fldCharType="separate"/>
      </w:r>
      <w:r>
        <w:t>01-e0-08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Training Act 1975 </w:t>
      </w:r>
    </w:p>
    <w:p>
      <w:pPr>
        <w:pStyle w:val="LongTitle"/>
        <w:rPr>
          <w:snapToGrid w:val="0"/>
        </w:rPr>
      </w:pPr>
      <w:r>
        <w:rPr>
          <w:snapToGrid w:val="0"/>
        </w:rPr>
        <w:t>A</w:t>
      </w:r>
      <w:bookmarkStart w:id="0" w:name="_GoBack"/>
      <w:bookmarkEnd w:id="0"/>
      <w:r>
        <w:rPr>
          <w:snapToGrid w:val="0"/>
        </w:rPr>
        <w:t xml:space="preserve">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1" w:name="_Toc139709208"/>
      <w:bookmarkStart w:id="2" w:name="_Toc153615123"/>
      <w:bookmarkStart w:id="3" w:name="_Toc153615169"/>
      <w:bookmarkStart w:id="4" w:name="_Toc162839094"/>
      <w:r>
        <w:rPr>
          <w:rStyle w:val="CharPartNo"/>
        </w:rPr>
        <w:t>Part I</w:t>
      </w:r>
      <w:r>
        <w:rPr>
          <w:rStyle w:val="CharDivNo"/>
        </w:rPr>
        <w:t> </w:t>
      </w:r>
      <w:r>
        <w:t>—</w:t>
      </w:r>
      <w:r>
        <w:rPr>
          <w:rStyle w:val="CharDivText"/>
        </w:rPr>
        <w:t> </w:t>
      </w:r>
      <w:r>
        <w:rPr>
          <w:rStyle w:val="CharPartText"/>
        </w:rPr>
        <w:t>General</w:t>
      </w:r>
      <w:bookmarkEnd w:id="1"/>
      <w:bookmarkEnd w:id="2"/>
      <w:bookmarkEnd w:id="3"/>
      <w:bookmarkEnd w:id="4"/>
      <w:r>
        <w:rPr>
          <w:rStyle w:val="CharPartText"/>
        </w:rPr>
        <w:t xml:space="preserve"> </w:t>
      </w:r>
    </w:p>
    <w:p>
      <w:pPr>
        <w:pStyle w:val="Heading5"/>
        <w:rPr>
          <w:snapToGrid w:val="0"/>
        </w:rPr>
      </w:pPr>
      <w:bookmarkStart w:id="5" w:name="_Toc411230055"/>
      <w:bookmarkStart w:id="6" w:name="_Toc468698437"/>
      <w:bookmarkStart w:id="7" w:name="_Toc139709209"/>
      <w:bookmarkStart w:id="8" w:name="_Toc162839095"/>
      <w:bookmarkStart w:id="9" w:name="_Toc15361517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This</w:t>
      </w:r>
      <w:del w:id="10" w:author="svcMRProcess" w:date="2015-12-14T21:46:00Z">
        <w:r>
          <w:rPr>
            <w:snapToGrid w:val="0"/>
          </w:rPr>
          <w:delText xml:space="preserve"> </w:delText>
        </w:r>
      </w:del>
      <w:ins w:id="11" w:author="svcMRProcess" w:date="2015-12-14T21:46:00Z">
        <w:r>
          <w:rPr>
            <w:snapToGrid w:val="0"/>
          </w:rPr>
          <w:t> </w:t>
        </w:r>
      </w:ins>
      <w:r>
        <w:rPr>
          <w:snapToGrid w:val="0"/>
        </w:rPr>
        <w:t>Act</w:t>
      </w:r>
      <w:del w:id="12" w:author="svcMRProcess" w:date="2015-12-14T21:46:00Z">
        <w:r>
          <w:rPr>
            <w:snapToGrid w:val="0"/>
          </w:rPr>
          <w:delText> </w:delText>
        </w:r>
      </w:del>
      <w:ins w:id="13" w:author="svcMRProcess" w:date="2015-12-14T21:46:00Z">
        <w:r>
          <w:rPr>
            <w:snapToGrid w:val="0"/>
          </w:rPr>
          <w:t xml:space="preserve"> </w:t>
        </w:r>
      </w:ins>
      <w:r>
        <w:rPr>
          <w:snapToGrid w:val="0"/>
        </w:rPr>
        <w:t xml:space="preserve">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14" w:name="_Toc411230056"/>
      <w:bookmarkStart w:id="15" w:name="_Toc468698438"/>
      <w:bookmarkStart w:id="16" w:name="_Toc139709210"/>
      <w:bookmarkStart w:id="17" w:name="_Toc162839096"/>
      <w:bookmarkStart w:id="18" w:name="_Toc153615171"/>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9" w:name="_Toc411230057"/>
      <w:bookmarkStart w:id="20" w:name="_Toc468698439"/>
      <w:bookmarkStart w:id="21" w:name="_Toc139709211"/>
      <w:bookmarkStart w:id="22" w:name="_Toc162839097"/>
      <w:bookmarkStart w:id="23" w:name="_Toc153615172"/>
      <w:r>
        <w:rPr>
          <w:rStyle w:val="CharSectno"/>
        </w:rPr>
        <w:t>4</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4" w:author="svcMRProcess" w:date="2015-12-14T21:46:00Z">
        <w:r>
          <w:rPr>
            <w:b/>
          </w:rPr>
          <w:delText>“</w:delText>
        </w:r>
      </w:del>
      <w:r>
        <w:rPr>
          <w:rStyle w:val="CharDefText"/>
        </w:rPr>
        <w:t>apprentice</w:t>
      </w:r>
      <w:del w:id="25" w:author="svcMRProcess" w:date="2015-12-14T21:46:00Z">
        <w:r>
          <w:rPr>
            <w:b/>
          </w:rPr>
          <w:delText>”</w:delText>
        </w:r>
      </w:del>
      <w:r>
        <w:t xml:space="preserve"> means any person pursuant to this Act bound apprentice to an employer or an industrial training advisory board in an apprenticeship trade by an agreement or by assignment of an agreement;</w:t>
      </w:r>
    </w:p>
    <w:p>
      <w:pPr>
        <w:pStyle w:val="Defstart"/>
      </w:pPr>
      <w:r>
        <w:rPr>
          <w:b/>
        </w:rPr>
        <w:tab/>
      </w:r>
      <w:del w:id="26" w:author="svcMRProcess" w:date="2015-12-14T21:46:00Z">
        <w:r>
          <w:rPr>
            <w:b/>
          </w:rPr>
          <w:delText>“</w:delText>
        </w:r>
      </w:del>
      <w:r>
        <w:rPr>
          <w:rStyle w:val="CharDefText"/>
        </w:rPr>
        <w:t>apprenticeship agreement</w:t>
      </w:r>
      <w:del w:id="27" w:author="svcMRProcess" w:date="2015-12-14T21:46:00Z">
        <w:r>
          <w:rPr>
            <w:b/>
          </w:rPr>
          <w:delText>”</w:delText>
        </w:r>
      </w:del>
      <w:r>
        <w:t xml:space="preserve"> means an agreement under which a person is bound as an apprentice;</w:t>
      </w:r>
    </w:p>
    <w:p>
      <w:pPr>
        <w:pStyle w:val="Defstart"/>
      </w:pPr>
      <w:r>
        <w:rPr>
          <w:b/>
        </w:rPr>
        <w:tab/>
      </w:r>
      <w:del w:id="28" w:author="svcMRProcess" w:date="2015-12-14T21:46:00Z">
        <w:r>
          <w:rPr>
            <w:b/>
          </w:rPr>
          <w:delText>“</w:delText>
        </w:r>
      </w:del>
      <w:r>
        <w:rPr>
          <w:rStyle w:val="CharDefText"/>
        </w:rPr>
        <w:t>apprenticeship trade</w:t>
      </w:r>
      <w:del w:id="29" w:author="svcMRProcess" w:date="2015-12-14T21:46:00Z">
        <w:r>
          <w:rPr>
            <w:b/>
          </w:rPr>
          <w:delText>”</w:delText>
        </w:r>
      </w:del>
      <w:r>
        <w:t xml:space="preserve"> means a trade prescribed as an apprenticeship trade under this Act;</w:t>
      </w:r>
    </w:p>
    <w:p>
      <w:pPr>
        <w:pStyle w:val="Defstart"/>
      </w:pPr>
      <w:r>
        <w:rPr>
          <w:b/>
        </w:rPr>
        <w:tab/>
      </w:r>
      <w:del w:id="30" w:author="svcMRProcess" w:date="2015-12-14T21:46:00Z">
        <w:r>
          <w:rPr>
            <w:b/>
          </w:rPr>
          <w:delText>“</w:delText>
        </w:r>
      </w:del>
      <w:r>
        <w:rPr>
          <w:rStyle w:val="CharDefText"/>
        </w:rPr>
        <w:t>Commission</w:t>
      </w:r>
      <w:del w:id="31" w:author="svcMRProcess" w:date="2015-12-14T21:46:00Z">
        <w:r>
          <w:rPr>
            <w:b/>
          </w:rPr>
          <w:delText>”</w:delText>
        </w:r>
      </w:del>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r>
      <w:del w:id="32" w:author="svcMRProcess" w:date="2015-12-14T21:46:00Z">
        <w:r>
          <w:rPr>
            <w:b/>
          </w:rPr>
          <w:delText>“</w:delText>
        </w:r>
      </w:del>
      <w:r>
        <w:rPr>
          <w:rStyle w:val="CharDefText"/>
        </w:rPr>
        <w:t>Department</w:t>
      </w:r>
      <w:del w:id="33" w:author="svcMRProcess" w:date="2015-12-14T21:46:00Z">
        <w:r>
          <w:rPr>
            <w:b/>
          </w:rPr>
          <w:delText>”</w:delText>
        </w:r>
      </w:del>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r>
      <w:del w:id="34" w:author="svcMRProcess" w:date="2015-12-14T21:46:00Z">
        <w:r>
          <w:rPr>
            <w:b/>
          </w:rPr>
          <w:delText>“</w:delText>
        </w:r>
      </w:del>
      <w:r>
        <w:rPr>
          <w:rStyle w:val="CharDefText"/>
        </w:rPr>
        <w:t>Director</w:t>
      </w:r>
      <w:del w:id="35" w:author="svcMRProcess" w:date="2015-12-14T21:46:00Z">
        <w:r>
          <w:rPr>
            <w:b/>
          </w:rPr>
          <w:delText>”</w:delText>
        </w:r>
      </w:del>
      <w:r>
        <w:t xml:space="preserve"> means the person for the time being holding or acting in the office of Director of Industrial Training under this Act;</w:t>
      </w:r>
    </w:p>
    <w:p>
      <w:pPr>
        <w:pStyle w:val="Defstart"/>
      </w:pPr>
      <w:r>
        <w:rPr>
          <w:b/>
        </w:rPr>
        <w:tab/>
      </w:r>
      <w:del w:id="36" w:author="svcMRProcess" w:date="2015-12-14T21:46:00Z">
        <w:r>
          <w:rPr>
            <w:b/>
          </w:rPr>
          <w:delText>“</w:delText>
        </w:r>
      </w:del>
      <w:r>
        <w:rPr>
          <w:rStyle w:val="CharDefText"/>
        </w:rPr>
        <w:t>Division</w:t>
      </w:r>
      <w:del w:id="37" w:author="svcMRProcess" w:date="2015-12-14T21:46:00Z">
        <w:r>
          <w:rPr>
            <w:b/>
          </w:rPr>
          <w:delText>”</w:delText>
        </w:r>
      </w:del>
      <w:r>
        <w:t xml:space="preserve"> means the Division of Industrial Training established under this Act;</w:t>
      </w:r>
    </w:p>
    <w:p>
      <w:pPr>
        <w:pStyle w:val="Defstart"/>
      </w:pPr>
      <w:r>
        <w:rPr>
          <w:b/>
        </w:rPr>
        <w:tab/>
      </w:r>
      <w:del w:id="38" w:author="svcMRProcess" w:date="2015-12-14T21:46:00Z">
        <w:r>
          <w:rPr>
            <w:b/>
          </w:rPr>
          <w:delText>“</w:delText>
        </w:r>
      </w:del>
      <w:r>
        <w:rPr>
          <w:rStyle w:val="CharDefText"/>
        </w:rPr>
        <w:t>industrial trainee</w:t>
      </w:r>
      <w:del w:id="39" w:author="svcMRProcess" w:date="2015-12-14T21:46:00Z">
        <w:r>
          <w:rPr>
            <w:b/>
          </w:rPr>
          <w:delText>”</w:delText>
        </w:r>
      </w:del>
      <w:r>
        <w:t xml:space="preserve"> means a person, other than an apprentice, who undertakes a course of training in an industrial training trade;</w:t>
      </w:r>
    </w:p>
    <w:p>
      <w:pPr>
        <w:pStyle w:val="Defstart"/>
      </w:pPr>
      <w:r>
        <w:rPr>
          <w:b/>
        </w:rPr>
        <w:tab/>
      </w:r>
      <w:del w:id="40" w:author="svcMRProcess" w:date="2015-12-14T21:46:00Z">
        <w:r>
          <w:rPr>
            <w:b/>
          </w:rPr>
          <w:delText>“</w:delText>
        </w:r>
      </w:del>
      <w:r>
        <w:rPr>
          <w:rStyle w:val="CharDefText"/>
        </w:rPr>
        <w:t>industrial training agreement</w:t>
      </w:r>
      <w:del w:id="41" w:author="svcMRProcess" w:date="2015-12-14T21:46:00Z">
        <w:r>
          <w:rPr>
            <w:b/>
          </w:rPr>
          <w:delText>”</w:delText>
        </w:r>
      </w:del>
      <w:r>
        <w:t xml:space="preserve"> means an agreement under which a person undertakes a course of training in an industrial training trade;</w:t>
      </w:r>
    </w:p>
    <w:p>
      <w:pPr>
        <w:pStyle w:val="Defstart"/>
      </w:pPr>
      <w:r>
        <w:rPr>
          <w:b/>
        </w:rPr>
        <w:tab/>
      </w:r>
      <w:del w:id="42" w:author="svcMRProcess" w:date="2015-12-14T21:46:00Z">
        <w:r>
          <w:rPr>
            <w:b/>
          </w:rPr>
          <w:delText>“</w:delText>
        </w:r>
      </w:del>
      <w:r>
        <w:rPr>
          <w:rStyle w:val="CharDefText"/>
        </w:rPr>
        <w:t>industrial training trade</w:t>
      </w:r>
      <w:del w:id="43" w:author="svcMRProcess" w:date="2015-12-14T21:46:00Z">
        <w:r>
          <w:rPr>
            <w:b/>
          </w:rPr>
          <w:delText>”</w:delText>
        </w:r>
      </w:del>
      <w:r>
        <w:t xml:space="preserve"> means a trade that is prescribed as an industrial training trade under this Act;</w:t>
      </w:r>
    </w:p>
    <w:p>
      <w:pPr>
        <w:pStyle w:val="Defstart"/>
      </w:pPr>
      <w:r>
        <w:rPr>
          <w:b/>
        </w:rPr>
        <w:tab/>
      </w:r>
      <w:del w:id="44" w:author="svcMRProcess" w:date="2015-12-14T21:46:00Z">
        <w:r>
          <w:rPr>
            <w:b/>
          </w:rPr>
          <w:delText>“</w:delText>
        </w:r>
      </w:del>
      <w:r>
        <w:rPr>
          <w:rStyle w:val="CharDefText"/>
        </w:rPr>
        <w:t>probationer</w:t>
      </w:r>
      <w:del w:id="45" w:author="svcMRProcess" w:date="2015-12-14T21:46:00Z">
        <w:r>
          <w:rPr>
            <w:b/>
          </w:rPr>
          <w:delText>”</w:delText>
        </w:r>
      </w:del>
      <w:r>
        <w:t xml:space="preserve"> means a person who is employed on probation pursuant to section 29;</w:t>
      </w:r>
    </w:p>
    <w:p>
      <w:pPr>
        <w:pStyle w:val="Defstart"/>
      </w:pPr>
      <w:r>
        <w:rPr>
          <w:b/>
        </w:rPr>
        <w:tab/>
      </w:r>
      <w:del w:id="46" w:author="svcMRProcess" w:date="2015-12-14T21:46:00Z">
        <w:r>
          <w:rPr>
            <w:b/>
          </w:rPr>
          <w:delText>“</w:delText>
        </w:r>
      </w:del>
      <w:r>
        <w:rPr>
          <w:rStyle w:val="CharDefText"/>
        </w:rPr>
        <w:t>Registrar</w:t>
      </w:r>
      <w:del w:id="47" w:author="svcMRProcess" w:date="2015-12-14T21:46:00Z">
        <w:r>
          <w:rPr>
            <w:b/>
          </w:rPr>
          <w:delText>”</w:delText>
        </w:r>
      </w:del>
      <w:r>
        <w:t xml:space="preserve"> means the Registrar of Industrial Training appointed under this Act;</w:t>
      </w:r>
    </w:p>
    <w:p>
      <w:pPr>
        <w:pStyle w:val="Defstart"/>
      </w:pPr>
      <w:r>
        <w:rPr>
          <w:b/>
        </w:rPr>
        <w:tab/>
      </w:r>
      <w:del w:id="48" w:author="svcMRProcess" w:date="2015-12-14T21:46:00Z">
        <w:r>
          <w:rPr>
            <w:b/>
          </w:rPr>
          <w:delText>“</w:delText>
        </w:r>
      </w:del>
      <w:r>
        <w:rPr>
          <w:rStyle w:val="CharDefText"/>
        </w:rPr>
        <w:t>section</w:t>
      </w:r>
      <w:del w:id="49" w:author="svcMRProcess" w:date="2015-12-14T21:46:00Z">
        <w:r>
          <w:rPr>
            <w:b/>
          </w:rPr>
          <w:delText>”</w:delText>
        </w:r>
      </w:del>
      <w:r>
        <w:t xml:space="preserve"> means a section of this Act;</w:t>
      </w:r>
    </w:p>
    <w:p>
      <w:pPr>
        <w:pStyle w:val="Defstart"/>
      </w:pPr>
      <w:r>
        <w:rPr>
          <w:b/>
        </w:rPr>
        <w:tab/>
      </w:r>
      <w:del w:id="50" w:author="svcMRProcess" w:date="2015-12-14T21:46:00Z">
        <w:r>
          <w:rPr>
            <w:b/>
          </w:rPr>
          <w:delText>“</w:delText>
        </w:r>
      </w:del>
      <w:r>
        <w:rPr>
          <w:rStyle w:val="CharDefText"/>
        </w:rPr>
        <w:t>trade</w:t>
      </w:r>
      <w:del w:id="51" w:author="svcMRProcess" w:date="2015-12-14T21:46:00Z">
        <w:r>
          <w:rPr>
            <w:b/>
          </w:rPr>
          <w:delText>”</w:delText>
        </w:r>
      </w:del>
      <w:r>
        <w:t xml:space="preserve"> includes occupation and any branch or branches of a trade or occupation;</w:t>
      </w:r>
    </w:p>
    <w:p>
      <w:pPr>
        <w:pStyle w:val="Defstart"/>
      </w:pPr>
      <w:r>
        <w:rPr>
          <w:b/>
        </w:rPr>
        <w:tab/>
      </w:r>
      <w:del w:id="52" w:author="svcMRProcess" w:date="2015-12-14T21:46:00Z">
        <w:r>
          <w:rPr>
            <w:b/>
          </w:rPr>
          <w:delText>“</w:delText>
        </w:r>
      </w:del>
      <w:r>
        <w:rPr>
          <w:rStyle w:val="CharDefText"/>
        </w:rPr>
        <w:t>traineeship scheme</w:t>
      </w:r>
      <w:del w:id="53" w:author="svcMRProcess" w:date="2015-12-14T21:46:00Z">
        <w:r>
          <w:rPr>
            <w:b/>
          </w:rPr>
          <w:delText>”</w:delText>
        </w:r>
      </w:del>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54" w:name="_Toc411230058"/>
      <w:bookmarkStart w:id="55" w:name="_Toc468698440"/>
      <w:bookmarkStart w:id="56" w:name="_Toc139709212"/>
      <w:bookmarkStart w:id="57" w:name="_Toc162839098"/>
      <w:bookmarkStart w:id="58" w:name="_Toc153615173"/>
      <w:r>
        <w:rPr>
          <w:rStyle w:val="CharSectno"/>
        </w:rPr>
        <w:t>5</w:t>
      </w:r>
      <w:r>
        <w:rPr>
          <w:snapToGrid w:val="0"/>
        </w:rPr>
        <w:t>.</w:t>
      </w:r>
      <w:r>
        <w:rPr>
          <w:snapToGrid w:val="0"/>
        </w:rPr>
        <w:tab/>
        <w:t>Repeals and savings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59" w:name="_Toc411230059"/>
      <w:bookmarkStart w:id="60" w:name="_Toc468698441"/>
      <w:bookmarkStart w:id="61" w:name="_Toc139709213"/>
      <w:bookmarkStart w:id="62" w:name="_Toc162839099"/>
      <w:bookmarkStart w:id="63" w:name="_Toc153615174"/>
      <w:r>
        <w:rPr>
          <w:rStyle w:val="CharSectno"/>
        </w:rPr>
        <w:t>6</w:t>
      </w:r>
      <w:r>
        <w:rPr>
          <w:snapToGrid w:val="0"/>
        </w:rPr>
        <w:t>.</w:t>
      </w:r>
      <w:r>
        <w:rPr>
          <w:snapToGrid w:val="0"/>
        </w:rPr>
        <w:tab/>
        <w:t>Existing apprenticeship agreements may be varied</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64" w:name="_Toc411230060"/>
      <w:bookmarkStart w:id="65" w:name="_Toc468698442"/>
      <w:bookmarkStart w:id="66" w:name="_Toc139709214"/>
      <w:bookmarkStart w:id="67" w:name="_Toc162839100"/>
      <w:bookmarkStart w:id="68" w:name="_Toc153615175"/>
      <w:r>
        <w:rPr>
          <w:rStyle w:val="CharSectno"/>
        </w:rPr>
        <w:t>7</w:t>
      </w:r>
      <w:r>
        <w:rPr>
          <w:snapToGrid w:val="0"/>
        </w:rPr>
        <w:t>.</w:t>
      </w:r>
      <w:r>
        <w:rPr>
          <w:snapToGrid w:val="0"/>
        </w:rPr>
        <w:tab/>
        <w:t>Administration</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69" w:name="_Toc139709215"/>
      <w:bookmarkStart w:id="70" w:name="_Toc153615130"/>
      <w:bookmarkStart w:id="71" w:name="_Toc153615176"/>
      <w:bookmarkStart w:id="72" w:name="_Toc162839101"/>
      <w:r>
        <w:rPr>
          <w:rStyle w:val="CharPartNo"/>
        </w:rPr>
        <w:t>Part II</w:t>
      </w:r>
      <w:r>
        <w:rPr>
          <w:rStyle w:val="CharDivNo"/>
        </w:rPr>
        <w:t> </w:t>
      </w:r>
      <w:r>
        <w:t>—</w:t>
      </w:r>
      <w:r>
        <w:rPr>
          <w:rStyle w:val="CharDivText"/>
        </w:rPr>
        <w:t> </w:t>
      </w:r>
      <w:r>
        <w:rPr>
          <w:rStyle w:val="CharPartText"/>
        </w:rPr>
        <w:t>Industrial Training Advisory Council</w:t>
      </w:r>
      <w:bookmarkEnd w:id="69"/>
      <w:bookmarkEnd w:id="70"/>
      <w:bookmarkEnd w:id="71"/>
      <w:bookmarkEnd w:id="72"/>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73" w:name="_Toc139709216"/>
      <w:bookmarkStart w:id="74" w:name="_Toc153615131"/>
      <w:bookmarkStart w:id="75" w:name="_Toc153615177"/>
      <w:bookmarkStart w:id="76" w:name="_Toc162839102"/>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73"/>
      <w:bookmarkEnd w:id="74"/>
      <w:bookmarkEnd w:id="75"/>
      <w:bookmarkEnd w:id="76"/>
    </w:p>
    <w:p>
      <w:pPr>
        <w:pStyle w:val="Heading5"/>
        <w:rPr>
          <w:snapToGrid w:val="0"/>
        </w:rPr>
      </w:pPr>
      <w:bookmarkStart w:id="77" w:name="_Toc411230061"/>
      <w:bookmarkStart w:id="78" w:name="_Toc468698443"/>
      <w:bookmarkStart w:id="79" w:name="_Toc139709217"/>
      <w:bookmarkStart w:id="80" w:name="_Toc162839103"/>
      <w:bookmarkStart w:id="81" w:name="_Toc153615178"/>
      <w:r>
        <w:rPr>
          <w:rStyle w:val="CharSectno"/>
        </w:rPr>
        <w:t>17</w:t>
      </w:r>
      <w:r>
        <w:rPr>
          <w:snapToGrid w:val="0"/>
        </w:rPr>
        <w:t>.</w:t>
      </w:r>
      <w:r>
        <w:rPr>
          <w:snapToGrid w:val="0"/>
        </w:rPr>
        <w:tab/>
        <w:t>Director of Industrial Training</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82" w:name="_Toc411230062"/>
      <w:bookmarkStart w:id="83" w:name="_Toc468698444"/>
      <w:bookmarkStart w:id="84" w:name="_Toc139709218"/>
      <w:bookmarkStart w:id="85" w:name="_Toc162839104"/>
      <w:bookmarkStart w:id="86" w:name="_Toc153615179"/>
      <w:r>
        <w:rPr>
          <w:rStyle w:val="CharSectno"/>
        </w:rPr>
        <w:t>17A</w:t>
      </w:r>
      <w:r>
        <w:rPr>
          <w:snapToGrid w:val="0"/>
        </w:rPr>
        <w:t xml:space="preserve">. </w:t>
      </w:r>
      <w:r>
        <w:rPr>
          <w:snapToGrid w:val="0"/>
        </w:rPr>
        <w:tab/>
        <w:t>Delegation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87" w:name="_Toc411230063"/>
      <w:bookmarkStart w:id="88" w:name="_Toc468698445"/>
      <w:bookmarkStart w:id="89" w:name="_Toc139709219"/>
      <w:bookmarkStart w:id="90" w:name="_Toc162839105"/>
      <w:bookmarkStart w:id="91" w:name="_Toc153615180"/>
      <w:r>
        <w:rPr>
          <w:rStyle w:val="CharSectno"/>
        </w:rPr>
        <w:t>18</w:t>
      </w:r>
      <w:r>
        <w:rPr>
          <w:snapToGrid w:val="0"/>
        </w:rPr>
        <w:t>.</w:t>
      </w:r>
      <w:r>
        <w:rPr>
          <w:snapToGrid w:val="0"/>
        </w:rPr>
        <w:tab/>
        <w:t>Division of Industrial Training</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92" w:name="_Toc411230064"/>
      <w:bookmarkStart w:id="93" w:name="_Toc468698446"/>
      <w:bookmarkStart w:id="94" w:name="_Toc139709220"/>
      <w:bookmarkStart w:id="95" w:name="_Toc162839106"/>
      <w:bookmarkStart w:id="96" w:name="_Toc153615181"/>
      <w:r>
        <w:rPr>
          <w:rStyle w:val="CharSectno"/>
        </w:rPr>
        <w:t>19</w:t>
      </w:r>
      <w:r>
        <w:rPr>
          <w:snapToGrid w:val="0"/>
        </w:rPr>
        <w:t>.</w:t>
      </w:r>
      <w:r>
        <w:rPr>
          <w:snapToGrid w:val="0"/>
        </w:rPr>
        <w:tab/>
        <w:t>Registrar</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97" w:name="_Toc411230065"/>
      <w:bookmarkStart w:id="98" w:name="_Toc468698447"/>
      <w:bookmarkStart w:id="99" w:name="_Toc139709221"/>
      <w:bookmarkStart w:id="100" w:name="_Toc162839107"/>
      <w:bookmarkStart w:id="101" w:name="_Toc153615182"/>
      <w:r>
        <w:rPr>
          <w:rStyle w:val="CharSectno"/>
        </w:rPr>
        <w:t>20</w:t>
      </w:r>
      <w:r>
        <w:rPr>
          <w:snapToGrid w:val="0"/>
        </w:rPr>
        <w:t>.</w:t>
      </w:r>
      <w:r>
        <w:rPr>
          <w:snapToGrid w:val="0"/>
        </w:rPr>
        <w:tab/>
        <w:t>Register</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102" w:name="_Toc139709222"/>
      <w:bookmarkStart w:id="103" w:name="_Toc153615137"/>
      <w:bookmarkStart w:id="104" w:name="_Toc153615183"/>
      <w:bookmarkStart w:id="105" w:name="_Toc162839108"/>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102"/>
      <w:bookmarkEnd w:id="103"/>
      <w:bookmarkEnd w:id="104"/>
      <w:bookmarkEnd w:id="105"/>
    </w:p>
    <w:p>
      <w:pPr>
        <w:pStyle w:val="Heading5"/>
        <w:rPr>
          <w:snapToGrid w:val="0"/>
        </w:rPr>
      </w:pPr>
      <w:bookmarkStart w:id="106" w:name="_Toc411230066"/>
      <w:bookmarkStart w:id="107" w:name="_Toc468698448"/>
      <w:bookmarkStart w:id="108" w:name="_Toc139709223"/>
      <w:bookmarkStart w:id="109" w:name="_Toc162839109"/>
      <w:bookmarkStart w:id="110" w:name="_Toc153615184"/>
      <w:r>
        <w:rPr>
          <w:rStyle w:val="CharSectno"/>
        </w:rPr>
        <w:t>21</w:t>
      </w:r>
      <w:r>
        <w:rPr>
          <w:snapToGrid w:val="0"/>
        </w:rPr>
        <w:t>.</w:t>
      </w:r>
      <w:r>
        <w:rPr>
          <w:snapToGrid w:val="0"/>
        </w:rPr>
        <w:tab/>
        <w:t>Council to recommend trades to be prescribed</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111" w:name="_Toc411230067"/>
      <w:bookmarkStart w:id="112" w:name="_Toc468698449"/>
      <w:bookmarkStart w:id="113" w:name="_Toc139709224"/>
      <w:bookmarkStart w:id="114" w:name="_Toc162839110"/>
      <w:bookmarkStart w:id="115" w:name="_Toc153615185"/>
      <w:r>
        <w:rPr>
          <w:rStyle w:val="CharSectno"/>
        </w:rPr>
        <w:t>22</w:t>
      </w:r>
      <w:r>
        <w:rPr>
          <w:snapToGrid w:val="0"/>
        </w:rPr>
        <w:t>.</w:t>
      </w:r>
      <w:r>
        <w:rPr>
          <w:snapToGrid w:val="0"/>
        </w:rPr>
        <w:tab/>
        <w:t>Act to apply to prescribed trade</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116" w:name="_Toc411230068"/>
      <w:bookmarkStart w:id="117" w:name="_Toc468698450"/>
      <w:bookmarkStart w:id="118" w:name="_Toc139709225"/>
      <w:bookmarkStart w:id="119" w:name="_Toc162839111"/>
      <w:bookmarkStart w:id="120" w:name="_Toc153615186"/>
      <w:r>
        <w:rPr>
          <w:rStyle w:val="CharSectno"/>
        </w:rPr>
        <w:t>24</w:t>
      </w:r>
      <w:r>
        <w:rPr>
          <w:snapToGrid w:val="0"/>
        </w:rPr>
        <w:t>.</w:t>
      </w:r>
      <w:r>
        <w:rPr>
          <w:snapToGrid w:val="0"/>
        </w:rPr>
        <w:tab/>
        <w:t>Agreements to be registered</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121" w:name="_Toc139709226"/>
      <w:bookmarkStart w:id="122" w:name="_Toc153615141"/>
      <w:bookmarkStart w:id="123" w:name="_Toc153615187"/>
      <w:bookmarkStart w:id="124" w:name="_Toc162839112"/>
      <w:r>
        <w:rPr>
          <w:rStyle w:val="CharPartNo"/>
        </w:rPr>
        <w:t>Part V</w:t>
      </w:r>
      <w:r>
        <w:rPr>
          <w:rStyle w:val="CharDivNo"/>
        </w:rPr>
        <w:t> </w:t>
      </w:r>
      <w:r>
        <w:t>—</w:t>
      </w:r>
      <w:r>
        <w:rPr>
          <w:rStyle w:val="CharDivText"/>
        </w:rPr>
        <w:t> </w:t>
      </w:r>
      <w:r>
        <w:rPr>
          <w:rStyle w:val="CharPartText"/>
        </w:rPr>
        <w:t>Employment and training of apprentices and industrial trainees</w:t>
      </w:r>
      <w:bookmarkEnd w:id="121"/>
      <w:bookmarkEnd w:id="122"/>
      <w:bookmarkEnd w:id="123"/>
      <w:bookmarkEnd w:id="124"/>
    </w:p>
    <w:p>
      <w:pPr>
        <w:pStyle w:val="Heading5"/>
        <w:rPr>
          <w:snapToGrid w:val="0"/>
        </w:rPr>
      </w:pPr>
      <w:bookmarkStart w:id="125" w:name="_Toc411230069"/>
      <w:bookmarkStart w:id="126" w:name="_Toc468698451"/>
      <w:bookmarkStart w:id="127" w:name="_Toc139709227"/>
      <w:bookmarkStart w:id="128" w:name="_Toc162839113"/>
      <w:bookmarkStart w:id="129" w:name="_Toc153615188"/>
      <w:r>
        <w:rPr>
          <w:rStyle w:val="CharSectno"/>
        </w:rPr>
        <w:t>28</w:t>
      </w:r>
      <w:r>
        <w:rPr>
          <w:snapToGrid w:val="0"/>
        </w:rPr>
        <w:t>.</w:t>
      </w:r>
      <w:r>
        <w:rPr>
          <w:snapToGrid w:val="0"/>
        </w:rPr>
        <w:tab/>
        <w:t>Inconsistency</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rPr>
          <w:ins w:id="130" w:author="svcMRProcess" w:date="2015-12-14T21:46:00Z"/>
        </w:rPr>
      </w:pPr>
      <w:bookmarkStart w:id="131" w:name="_Toc162836477"/>
      <w:bookmarkStart w:id="132" w:name="_Toc162839114"/>
      <w:bookmarkStart w:id="133" w:name="_Toc411230070"/>
      <w:bookmarkStart w:id="134" w:name="_Toc468698452"/>
      <w:bookmarkStart w:id="135" w:name="_Toc139709228"/>
      <w:ins w:id="136" w:author="svcMRProcess" w:date="2015-12-14T21:46:00Z">
        <w:r>
          <w:rPr>
            <w:rStyle w:val="CharSectno"/>
          </w:rPr>
          <w:t>28A</w:t>
        </w:r>
        <w:r>
          <w:t>.</w:t>
        </w:r>
        <w:r>
          <w:tab/>
          <w:t>Ministerial approval of part</w:t>
        </w:r>
        <w:r>
          <w:noBreakHyphen/>
          <w:t>time employment</w:t>
        </w:r>
        <w:bookmarkEnd w:id="131"/>
        <w:bookmarkEnd w:id="132"/>
      </w:ins>
    </w:p>
    <w:p>
      <w:pPr>
        <w:pStyle w:val="Subsection"/>
        <w:rPr>
          <w:ins w:id="137" w:author="svcMRProcess" w:date="2015-12-14T21:46:00Z"/>
        </w:rPr>
      </w:pPr>
      <w:ins w:id="138" w:author="svcMRProcess" w:date="2015-12-14T21:46:00Z">
        <w:r>
          <w:tab/>
        </w:r>
        <w:r>
          <w:tab/>
          <w:t xml:space="preserve">The Minister may, by notice published in the </w:t>
        </w:r>
        <w:r>
          <w:rPr>
            <w:i/>
            <w:iCs/>
          </w:rPr>
          <w:t>Gazette</w:t>
        </w:r>
        <w:r>
          <w:t>, approve of an apprentice, or industrial trainee, of a class specified in the notice being employed on a part</w:t>
        </w:r>
        <w:r>
          <w:noBreakHyphen/>
          <w:t>time basis.</w:t>
        </w:r>
      </w:ins>
    </w:p>
    <w:p>
      <w:pPr>
        <w:pStyle w:val="Footnotesection"/>
        <w:rPr>
          <w:ins w:id="139" w:author="svcMRProcess" w:date="2015-12-14T21:46:00Z"/>
        </w:rPr>
      </w:pPr>
      <w:ins w:id="140" w:author="svcMRProcess" w:date="2015-12-14T21:46:00Z">
        <w:r>
          <w:tab/>
          <w:t>[Section 28A inserted by No. 68 of 2006 s. 4.]</w:t>
        </w:r>
      </w:ins>
    </w:p>
    <w:p>
      <w:pPr>
        <w:pStyle w:val="Heading5"/>
        <w:rPr>
          <w:snapToGrid w:val="0"/>
        </w:rPr>
      </w:pPr>
      <w:bookmarkStart w:id="141" w:name="_Toc162839115"/>
      <w:bookmarkStart w:id="142" w:name="_Toc153615189"/>
      <w:r>
        <w:rPr>
          <w:rStyle w:val="CharSectno"/>
        </w:rPr>
        <w:t>29</w:t>
      </w:r>
      <w:r>
        <w:rPr>
          <w:snapToGrid w:val="0"/>
        </w:rPr>
        <w:t>.</w:t>
      </w:r>
      <w:r>
        <w:rPr>
          <w:snapToGrid w:val="0"/>
        </w:rPr>
        <w:tab/>
        <w:t>Employment on probation</w:t>
      </w:r>
      <w:bookmarkEnd w:id="133"/>
      <w:bookmarkEnd w:id="134"/>
      <w:bookmarkEnd w:id="135"/>
      <w:bookmarkEnd w:id="141"/>
      <w:bookmarkEnd w:id="142"/>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143" w:name="_Toc411230071"/>
      <w:bookmarkStart w:id="144" w:name="_Toc468698453"/>
      <w:bookmarkStart w:id="145" w:name="_Toc139709229"/>
      <w:bookmarkStart w:id="146" w:name="_Toc162839116"/>
      <w:bookmarkStart w:id="147" w:name="_Toc153615190"/>
      <w:r>
        <w:rPr>
          <w:rStyle w:val="CharSectno"/>
        </w:rPr>
        <w:t>29A</w:t>
      </w:r>
      <w:r>
        <w:rPr>
          <w:snapToGrid w:val="0"/>
        </w:rPr>
        <w:t xml:space="preserve">. </w:t>
      </w:r>
      <w:r>
        <w:rPr>
          <w:snapToGrid w:val="0"/>
        </w:rPr>
        <w:tab/>
        <w:t>Employment of probationers</w:t>
      </w:r>
      <w:bookmarkEnd w:id="143"/>
      <w:bookmarkEnd w:id="144"/>
      <w:bookmarkEnd w:id="145"/>
      <w:bookmarkEnd w:id="146"/>
      <w:bookmarkEnd w:id="147"/>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Subsection"/>
        <w:rPr>
          <w:ins w:id="148" w:author="svcMRProcess" w:date="2015-12-14T21:46:00Z"/>
        </w:rPr>
      </w:pPr>
      <w:ins w:id="149" w:author="svcMRProcess" w:date="2015-12-14T21:46:00Z">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ins>
    </w:p>
    <w:p>
      <w:pPr>
        <w:pStyle w:val="Footnotesection"/>
        <w:spacing w:before="60"/>
        <w:ind w:left="890" w:hanging="890"/>
      </w:pPr>
      <w:r>
        <w:tab/>
        <w:t>[Section 29A inserted by No. 86 of 1980 s.</w:t>
      </w:r>
      <w:ins w:id="150" w:author="svcMRProcess" w:date="2015-12-14T21:46:00Z">
        <w:r>
          <w:t> </w:t>
        </w:r>
      </w:ins>
      <w:r>
        <w:t>9</w:t>
      </w:r>
      <w:ins w:id="151" w:author="svcMRProcess" w:date="2015-12-14T21:46:00Z">
        <w:r>
          <w:t>; amended by No. 68 of 2006 s. 5</w:t>
        </w:r>
      </w:ins>
      <w:r>
        <w:t xml:space="preserve">.] </w:t>
      </w:r>
    </w:p>
    <w:p>
      <w:pPr>
        <w:pStyle w:val="Heading5"/>
        <w:rPr>
          <w:ins w:id="152" w:author="svcMRProcess" w:date="2015-12-14T21:46:00Z"/>
        </w:rPr>
      </w:pPr>
      <w:bookmarkStart w:id="153" w:name="_Toc162836480"/>
      <w:bookmarkStart w:id="154" w:name="_Toc162839117"/>
      <w:bookmarkStart w:id="155" w:name="_Toc411230072"/>
      <w:bookmarkStart w:id="156" w:name="_Toc468698454"/>
      <w:bookmarkStart w:id="157" w:name="_Toc139709230"/>
      <w:ins w:id="158" w:author="svcMRProcess" w:date="2015-12-14T21:46:00Z">
        <w:r>
          <w:rPr>
            <w:rStyle w:val="CharSectno"/>
          </w:rPr>
          <w:t>29B</w:t>
        </w:r>
        <w:r>
          <w:t>.</w:t>
        </w:r>
        <w:r>
          <w:tab/>
          <w:t>Part</w:t>
        </w:r>
        <w:r>
          <w:noBreakHyphen/>
          <w:t>time employment of apprentices and industrial trainees</w:t>
        </w:r>
        <w:bookmarkEnd w:id="153"/>
        <w:bookmarkEnd w:id="154"/>
      </w:ins>
    </w:p>
    <w:p>
      <w:pPr>
        <w:pStyle w:val="Subsection"/>
        <w:rPr>
          <w:ins w:id="159" w:author="svcMRProcess" w:date="2015-12-14T21:46:00Z"/>
        </w:rPr>
      </w:pPr>
      <w:ins w:id="160" w:author="svcMRProcess" w:date="2015-12-14T21:46:00Z">
        <w:r>
          <w:tab/>
          <w:t>(1)</w:t>
        </w:r>
        <w:r>
          <w:tab/>
          <w:t>An apprenticeship or industrial training agreement must not be registered under this Act if the employment of the apprentice or industrial trainee is to be on a part</w:t>
        </w:r>
        <w:r>
          <w:noBreakHyphen/>
          <w:t xml:space="preserve">time basis unless — </w:t>
        </w:r>
      </w:ins>
    </w:p>
    <w:p>
      <w:pPr>
        <w:pStyle w:val="Indenta"/>
        <w:rPr>
          <w:ins w:id="161" w:author="svcMRProcess" w:date="2015-12-14T21:46:00Z"/>
        </w:rPr>
      </w:pPr>
      <w:ins w:id="162" w:author="svcMRProcess" w:date="2015-12-14T21:46:00Z">
        <w:r>
          <w:tab/>
          <w:t>(a)</w:t>
        </w:r>
        <w:r>
          <w:tab/>
          <w:t>the Minister has approved under section 28A of an apprentice, or industrial trainee, of that class being employed on a part</w:t>
        </w:r>
        <w:r>
          <w:noBreakHyphen/>
          <w:t>time basis; and</w:t>
        </w:r>
      </w:ins>
    </w:p>
    <w:p>
      <w:pPr>
        <w:pStyle w:val="Indenta"/>
        <w:rPr>
          <w:ins w:id="163" w:author="svcMRProcess" w:date="2015-12-14T21:46:00Z"/>
        </w:rPr>
      </w:pPr>
      <w:ins w:id="164" w:author="svcMRProcess" w:date="2015-12-14T21:46:00Z">
        <w:r>
          <w:tab/>
          <w:t>(b)</w:t>
        </w:r>
        <w:r>
          <w:tab/>
          <w:t xml:space="preserve">the Director has notified the Registrar that the Director is satisfied that — </w:t>
        </w:r>
      </w:ins>
    </w:p>
    <w:p>
      <w:pPr>
        <w:pStyle w:val="Indenti"/>
        <w:rPr>
          <w:ins w:id="165" w:author="svcMRProcess" w:date="2015-12-14T21:46:00Z"/>
        </w:rPr>
      </w:pPr>
      <w:ins w:id="166" w:author="svcMRProcess" w:date="2015-12-14T21:46:00Z">
        <w:r>
          <w:tab/>
          <w:t>(i)</w:t>
        </w:r>
        <w:r>
          <w:tab/>
          <w:t>the training (including required courses or skills training programmes) of the apprentice or industrial trainee can be completed within the term of the agreement; and</w:t>
        </w:r>
      </w:ins>
    </w:p>
    <w:p>
      <w:pPr>
        <w:pStyle w:val="Indenti"/>
        <w:rPr>
          <w:ins w:id="167" w:author="svcMRProcess" w:date="2015-12-14T21:46:00Z"/>
        </w:rPr>
      </w:pPr>
      <w:ins w:id="168" w:author="svcMRProcess" w:date="2015-12-14T21:46:00Z">
        <w:r>
          <w:tab/>
          <w:t>(ii)</w:t>
        </w:r>
        <w:r>
          <w:tab/>
          <w:t>the employer will provide the apprentice or industrial trainee with adequate training during the term of the agreement; and</w:t>
        </w:r>
      </w:ins>
    </w:p>
    <w:p>
      <w:pPr>
        <w:pStyle w:val="Indenti"/>
        <w:rPr>
          <w:ins w:id="169" w:author="svcMRProcess" w:date="2015-12-14T21:46:00Z"/>
        </w:rPr>
      </w:pPr>
      <w:ins w:id="170" w:author="svcMRProcess" w:date="2015-12-14T21:46:00Z">
        <w:r>
          <w:tab/>
          <w:t>(iii)</w:t>
        </w:r>
        <w:r>
          <w:tab/>
          <w:t>the apprentice or industrial trainee will be employed for at least the prescribed minimum hours.</w:t>
        </w:r>
      </w:ins>
    </w:p>
    <w:p>
      <w:pPr>
        <w:pStyle w:val="Subsection"/>
        <w:rPr>
          <w:ins w:id="171" w:author="svcMRProcess" w:date="2015-12-14T21:46:00Z"/>
        </w:rPr>
      </w:pPr>
      <w:ins w:id="172" w:author="svcMRProcess" w:date="2015-12-14T21:46:00Z">
        <w:r>
          <w:tab/>
          <w:t>(2)</w:t>
        </w:r>
        <w:r>
          <w:tab/>
          <w:t>For the purposes of this Act, employment of an apprentice or industrial trainee is on a part</w:t>
        </w:r>
        <w:r>
          <w:noBreakHyphen/>
          <w:t xml:space="preserve">time basis if the hours of employment are less than — </w:t>
        </w:r>
      </w:ins>
    </w:p>
    <w:p>
      <w:pPr>
        <w:pStyle w:val="Indenta"/>
        <w:rPr>
          <w:ins w:id="173" w:author="svcMRProcess" w:date="2015-12-14T21:46:00Z"/>
        </w:rPr>
      </w:pPr>
      <w:ins w:id="174" w:author="svcMRProcess" w:date="2015-12-14T21:46:00Z">
        <w:r>
          <w:tab/>
          <w:t>(a)</w:t>
        </w:r>
        <w:r>
          <w:tab/>
          <w:t>the ordinary hours of work specified in the industrial instrument that applies to the employment of the apprentice or industrial trainee; or</w:t>
        </w:r>
      </w:ins>
    </w:p>
    <w:p>
      <w:pPr>
        <w:pStyle w:val="Indenta"/>
        <w:rPr>
          <w:ins w:id="175" w:author="svcMRProcess" w:date="2015-12-14T21:46:00Z"/>
        </w:rPr>
      </w:pPr>
      <w:ins w:id="176" w:author="svcMRProcess" w:date="2015-12-14T21:46:00Z">
        <w:r>
          <w:tab/>
          <w:t>(b)</w:t>
        </w:r>
        <w:r>
          <w:tab/>
          <w:t>if there is no industrial instrument that specifies the apprentice’s or industrial trainee’s ordinary hours of work, the prescribed hours.</w:t>
        </w:r>
      </w:ins>
    </w:p>
    <w:p>
      <w:pPr>
        <w:pStyle w:val="Subsection"/>
        <w:rPr>
          <w:ins w:id="177" w:author="svcMRProcess" w:date="2015-12-14T21:46:00Z"/>
        </w:rPr>
      </w:pPr>
      <w:ins w:id="178" w:author="svcMRProcess" w:date="2015-12-14T21:46:00Z">
        <w:r>
          <w:tab/>
          <w:t>(3)</w:t>
        </w:r>
        <w:r>
          <w:tab/>
          <w:t xml:space="preserve">In subsection (2) — </w:t>
        </w:r>
      </w:ins>
    </w:p>
    <w:p>
      <w:pPr>
        <w:pStyle w:val="Defstart"/>
        <w:rPr>
          <w:ins w:id="179" w:author="svcMRProcess" w:date="2015-12-14T21:46:00Z"/>
        </w:rPr>
      </w:pPr>
      <w:ins w:id="180" w:author="svcMRProcess" w:date="2015-12-14T21:46:00Z">
        <w:r>
          <w:rPr>
            <w:b/>
          </w:rPr>
          <w:tab/>
        </w:r>
        <w:r>
          <w:rPr>
            <w:rStyle w:val="CharDefText"/>
          </w:rPr>
          <w:t>industrial instrument</w:t>
        </w:r>
        <w:r>
          <w:t xml:space="preserve"> means an award or industrial agreement as defined in the </w:t>
        </w:r>
        <w:r>
          <w:rPr>
            <w:i/>
            <w:iCs/>
          </w:rPr>
          <w:t>Industrial Relations Act 1979</w:t>
        </w:r>
        <w:r>
          <w:t xml:space="preserve">, or an award or workplace agreement as defined in the </w:t>
        </w:r>
        <w:r>
          <w:rPr>
            <w:i/>
            <w:iCs/>
          </w:rPr>
          <w:t>Workplace Relations Act 1996</w:t>
        </w:r>
        <w:r>
          <w:t xml:space="preserve"> of the Commonwealth.</w:t>
        </w:r>
      </w:ins>
    </w:p>
    <w:p>
      <w:pPr>
        <w:pStyle w:val="Footnotesection"/>
        <w:rPr>
          <w:ins w:id="181" w:author="svcMRProcess" w:date="2015-12-14T21:46:00Z"/>
        </w:rPr>
      </w:pPr>
      <w:ins w:id="182" w:author="svcMRProcess" w:date="2015-12-14T21:46:00Z">
        <w:r>
          <w:tab/>
          <w:t>[Section 29A inserted by No. 68 of 2006 s. 6.]</w:t>
        </w:r>
      </w:ins>
    </w:p>
    <w:p>
      <w:pPr>
        <w:pStyle w:val="Heading5"/>
        <w:spacing w:before="170"/>
        <w:rPr>
          <w:snapToGrid w:val="0"/>
        </w:rPr>
      </w:pPr>
      <w:bookmarkStart w:id="183" w:name="_Toc162839118"/>
      <w:bookmarkStart w:id="184" w:name="_Toc153615191"/>
      <w:r>
        <w:rPr>
          <w:rStyle w:val="CharSectno"/>
        </w:rPr>
        <w:t>30</w:t>
      </w:r>
      <w:r>
        <w:rPr>
          <w:snapToGrid w:val="0"/>
        </w:rPr>
        <w:t>.</w:t>
      </w:r>
      <w:r>
        <w:rPr>
          <w:snapToGrid w:val="0"/>
        </w:rPr>
        <w:tab/>
        <w:t>General provisions as to agreements</w:t>
      </w:r>
      <w:bookmarkEnd w:id="155"/>
      <w:bookmarkEnd w:id="156"/>
      <w:bookmarkEnd w:id="157"/>
      <w:bookmarkEnd w:id="183"/>
      <w:bookmarkEnd w:id="184"/>
      <w:r>
        <w:rPr>
          <w:snapToGrid w:val="0"/>
        </w:rPr>
        <w:t xml:space="preserve"> </w:t>
      </w:r>
    </w:p>
    <w:p>
      <w:pPr>
        <w:pStyle w:val="Subsection"/>
        <w:spacing w:before="120"/>
        <w:rPr>
          <w:snapToGrid w:val="0"/>
        </w:rPr>
      </w:pPr>
      <w:r>
        <w:rPr>
          <w:snapToGrid w:val="0"/>
        </w:rPr>
        <w:tab/>
      </w:r>
      <w:ins w:id="185" w:author="svcMRProcess" w:date="2015-12-14T21:46:00Z">
        <w:r>
          <w:rPr>
            <w:snapToGrid w:val="0"/>
          </w:rPr>
          <w:t>(1)</w:t>
        </w:r>
      </w:ins>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Subsection"/>
        <w:rPr>
          <w:ins w:id="186" w:author="svcMRProcess" w:date="2015-12-14T21:46:00Z"/>
        </w:rPr>
      </w:pPr>
      <w:bookmarkStart w:id="187" w:name="_Toc411230073"/>
      <w:bookmarkStart w:id="188" w:name="_Toc468698455"/>
      <w:bookmarkStart w:id="189" w:name="_Toc139709231"/>
      <w:ins w:id="190" w:author="svcMRProcess" w:date="2015-12-14T21:46:00Z">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ins>
    </w:p>
    <w:p>
      <w:pPr>
        <w:pStyle w:val="Footnotesection"/>
        <w:rPr>
          <w:ins w:id="191" w:author="svcMRProcess" w:date="2015-12-14T21:46:00Z"/>
        </w:rPr>
      </w:pPr>
      <w:ins w:id="192" w:author="svcMRProcess" w:date="2015-12-14T21:46:00Z">
        <w:r>
          <w:tab/>
          <w:t>[Section 30 amended by No. 68 of 2006 s. 7.]</w:t>
        </w:r>
      </w:ins>
    </w:p>
    <w:p>
      <w:pPr>
        <w:pStyle w:val="Heading5"/>
        <w:spacing w:before="180"/>
        <w:rPr>
          <w:snapToGrid w:val="0"/>
        </w:rPr>
      </w:pPr>
      <w:bookmarkStart w:id="193" w:name="_Toc162839119"/>
      <w:bookmarkStart w:id="194" w:name="_Toc153615192"/>
      <w:r>
        <w:rPr>
          <w:rStyle w:val="CharSectno"/>
        </w:rPr>
        <w:t>31</w:t>
      </w:r>
      <w:r>
        <w:rPr>
          <w:snapToGrid w:val="0"/>
        </w:rPr>
        <w:t>.</w:t>
      </w:r>
      <w:r>
        <w:rPr>
          <w:snapToGrid w:val="0"/>
        </w:rPr>
        <w:tab/>
        <w:t>Registration</w:t>
      </w:r>
      <w:bookmarkEnd w:id="187"/>
      <w:bookmarkEnd w:id="188"/>
      <w:bookmarkEnd w:id="189"/>
      <w:bookmarkEnd w:id="193"/>
      <w:bookmarkEnd w:id="194"/>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195" w:name="_Toc411230074"/>
      <w:bookmarkStart w:id="196" w:name="_Toc468698456"/>
      <w:bookmarkStart w:id="197" w:name="_Toc139709232"/>
      <w:bookmarkStart w:id="198" w:name="_Toc162839120"/>
      <w:bookmarkStart w:id="199" w:name="_Toc153615193"/>
      <w:r>
        <w:rPr>
          <w:rStyle w:val="CharSectno"/>
        </w:rPr>
        <w:t>32</w:t>
      </w:r>
      <w:r>
        <w:rPr>
          <w:snapToGrid w:val="0"/>
        </w:rPr>
        <w:t>.</w:t>
      </w:r>
      <w:r>
        <w:rPr>
          <w:snapToGrid w:val="0"/>
        </w:rPr>
        <w:tab/>
        <w:t>Commencement of service</w:t>
      </w:r>
      <w:bookmarkEnd w:id="195"/>
      <w:bookmarkEnd w:id="196"/>
      <w:bookmarkEnd w:id="197"/>
      <w:bookmarkEnd w:id="198"/>
      <w:bookmarkEnd w:id="199"/>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200" w:name="_Toc411230075"/>
      <w:bookmarkStart w:id="201" w:name="_Toc468698457"/>
      <w:bookmarkStart w:id="202" w:name="_Toc139709233"/>
      <w:bookmarkStart w:id="203" w:name="_Toc162839121"/>
      <w:bookmarkStart w:id="204" w:name="_Toc153615194"/>
      <w:r>
        <w:rPr>
          <w:rStyle w:val="CharSectno"/>
        </w:rPr>
        <w:t>32A</w:t>
      </w:r>
      <w:r>
        <w:rPr>
          <w:snapToGrid w:val="0"/>
        </w:rPr>
        <w:t xml:space="preserve">. </w:t>
      </w:r>
      <w:r>
        <w:rPr>
          <w:snapToGrid w:val="0"/>
        </w:rPr>
        <w:tab/>
        <w:t>Employment after probation</w:t>
      </w:r>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205" w:name="_Toc411230076"/>
      <w:bookmarkStart w:id="206" w:name="_Toc468698458"/>
      <w:bookmarkStart w:id="207" w:name="_Toc139709234"/>
      <w:bookmarkStart w:id="208" w:name="_Toc162839122"/>
      <w:bookmarkStart w:id="209" w:name="_Toc153615195"/>
      <w:r>
        <w:rPr>
          <w:rStyle w:val="CharSectno"/>
        </w:rPr>
        <w:t>33</w:t>
      </w:r>
      <w:r>
        <w:rPr>
          <w:snapToGrid w:val="0"/>
        </w:rPr>
        <w:t>.</w:t>
      </w:r>
      <w:r>
        <w:rPr>
          <w:snapToGrid w:val="0"/>
        </w:rPr>
        <w:tab/>
        <w:t>Apprentice, industrial trainee to attend classes, etc.</w:t>
      </w:r>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210" w:name="_Toc411230077"/>
      <w:bookmarkStart w:id="211" w:name="_Toc468698459"/>
      <w:bookmarkStart w:id="212" w:name="_Toc139709235"/>
      <w:bookmarkStart w:id="213" w:name="_Toc162839123"/>
      <w:bookmarkStart w:id="214" w:name="_Toc153615196"/>
      <w:r>
        <w:rPr>
          <w:rStyle w:val="CharSectno"/>
        </w:rPr>
        <w:t>33A</w:t>
      </w:r>
      <w:r>
        <w:rPr>
          <w:snapToGrid w:val="0"/>
        </w:rPr>
        <w:t xml:space="preserve">. </w:t>
      </w:r>
      <w:r>
        <w:rPr>
          <w:snapToGrid w:val="0"/>
        </w:rPr>
        <w:tab/>
        <w:t>Extension of apprenticeship</w:t>
      </w:r>
      <w:bookmarkEnd w:id="210"/>
      <w:bookmarkEnd w:id="211"/>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215" w:name="_Toc411230078"/>
      <w:bookmarkStart w:id="216" w:name="_Toc468698460"/>
      <w:bookmarkStart w:id="217" w:name="_Toc139709236"/>
      <w:bookmarkStart w:id="218" w:name="_Toc162839124"/>
      <w:bookmarkStart w:id="219" w:name="_Toc153615197"/>
      <w:r>
        <w:rPr>
          <w:rStyle w:val="CharSectno"/>
        </w:rPr>
        <w:t>34</w:t>
      </w:r>
      <w:r>
        <w:rPr>
          <w:snapToGrid w:val="0"/>
        </w:rPr>
        <w:t>.</w:t>
      </w:r>
      <w:r>
        <w:rPr>
          <w:snapToGrid w:val="0"/>
        </w:rPr>
        <w:tab/>
        <w:t>Transfer of employment</w:t>
      </w:r>
      <w:bookmarkEnd w:id="215"/>
      <w:bookmarkEnd w:id="216"/>
      <w:bookmarkEnd w:id="217"/>
      <w:bookmarkEnd w:id="218"/>
      <w:bookmarkEnd w:id="219"/>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220" w:name="_Toc411230079"/>
      <w:bookmarkStart w:id="221" w:name="_Toc468698461"/>
      <w:bookmarkStart w:id="222" w:name="_Toc139709237"/>
      <w:bookmarkStart w:id="223" w:name="_Toc162839125"/>
      <w:bookmarkStart w:id="224" w:name="_Toc153615198"/>
      <w:r>
        <w:rPr>
          <w:rStyle w:val="CharSectno"/>
        </w:rPr>
        <w:t>35</w:t>
      </w:r>
      <w:r>
        <w:rPr>
          <w:snapToGrid w:val="0"/>
        </w:rPr>
        <w:t>.</w:t>
      </w:r>
      <w:r>
        <w:rPr>
          <w:snapToGrid w:val="0"/>
        </w:rPr>
        <w:tab/>
        <w:t>Agreements not to be determined by death, retirement or sale of business</w:t>
      </w:r>
      <w:bookmarkEnd w:id="220"/>
      <w:bookmarkEnd w:id="221"/>
      <w:bookmarkEnd w:id="222"/>
      <w:bookmarkEnd w:id="223"/>
      <w:bookmarkEnd w:id="224"/>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225" w:name="_Toc411230080"/>
      <w:bookmarkStart w:id="226" w:name="_Toc468698462"/>
      <w:bookmarkStart w:id="227" w:name="_Toc139709238"/>
      <w:bookmarkStart w:id="228" w:name="_Toc162839126"/>
      <w:bookmarkStart w:id="229" w:name="_Toc153615199"/>
      <w:r>
        <w:rPr>
          <w:rStyle w:val="CharSectno"/>
        </w:rPr>
        <w:t>36</w:t>
      </w:r>
      <w:r>
        <w:rPr>
          <w:snapToGrid w:val="0"/>
        </w:rPr>
        <w:t>.</w:t>
      </w:r>
      <w:r>
        <w:rPr>
          <w:snapToGrid w:val="0"/>
        </w:rPr>
        <w:tab/>
        <w:t>Apprentices and industrial trainees in defence forces</w:t>
      </w:r>
      <w:bookmarkEnd w:id="225"/>
      <w:bookmarkEnd w:id="226"/>
      <w:bookmarkEnd w:id="227"/>
      <w:bookmarkEnd w:id="228"/>
      <w:bookmarkEnd w:id="22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r>
      <w:del w:id="230" w:author="svcMRProcess" w:date="2015-12-14T21:46:00Z">
        <w:r>
          <w:rPr>
            <w:b/>
          </w:rPr>
          <w:delText>“</w:delText>
        </w:r>
      </w:del>
      <w:r>
        <w:rPr>
          <w:rStyle w:val="CharDefText"/>
        </w:rPr>
        <w:t>law of the Commonwealth</w:t>
      </w:r>
      <w:bookmarkStart w:id="231" w:name="endcomma"/>
      <w:bookmarkEnd w:id="231"/>
      <w:del w:id="232" w:author="svcMRProcess" w:date="2015-12-14T21:46:00Z">
        <w:r>
          <w:rPr>
            <w:b/>
          </w:rPr>
          <w:delText>”</w:delText>
        </w:r>
      </w:del>
      <w:r>
        <w:t xml:space="preserve"> </w:t>
      </w:r>
      <w:bookmarkStart w:id="233" w:name="comma"/>
      <w:bookmarkEnd w:id="233"/>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234" w:name="_Toc411230081"/>
      <w:bookmarkStart w:id="235" w:name="_Toc468698463"/>
      <w:bookmarkStart w:id="236" w:name="_Toc139709239"/>
      <w:bookmarkStart w:id="237" w:name="_Toc162839127"/>
      <w:bookmarkStart w:id="238" w:name="_Toc153615200"/>
      <w:r>
        <w:rPr>
          <w:rStyle w:val="CharSectno"/>
        </w:rPr>
        <w:t>37</w:t>
      </w:r>
      <w:r>
        <w:rPr>
          <w:snapToGrid w:val="0"/>
        </w:rPr>
        <w:t>.</w:t>
      </w:r>
      <w:r>
        <w:rPr>
          <w:snapToGrid w:val="0"/>
        </w:rPr>
        <w:tab/>
        <w:t>Differences over agreements to be decided by Director</w:t>
      </w:r>
      <w:bookmarkEnd w:id="234"/>
      <w:bookmarkEnd w:id="235"/>
      <w:bookmarkEnd w:id="236"/>
      <w:bookmarkEnd w:id="237"/>
      <w:bookmarkEnd w:id="238"/>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239" w:name="_Toc411230082"/>
      <w:bookmarkStart w:id="240" w:name="_Toc468698464"/>
      <w:bookmarkStart w:id="241" w:name="_Toc139709240"/>
      <w:bookmarkStart w:id="242" w:name="_Toc162839128"/>
      <w:bookmarkStart w:id="243" w:name="_Toc153615201"/>
      <w:r>
        <w:rPr>
          <w:rStyle w:val="CharSectno"/>
        </w:rPr>
        <w:t>37A</w:t>
      </w:r>
      <w:r>
        <w:rPr>
          <w:snapToGrid w:val="0"/>
        </w:rPr>
        <w:t xml:space="preserve">. </w:t>
      </w:r>
      <w:r>
        <w:rPr>
          <w:snapToGrid w:val="0"/>
        </w:rPr>
        <w:tab/>
        <w:t>Power of Director in special circumstances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244" w:name="_Toc411230083"/>
      <w:bookmarkStart w:id="245" w:name="_Toc468698465"/>
      <w:bookmarkStart w:id="246" w:name="_Toc139709241"/>
      <w:bookmarkStart w:id="247" w:name="_Toc162839129"/>
      <w:bookmarkStart w:id="248" w:name="_Toc153615202"/>
      <w:r>
        <w:rPr>
          <w:rStyle w:val="CharSectno"/>
        </w:rPr>
        <w:t>37B</w:t>
      </w:r>
      <w:r>
        <w:rPr>
          <w:snapToGrid w:val="0"/>
        </w:rPr>
        <w:t xml:space="preserve">. </w:t>
      </w:r>
      <w:r>
        <w:rPr>
          <w:snapToGrid w:val="0"/>
        </w:rPr>
        <w:tab/>
        <w:t>Hearings conducted by the Director</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249" w:name="_Toc411230084"/>
      <w:bookmarkStart w:id="250" w:name="_Toc468698466"/>
      <w:bookmarkStart w:id="251" w:name="_Toc139709242"/>
      <w:bookmarkStart w:id="252" w:name="_Toc162839130"/>
      <w:bookmarkStart w:id="253" w:name="_Toc153615203"/>
      <w:r>
        <w:rPr>
          <w:rStyle w:val="CharSectno"/>
        </w:rPr>
        <w:t>37C</w:t>
      </w:r>
      <w:r>
        <w:rPr>
          <w:snapToGrid w:val="0"/>
        </w:rPr>
        <w:t xml:space="preserve">. </w:t>
      </w:r>
      <w:r>
        <w:rPr>
          <w:snapToGrid w:val="0"/>
        </w:rPr>
        <w:tab/>
        <w:t>Appeal to Commission</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254" w:name="_Toc139709243"/>
      <w:bookmarkStart w:id="255" w:name="_Toc153615158"/>
      <w:bookmarkStart w:id="256" w:name="_Toc153615204"/>
      <w:bookmarkStart w:id="257" w:name="_Toc162839131"/>
      <w:r>
        <w:rPr>
          <w:rStyle w:val="CharPartNo"/>
        </w:rPr>
        <w:t>Part VA</w:t>
      </w:r>
      <w:r>
        <w:rPr>
          <w:rStyle w:val="CharDivNo"/>
        </w:rPr>
        <w:t> </w:t>
      </w:r>
      <w:r>
        <w:t>—</w:t>
      </w:r>
      <w:r>
        <w:rPr>
          <w:rStyle w:val="CharDivText"/>
        </w:rPr>
        <w:t> </w:t>
      </w:r>
      <w:r>
        <w:rPr>
          <w:rStyle w:val="CharPartText"/>
        </w:rPr>
        <w:t>Traineeship schemes</w:t>
      </w:r>
      <w:bookmarkEnd w:id="254"/>
      <w:bookmarkEnd w:id="255"/>
      <w:bookmarkEnd w:id="256"/>
      <w:bookmarkEnd w:id="257"/>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258" w:name="_Toc411230085"/>
      <w:bookmarkStart w:id="259" w:name="_Toc468698467"/>
      <w:bookmarkStart w:id="260" w:name="_Toc139709244"/>
      <w:bookmarkStart w:id="261" w:name="_Toc162839132"/>
      <w:bookmarkStart w:id="262" w:name="_Toc153615205"/>
      <w:r>
        <w:rPr>
          <w:rStyle w:val="CharSectno"/>
        </w:rPr>
        <w:t>37D</w:t>
      </w:r>
      <w:r>
        <w:rPr>
          <w:snapToGrid w:val="0"/>
        </w:rPr>
        <w:t>.</w:t>
      </w:r>
      <w:r>
        <w:rPr>
          <w:snapToGrid w:val="0"/>
        </w:rPr>
        <w:tab/>
        <w:t>Minister to set up traineeship schemes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263" w:name="_Toc411230086"/>
      <w:bookmarkStart w:id="264" w:name="_Toc468698468"/>
      <w:bookmarkStart w:id="265" w:name="_Toc139709245"/>
      <w:bookmarkStart w:id="266" w:name="_Toc162839133"/>
      <w:bookmarkStart w:id="267" w:name="_Toc153615206"/>
      <w:r>
        <w:rPr>
          <w:rStyle w:val="CharSectno"/>
        </w:rPr>
        <w:t>37E</w:t>
      </w:r>
      <w:r>
        <w:rPr>
          <w:snapToGrid w:val="0"/>
        </w:rPr>
        <w:t>.</w:t>
      </w:r>
      <w:r>
        <w:rPr>
          <w:snapToGrid w:val="0"/>
        </w:rPr>
        <w:tab/>
        <w:t>Delegation</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268" w:name="_Toc139709246"/>
      <w:bookmarkStart w:id="269" w:name="_Toc153615161"/>
      <w:bookmarkStart w:id="270" w:name="_Toc153615207"/>
      <w:bookmarkStart w:id="271" w:name="_Toc162839134"/>
      <w:r>
        <w:rPr>
          <w:rStyle w:val="CharPartNo"/>
        </w:rPr>
        <w:t>Part VI</w:t>
      </w:r>
      <w:r>
        <w:rPr>
          <w:rStyle w:val="CharDivNo"/>
        </w:rPr>
        <w:t> </w:t>
      </w:r>
      <w:r>
        <w:t>—</w:t>
      </w:r>
      <w:r>
        <w:rPr>
          <w:rStyle w:val="CharDivText"/>
        </w:rPr>
        <w:t> </w:t>
      </w:r>
      <w:r>
        <w:rPr>
          <w:rStyle w:val="CharPartText"/>
        </w:rPr>
        <w:t>Miscellaneous</w:t>
      </w:r>
      <w:bookmarkEnd w:id="268"/>
      <w:bookmarkEnd w:id="269"/>
      <w:bookmarkEnd w:id="270"/>
      <w:bookmarkEnd w:id="271"/>
      <w:r>
        <w:rPr>
          <w:rStyle w:val="CharPartText"/>
        </w:rPr>
        <w:t xml:space="preserve"> </w:t>
      </w:r>
    </w:p>
    <w:p>
      <w:pPr>
        <w:pStyle w:val="Heading5"/>
        <w:rPr>
          <w:snapToGrid w:val="0"/>
        </w:rPr>
      </w:pPr>
      <w:bookmarkStart w:id="272" w:name="_Toc411230087"/>
      <w:bookmarkStart w:id="273" w:name="_Toc468698469"/>
      <w:bookmarkStart w:id="274" w:name="_Toc139709247"/>
      <w:bookmarkStart w:id="275" w:name="_Toc162839135"/>
      <w:bookmarkStart w:id="276" w:name="_Toc153615208"/>
      <w:r>
        <w:rPr>
          <w:rStyle w:val="CharSectno"/>
        </w:rPr>
        <w:t>38</w:t>
      </w:r>
      <w:r>
        <w:rPr>
          <w:snapToGrid w:val="0"/>
        </w:rPr>
        <w:t>.</w:t>
      </w:r>
      <w:r>
        <w:rPr>
          <w:snapToGrid w:val="0"/>
        </w:rPr>
        <w:tab/>
        <w:t>Instruments not dutiable</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277" w:name="_Toc411230088"/>
      <w:bookmarkStart w:id="278" w:name="_Toc468698470"/>
      <w:bookmarkStart w:id="279" w:name="_Toc139709248"/>
      <w:bookmarkStart w:id="280" w:name="_Toc162839136"/>
      <w:bookmarkStart w:id="281" w:name="_Toc153615209"/>
      <w:r>
        <w:rPr>
          <w:rStyle w:val="CharSectno"/>
        </w:rPr>
        <w:t>39</w:t>
      </w:r>
      <w:r>
        <w:rPr>
          <w:snapToGrid w:val="0"/>
        </w:rPr>
        <w:t>.</w:t>
      </w:r>
      <w:r>
        <w:rPr>
          <w:snapToGrid w:val="0"/>
        </w:rPr>
        <w:tab/>
        <w:t>No premiums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282" w:name="_Toc411230089"/>
      <w:bookmarkStart w:id="283" w:name="_Toc468698471"/>
      <w:bookmarkStart w:id="284" w:name="_Toc139709249"/>
      <w:bookmarkStart w:id="285" w:name="_Toc162839137"/>
      <w:bookmarkStart w:id="286" w:name="_Toc153615210"/>
      <w:r>
        <w:rPr>
          <w:rStyle w:val="CharSectno"/>
        </w:rPr>
        <w:t>40</w:t>
      </w:r>
      <w:r>
        <w:rPr>
          <w:snapToGrid w:val="0"/>
        </w:rPr>
        <w:t>.</w:t>
      </w:r>
      <w:r>
        <w:rPr>
          <w:snapToGrid w:val="0"/>
        </w:rPr>
        <w:tab/>
        <w:t>Penalty for offence</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287" w:name="_Toc411230090"/>
      <w:bookmarkStart w:id="288" w:name="_Toc468698472"/>
      <w:bookmarkStart w:id="289" w:name="_Toc139709250"/>
      <w:bookmarkStart w:id="290" w:name="_Toc162839138"/>
      <w:bookmarkStart w:id="291" w:name="_Toc153615211"/>
      <w:r>
        <w:rPr>
          <w:rStyle w:val="CharSectno"/>
        </w:rPr>
        <w:t>42</w:t>
      </w:r>
      <w:r>
        <w:rPr>
          <w:snapToGrid w:val="0"/>
        </w:rPr>
        <w:t>.</w:t>
      </w:r>
      <w:r>
        <w:rPr>
          <w:snapToGrid w:val="0"/>
        </w:rPr>
        <w:tab/>
        <w:t>Regulations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Ednotepara"/>
        <w:rPr>
          <w:del w:id="292" w:author="svcMRProcess" w:date="2015-12-14T21:46:00Z"/>
          <w:snapToGrid w:val="0"/>
        </w:rPr>
      </w:pPr>
      <w:del w:id="293" w:author="svcMRProcess" w:date="2015-12-14T21:46:00Z">
        <w:r>
          <w:rPr>
            <w:snapToGrid w:val="0"/>
          </w:rPr>
          <w:tab/>
          <w:delText>[(c)</w:delText>
        </w:r>
        <w:r>
          <w:rPr>
            <w:snapToGrid w:val="0"/>
          </w:rPr>
          <w:tab/>
          <w:delText>deleted]</w:delText>
        </w:r>
      </w:del>
    </w:p>
    <w:p>
      <w:pPr>
        <w:pStyle w:val="Indenta"/>
        <w:rPr>
          <w:ins w:id="294" w:author="svcMRProcess" w:date="2015-12-14T21:46:00Z"/>
        </w:rPr>
      </w:pPr>
      <w:ins w:id="295" w:author="svcMRProcess" w:date="2015-12-14T21:46:00Z">
        <w:r>
          <w:tab/>
          <w:t>(c)</w:t>
        </w:r>
        <w:r>
          <w:tab/>
          <w:t>provide for a minimum number of hours of employment of a probationer, apprentice or industrial trainee;</w:t>
        </w:r>
      </w:ins>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[Section 42 amended by No. 86 of 1980 s.19</w:t>
      </w:r>
      <w:del w:id="296" w:author="svcMRProcess" w:date="2015-12-14T21:46:00Z">
        <w:r>
          <w:delText>.]</w:delText>
        </w:r>
      </w:del>
      <w:ins w:id="297" w:author="svcMRProcess" w:date="2015-12-14T21:46:00Z">
        <w:r>
          <w:t>; No. 68 of 2006 s. 8.]</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298" w:name="_Toc139709251"/>
      <w:bookmarkStart w:id="299" w:name="_Toc153615166"/>
      <w:bookmarkStart w:id="300" w:name="_Toc153615212"/>
      <w:bookmarkStart w:id="301" w:name="_Toc162839139"/>
      <w:r>
        <w:t>Notes</w:t>
      </w:r>
      <w:bookmarkEnd w:id="298"/>
      <w:bookmarkEnd w:id="299"/>
      <w:bookmarkEnd w:id="300"/>
      <w:bookmarkEnd w:id="30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302" w:name="_Toc162839140"/>
      <w:bookmarkStart w:id="303" w:name="_Toc153615213"/>
      <w:r>
        <w:t>Com</w:t>
      </w:r>
      <w:bookmarkStart w:id="304" w:name="UpToHere"/>
      <w:bookmarkEnd w:id="304"/>
      <w:r>
        <w:t>pilation table</w:t>
      </w:r>
      <w:bookmarkEnd w:id="302"/>
      <w:bookmarkEnd w:id="303"/>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305" w:author="svcMRProcess" w:date="2015-12-14T21:46:00Z"/>
        </w:trPr>
        <w:tc>
          <w:tcPr>
            <w:tcW w:w="2268" w:type="dxa"/>
            <w:tcBorders>
              <w:bottom w:val="single" w:sz="4" w:space="0" w:color="auto"/>
            </w:tcBorders>
          </w:tcPr>
          <w:p>
            <w:pPr>
              <w:pStyle w:val="nTable"/>
              <w:spacing w:after="40"/>
              <w:ind w:right="113"/>
              <w:rPr>
                <w:ins w:id="306" w:author="svcMRProcess" w:date="2015-12-14T21:46:00Z"/>
                <w:snapToGrid w:val="0"/>
                <w:sz w:val="19"/>
                <w:lang w:val="en-US"/>
              </w:rPr>
            </w:pPr>
            <w:ins w:id="307" w:author="svcMRProcess" w:date="2015-12-14T21:46:00Z">
              <w:r>
                <w:rPr>
                  <w:i/>
                  <w:snapToGrid w:val="0"/>
                  <w:sz w:val="19"/>
                  <w:lang w:val="en-US"/>
                </w:rPr>
                <w:t>Industrial Training Amendment Act 2006</w:t>
              </w:r>
            </w:ins>
          </w:p>
        </w:tc>
        <w:tc>
          <w:tcPr>
            <w:tcW w:w="1134" w:type="dxa"/>
            <w:tcBorders>
              <w:bottom w:val="single" w:sz="4" w:space="0" w:color="auto"/>
            </w:tcBorders>
          </w:tcPr>
          <w:p>
            <w:pPr>
              <w:pStyle w:val="nTable"/>
              <w:spacing w:after="40"/>
              <w:rPr>
                <w:ins w:id="308" w:author="svcMRProcess" w:date="2015-12-14T21:46:00Z"/>
                <w:snapToGrid w:val="0"/>
                <w:sz w:val="19"/>
                <w:lang w:val="en-US"/>
              </w:rPr>
            </w:pPr>
            <w:ins w:id="309" w:author="svcMRProcess" w:date="2015-12-14T21:46:00Z">
              <w:r>
                <w:rPr>
                  <w:snapToGrid w:val="0"/>
                  <w:sz w:val="19"/>
                  <w:lang w:val="en-US"/>
                </w:rPr>
                <w:t>68 of 2006</w:t>
              </w:r>
            </w:ins>
          </w:p>
        </w:tc>
        <w:tc>
          <w:tcPr>
            <w:tcW w:w="1134" w:type="dxa"/>
            <w:tcBorders>
              <w:bottom w:val="single" w:sz="4" w:space="0" w:color="auto"/>
            </w:tcBorders>
          </w:tcPr>
          <w:p>
            <w:pPr>
              <w:pStyle w:val="nTable"/>
              <w:spacing w:after="40"/>
              <w:rPr>
                <w:ins w:id="310" w:author="svcMRProcess" w:date="2015-12-14T21:46:00Z"/>
                <w:sz w:val="19"/>
              </w:rPr>
            </w:pPr>
            <w:ins w:id="311" w:author="svcMRProcess" w:date="2015-12-14T21:46:00Z">
              <w:r>
                <w:rPr>
                  <w:sz w:val="19"/>
                </w:rPr>
                <w:t>11 Dec 2006</w:t>
              </w:r>
            </w:ins>
          </w:p>
        </w:tc>
        <w:tc>
          <w:tcPr>
            <w:tcW w:w="2551" w:type="dxa"/>
            <w:tcBorders>
              <w:bottom w:val="single" w:sz="4" w:space="0" w:color="auto"/>
            </w:tcBorders>
          </w:tcPr>
          <w:p>
            <w:pPr>
              <w:pStyle w:val="nTable"/>
              <w:spacing w:after="40"/>
              <w:rPr>
                <w:ins w:id="312" w:author="svcMRProcess" w:date="2015-12-14T21:46:00Z"/>
                <w:sz w:val="19"/>
              </w:rPr>
            </w:pPr>
            <w:ins w:id="313" w:author="svcMRProcess" w:date="2015-12-14T21:46:00Z">
              <w:r>
                <w:rPr>
                  <w:sz w:val="19"/>
                </w:rPr>
                <w:t xml:space="preserve">29 Mar 2007 (see s. 2 and </w:t>
              </w:r>
              <w:r>
                <w:rPr>
                  <w:i/>
                  <w:iCs/>
                  <w:sz w:val="19"/>
                </w:rPr>
                <w:t>Gazette</w:t>
              </w:r>
              <w:r>
                <w:rPr>
                  <w:sz w:val="19"/>
                </w:rPr>
                <w:t xml:space="preserve"> 28 Mar 2007 p. 1445)</w:t>
              </w:r>
            </w:ins>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314" w:name="_Toc511102521"/>
      <w:bookmarkStart w:id="315" w:name="_Toc162839141"/>
      <w:bookmarkStart w:id="316" w:name="_Toc153615214"/>
      <w:r>
        <w:t>Provisions that have not come into operation</w:t>
      </w:r>
      <w:bookmarkEnd w:id="314"/>
      <w:bookmarkEnd w:id="315"/>
      <w:bookmarkEnd w:id="3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8" w:space="0" w:color="auto"/>
              <w:bottom w:val="single" w:sz="4" w:space="0" w:color="auto"/>
            </w:tcBorders>
          </w:tcPr>
          <w:p>
            <w:pPr>
              <w:pStyle w:val="nTable"/>
              <w:keepNext/>
              <w:spacing w:before="120"/>
              <w:rPr>
                <w:sz w:val="19"/>
              </w:rPr>
            </w:pPr>
            <w:r>
              <w:rPr>
                <w:sz w:val="19"/>
              </w:rPr>
              <w:t>42 of 1996</w:t>
            </w:r>
          </w:p>
        </w:tc>
        <w:tc>
          <w:tcPr>
            <w:tcW w:w="1134" w:type="dxa"/>
            <w:tcBorders>
              <w:top w:val="single" w:sz="8" w:space="0" w:color="auto"/>
              <w:bottom w:val="single" w:sz="4" w:space="0" w:color="auto"/>
            </w:tcBorders>
          </w:tcPr>
          <w:p>
            <w:pPr>
              <w:pStyle w:val="nTable"/>
              <w:keepNext/>
              <w:spacing w:before="120"/>
              <w:rPr>
                <w:sz w:val="19"/>
              </w:rPr>
            </w:pPr>
            <w:r>
              <w:rPr>
                <w:sz w:val="19"/>
              </w:rPr>
              <w:t>16 Oct 1996</w:t>
            </w:r>
          </w:p>
        </w:tc>
        <w:tc>
          <w:tcPr>
            <w:tcW w:w="2552" w:type="dxa"/>
            <w:tcBorders>
              <w:top w:val="single" w:sz="8" w:space="0" w:color="auto"/>
              <w:bottom w:val="single" w:sz="4" w:space="0" w:color="auto"/>
            </w:tcBorders>
          </w:tcPr>
          <w:p>
            <w:pPr>
              <w:pStyle w:val="nTable"/>
              <w:keepNext/>
              <w:spacing w:before="120"/>
              <w:rPr>
                <w:sz w:val="19"/>
              </w:rPr>
            </w:pPr>
            <w:r>
              <w:rPr>
                <w:sz w:val="19"/>
              </w:rPr>
              <w:t>To be proclaimed (see s. 2)</w:t>
            </w:r>
          </w:p>
        </w:tc>
      </w:tr>
      <w:tr>
        <w:trPr>
          <w:cantSplit/>
          <w:del w:id="317" w:author="svcMRProcess" w:date="2015-12-14T21:46:00Z"/>
        </w:trPr>
        <w:tc>
          <w:tcPr>
            <w:tcW w:w="2268" w:type="dxa"/>
            <w:tcBorders>
              <w:bottom w:val="single" w:sz="4" w:space="0" w:color="auto"/>
            </w:tcBorders>
          </w:tcPr>
          <w:p>
            <w:pPr>
              <w:pStyle w:val="nTable"/>
              <w:spacing w:before="120"/>
              <w:ind w:right="113"/>
              <w:rPr>
                <w:del w:id="318" w:author="svcMRProcess" w:date="2015-12-14T21:46:00Z"/>
                <w:snapToGrid w:val="0"/>
                <w:sz w:val="19"/>
                <w:vertAlign w:val="superscript"/>
              </w:rPr>
            </w:pPr>
            <w:del w:id="319" w:author="svcMRProcess" w:date="2015-12-14T21:46:00Z">
              <w:r>
                <w:rPr>
                  <w:i/>
                  <w:snapToGrid w:val="0"/>
                  <w:sz w:val="19"/>
                </w:rPr>
                <w:delText>Industrial Training Amendment Act 2006</w:delText>
              </w:r>
              <w:r>
                <w:rPr>
                  <w:snapToGrid w:val="0"/>
                  <w:sz w:val="19"/>
                </w:rPr>
                <w:delText xml:space="preserve"> s. 3</w:delText>
              </w:r>
              <w:r>
                <w:rPr>
                  <w:snapToGrid w:val="0"/>
                  <w:sz w:val="19"/>
                </w:rPr>
                <w:noBreakHyphen/>
                <w:delText>8 </w:delText>
              </w:r>
              <w:r>
                <w:rPr>
                  <w:snapToGrid w:val="0"/>
                  <w:sz w:val="19"/>
                  <w:vertAlign w:val="superscript"/>
                </w:rPr>
                <w:delText>8</w:delText>
              </w:r>
            </w:del>
          </w:p>
        </w:tc>
        <w:tc>
          <w:tcPr>
            <w:tcW w:w="1134" w:type="dxa"/>
            <w:tcBorders>
              <w:bottom w:val="single" w:sz="4" w:space="0" w:color="auto"/>
            </w:tcBorders>
          </w:tcPr>
          <w:p>
            <w:pPr>
              <w:pStyle w:val="nTable"/>
              <w:keepNext/>
              <w:spacing w:before="120"/>
              <w:rPr>
                <w:del w:id="320" w:author="svcMRProcess" w:date="2015-12-14T21:46:00Z"/>
                <w:sz w:val="19"/>
              </w:rPr>
            </w:pPr>
            <w:del w:id="321" w:author="svcMRProcess" w:date="2015-12-14T21:46:00Z">
              <w:r>
                <w:rPr>
                  <w:sz w:val="19"/>
                </w:rPr>
                <w:delText>68 of 2006</w:delText>
              </w:r>
            </w:del>
          </w:p>
        </w:tc>
        <w:tc>
          <w:tcPr>
            <w:tcW w:w="1134" w:type="dxa"/>
            <w:tcBorders>
              <w:bottom w:val="single" w:sz="4" w:space="0" w:color="auto"/>
            </w:tcBorders>
          </w:tcPr>
          <w:p>
            <w:pPr>
              <w:pStyle w:val="nTable"/>
              <w:keepNext/>
              <w:spacing w:before="120"/>
              <w:rPr>
                <w:del w:id="322" w:author="svcMRProcess" w:date="2015-12-14T21:46:00Z"/>
                <w:sz w:val="19"/>
              </w:rPr>
            </w:pPr>
            <w:del w:id="323" w:author="svcMRProcess" w:date="2015-12-14T21:46:00Z">
              <w:r>
                <w:rPr>
                  <w:sz w:val="19"/>
                </w:rPr>
                <w:delText>11 Dec 2006</w:delText>
              </w:r>
            </w:del>
          </w:p>
        </w:tc>
        <w:tc>
          <w:tcPr>
            <w:tcW w:w="2552" w:type="dxa"/>
            <w:tcBorders>
              <w:bottom w:val="single" w:sz="4" w:space="0" w:color="auto"/>
            </w:tcBorders>
          </w:tcPr>
          <w:p>
            <w:pPr>
              <w:pStyle w:val="nTable"/>
              <w:keepNext/>
              <w:spacing w:before="120"/>
              <w:rPr>
                <w:del w:id="324" w:author="svcMRProcess" w:date="2015-12-14T21:46:00Z"/>
                <w:sz w:val="19"/>
              </w:rPr>
            </w:pPr>
            <w:del w:id="325" w:author="svcMRProcess" w:date="2015-12-14T21:46:00Z">
              <w:r>
                <w:rPr>
                  <w:sz w:val="19"/>
                </w:rPr>
                <w:delText>To be proclaimed (see s. 2)</w:delText>
              </w:r>
            </w:del>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 xml:space="preserve"> “</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del w:id="326" w:author="svcMRProcess" w:date="2015-12-14T21:46:00Z">
        <w:r>
          <w:rPr>
            <w:b/>
          </w:rPr>
          <w:delText>“</w:delText>
        </w:r>
      </w:del>
      <w:r>
        <w:rPr>
          <w:rStyle w:val="CharDefText"/>
        </w:rPr>
        <w:t>repealed Act</w:t>
      </w:r>
      <w:del w:id="327" w:author="svcMRProcess" w:date="2015-12-14T21:46:00Z">
        <w:r>
          <w:rPr>
            <w:b/>
          </w:rPr>
          <w:delText>”</w:delText>
        </w:r>
      </w:del>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del w:id="328" w:author="svcMRProcess" w:date="2015-12-14T21:46:00Z"/>
          <w:snapToGrid w:val="0"/>
        </w:rPr>
      </w:pPr>
      <w:bookmarkStart w:id="329" w:name="_Toc471793483"/>
      <w:bookmarkStart w:id="330" w:name="_Toc512746196"/>
      <w:bookmarkStart w:id="331" w:name="_Toc515958177"/>
      <w:bookmarkStart w:id="332" w:name="_Toc25483173"/>
      <w:bookmarkStart w:id="333" w:name="_Toc110755738"/>
      <w:bookmarkStart w:id="334" w:name="_Toc153163147"/>
      <w:del w:id="335" w:author="svcMRProcess" w:date="2015-12-14T21:46:00Z">
        <w:r>
          <w:rPr>
            <w:vertAlign w:val="superscript"/>
          </w:rPr>
          <w:delText>8</w:delText>
        </w:r>
        <w:r>
          <w:tab/>
          <w:delText xml:space="preserve">On the date as at which this compilation was prepared, </w:delText>
        </w:r>
        <w:r>
          <w:rPr>
            <w:snapToGrid w:val="0"/>
          </w:rPr>
          <w:delText xml:space="preserve">the </w:delText>
        </w:r>
        <w:r>
          <w:rPr>
            <w:i/>
            <w:snapToGrid w:val="0"/>
          </w:rPr>
          <w:delText xml:space="preserve">Industrial Training Amendment Act 2006 </w:delText>
        </w:r>
        <w:r>
          <w:rPr>
            <w:snapToGrid w:val="0"/>
          </w:rPr>
          <w:delText>s. 3</w:delText>
        </w:r>
        <w:r>
          <w:rPr>
            <w:snapToGrid w:val="0"/>
          </w:rPr>
          <w:noBreakHyphen/>
          <w:delText>8 had not come into operation.  They read as follows:</w:delText>
        </w:r>
      </w:del>
    </w:p>
    <w:p>
      <w:pPr>
        <w:pStyle w:val="MiscOpen"/>
        <w:keepNext w:val="0"/>
        <w:spacing w:before="60"/>
        <w:rPr>
          <w:del w:id="336" w:author="svcMRProcess" w:date="2015-12-14T21:46:00Z"/>
          <w:sz w:val="20"/>
        </w:rPr>
      </w:pPr>
      <w:del w:id="337" w:author="svcMRProcess" w:date="2015-12-14T21:46:00Z">
        <w:r>
          <w:rPr>
            <w:sz w:val="20"/>
          </w:rPr>
          <w:delText>“</w:delText>
        </w:r>
      </w:del>
    </w:p>
    <w:p>
      <w:pPr>
        <w:pStyle w:val="nzHeading5"/>
        <w:rPr>
          <w:del w:id="338" w:author="svcMRProcess" w:date="2015-12-14T21:46:00Z"/>
          <w:snapToGrid w:val="0"/>
        </w:rPr>
      </w:pPr>
      <w:del w:id="339" w:author="svcMRProcess" w:date="2015-12-14T21:46:00Z">
        <w:r>
          <w:rPr>
            <w:rStyle w:val="CharSectno"/>
          </w:rPr>
          <w:delText>3</w:delText>
        </w:r>
        <w:r>
          <w:rPr>
            <w:snapToGrid w:val="0"/>
          </w:rPr>
          <w:delText>.</w:delText>
        </w:r>
        <w:r>
          <w:rPr>
            <w:snapToGrid w:val="0"/>
          </w:rPr>
          <w:tab/>
          <w:delText>The Act amended</w:delText>
        </w:r>
        <w:bookmarkEnd w:id="329"/>
        <w:bookmarkEnd w:id="330"/>
        <w:bookmarkEnd w:id="331"/>
        <w:bookmarkEnd w:id="332"/>
        <w:bookmarkEnd w:id="333"/>
        <w:bookmarkEnd w:id="334"/>
      </w:del>
    </w:p>
    <w:p>
      <w:pPr>
        <w:pStyle w:val="nzSubsection"/>
        <w:rPr>
          <w:del w:id="340" w:author="svcMRProcess" w:date="2015-12-14T21:46:00Z"/>
        </w:rPr>
      </w:pPr>
      <w:del w:id="341" w:author="svcMRProcess" w:date="2015-12-14T21:46:00Z">
        <w:r>
          <w:tab/>
        </w:r>
        <w:r>
          <w:tab/>
          <w:delText xml:space="preserve">The amendments in this Act are to the </w:delText>
        </w:r>
        <w:r>
          <w:rPr>
            <w:i/>
          </w:rPr>
          <w:delText>Industrial Training Act 1975</w:delText>
        </w:r>
        <w:r>
          <w:delText>.</w:delText>
        </w:r>
      </w:del>
    </w:p>
    <w:p>
      <w:pPr>
        <w:pStyle w:val="nzHeading5"/>
        <w:rPr>
          <w:del w:id="342" w:author="svcMRProcess" w:date="2015-12-14T21:46:00Z"/>
        </w:rPr>
      </w:pPr>
      <w:bookmarkStart w:id="343" w:name="_Toc153163148"/>
      <w:del w:id="344" w:author="svcMRProcess" w:date="2015-12-14T21:46:00Z">
        <w:r>
          <w:rPr>
            <w:rStyle w:val="CharSectno"/>
          </w:rPr>
          <w:delText>4</w:delText>
        </w:r>
        <w:r>
          <w:delText>.</w:delText>
        </w:r>
        <w:r>
          <w:tab/>
          <w:delText>Section 28A inserted</w:delText>
        </w:r>
        <w:bookmarkEnd w:id="343"/>
      </w:del>
    </w:p>
    <w:p>
      <w:pPr>
        <w:pStyle w:val="nzSubsection"/>
        <w:rPr>
          <w:del w:id="345" w:author="svcMRProcess" w:date="2015-12-14T21:46:00Z"/>
        </w:rPr>
      </w:pPr>
      <w:del w:id="346" w:author="svcMRProcess" w:date="2015-12-14T21:46:00Z">
        <w:r>
          <w:tab/>
        </w:r>
        <w:r>
          <w:tab/>
          <w:delText xml:space="preserve">After section 28 the following section is inserted — </w:delText>
        </w:r>
      </w:del>
    </w:p>
    <w:p>
      <w:pPr>
        <w:pStyle w:val="MiscOpen"/>
        <w:rPr>
          <w:del w:id="347" w:author="svcMRProcess" w:date="2015-12-14T21:46:00Z"/>
        </w:rPr>
      </w:pPr>
      <w:del w:id="348" w:author="svcMRProcess" w:date="2015-12-14T21:46:00Z">
        <w:r>
          <w:delText xml:space="preserve">“    </w:delText>
        </w:r>
      </w:del>
    </w:p>
    <w:p>
      <w:pPr>
        <w:pStyle w:val="nzHeading5"/>
        <w:rPr>
          <w:del w:id="349" w:author="svcMRProcess" w:date="2015-12-14T21:46:00Z"/>
        </w:rPr>
      </w:pPr>
      <w:bookmarkStart w:id="350" w:name="_Toc153163149"/>
      <w:del w:id="351" w:author="svcMRProcess" w:date="2015-12-14T21:46:00Z">
        <w:r>
          <w:delText>28A.</w:delText>
        </w:r>
        <w:r>
          <w:tab/>
          <w:delText>Ministerial approval of part</w:delText>
        </w:r>
        <w:r>
          <w:noBreakHyphen/>
          <w:delText>time employment</w:delText>
        </w:r>
        <w:bookmarkEnd w:id="350"/>
      </w:del>
    </w:p>
    <w:p>
      <w:pPr>
        <w:pStyle w:val="nzSubsection"/>
        <w:rPr>
          <w:del w:id="352" w:author="svcMRProcess" w:date="2015-12-14T21:46:00Z"/>
        </w:rPr>
      </w:pPr>
      <w:del w:id="353" w:author="svcMRProcess" w:date="2015-12-14T21:46:00Z">
        <w:r>
          <w:tab/>
        </w:r>
        <w:r>
          <w:tab/>
          <w:delText xml:space="preserve">The Minister may, by notice published in the </w:delText>
        </w:r>
        <w:r>
          <w:rPr>
            <w:i/>
          </w:rPr>
          <w:delText>Gazette</w:delText>
        </w:r>
        <w:r>
          <w:delText>, approve of an apprentice, or industrial trainee, of a class specified in the notice being employed on a part</w:delText>
        </w:r>
        <w:r>
          <w:noBreakHyphen/>
          <w:delText>time basis.</w:delText>
        </w:r>
      </w:del>
    </w:p>
    <w:p>
      <w:pPr>
        <w:pStyle w:val="MiscClose"/>
        <w:keepNext/>
        <w:ind w:right="433"/>
        <w:rPr>
          <w:del w:id="354" w:author="svcMRProcess" w:date="2015-12-14T21:46:00Z"/>
        </w:rPr>
      </w:pPr>
      <w:del w:id="355" w:author="svcMRProcess" w:date="2015-12-14T21:46:00Z">
        <w:r>
          <w:delText xml:space="preserve">    ”.</w:delText>
        </w:r>
      </w:del>
    </w:p>
    <w:p>
      <w:pPr>
        <w:pStyle w:val="nzHeading5"/>
        <w:rPr>
          <w:del w:id="356" w:author="svcMRProcess" w:date="2015-12-14T21:46:00Z"/>
        </w:rPr>
      </w:pPr>
      <w:bookmarkStart w:id="357" w:name="_Toc153163150"/>
      <w:del w:id="358" w:author="svcMRProcess" w:date="2015-12-14T21:46:00Z">
        <w:r>
          <w:rPr>
            <w:rStyle w:val="CharSectno"/>
          </w:rPr>
          <w:delText>5</w:delText>
        </w:r>
        <w:r>
          <w:delText>.</w:delText>
        </w:r>
        <w:r>
          <w:tab/>
          <w:delText>Section 29A amended</w:delText>
        </w:r>
        <w:bookmarkEnd w:id="357"/>
      </w:del>
    </w:p>
    <w:p>
      <w:pPr>
        <w:pStyle w:val="nzSubsection"/>
        <w:rPr>
          <w:del w:id="359" w:author="svcMRProcess" w:date="2015-12-14T21:46:00Z"/>
        </w:rPr>
      </w:pPr>
      <w:del w:id="360" w:author="svcMRProcess" w:date="2015-12-14T21:46:00Z">
        <w:r>
          <w:tab/>
        </w:r>
        <w:r>
          <w:tab/>
          <w:delText xml:space="preserve">After section 29A(3) the following subsection is inserted — </w:delText>
        </w:r>
      </w:del>
    </w:p>
    <w:p>
      <w:pPr>
        <w:pStyle w:val="MiscOpen"/>
        <w:ind w:left="600"/>
        <w:rPr>
          <w:del w:id="361" w:author="svcMRProcess" w:date="2015-12-14T21:46:00Z"/>
        </w:rPr>
      </w:pPr>
      <w:del w:id="362" w:author="svcMRProcess" w:date="2015-12-14T21:46:00Z">
        <w:r>
          <w:delText xml:space="preserve">“    </w:delText>
        </w:r>
      </w:del>
    </w:p>
    <w:p>
      <w:pPr>
        <w:pStyle w:val="nzSubsection"/>
        <w:rPr>
          <w:del w:id="363" w:author="svcMRProcess" w:date="2015-12-14T21:46:00Z"/>
        </w:rPr>
      </w:pPr>
      <w:del w:id="364" w:author="svcMRProcess" w:date="2015-12-14T21:46:00Z">
        <w:r>
          <w:tab/>
          <w:delText>(4)</w:delText>
        </w:r>
        <w:r>
          <w:tab/>
          <w:delText>The Director must not approve of the employment of a probationer on a part</w:delText>
        </w:r>
        <w:r>
          <w:noBreakHyphen/>
          <w:delText>time basis unless the Director is satisfied that an apprenticeship or industrial training agreement in respect of that probationer would meet the requirements of section 29B.</w:delText>
        </w:r>
      </w:del>
    </w:p>
    <w:p>
      <w:pPr>
        <w:pStyle w:val="MiscClose"/>
        <w:keepNext/>
        <w:ind w:right="433"/>
        <w:rPr>
          <w:del w:id="365" w:author="svcMRProcess" w:date="2015-12-14T21:46:00Z"/>
        </w:rPr>
      </w:pPr>
      <w:del w:id="366" w:author="svcMRProcess" w:date="2015-12-14T21:46:00Z">
        <w:r>
          <w:delText xml:space="preserve">    ”.</w:delText>
        </w:r>
      </w:del>
    </w:p>
    <w:p>
      <w:pPr>
        <w:pStyle w:val="nzHeading5"/>
        <w:rPr>
          <w:del w:id="367" w:author="svcMRProcess" w:date="2015-12-14T21:46:00Z"/>
        </w:rPr>
      </w:pPr>
      <w:bookmarkStart w:id="368" w:name="_Toc153163151"/>
      <w:del w:id="369" w:author="svcMRProcess" w:date="2015-12-14T21:46:00Z">
        <w:r>
          <w:rPr>
            <w:rStyle w:val="CharSectno"/>
          </w:rPr>
          <w:delText>6</w:delText>
        </w:r>
        <w:r>
          <w:delText>.</w:delText>
        </w:r>
        <w:r>
          <w:tab/>
          <w:delText>Section 29B inserted</w:delText>
        </w:r>
        <w:bookmarkEnd w:id="368"/>
      </w:del>
    </w:p>
    <w:p>
      <w:pPr>
        <w:pStyle w:val="nzSubsection"/>
        <w:rPr>
          <w:del w:id="370" w:author="svcMRProcess" w:date="2015-12-14T21:46:00Z"/>
        </w:rPr>
      </w:pPr>
      <w:del w:id="371" w:author="svcMRProcess" w:date="2015-12-14T21:46:00Z">
        <w:r>
          <w:tab/>
        </w:r>
        <w:r>
          <w:tab/>
          <w:delText xml:space="preserve">After section 29A the following section is inserted — </w:delText>
        </w:r>
      </w:del>
    </w:p>
    <w:p>
      <w:pPr>
        <w:pStyle w:val="MiscOpen"/>
        <w:rPr>
          <w:del w:id="372" w:author="svcMRProcess" w:date="2015-12-14T21:46:00Z"/>
        </w:rPr>
      </w:pPr>
      <w:del w:id="373" w:author="svcMRProcess" w:date="2015-12-14T21:46:00Z">
        <w:r>
          <w:delText xml:space="preserve">“    </w:delText>
        </w:r>
      </w:del>
    </w:p>
    <w:p>
      <w:pPr>
        <w:pStyle w:val="nzHeading5"/>
        <w:rPr>
          <w:del w:id="374" w:author="svcMRProcess" w:date="2015-12-14T21:46:00Z"/>
        </w:rPr>
      </w:pPr>
      <w:bookmarkStart w:id="375" w:name="_Toc153163152"/>
      <w:del w:id="376" w:author="svcMRProcess" w:date="2015-12-14T21:46:00Z">
        <w:r>
          <w:delText>29B.</w:delText>
        </w:r>
        <w:r>
          <w:tab/>
          <w:delText>Part</w:delText>
        </w:r>
        <w:r>
          <w:noBreakHyphen/>
          <w:delText>time employment of apprentices and industrial trainees</w:delText>
        </w:r>
        <w:bookmarkEnd w:id="375"/>
      </w:del>
    </w:p>
    <w:p>
      <w:pPr>
        <w:pStyle w:val="nzSubsection"/>
        <w:rPr>
          <w:del w:id="377" w:author="svcMRProcess" w:date="2015-12-14T21:46:00Z"/>
        </w:rPr>
      </w:pPr>
      <w:del w:id="378" w:author="svcMRProcess" w:date="2015-12-14T21:46:00Z">
        <w:r>
          <w:tab/>
          <w:delText>(1)</w:delText>
        </w:r>
        <w:r>
          <w:tab/>
          <w:delText>An apprenticeship or industrial training agreement must not be registered under this Act if the employment of the apprentice or industrial trainee is to be on a part</w:delText>
        </w:r>
        <w:r>
          <w:noBreakHyphen/>
          <w:delText xml:space="preserve">time basis unless — </w:delText>
        </w:r>
      </w:del>
    </w:p>
    <w:p>
      <w:pPr>
        <w:pStyle w:val="nzIndenta"/>
        <w:rPr>
          <w:del w:id="379" w:author="svcMRProcess" w:date="2015-12-14T21:46:00Z"/>
        </w:rPr>
      </w:pPr>
      <w:del w:id="380" w:author="svcMRProcess" w:date="2015-12-14T21:46:00Z">
        <w:r>
          <w:tab/>
          <w:delText>(a)</w:delText>
        </w:r>
        <w:r>
          <w:tab/>
          <w:delText>the Minister has approved under section 28A of an apprentice, or industrial trainee, of that class being employed on a part</w:delText>
        </w:r>
        <w:r>
          <w:noBreakHyphen/>
          <w:delText>time basis; and</w:delText>
        </w:r>
      </w:del>
    </w:p>
    <w:p>
      <w:pPr>
        <w:pStyle w:val="nzIndenta"/>
        <w:rPr>
          <w:del w:id="381" w:author="svcMRProcess" w:date="2015-12-14T21:46:00Z"/>
        </w:rPr>
      </w:pPr>
      <w:del w:id="382" w:author="svcMRProcess" w:date="2015-12-14T21:46:00Z">
        <w:r>
          <w:tab/>
          <w:delText>(b)</w:delText>
        </w:r>
        <w:r>
          <w:tab/>
          <w:delText xml:space="preserve">the Director has notified the Registrar that the Director is satisfied that — </w:delText>
        </w:r>
      </w:del>
    </w:p>
    <w:p>
      <w:pPr>
        <w:pStyle w:val="nzIndenti"/>
        <w:rPr>
          <w:del w:id="383" w:author="svcMRProcess" w:date="2015-12-14T21:46:00Z"/>
        </w:rPr>
      </w:pPr>
      <w:del w:id="384" w:author="svcMRProcess" w:date="2015-12-14T21:46:00Z">
        <w:r>
          <w:tab/>
          <w:delText>(i)</w:delText>
        </w:r>
        <w:r>
          <w:tab/>
          <w:delText>the training (including required courses or skills training programmes) of the apprentice or industrial trainee can be completed within the term of the agreement; and</w:delText>
        </w:r>
      </w:del>
    </w:p>
    <w:p>
      <w:pPr>
        <w:pStyle w:val="nzIndenti"/>
        <w:rPr>
          <w:del w:id="385" w:author="svcMRProcess" w:date="2015-12-14T21:46:00Z"/>
        </w:rPr>
      </w:pPr>
      <w:del w:id="386" w:author="svcMRProcess" w:date="2015-12-14T21:46:00Z">
        <w:r>
          <w:tab/>
          <w:delText>(ii)</w:delText>
        </w:r>
        <w:r>
          <w:tab/>
          <w:delText>the employer will provide the apprentice or industrial trainee with adequate training during the term of the agreement; and</w:delText>
        </w:r>
      </w:del>
    </w:p>
    <w:p>
      <w:pPr>
        <w:pStyle w:val="nzIndenti"/>
        <w:rPr>
          <w:del w:id="387" w:author="svcMRProcess" w:date="2015-12-14T21:46:00Z"/>
        </w:rPr>
      </w:pPr>
      <w:del w:id="388" w:author="svcMRProcess" w:date="2015-12-14T21:46:00Z">
        <w:r>
          <w:tab/>
          <w:delText>(iii)</w:delText>
        </w:r>
        <w:r>
          <w:tab/>
          <w:delText>the apprentice or industrial trainee will be employed for at least the prescribed minimum hours.</w:delText>
        </w:r>
      </w:del>
    </w:p>
    <w:p>
      <w:pPr>
        <w:pStyle w:val="nzSubsection"/>
        <w:rPr>
          <w:del w:id="389" w:author="svcMRProcess" w:date="2015-12-14T21:46:00Z"/>
        </w:rPr>
      </w:pPr>
      <w:del w:id="390" w:author="svcMRProcess" w:date="2015-12-14T21:46:00Z">
        <w:r>
          <w:tab/>
          <w:delText>(2)</w:delText>
        </w:r>
        <w:r>
          <w:tab/>
          <w:delText>For the purposes of this Act, employment of an apprentice or industrial trainee is on a part</w:delText>
        </w:r>
        <w:r>
          <w:noBreakHyphen/>
          <w:delText xml:space="preserve">time basis if the hours of employment are less than — </w:delText>
        </w:r>
      </w:del>
    </w:p>
    <w:p>
      <w:pPr>
        <w:pStyle w:val="nzIndenta"/>
        <w:rPr>
          <w:del w:id="391" w:author="svcMRProcess" w:date="2015-12-14T21:46:00Z"/>
        </w:rPr>
      </w:pPr>
      <w:del w:id="392" w:author="svcMRProcess" w:date="2015-12-14T21:46:00Z">
        <w:r>
          <w:tab/>
          <w:delText>(a)</w:delText>
        </w:r>
        <w:r>
          <w:tab/>
          <w:delText>the ordinary hours of work specified in the industrial instrument that applies to the employment of the apprentice or industrial trainee; or</w:delText>
        </w:r>
      </w:del>
    </w:p>
    <w:p>
      <w:pPr>
        <w:pStyle w:val="nzIndenta"/>
        <w:rPr>
          <w:del w:id="393" w:author="svcMRProcess" w:date="2015-12-14T21:46:00Z"/>
        </w:rPr>
      </w:pPr>
      <w:del w:id="394" w:author="svcMRProcess" w:date="2015-12-14T21:46:00Z">
        <w:r>
          <w:tab/>
          <w:delText>(b)</w:delText>
        </w:r>
        <w:r>
          <w:tab/>
          <w:delText>if there is no industrial instrument that specifies the apprentice’s or industrial trainee’s ordinary hours of work, the prescribed hours.</w:delText>
        </w:r>
      </w:del>
    </w:p>
    <w:p>
      <w:pPr>
        <w:pStyle w:val="nzSubsection"/>
        <w:rPr>
          <w:del w:id="395" w:author="svcMRProcess" w:date="2015-12-14T21:46:00Z"/>
        </w:rPr>
      </w:pPr>
      <w:del w:id="396" w:author="svcMRProcess" w:date="2015-12-14T21:46:00Z">
        <w:r>
          <w:tab/>
          <w:delText>(3)</w:delText>
        </w:r>
        <w:r>
          <w:tab/>
          <w:delText xml:space="preserve">In subsection (2) — </w:delText>
        </w:r>
      </w:del>
    </w:p>
    <w:p>
      <w:pPr>
        <w:pStyle w:val="nzDefstart"/>
        <w:rPr>
          <w:del w:id="397" w:author="svcMRProcess" w:date="2015-12-14T21:46:00Z"/>
        </w:rPr>
      </w:pPr>
      <w:del w:id="398" w:author="svcMRProcess" w:date="2015-12-14T21:46:00Z">
        <w:r>
          <w:rPr>
            <w:b/>
          </w:rPr>
          <w:tab/>
          <w:delText>“</w:delText>
        </w:r>
        <w:r>
          <w:rPr>
            <w:rStyle w:val="CharDefText"/>
          </w:rPr>
          <w:delText>industrial instrument</w:delText>
        </w:r>
        <w:r>
          <w:rPr>
            <w:b/>
          </w:rPr>
          <w:delText>”</w:delText>
        </w:r>
        <w:r>
          <w:delText xml:space="preserve"> means an award or industrial agreement as defined in the </w:delText>
        </w:r>
        <w:r>
          <w:rPr>
            <w:i/>
          </w:rPr>
          <w:delText>Industrial Relations Act 1979</w:delText>
        </w:r>
        <w:r>
          <w:delText xml:space="preserve">, or an award or workplace agreement as defined in the </w:delText>
        </w:r>
        <w:r>
          <w:rPr>
            <w:i/>
          </w:rPr>
          <w:delText>Workplace Relations Act 1996</w:delText>
        </w:r>
        <w:r>
          <w:delText xml:space="preserve"> of the Commonwealth.</w:delText>
        </w:r>
      </w:del>
    </w:p>
    <w:p>
      <w:pPr>
        <w:pStyle w:val="MiscClose"/>
        <w:keepNext/>
        <w:ind w:right="433"/>
        <w:rPr>
          <w:del w:id="399" w:author="svcMRProcess" w:date="2015-12-14T21:46:00Z"/>
        </w:rPr>
      </w:pPr>
      <w:del w:id="400" w:author="svcMRProcess" w:date="2015-12-14T21:46:00Z">
        <w:r>
          <w:delText xml:space="preserve">    ”.</w:delText>
        </w:r>
      </w:del>
    </w:p>
    <w:p>
      <w:pPr>
        <w:pStyle w:val="nzHeading5"/>
        <w:rPr>
          <w:del w:id="401" w:author="svcMRProcess" w:date="2015-12-14T21:46:00Z"/>
        </w:rPr>
      </w:pPr>
      <w:bookmarkStart w:id="402" w:name="_Toc142713628"/>
      <w:bookmarkStart w:id="403" w:name="_Toc153163153"/>
      <w:del w:id="404" w:author="svcMRProcess" w:date="2015-12-14T21:46:00Z">
        <w:r>
          <w:rPr>
            <w:rStyle w:val="CharSectno"/>
          </w:rPr>
          <w:delText>7</w:delText>
        </w:r>
        <w:r>
          <w:delText>.</w:delText>
        </w:r>
        <w:r>
          <w:tab/>
          <w:delText>Section 30 amended</w:delText>
        </w:r>
        <w:bookmarkEnd w:id="402"/>
        <w:bookmarkEnd w:id="403"/>
      </w:del>
    </w:p>
    <w:p>
      <w:pPr>
        <w:pStyle w:val="nzSubsection"/>
        <w:rPr>
          <w:del w:id="405" w:author="svcMRProcess" w:date="2015-12-14T21:46:00Z"/>
        </w:rPr>
      </w:pPr>
      <w:del w:id="406" w:author="svcMRProcess" w:date="2015-12-14T21:46:00Z">
        <w:r>
          <w:tab/>
          <w:delText>(1)</w:delText>
        </w:r>
        <w:r>
          <w:tab/>
          <w:delText>Section 30 is amended by inserting before “The” the subsection designation “(1)”.</w:delText>
        </w:r>
      </w:del>
    </w:p>
    <w:p>
      <w:pPr>
        <w:pStyle w:val="nzSubsection"/>
        <w:rPr>
          <w:del w:id="407" w:author="svcMRProcess" w:date="2015-12-14T21:46:00Z"/>
        </w:rPr>
      </w:pPr>
      <w:del w:id="408" w:author="svcMRProcess" w:date="2015-12-14T21:46:00Z">
        <w:r>
          <w:tab/>
          <w:delText>(2)</w:delText>
        </w:r>
        <w:r>
          <w:tab/>
          <w:delText xml:space="preserve">At the end of section 30 the following subsection is inserted — </w:delText>
        </w:r>
      </w:del>
    </w:p>
    <w:p>
      <w:pPr>
        <w:pStyle w:val="MiscOpen"/>
        <w:ind w:left="600"/>
        <w:rPr>
          <w:del w:id="409" w:author="svcMRProcess" w:date="2015-12-14T21:46:00Z"/>
        </w:rPr>
      </w:pPr>
      <w:del w:id="410" w:author="svcMRProcess" w:date="2015-12-14T21:46:00Z">
        <w:r>
          <w:delText xml:space="preserve">“    </w:delText>
        </w:r>
      </w:del>
    </w:p>
    <w:p>
      <w:pPr>
        <w:pStyle w:val="nzSubsection"/>
        <w:rPr>
          <w:del w:id="411" w:author="svcMRProcess" w:date="2015-12-14T21:46:00Z"/>
        </w:rPr>
      </w:pPr>
      <w:del w:id="412" w:author="svcMRProcess" w:date="2015-12-14T21:46:00Z">
        <w:r>
          <w:tab/>
          <w:delText>(2)</w:delText>
        </w:r>
        <w:r>
          <w:tab/>
          <w:delText>An apprenticeship agreement or industrial training agreement for an apprentice or industrial trainee who is to be employed part</w:delText>
        </w:r>
        <w:r>
          <w:noBreakHyphen/>
          <w:delText>time may provide for the term of the apprenticeship or industrial training to be up to 50% longer than the term prescribed.</w:delText>
        </w:r>
      </w:del>
    </w:p>
    <w:p>
      <w:pPr>
        <w:pStyle w:val="MiscClose"/>
        <w:keepNext/>
        <w:ind w:right="433"/>
        <w:rPr>
          <w:del w:id="413" w:author="svcMRProcess" w:date="2015-12-14T21:46:00Z"/>
        </w:rPr>
      </w:pPr>
      <w:del w:id="414" w:author="svcMRProcess" w:date="2015-12-14T21:46:00Z">
        <w:r>
          <w:delText xml:space="preserve">    ”.</w:delText>
        </w:r>
      </w:del>
    </w:p>
    <w:p>
      <w:pPr>
        <w:pStyle w:val="nzHeading5"/>
        <w:rPr>
          <w:del w:id="415" w:author="svcMRProcess" w:date="2015-12-14T21:46:00Z"/>
        </w:rPr>
      </w:pPr>
      <w:bookmarkStart w:id="416" w:name="_Toc142713629"/>
      <w:bookmarkStart w:id="417" w:name="_Toc153163154"/>
      <w:del w:id="418" w:author="svcMRProcess" w:date="2015-12-14T21:46:00Z">
        <w:r>
          <w:rPr>
            <w:rStyle w:val="CharSectno"/>
          </w:rPr>
          <w:delText>8</w:delText>
        </w:r>
        <w:r>
          <w:delText>.</w:delText>
        </w:r>
        <w:r>
          <w:tab/>
          <w:delText>Section 42 amended</w:delText>
        </w:r>
        <w:bookmarkEnd w:id="416"/>
        <w:bookmarkEnd w:id="417"/>
      </w:del>
    </w:p>
    <w:p>
      <w:pPr>
        <w:pStyle w:val="nzSubsection"/>
        <w:rPr>
          <w:del w:id="419" w:author="svcMRProcess" w:date="2015-12-14T21:46:00Z"/>
        </w:rPr>
      </w:pPr>
      <w:del w:id="420" w:author="svcMRProcess" w:date="2015-12-14T21:46:00Z">
        <w:r>
          <w:tab/>
        </w:r>
        <w:r>
          <w:tab/>
          <w:delText xml:space="preserve">After section 42(2)(b) the following paragraph is inserted — </w:delText>
        </w:r>
      </w:del>
    </w:p>
    <w:p>
      <w:pPr>
        <w:pStyle w:val="MiscOpen"/>
        <w:ind w:left="1340"/>
        <w:rPr>
          <w:del w:id="421" w:author="svcMRProcess" w:date="2015-12-14T21:46:00Z"/>
        </w:rPr>
      </w:pPr>
      <w:del w:id="422" w:author="svcMRProcess" w:date="2015-12-14T21:46:00Z">
        <w:r>
          <w:delText xml:space="preserve">“    </w:delText>
        </w:r>
      </w:del>
    </w:p>
    <w:p>
      <w:pPr>
        <w:pStyle w:val="nzIndenta"/>
        <w:rPr>
          <w:del w:id="423" w:author="svcMRProcess" w:date="2015-12-14T21:46:00Z"/>
        </w:rPr>
      </w:pPr>
      <w:del w:id="424" w:author="svcMRProcess" w:date="2015-12-14T21:46:00Z">
        <w:r>
          <w:tab/>
          <w:delText>(c)</w:delText>
        </w:r>
        <w:r>
          <w:tab/>
          <w:delText>provide for a minimum number of hours of employment of a probationer, apprentice or industrial trainee;</w:delText>
        </w:r>
      </w:del>
    </w:p>
    <w:p>
      <w:pPr>
        <w:pStyle w:val="MiscClose"/>
        <w:keepNext/>
        <w:ind w:right="433"/>
        <w:rPr>
          <w:del w:id="425" w:author="svcMRProcess" w:date="2015-12-14T21:46:00Z"/>
        </w:rPr>
      </w:pPr>
      <w:del w:id="426" w:author="svcMRProcess" w:date="2015-12-14T21:46:00Z">
        <w:r>
          <w:delText xml:space="preserve">    ”.</w:delText>
        </w:r>
      </w:del>
    </w:p>
    <w:p>
      <w:pPr>
        <w:pStyle w:val="MiscClose"/>
        <w:rPr>
          <w:del w:id="427" w:author="svcMRProcess" w:date="2015-12-14T21:46:00Z"/>
          <w:snapToGrid w:val="0"/>
        </w:rPr>
      </w:pPr>
      <w:del w:id="428" w:author="svcMRProcess" w:date="2015-12-14T21:46: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rPr>
              <w:noProof/>
            </w:rPr>
            <w:fldChar w:fldCharType="end"/>
          </w:r>
        </w:p>
      </w:tc>
      <w:tc>
        <w:tcPr>
          <w:tcW w:w="6057" w:type="dxa"/>
        </w:tcPr>
        <w:p>
          <w:pPr>
            <w:pStyle w:val="HeaderTextLeft"/>
          </w:pPr>
          <w:r>
            <w:fldChar w:fldCharType="begin"/>
          </w:r>
          <w:r>
            <w:instrText xml:space="preserve"> styleref CharPartText </w:instrText>
          </w:r>
          <w:r>
            <w:rPr>
              <w:noProof/>
            </w:rP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4CEE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2DCD6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958"/>
    <w:docVar w:name="WAFER_20151211133958" w:val="RemoveTrackChanges"/>
    <w:docVar w:name="WAFER_20151211133958_GUID" w:val="88f98739-83d1-4d22-acfc-d0730be5cf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6672</Words>
  <Characters>33361</Characters>
  <Application>Microsoft Office Word</Application>
  <DocSecurity>0</DocSecurity>
  <Lines>877</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01-d0-04 - 01-e0-08</dc:title>
  <dc:subject/>
  <dc:creator/>
  <cp:keywords/>
  <dc:description/>
  <cp:lastModifiedBy>svcMRProcess</cp:lastModifiedBy>
  <cp:revision>2</cp:revision>
  <cp:lastPrinted>1999-12-06T06:44:00Z</cp:lastPrinted>
  <dcterms:created xsi:type="dcterms:W3CDTF">2015-12-14T13:46:00Z</dcterms:created>
  <dcterms:modified xsi:type="dcterms:W3CDTF">2015-12-14T13:46:00Z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20070329</vt:lpwstr>
  </property>
  <property fmtid="{D5CDD505-2E9C-101B-9397-08002B2CF9AE}" pid="4" name="DocumentType">
    <vt:lpwstr>Act</vt:lpwstr>
  </property>
  <property fmtid="{D5CDD505-2E9C-101B-9397-08002B2CF9AE}" pid="5" name="OwlsUID">
    <vt:i4>944</vt:i4>
  </property>
  <property fmtid="{D5CDD505-2E9C-101B-9397-08002B2CF9AE}" pid="6" name="FromSuffix">
    <vt:lpwstr>01-d0-04</vt:lpwstr>
  </property>
  <property fmtid="{D5CDD505-2E9C-101B-9397-08002B2CF9AE}" pid="7" name="FromAsAtDate">
    <vt:lpwstr>11 Dec 2006</vt:lpwstr>
  </property>
  <property fmtid="{D5CDD505-2E9C-101B-9397-08002B2CF9AE}" pid="8" name="ToSuffix">
    <vt:lpwstr>01-e0-08</vt:lpwstr>
  </property>
  <property fmtid="{D5CDD505-2E9C-101B-9397-08002B2CF9AE}" pid="9" name="ToAsAtDate">
    <vt:lpwstr>29 Mar 2007</vt:lpwstr>
  </property>
</Properties>
</file>