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0" w:name="_GoBack"/>
      <w:bookmarkEnd w:id="0"/>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701841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0262440"/>
      <w:bookmarkStart w:id="12" w:name="_Toc157918568"/>
      <w:bookmarkStart w:id="13" w:name="_Toc170184102"/>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ind w:right="283"/>
      </w:pPr>
      <w:r>
        <w:rPr>
          <w:snapToGrid w:val="0"/>
        </w:rPr>
        <w:tab/>
      </w:r>
      <w:r>
        <w:rPr>
          <w:snapToGrid w:val="0"/>
        </w:rPr>
        <w:tab/>
        <w:t xml:space="preserve">This Act may be cited as the </w:t>
      </w:r>
      <w:r>
        <w:rPr>
          <w:i/>
          <w:snapToGrid w:val="0"/>
        </w:rPr>
        <w:t>Inspector of Custodial Services Act 2003</w:t>
      </w:r>
      <w:r>
        <w:rPr>
          <w:snapToGrid w:val="0"/>
        </w:rPr>
        <w:t xml:space="preserve">. </w:t>
      </w:r>
    </w:p>
    <w:p>
      <w:pPr>
        <w:pStyle w:val="Heading5"/>
        <w:rPr>
          <w:snapToGrid w:val="0"/>
        </w:rPr>
      </w:pPr>
      <w:bookmarkStart w:id="14" w:name="_Toc471793482"/>
      <w:bookmarkStart w:id="15" w:name="_Toc512746195"/>
      <w:bookmarkStart w:id="16" w:name="_Toc515958176"/>
      <w:bookmarkStart w:id="17" w:name="_Toc50262441"/>
      <w:bookmarkStart w:id="18" w:name="_Toc157918569"/>
      <w:bookmarkStart w:id="19" w:name="_Toc170184103"/>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rPr>
          <w:b/>
          <w:i/>
        </w:rPr>
      </w:pPr>
      <w:r>
        <w:tab/>
      </w:r>
      <w:r>
        <w:tab/>
        <w:t>This Act comes into operation on the day on which it receives the Royal Assent.</w:t>
      </w:r>
    </w:p>
    <w:p>
      <w:pPr>
        <w:pStyle w:val="Heading5"/>
      </w:pPr>
      <w:bookmarkStart w:id="20" w:name="_Toc50262442"/>
      <w:bookmarkStart w:id="21" w:name="_Toc157918570"/>
      <w:bookmarkStart w:id="22" w:name="_Toc170184104"/>
      <w:r>
        <w:rPr>
          <w:rStyle w:val="CharSectno"/>
        </w:rPr>
        <w:t>3</w:t>
      </w:r>
      <w:r>
        <w:t>.</w:t>
      </w:r>
      <w:r>
        <w:tab/>
        <w:t>Definitions</w:t>
      </w:r>
      <w:bookmarkEnd w:id="20"/>
      <w:bookmarkEnd w:id="21"/>
      <w:bookmarkEnd w:id="22"/>
    </w:p>
    <w:p>
      <w:pPr>
        <w:pStyle w:val="Subsection"/>
      </w:pPr>
      <w:r>
        <w:tab/>
      </w:r>
      <w:r>
        <w:tab/>
        <w:t xml:space="preserve">In this Act, unless the contrary intention appears — </w:t>
      </w:r>
    </w:p>
    <w:p>
      <w:pPr>
        <w:pStyle w:val="Defstart"/>
      </w:pPr>
      <w:r>
        <w:rPr>
          <w:b/>
        </w:rPr>
        <w:tab/>
        <w:t>“</w:t>
      </w:r>
      <w:r>
        <w:rPr>
          <w:rStyle w:val="CharDefText"/>
        </w:rPr>
        <w:t>CEO</w:t>
      </w:r>
      <w:r>
        <w:rPr>
          <w:b/>
        </w:rPr>
        <w:t>”</w:t>
      </w:r>
      <w:r>
        <w:t xml:space="preserve"> has the meaning giving to that term in the </w:t>
      </w:r>
      <w:r>
        <w:rPr>
          <w:i/>
        </w:rPr>
        <w:t xml:space="preserve">Court Security and Custodial Services Act 1999 </w:t>
      </w:r>
      <w:r>
        <w:t>section 3;</w:t>
      </w:r>
    </w:p>
    <w:p>
      <w:pPr>
        <w:pStyle w:val="Defstart"/>
      </w:pPr>
      <w:r>
        <w:rPr>
          <w:b/>
        </w:rPr>
        <w:tab/>
        <w:t>“</w:t>
      </w:r>
      <w:r>
        <w:rPr>
          <w:rStyle w:val="CharDefText"/>
        </w:rPr>
        <w:t>chief judicial officer of a court</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custodial services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custody centre</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premises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custodial service</w:t>
      </w:r>
      <w:r>
        <w:rPr>
          <w:b/>
        </w:rPr>
        <w:t>”</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w:t>
      </w:r>
      <w:r>
        <w:rPr>
          <w:b/>
        </w:rPr>
        <w:t>”</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 (CSCS Act)</w:t>
      </w:r>
      <w:r>
        <w:rPr>
          <w:b/>
        </w:rPr>
        <w: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 centre</w:t>
      </w:r>
      <w:r>
        <w:rPr>
          <w:b/>
        </w:rPr>
        <w:t>”</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t>“</w:t>
      </w:r>
      <w:r>
        <w:rPr>
          <w:rStyle w:val="CharDefText"/>
        </w:rPr>
        <w:t>independent detention centre visitor</w:t>
      </w:r>
      <w:r>
        <w:rPr>
          <w:b/>
        </w:rPr>
        <w:t>”</w:t>
      </w:r>
      <w:r>
        <w:t xml:space="preserve"> means a person appointed under section 41 to be an independent detention centre visitor;</w:t>
      </w:r>
    </w:p>
    <w:p>
      <w:pPr>
        <w:pStyle w:val="Defstart"/>
      </w:pPr>
      <w:r>
        <w:rPr>
          <w:b/>
        </w:rPr>
        <w:tab/>
        <w:t>“</w:t>
      </w:r>
      <w:r>
        <w:rPr>
          <w:rStyle w:val="CharDefText"/>
        </w:rPr>
        <w:t>independent prison visitor</w:t>
      </w:r>
      <w:r>
        <w:rPr>
          <w:b/>
        </w:rPr>
        <w:t>”</w:t>
      </w:r>
      <w:r>
        <w:t xml:space="preserve"> means a person appointed under section </w:t>
      </w:r>
      <w:bookmarkStart w:id="23" w:name="_Hlt37038069"/>
      <w:r>
        <w:t>39</w:t>
      </w:r>
      <w:bookmarkEnd w:id="23"/>
      <w:r>
        <w:t xml:space="preserve"> to be an independent prison visitor;</w:t>
      </w:r>
    </w:p>
    <w:p>
      <w:pPr>
        <w:pStyle w:val="Defstart"/>
      </w:pPr>
      <w:r>
        <w:rPr>
          <w:b/>
        </w:rPr>
        <w:tab/>
        <w:t>“</w:t>
      </w:r>
      <w:r>
        <w:rPr>
          <w:rStyle w:val="CharDefText"/>
        </w:rPr>
        <w:t>inspection report</w:t>
      </w:r>
      <w:r>
        <w:rPr>
          <w:b/>
        </w:rPr>
        <w:t>”</w:t>
      </w:r>
      <w:r>
        <w:t xml:space="preserve"> means a report under section </w:t>
      </w:r>
      <w:bookmarkStart w:id="24" w:name="_Hlt37038591"/>
      <w:r>
        <w:t>20</w:t>
      </w:r>
      <w:bookmarkEnd w:id="24"/>
      <w:r>
        <w:t>;</w:t>
      </w:r>
    </w:p>
    <w:p>
      <w:pPr>
        <w:pStyle w:val="Defstart"/>
      </w:pPr>
      <w:r>
        <w:rPr>
          <w:b/>
        </w:rPr>
        <w:tab/>
        <w:t>“</w:t>
      </w:r>
      <w:r>
        <w:rPr>
          <w:rStyle w:val="CharDefText"/>
        </w:rPr>
        <w:t>Inspector</w:t>
      </w:r>
      <w:r>
        <w:rPr>
          <w:b/>
        </w:rPr>
        <w:t>”</w:t>
      </w:r>
      <w:r>
        <w:t xml:space="preserve"> means the holder of the office of Inspector of Custodial Services continued by section </w:t>
      </w:r>
      <w:bookmarkStart w:id="25" w:name="_Hlt37038605"/>
      <w:r>
        <w:t>5</w:t>
      </w:r>
      <w:bookmarkEnd w:id="25"/>
      <w:r>
        <w:t>;</w:t>
      </w:r>
    </w:p>
    <w:p>
      <w:pPr>
        <w:pStyle w:val="Defstart"/>
      </w:pPr>
      <w:r>
        <w:rPr>
          <w:b/>
        </w:rPr>
        <w:tab/>
        <w:t>“</w:t>
      </w:r>
      <w:r>
        <w:rPr>
          <w:rStyle w:val="CharDefText"/>
        </w:rPr>
        <w:t>lock</w:t>
      </w:r>
      <w:r>
        <w:rPr>
          <w:rStyle w:val="CharDefText"/>
        </w:rPr>
        <w:noBreakHyphen/>
        <w:t>up</w:t>
      </w:r>
      <w:r>
        <w:rPr>
          <w:b/>
        </w:rPr>
        <w:t>”</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t>“</w:t>
      </w:r>
      <w:r>
        <w:rPr>
          <w:rStyle w:val="CharDefText"/>
        </w:rPr>
        <w:t>person in custody</w:t>
      </w:r>
      <w:r>
        <w:rPr>
          <w:b/>
        </w:rPr>
        <w:t>”</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public service officer</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staf</w:t>
      </w:r>
      <w:r>
        <w:rPr>
          <w:rStyle w:val="CharDefText"/>
          <w:spacing w:val="40"/>
        </w:rPr>
        <w:t>f</w:t>
      </w:r>
      <w:r>
        <w:rPr>
          <w:b/>
        </w:rPr>
        <w:t>”</w:t>
      </w:r>
      <w:r>
        <w:t>, in relation to the Inspector, means a person referred to in section 16(1), (2) or (3).</w:t>
      </w:r>
    </w:p>
    <w:p>
      <w:pPr>
        <w:pStyle w:val="Heading5"/>
      </w:pPr>
      <w:bookmarkStart w:id="26" w:name="_Toc50262443"/>
      <w:bookmarkStart w:id="27" w:name="_Toc157918571"/>
      <w:bookmarkStart w:id="28" w:name="_Toc170184105"/>
      <w:r>
        <w:rPr>
          <w:rStyle w:val="CharSectno"/>
        </w:rPr>
        <w:t>4</w:t>
      </w:r>
      <w:r>
        <w:t>.</w:t>
      </w:r>
      <w:r>
        <w:tab/>
        <w:t>Notes not part of the law</w:t>
      </w:r>
      <w:bookmarkEnd w:id="26"/>
      <w:bookmarkEnd w:id="27"/>
      <w:bookmarkEnd w:id="28"/>
    </w:p>
    <w:p>
      <w:pPr>
        <w:pStyle w:val="Subsection"/>
      </w:pPr>
      <w:r>
        <w:tab/>
      </w:r>
      <w:r>
        <w:tab/>
        <w:t>Notes in this Act are provided to assist understanding and do not form part of the Act.</w:t>
      </w:r>
    </w:p>
    <w:p>
      <w:pPr>
        <w:pStyle w:val="Heading2"/>
      </w:pPr>
      <w:bookmarkStart w:id="29" w:name="_Toc107884360"/>
      <w:bookmarkStart w:id="30" w:name="_Toc107910223"/>
      <w:bookmarkStart w:id="31" w:name="_Toc123555462"/>
      <w:bookmarkStart w:id="32" w:name="_Toc123639270"/>
      <w:bookmarkStart w:id="33" w:name="_Toc123639363"/>
      <w:bookmarkStart w:id="34" w:name="_Toc157918572"/>
      <w:bookmarkStart w:id="35" w:name="_Toc170184106"/>
      <w:r>
        <w:rPr>
          <w:rStyle w:val="CharPartNo"/>
        </w:rPr>
        <w:t>Part 2</w:t>
      </w:r>
      <w:r>
        <w:t> — </w:t>
      </w:r>
      <w:r>
        <w:rPr>
          <w:rStyle w:val="CharPartText"/>
        </w:rPr>
        <w:t>Office of Inspector</w:t>
      </w:r>
      <w:bookmarkEnd w:id="29"/>
      <w:bookmarkEnd w:id="30"/>
      <w:bookmarkEnd w:id="31"/>
      <w:bookmarkEnd w:id="32"/>
      <w:bookmarkEnd w:id="33"/>
      <w:bookmarkEnd w:id="34"/>
      <w:bookmarkEnd w:id="35"/>
    </w:p>
    <w:p>
      <w:pPr>
        <w:pStyle w:val="Heading3"/>
      </w:pPr>
      <w:bookmarkStart w:id="36" w:name="_Toc107884361"/>
      <w:bookmarkStart w:id="37" w:name="_Toc107910224"/>
      <w:bookmarkStart w:id="38" w:name="_Toc123555463"/>
      <w:bookmarkStart w:id="39" w:name="_Toc123639271"/>
      <w:bookmarkStart w:id="40" w:name="_Toc123639364"/>
      <w:bookmarkStart w:id="41" w:name="_Toc157918573"/>
      <w:bookmarkStart w:id="42" w:name="_Toc170184107"/>
      <w:r>
        <w:rPr>
          <w:rStyle w:val="CharDivNo"/>
        </w:rPr>
        <w:t>Division 1</w:t>
      </w:r>
      <w:r>
        <w:t> — </w:t>
      </w:r>
      <w:r>
        <w:rPr>
          <w:rStyle w:val="CharDivText"/>
        </w:rPr>
        <w:t>Inspector</w:t>
      </w:r>
      <w:bookmarkEnd w:id="36"/>
      <w:bookmarkEnd w:id="37"/>
      <w:bookmarkEnd w:id="38"/>
      <w:bookmarkEnd w:id="39"/>
      <w:bookmarkEnd w:id="40"/>
      <w:bookmarkEnd w:id="41"/>
      <w:bookmarkEnd w:id="42"/>
    </w:p>
    <w:p>
      <w:pPr>
        <w:pStyle w:val="Heading5"/>
      </w:pPr>
      <w:bookmarkStart w:id="43" w:name="_Hlt37038608"/>
      <w:bookmarkStart w:id="44" w:name="_Toc50262444"/>
      <w:bookmarkStart w:id="45" w:name="_Toc157918574"/>
      <w:bookmarkStart w:id="46" w:name="_Toc170184108"/>
      <w:bookmarkEnd w:id="43"/>
      <w:r>
        <w:rPr>
          <w:rStyle w:val="CharSectno"/>
        </w:rPr>
        <w:t>5</w:t>
      </w:r>
      <w:r>
        <w:t>.</w:t>
      </w:r>
      <w:r>
        <w:tab/>
        <w:t>Office of Inspector continued</w:t>
      </w:r>
      <w:bookmarkEnd w:id="44"/>
      <w:bookmarkEnd w:id="45"/>
      <w:bookmarkEnd w:id="46"/>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47" w:name="_Toc50262445"/>
      <w:bookmarkStart w:id="48" w:name="_Toc157918575"/>
      <w:bookmarkStart w:id="49" w:name="_Toc170184109"/>
      <w:r>
        <w:rPr>
          <w:rStyle w:val="CharSectno"/>
        </w:rPr>
        <w:t>6</w:t>
      </w:r>
      <w:r>
        <w:t>.</w:t>
      </w:r>
      <w:r>
        <w:tab/>
        <w:t>Appointment of Inspector</w:t>
      </w:r>
      <w:bookmarkEnd w:id="47"/>
      <w:bookmarkEnd w:id="48"/>
      <w:bookmarkEnd w:id="49"/>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50" w:name="_Toc50262446"/>
      <w:bookmarkStart w:id="51" w:name="_Toc157918576"/>
      <w:bookmarkStart w:id="52" w:name="_Toc170184110"/>
      <w:r>
        <w:rPr>
          <w:rStyle w:val="CharSectno"/>
        </w:rPr>
        <w:t>7</w:t>
      </w:r>
      <w:r>
        <w:t>.</w:t>
      </w:r>
      <w:r>
        <w:tab/>
        <w:t>Conditions of appointment</w:t>
      </w:r>
      <w:bookmarkEnd w:id="50"/>
      <w:bookmarkEnd w:id="51"/>
      <w:bookmarkEnd w:id="52"/>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 xml:space="preserve">Consolidated </w:t>
      </w:r>
      <w:del w:id="53" w:author="svcMRProcess" w:date="2018-09-03T13:27:00Z">
        <w:r>
          <w:delText>Fund</w:delText>
        </w:r>
      </w:del>
      <w:ins w:id="54" w:author="svcMRProcess" w:date="2018-09-03T13:27:00Z">
        <w:r>
          <w:rPr>
            <w:snapToGrid w:val="0"/>
          </w:rPr>
          <w:t>Account</w:t>
        </w:r>
      </w:ins>
      <w:r>
        <w:t xml:space="preserve"> and this subsection appropriates the </w:t>
      </w:r>
      <w:r>
        <w:rPr>
          <w:snapToGrid w:val="0"/>
        </w:rPr>
        <w:t xml:space="preserve">Consolidated </w:t>
      </w:r>
      <w:del w:id="55" w:author="svcMRProcess" w:date="2018-09-03T13:27:00Z">
        <w:r>
          <w:delText>Fund</w:delText>
        </w:r>
      </w:del>
      <w:ins w:id="56" w:author="svcMRProcess" w:date="2018-09-03T13:27:00Z">
        <w:r>
          <w:rPr>
            <w:snapToGrid w:val="0"/>
          </w:rPr>
          <w:t>Account</w:t>
        </w:r>
      </w:ins>
      <w:r>
        <w:t xml:space="preserve"> accordingly.</w:t>
      </w:r>
    </w:p>
    <w:p>
      <w:pPr>
        <w:pStyle w:val="Footnotesection"/>
        <w:rPr>
          <w:ins w:id="57" w:author="svcMRProcess" w:date="2018-09-03T13:27:00Z"/>
        </w:rPr>
      </w:pPr>
      <w:ins w:id="58" w:author="svcMRProcess" w:date="2018-09-03T13:27:00Z">
        <w:r>
          <w:tab/>
          <w:t>[Section 7 amended by No. 77 of 2006 s. 4.]</w:t>
        </w:r>
      </w:ins>
    </w:p>
    <w:p>
      <w:pPr>
        <w:pStyle w:val="Heading5"/>
      </w:pPr>
      <w:bookmarkStart w:id="59" w:name="_Toc50262447"/>
      <w:bookmarkStart w:id="60" w:name="_Toc157918577"/>
      <w:bookmarkStart w:id="61" w:name="_Toc170184111"/>
      <w:r>
        <w:rPr>
          <w:rStyle w:val="CharSectno"/>
        </w:rPr>
        <w:t>8</w:t>
      </w:r>
      <w:r>
        <w:t>.</w:t>
      </w:r>
      <w:r>
        <w:tab/>
        <w:t>Oath or affirmation</w:t>
      </w:r>
      <w:bookmarkEnd w:id="59"/>
      <w:bookmarkEnd w:id="60"/>
      <w:bookmarkEnd w:id="61"/>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62" w:name="_Toc50262448"/>
      <w:bookmarkStart w:id="63" w:name="_Toc157918578"/>
      <w:bookmarkStart w:id="64" w:name="_Toc170184112"/>
      <w:r>
        <w:rPr>
          <w:rStyle w:val="CharSectno"/>
        </w:rPr>
        <w:t>9</w:t>
      </w:r>
      <w:r>
        <w:t>.</w:t>
      </w:r>
      <w:r>
        <w:tab/>
        <w:t>Removal of Inspector from office</w:t>
      </w:r>
      <w:bookmarkEnd w:id="62"/>
      <w:bookmarkEnd w:id="63"/>
      <w:bookmarkEnd w:id="64"/>
    </w:p>
    <w:p>
      <w:pPr>
        <w:pStyle w:val="Subsection"/>
      </w:pPr>
      <w:r>
        <w:tab/>
      </w:r>
      <w:bookmarkStart w:id="65" w:name="_Hlt25744054"/>
      <w:bookmarkEnd w:id="65"/>
      <w:r>
        <w:t>(1)</w:t>
      </w:r>
      <w:r>
        <w:tab/>
        <w:t>The Governor may remove the Inspector from office —</w:t>
      </w:r>
    </w:p>
    <w:p>
      <w:pPr>
        <w:pStyle w:val="Indenta"/>
      </w:pPr>
      <w:r>
        <w:tab/>
        <w:t>(a)</w:t>
      </w:r>
      <w:r>
        <w:tab/>
        <w:t>for —</w:t>
      </w:r>
    </w:p>
    <w:p>
      <w:pPr>
        <w:pStyle w:val="Indenti"/>
      </w:pPr>
      <w:r>
        <w:tab/>
      </w:r>
      <w:bookmarkStart w:id="66" w:name="_Hlt25744134"/>
      <w:bookmarkEnd w:id="66"/>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67" w:name="_Hlt25744120"/>
      <w:r>
        <w:t>(i)</w:t>
      </w:r>
      <w:bookmarkEnd w:id="67"/>
      <w:r>
        <w:t xml:space="preserve"> — </w:t>
      </w:r>
    </w:p>
    <w:p>
      <w:pPr>
        <w:pStyle w:val="Defstart"/>
      </w:pPr>
      <w:r>
        <w:rPr>
          <w:b/>
        </w:rPr>
        <w:tab/>
        <w:t>“</w:t>
      </w:r>
      <w:r>
        <w:rPr>
          <w:rStyle w:val="CharDefText"/>
        </w:rPr>
        <w:t>misbehaviour</w:t>
      </w:r>
      <w:r>
        <w:rPr>
          <w:b/>
        </w:rPr>
        <w:t>”</w:t>
      </w:r>
      <w:r>
        <w:t xml:space="preserve"> includes conduct that renders the Inspector unfit to hold office as Inspector even though the conduct does not relate to any function of the office.</w:t>
      </w:r>
    </w:p>
    <w:p>
      <w:pPr>
        <w:pStyle w:val="Heading5"/>
      </w:pPr>
      <w:bookmarkStart w:id="68" w:name="_Toc50262449"/>
      <w:bookmarkStart w:id="69" w:name="_Toc157918579"/>
      <w:bookmarkStart w:id="70" w:name="_Toc170184113"/>
      <w:r>
        <w:rPr>
          <w:rStyle w:val="CharSectno"/>
        </w:rPr>
        <w:t>10</w:t>
      </w:r>
      <w:r>
        <w:t>.</w:t>
      </w:r>
      <w:r>
        <w:tab/>
        <w:t>Portability of superannuation and other entitlements</w:t>
      </w:r>
      <w:bookmarkEnd w:id="68"/>
      <w:bookmarkEnd w:id="69"/>
      <w:bookmarkEnd w:id="70"/>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71" w:name="_Toc107884368"/>
      <w:bookmarkStart w:id="72" w:name="_Toc107910231"/>
      <w:bookmarkStart w:id="73" w:name="_Toc123555470"/>
      <w:bookmarkStart w:id="74" w:name="_Toc123639278"/>
      <w:bookmarkStart w:id="75" w:name="_Toc123639371"/>
      <w:bookmarkStart w:id="76" w:name="_Toc157918580"/>
      <w:bookmarkStart w:id="77" w:name="_Toc170184114"/>
      <w:r>
        <w:rPr>
          <w:rStyle w:val="CharDivNo"/>
        </w:rPr>
        <w:t>Division 2</w:t>
      </w:r>
      <w:r>
        <w:t> — </w:t>
      </w:r>
      <w:r>
        <w:rPr>
          <w:rStyle w:val="CharDivText"/>
        </w:rPr>
        <w:t>Acting appointments</w:t>
      </w:r>
      <w:bookmarkEnd w:id="71"/>
      <w:bookmarkEnd w:id="72"/>
      <w:bookmarkEnd w:id="73"/>
      <w:bookmarkEnd w:id="74"/>
      <w:bookmarkEnd w:id="75"/>
      <w:bookmarkEnd w:id="76"/>
      <w:bookmarkEnd w:id="77"/>
    </w:p>
    <w:p>
      <w:pPr>
        <w:pStyle w:val="Heading5"/>
      </w:pPr>
      <w:bookmarkStart w:id="78" w:name="_Hlt25744563"/>
      <w:bookmarkStart w:id="79" w:name="_Toc50262450"/>
      <w:bookmarkStart w:id="80" w:name="_Toc157918581"/>
      <w:bookmarkStart w:id="81" w:name="_Toc170184115"/>
      <w:bookmarkEnd w:id="78"/>
      <w:r>
        <w:rPr>
          <w:rStyle w:val="CharSectno"/>
        </w:rPr>
        <w:t>11</w:t>
      </w:r>
      <w:r>
        <w:t>.</w:t>
      </w:r>
      <w:r>
        <w:tab/>
        <w:t>Acting appointments made by Governor</w:t>
      </w:r>
      <w:bookmarkEnd w:id="79"/>
      <w:bookmarkEnd w:id="80"/>
      <w:bookmarkEnd w:id="81"/>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82" w:name="_Hlt25744568"/>
      <w:bookmarkStart w:id="83" w:name="_Toc50262451"/>
      <w:bookmarkStart w:id="84" w:name="_Toc157918582"/>
      <w:bookmarkStart w:id="85" w:name="_Toc170184116"/>
      <w:bookmarkEnd w:id="82"/>
      <w:r>
        <w:rPr>
          <w:rStyle w:val="CharSectno"/>
        </w:rPr>
        <w:t>12</w:t>
      </w:r>
      <w:r>
        <w:t>.</w:t>
      </w:r>
      <w:r>
        <w:tab/>
        <w:t>Acting appointments made by Inspector</w:t>
      </w:r>
      <w:bookmarkEnd w:id="83"/>
      <w:bookmarkEnd w:id="84"/>
      <w:bookmarkEnd w:id="85"/>
    </w:p>
    <w:p>
      <w:pPr>
        <w:pStyle w:val="Subsection"/>
        <w:keepNext/>
      </w:pPr>
      <w:r>
        <w:tab/>
      </w:r>
      <w:bookmarkStart w:id="86" w:name="_Hlt25744285"/>
      <w:bookmarkEnd w:id="86"/>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87" w:name="_Toc50262452"/>
      <w:bookmarkStart w:id="88" w:name="_Toc157918583"/>
      <w:bookmarkStart w:id="89" w:name="_Toc170184117"/>
      <w:r>
        <w:rPr>
          <w:rStyle w:val="CharSectno"/>
        </w:rPr>
        <w:t>13</w:t>
      </w:r>
      <w:r>
        <w:t>.</w:t>
      </w:r>
      <w:r>
        <w:tab/>
        <w:t>Matters relevant to all acting appointments</w:t>
      </w:r>
      <w:bookmarkEnd w:id="87"/>
      <w:bookmarkEnd w:id="88"/>
      <w:bookmarkEnd w:id="89"/>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90" w:name="_Hlt25744565"/>
      <w:r>
        <w:t>12</w:t>
      </w:r>
      <w:bookmarkEnd w:id="90"/>
      <w:r>
        <w:t xml:space="preserve"> may be made at any time and may be expressed to have effect only in the circumstances specified in the instrument of appointment.</w:t>
      </w:r>
    </w:p>
    <w:p>
      <w:pPr>
        <w:pStyle w:val="Heading5"/>
      </w:pPr>
      <w:bookmarkStart w:id="91" w:name="_Hlt37047972"/>
      <w:bookmarkStart w:id="92" w:name="_Toc50262453"/>
      <w:bookmarkStart w:id="93" w:name="_Toc157918584"/>
      <w:bookmarkStart w:id="94" w:name="_Toc170184118"/>
      <w:bookmarkEnd w:id="91"/>
      <w:r>
        <w:rPr>
          <w:rStyle w:val="CharSectno"/>
        </w:rPr>
        <w:t>14</w:t>
      </w:r>
      <w:r>
        <w:t>.</w:t>
      </w:r>
      <w:r>
        <w:tab/>
        <w:t>Acting Inspector: functions etc.</w:t>
      </w:r>
      <w:bookmarkEnd w:id="92"/>
      <w:bookmarkEnd w:id="93"/>
      <w:bookmarkEnd w:id="94"/>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95" w:name="_Toc50262454"/>
      <w:bookmarkStart w:id="96" w:name="_Toc157918585"/>
      <w:bookmarkStart w:id="97" w:name="_Toc170184119"/>
      <w:r>
        <w:rPr>
          <w:rStyle w:val="CharSectno"/>
        </w:rPr>
        <w:t>15</w:t>
      </w:r>
      <w:r>
        <w:t>.</w:t>
      </w:r>
      <w:r>
        <w:tab/>
        <w:t>Savings</w:t>
      </w:r>
      <w:bookmarkEnd w:id="95"/>
      <w:bookmarkEnd w:id="96"/>
      <w:bookmarkEnd w:id="97"/>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98" w:name="_Toc107884374"/>
      <w:bookmarkStart w:id="99" w:name="_Toc107910237"/>
      <w:bookmarkStart w:id="100" w:name="_Toc123555476"/>
      <w:bookmarkStart w:id="101" w:name="_Toc123639284"/>
      <w:bookmarkStart w:id="102" w:name="_Toc123639377"/>
      <w:bookmarkStart w:id="103" w:name="_Toc157918586"/>
      <w:bookmarkStart w:id="104" w:name="_Toc170184120"/>
      <w:r>
        <w:rPr>
          <w:rStyle w:val="CharDivNo"/>
        </w:rPr>
        <w:t>Division 3</w:t>
      </w:r>
      <w:r>
        <w:t> — </w:t>
      </w:r>
      <w:r>
        <w:rPr>
          <w:rStyle w:val="CharDivText"/>
        </w:rPr>
        <w:t>Staff</w:t>
      </w:r>
      <w:bookmarkEnd w:id="98"/>
      <w:bookmarkEnd w:id="99"/>
      <w:bookmarkEnd w:id="100"/>
      <w:bookmarkEnd w:id="101"/>
      <w:bookmarkEnd w:id="102"/>
      <w:bookmarkEnd w:id="103"/>
      <w:bookmarkEnd w:id="104"/>
    </w:p>
    <w:p>
      <w:pPr>
        <w:pStyle w:val="Heading5"/>
      </w:pPr>
      <w:bookmarkStart w:id="105" w:name="_Toc50262455"/>
      <w:bookmarkStart w:id="106" w:name="_Toc157918587"/>
      <w:bookmarkStart w:id="107" w:name="_Toc170184121"/>
      <w:r>
        <w:rPr>
          <w:rStyle w:val="CharSectno"/>
        </w:rPr>
        <w:t>16</w:t>
      </w:r>
      <w:r>
        <w:t>.</w:t>
      </w:r>
      <w:r>
        <w:tab/>
        <w:t>Staff</w:t>
      </w:r>
      <w:bookmarkEnd w:id="105"/>
      <w:bookmarkEnd w:id="106"/>
      <w:bookmarkEnd w:id="107"/>
    </w:p>
    <w:p>
      <w:pPr>
        <w:pStyle w:val="Subsection"/>
      </w:pPr>
      <w:r>
        <w:tab/>
      </w:r>
      <w:bookmarkStart w:id="108" w:name="_Hlt37039354"/>
      <w:bookmarkEnd w:id="108"/>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09" w:name="_Hlt25743939"/>
      <w:bookmarkEnd w:id="109"/>
      <w:r>
        <w:t>(2)</w:t>
      </w:r>
      <w:r>
        <w:tab/>
        <w:t>A person may be appointed or engaged for the purpose of giving expert advice or other assistance in relation to the performance of the Inspector’s functions.</w:t>
      </w:r>
    </w:p>
    <w:p>
      <w:pPr>
        <w:pStyle w:val="Subsection"/>
      </w:pPr>
      <w:r>
        <w:tab/>
      </w:r>
      <w:bookmarkStart w:id="110" w:name="_Hlt25743960"/>
      <w:bookmarkEnd w:id="110"/>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11" w:name="_Hlt25744830"/>
      <w:bookmarkEnd w:id="111"/>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12" w:name="_Toc107884376"/>
      <w:bookmarkStart w:id="113" w:name="_Toc107910239"/>
      <w:bookmarkStart w:id="114" w:name="_Toc123555478"/>
      <w:bookmarkStart w:id="115" w:name="_Toc123639286"/>
      <w:bookmarkStart w:id="116" w:name="_Toc123639379"/>
      <w:bookmarkStart w:id="117" w:name="_Toc157918588"/>
      <w:bookmarkStart w:id="118" w:name="_Toc170184122"/>
      <w:r>
        <w:rPr>
          <w:rStyle w:val="CharPartNo"/>
        </w:rPr>
        <w:t>Part 3</w:t>
      </w:r>
      <w:r>
        <w:rPr>
          <w:rStyle w:val="CharDivNo"/>
        </w:rPr>
        <w:t> </w:t>
      </w:r>
      <w:r>
        <w:t>—</w:t>
      </w:r>
      <w:r>
        <w:rPr>
          <w:rStyle w:val="CharDivText"/>
        </w:rPr>
        <w:t> </w:t>
      </w:r>
      <w:r>
        <w:rPr>
          <w:rStyle w:val="CharPartText"/>
        </w:rPr>
        <w:t>Relationship with Minister</w:t>
      </w:r>
      <w:bookmarkEnd w:id="112"/>
      <w:bookmarkEnd w:id="113"/>
      <w:bookmarkEnd w:id="114"/>
      <w:bookmarkEnd w:id="115"/>
      <w:bookmarkEnd w:id="116"/>
      <w:bookmarkEnd w:id="117"/>
      <w:bookmarkEnd w:id="118"/>
    </w:p>
    <w:p>
      <w:pPr>
        <w:pStyle w:val="Heading5"/>
      </w:pPr>
      <w:bookmarkStart w:id="119" w:name="_Hlt25746827"/>
      <w:bookmarkStart w:id="120" w:name="_Toc50262456"/>
      <w:bookmarkStart w:id="121" w:name="_Toc157918589"/>
      <w:bookmarkStart w:id="122" w:name="_Toc170184123"/>
      <w:bookmarkEnd w:id="119"/>
      <w:r>
        <w:rPr>
          <w:rStyle w:val="CharSectno"/>
        </w:rPr>
        <w:t>17</w:t>
      </w:r>
      <w:r>
        <w:t>.</w:t>
      </w:r>
      <w:r>
        <w:tab/>
        <w:t>Directions of Minister</w:t>
      </w:r>
      <w:bookmarkEnd w:id="120"/>
      <w:bookmarkEnd w:id="121"/>
      <w:bookmarkEnd w:id="122"/>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23" w:name="_Hlt25744901"/>
      <w:bookmarkEnd w:id="123"/>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24" w:name="_Hlt25744923"/>
      <w:bookmarkEnd w:id="124"/>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25" w:name="_Hlt24276329"/>
      <w:bookmarkEnd w:id="125"/>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26" w:name="_Toc50262457"/>
      <w:bookmarkStart w:id="127" w:name="_Toc157918590"/>
      <w:bookmarkStart w:id="128" w:name="_Toc170184124"/>
      <w:r>
        <w:rPr>
          <w:rStyle w:val="CharSectno"/>
        </w:rPr>
        <w:t>18</w:t>
      </w:r>
      <w:r>
        <w:t>.</w:t>
      </w:r>
      <w:r>
        <w:tab/>
        <w:t>Minister to have access to information</w:t>
      </w:r>
      <w:bookmarkEnd w:id="126"/>
      <w:bookmarkEnd w:id="127"/>
      <w:bookmarkEnd w:id="128"/>
    </w:p>
    <w:p>
      <w:pPr>
        <w:pStyle w:val="Subsection"/>
      </w:pPr>
      <w:r>
        <w:tab/>
      </w:r>
      <w:bookmarkStart w:id="129" w:name="_Hlt25745390"/>
      <w:bookmarkEnd w:id="129"/>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30" w:name="_Hlt25745440"/>
      <w:bookmarkEnd w:id="130"/>
      <w:r>
        <w:t>(b)</w:t>
      </w:r>
      <w:r>
        <w:tab/>
        <w:t>request the Inspector to give the Minister access to information;</w:t>
      </w:r>
    </w:p>
    <w:p>
      <w:pPr>
        <w:pStyle w:val="Indenta"/>
      </w:pPr>
      <w:r>
        <w:tab/>
      </w:r>
      <w:bookmarkStart w:id="131" w:name="_Hlt25745580"/>
      <w:bookmarkEnd w:id="131"/>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32" w:name="_Hlt25745576"/>
      <w:r>
        <w:t>(c)</w:t>
      </w:r>
      <w:bookmarkEnd w:id="132"/>
      <w:r>
        <w:t xml:space="preserve"> unless, in the Inspector’s opinion, it would not be in the public interest to provide the information.</w:t>
      </w:r>
    </w:p>
    <w:p>
      <w:pPr>
        <w:pStyle w:val="Subsection"/>
      </w:pPr>
      <w:r>
        <w:tab/>
      </w:r>
      <w:bookmarkStart w:id="133" w:name="_Hlt24276349"/>
      <w:bookmarkEnd w:id="133"/>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rPr>
          <w:snapToGrid/>
        </w:rPr>
      </w:pPr>
      <w:r>
        <w:rPr>
          <w:b/>
          <w:snapToGrid/>
        </w:rPr>
        <w:tab/>
        <w:t>“</w:t>
      </w:r>
      <w:r>
        <w:rPr>
          <w:rStyle w:val="CharDefText"/>
        </w:rPr>
        <w:t>information</w:t>
      </w:r>
      <w:r>
        <w:rPr>
          <w:b/>
        </w:rPr>
        <w:t>”</w:t>
      </w:r>
      <w:r>
        <w:t xml:space="preserve"> </w:t>
      </w:r>
      <w:r>
        <w:rPr>
          <w:snapToGrid/>
        </w:rPr>
        <w:t>means information specified, or of a description specified, by the Minister that relates to the Inspector’s functions.</w:t>
      </w:r>
    </w:p>
    <w:p>
      <w:pPr>
        <w:pStyle w:val="Heading2"/>
      </w:pPr>
      <w:bookmarkStart w:id="134" w:name="_Toc107884379"/>
      <w:bookmarkStart w:id="135" w:name="_Toc107910242"/>
      <w:bookmarkStart w:id="136" w:name="_Toc123555481"/>
      <w:bookmarkStart w:id="137" w:name="_Toc123639289"/>
      <w:bookmarkStart w:id="138" w:name="_Toc123639382"/>
      <w:bookmarkStart w:id="139" w:name="_Toc157918591"/>
      <w:bookmarkStart w:id="140" w:name="_Toc170184125"/>
      <w:r>
        <w:rPr>
          <w:rStyle w:val="CharPartNo"/>
        </w:rPr>
        <w:t>Part 4</w:t>
      </w:r>
      <w:r>
        <w:t> — </w:t>
      </w:r>
      <w:r>
        <w:rPr>
          <w:rStyle w:val="CharPartText"/>
        </w:rPr>
        <w:t>Functions and powers of Inspector</w:t>
      </w:r>
      <w:bookmarkEnd w:id="134"/>
      <w:bookmarkEnd w:id="135"/>
      <w:bookmarkEnd w:id="136"/>
      <w:bookmarkEnd w:id="137"/>
      <w:bookmarkEnd w:id="138"/>
      <w:bookmarkEnd w:id="139"/>
      <w:bookmarkEnd w:id="140"/>
    </w:p>
    <w:p>
      <w:pPr>
        <w:pStyle w:val="Heading3"/>
      </w:pPr>
      <w:bookmarkStart w:id="141" w:name="_Toc107884380"/>
      <w:bookmarkStart w:id="142" w:name="_Toc107910243"/>
      <w:bookmarkStart w:id="143" w:name="_Toc123555482"/>
      <w:bookmarkStart w:id="144" w:name="_Toc123639290"/>
      <w:bookmarkStart w:id="145" w:name="_Toc123639383"/>
      <w:bookmarkStart w:id="146" w:name="_Toc157918592"/>
      <w:bookmarkStart w:id="147" w:name="_Toc170184126"/>
      <w:r>
        <w:rPr>
          <w:rStyle w:val="CharDivNo"/>
        </w:rPr>
        <w:t>Division 1</w:t>
      </w:r>
      <w:r>
        <w:t> — </w:t>
      </w:r>
      <w:r>
        <w:rPr>
          <w:rStyle w:val="CharDivText"/>
        </w:rPr>
        <w:t>Functions</w:t>
      </w:r>
      <w:bookmarkEnd w:id="141"/>
      <w:bookmarkEnd w:id="142"/>
      <w:bookmarkEnd w:id="143"/>
      <w:bookmarkEnd w:id="144"/>
      <w:bookmarkEnd w:id="145"/>
      <w:bookmarkEnd w:id="146"/>
      <w:bookmarkEnd w:id="147"/>
    </w:p>
    <w:p>
      <w:pPr>
        <w:pStyle w:val="Heading5"/>
      </w:pPr>
      <w:bookmarkStart w:id="148" w:name="_Hlt25050572"/>
      <w:bookmarkStart w:id="149" w:name="_Toc50262458"/>
      <w:bookmarkStart w:id="150" w:name="_Toc157918593"/>
      <w:bookmarkStart w:id="151" w:name="_Toc170184127"/>
      <w:bookmarkEnd w:id="148"/>
      <w:r>
        <w:rPr>
          <w:rStyle w:val="CharSectno"/>
        </w:rPr>
        <w:t>19</w:t>
      </w:r>
      <w:r>
        <w:t>.</w:t>
      </w:r>
      <w:r>
        <w:tab/>
        <w:t>Inspection of places: mandatory</w:t>
      </w:r>
      <w:bookmarkEnd w:id="149"/>
      <w:bookmarkEnd w:id="150"/>
      <w:bookmarkEnd w:id="151"/>
    </w:p>
    <w:p>
      <w:pPr>
        <w:pStyle w:val="Subsection"/>
      </w:pPr>
      <w:r>
        <w:tab/>
      </w:r>
      <w:r>
        <w:tab/>
        <w:t xml:space="preserve">At least once every 3 years the Inspector is to inspect each — </w:t>
      </w:r>
    </w:p>
    <w:p>
      <w:pPr>
        <w:pStyle w:val="Indenta"/>
      </w:pPr>
      <w:r>
        <w:tab/>
      </w:r>
      <w:bookmarkStart w:id="152" w:name="_Hlt25746099"/>
      <w:bookmarkEnd w:id="152"/>
      <w:r>
        <w:t>(a)</w:t>
      </w:r>
      <w:r>
        <w:tab/>
        <w:t xml:space="preserve">prison; </w:t>
      </w:r>
    </w:p>
    <w:p>
      <w:pPr>
        <w:pStyle w:val="Indenta"/>
      </w:pPr>
      <w:r>
        <w:tab/>
      </w:r>
      <w:bookmarkStart w:id="153" w:name="_Hlt25746171"/>
      <w:bookmarkEnd w:id="153"/>
      <w:r>
        <w:t>(b)</w:t>
      </w:r>
      <w:r>
        <w:tab/>
        <w:t xml:space="preserve">detention centre; </w:t>
      </w:r>
    </w:p>
    <w:p>
      <w:pPr>
        <w:pStyle w:val="Indenta"/>
      </w:pPr>
      <w:r>
        <w:tab/>
      </w:r>
      <w:bookmarkStart w:id="154" w:name="_Hlt25746230"/>
      <w:bookmarkEnd w:id="154"/>
      <w:r>
        <w:t>(c)</w:t>
      </w:r>
      <w:r>
        <w:tab/>
        <w:t>court custody centre; and</w:t>
      </w:r>
    </w:p>
    <w:p>
      <w:pPr>
        <w:pStyle w:val="Indenta"/>
      </w:pPr>
      <w:r>
        <w:tab/>
      </w:r>
      <w:bookmarkStart w:id="155" w:name="_Hlt25746255"/>
      <w:bookmarkEnd w:id="155"/>
      <w:r>
        <w:t>(d)</w:t>
      </w:r>
      <w:r>
        <w:tab/>
        <w:t>lock</w:t>
      </w:r>
      <w:r>
        <w:noBreakHyphen/>
        <w:t>up.</w:t>
      </w:r>
    </w:p>
    <w:p>
      <w:pPr>
        <w:pStyle w:val="Heading5"/>
      </w:pPr>
      <w:bookmarkStart w:id="156" w:name="_Hlt37038593"/>
      <w:bookmarkStart w:id="157" w:name="_Toc50262459"/>
      <w:bookmarkStart w:id="158" w:name="_Toc157918594"/>
      <w:bookmarkStart w:id="159" w:name="_Toc170184128"/>
      <w:bookmarkEnd w:id="156"/>
      <w:r>
        <w:rPr>
          <w:rStyle w:val="CharSectno"/>
        </w:rPr>
        <w:t>20</w:t>
      </w:r>
      <w:r>
        <w:t>.</w:t>
      </w:r>
      <w:r>
        <w:tab/>
        <w:t>Inspection report</w:t>
      </w:r>
      <w:bookmarkEnd w:id="157"/>
      <w:bookmarkEnd w:id="158"/>
      <w:bookmarkEnd w:id="159"/>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160" w:name="_Hlt25050467"/>
      <w:bookmarkStart w:id="161" w:name="_Toc50262460"/>
      <w:bookmarkStart w:id="162" w:name="_Toc157918595"/>
      <w:bookmarkStart w:id="163" w:name="_Toc170184129"/>
      <w:bookmarkEnd w:id="160"/>
      <w:r>
        <w:rPr>
          <w:rStyle w:val="CharSectno"/>
        </w:rPr>
        <w:t>21</w:t>
      </w:r>
      <w:r>
        <w:t>.</w:t>
      </w:r>
      <w:r>
        <w:tab/>
        <w:t>Inspection of places: occasional</w:t>
      </w:r>
      <w:bookmarkEnd w:id="161"/>
      <w:bookmarkEnd w:id="162"/>
      <w:bookmarkEnd w:id="163"/>
    </w:p>
    <w:p>
      <w:pPr>
        <w:pStyle w:val="Subsection"/>
      </w:pPr>
      <w:r>
        <w:tab/>
      </w:r>
      <w:bookmarkStart w:id="164" w:name="_Hlt24261051"/>
      <w:bookmarkEnd w:id="164"/>
      <w:r>
        <w:tab/>
        <w:t>In addition to the requirement to inspect a place under section 19, the Inspector may inspect the place at any other time and on any number of occasions.</w:t>
      </w:r>
    </w:p>
    <w:p>
      <w:pPr>
        <w:pStyle w:val="Heading5"/>
      </w:pPr>
      <w:bookmarkStart w:id="165" w:name="_Hlt25745659"/>
      <w:bookmarkStart w:id="166" w:name="_Toc50262461"/>
      <w:bookmarkStart w:id="167" w:name="_Toc157918596"/>
      <w:bookmarkStart w:id="168" w:name="_Toc170184130"/>
      <w:bookmarkEnd w:id="165"/>
      <w:r>
        <w:rPr>
          <w:rStyle w:val="CharSectno"/>
        </w:rPr>
        <w:t>22</w:t>
      </w:r>
      <w:r>
        <w:t>.</w:t>
      </w:r>
      <w:r>
        <w:tab/>
        <w:t>Review of custodial services: occasional</w:t>
      </w:r>
      <w:bookmarkEnd w:id="166"/>
      <w:bookmarkEnd w:id="167"/>
      <w:bookmarkEnd w:id="168"/>
    </w:p>
    <w:p>
      <w:pPr>
        <w:pStyle w:val="Subsection"/>
      </w:pPr>
      <w:r>
        <w:tab/>
      </w:r>
      <w:r>
        <w:tab/>
        <w:t xml:space="preserve">The Inspector may, at any time, review any of the following or any aspect of the following — </w:t>
      </w:r>
    </w:p>
    <w:p>
      <w:pPr>
        <w:pStyle w:val="Indenta"/>
      </w:pPr>
      <w:r>
        <w:tab/>
      </w:r>
      <w:bookmarkStart w:id="169" w:name="_Hlt37041693"/>
      <w:bookmarkEnd w:id="169"/>
      <w:r>
        <w:t>(a)</w:t>
      </w:r>
      <w:r>
        <w:tab/>
        <w:t>a custodial service in relation to a prison;</w:t>
      </w:r>
    </w:p>
    <w:p>
      <w:pPr>
        <w:pStyle w:val="Indenta"/>
      </w:pPr>
      <w:r>
        <w:tab/>
        <w:t>(b)</w:t>
      </w:r>
      <w:r>
        <w:tab/>
        <w:t>a custodial service in relation to a detention centre;</w:t>
      </w:r>
    </w:p>
    <w:p>
      <w:pPr>
        <w:pStyle w:val="Indenta"/>
      </w:pPr>
      <w:r>
        <w:tab/>
      </w:r>
      <w:bookmarkStart w:id="170" w:name="_Hlt32729699"/>
      <w:bookmarkEnd w:id="170"/>
      <w:r>
        <w:t>(c)</w:t>
      </w:r>
      <w:r>
        <w:tab/>
        <w:t>a custodial service (CSCS Act).</w:t>
      </w:r>
    </w:p>
    <w:p>
      <w:pPr>
        <w:pStyle w:val="Heading5"/>
      </w:pPr>
      <w:bookmarkStart w:id="171" w:name="_Toc50262462"/>
      <w:bookmarkStart w:id="172" w:name="_Toc157918597"/>
      <w:bookmarkStart w:id="173" w:name="_Toc170184131"/>
      <w:r>
        <w:rPr>
          <w:rStyle w:val="CharSectno"/>
        </w:rPr>
        <w:t>23</w:t>
      </w:r>
      <w:r>
        <w:t>.</w:t>
      </w:r>
      <w:r>
        <w:tab/>
        <w:t>Reporting on occasional inspections and reviews</w:t>
      </w:r>
      <w:bookmarkEnd w:id="171"/>
      <w:bookmarkEnd w:id="172"/>
      <w:bookmarkEnd w:id="173"/>
    </w:p>
    <w:p>
      <w:pPr>
        <w:pStyle w:val="Subsection"/>
      </w:pPr>
      <w:r>
        <w:tab/>
      </w:r>
      <w:r>
        <w:tab/>
        <w:t>The Inspector may, at any time, report to the Minister on any matter relating to an inspection under section </w:t>
      </w:r>
      <w:bookmarkStart w:id="174" w:name="_Hlt26179864"/>
      <w:r>
        <w:t>21</w:t>
      </w:r>
      <w:bookmarkEnd w:id="174"/>
      <w:r>
        <w:t xml:space="preserve"> or a review under section </w:t>
      </w:r>
      <w:bookmarkStart w:id="175" w:name="_Hlt25745656"/>
      <w:r>
        <w:t>22</w:t>
      </w:r>
      <w:bookmarkEnd w:id="175"/>
      <w:r>
        <w:t xml:space="preserve"> and give advice or make recommendations as the Inspector considers appropriate in relation to the matter.</w:t>
      </w:r>
    </w:p>
    <w:p>
      <w:pPr>
        <w:pStyle w:val="Heading5"/>
      </w:pPr>
      <w:bookmarkStart w:id="176" w:name="_Toc50262463"/>
      <w:bookmarkStart w:id="177" w:name="_Toc157918598"/>
      <w:bookmarkStart w:id="178" w:name="_Toc170184132"/>
      <w:r>
        <w:rPr>
          <w:rStyle w:val="CharSectno"/>
        </w:rPr>
        <w:t>24</w:t>
      </w:r>
      <w:r>
        <w:t>.</w:t>
      </w:r>
      <w:r>
        <w:tab/>
        <w:t>Providing reports, draft inspection reports to interested persons</w:t>
      </w:r>
      <w:bookmarkEnd w:id="176"/>
      <w:bookmarkEnd w:id="177"/>
      <w:bookmarkEnd w:id="178"/>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179" w:name="_Hlt25745675"/>
      <w:r>
        <w:t>21</w:t>
      </w:r>
      <w:bookmarkEnd w:id="179"/>
      <w:r>
        <w:t xml:space="preserve"> or a review under section </w:t>
      </w:r>
      <w:bookmarkStart w:id="180" w:name="_Hlt25745679"/>
      <w:r>
        <w:t>22</w:t>
      </w:r>
      <w:bookmarkEnd w:id="180"/>
      <w:r>
        <w:t>.</w:t>
      </w:r>
    </w:p>
    <w:p>
      <w:pPr>
        <w:pStyle w:val="Heading5"/>
      </w:pPr>
      <w:bookmarkStart w:id="181" w:name="_Toc50262464"/>
      <w:bookmarkStart w:id="182" w:name="_Toc157918599"/>
      <w:bookmarkStart w:id="183" w:name="_Toc170184133"/>
      <w:r>
        <w:rPr>
          <w:rStyle w:val="CharSectno"/>
        </w:rPr>
        <w:t>25</w:t>
      </w:r>
      <w:r>
        <w:t>.</w:t>
      </w:r>
      <w:r>
        <w:tab/>
        <w:t>Notifications</w:t>
      </w:r>
      <w:bookmarkEnd w:id="181"/>
      <w:bookmarkEnd w:id="182"/>
      <w:bookmarkEnd w:id="183"/>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84" w:name="_Toc50262465"/>
      <w:bookmarkStart w:id="185" w:name="_Toc157918600"/>
      <w:bookmarkStart w:id="186" w:name="_Toc170184134"/>
      <w:r>
        <w:rPr>
          <w:rStyle w:val="CharSectno"/>
        </w:rPr>
        <w:t>26</w:t>
      </w:r>
      <w:r>
        <w:t>.</w:t>
      </w:r>
      <w:r>
        <w:tab/>
        <w:t>Relationship of Inspector’s functions to other laws</w:t>
      </w:r>
      <w:bookmarkEnd w:id="184"/>
      <w:bookmarkEnd w:id="185"/>
      <w:bookmarkEnd w:id="186"/>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w:t>
      </w:r>
    </w:p>
    <w:p>
      <w:pPr>
        <w:pStyle w:val="Indenta"/>
        <w:rPr>
          <w:b/>
        </w:rPr>
      </w:pPr>
      <w:r>
        <w:tab/>
        <w:t>(b)</w:t>
      </w:r>
      <w:r>
        <w:tab/>
        <w:t xml:space="preserve">an inquiry under the </w:t>
      </w:r>
      <w:r>
        <w:rPr>
          <w:i/>
        </w:rPr>
        <w:t>Court Security and Custodial Services Act 1999</w:t>
      </w:r>
      <w:r>
        <w:t xml:space="preserve"> section 44;</w:t>
      </w:r>
    </w:p>
    <w:p>
      <w:pPr>
        <w:pStyle w:val="Indenta"/>
      </w:pPr>
      <w:r>
        <w:tab/>
        <w:t>(c)</w:t>
      </w:r>
      <w:r>
        <w:tab/>
        <w:t xml:space="preserve">an investigation, or the taking of further action, as defined in the </w:t>
      </w:r>
      <w:r>
        <w:rPr>
          <w:i/>
        </w:rPr>
        <w:t>Anti</w:t>
      </w:r>
      <w:r>
        <w:rPr>
          <w:i/>
        </w:rPr>
        <w:noBreakHyphen/>
        <w:t xml:space="preserve">Corruption Commission Act 1988 </w:t>
      </w:r>
      <w:r>
        <w:t>section 17, by the Anti</w:t>
      </w:r>
      <w:r>
        <w:noBreakHyphen/>
        <w:t>Corruption Commission under that Act;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Heading3"/>
      </w:pPr>
      <w:bookmarkStart w:id="187" w:name="_Toc107884389"/>
      <w:bookmarkStart w:id="188" w:name="_Toc107910252"/>
      <w:bookmarkStart w:id="189" w:name="_Toc123555491"/>
      <w:bookmarkStart w:id="190" w:name="_Toc123639299"/>
      <w:bookmarkStart w:id="191" w:name="_Toc123639392"/>
      <w:bookmarkStart w:id="192" w:name="_Toc157918601"/>
      <w:bookmarkStart w:id="193" w:name="_Toc170184135"/>
      <w:r>
        <w:rPr>
          <w:rStyle w:val="CharDivNo"/>
        </w:rPr>
        <w:t>Division 2</w:t>
      </w:r>
      <w:r>
        <w:t> — </w:t>
      </w:r>
      <w:r>
        <w:rPr>
          <w:rStyle w:val="CharDivText"/>
        </w:rPr>
        <w:t>Powers</w:t>
      </w:r>
      <w:bookmarkEnd w:id="187"/>
      <w:bookmarkEnd w:id="188"/>
      <w:bookmarkEnd w:id="189"/>
      <w:bookmarkEnd w:id="190"/>
      <w:bookmarkEnd w:id="191"/>
      <w:bookmarkEnd w:id="192"/>
      <w:bookmarkEnd w:id="193"/>
    </w:p>
    <w:p>
      <w:pPr>
        <w:pStyle w:val="Heading5"/>
      </w:pPr>
      <w:bookmarkStart w:id="194" w:name="_Toc50262466"/>
      <w:bookmarkStart w:id="195" w:name="_Toc157918602"/>
      <w:bookmarkStart w:id="196" w:name="_Toc170184136"/>
      <w:r>
        <w:rPr>
          <w:rStyle w:val="CharSectno"/>
        </w:rPr>
        <w:t>27</w:t>
      </w:r>
      <w:r>
        <w:t>.</w:t>
      </w:r>
      <w:r>
        <w:tab/>
        <w:t>Powers of Inspector</w:t>
      </w:r>
      <w:bookmarkEnd w:id="194"/>
      <w:bookmarkEnd w:id="195"/>
      <w:bookmarkEnd w:id="196"/>
    </w:p>
    <w:p>
      <w:pPr>
        <w:pStyle w:val="Subsection"/>
      </w:pPr>
      <w:r>
        <w:tab/>
      </w:r>
      <w:r>
        <w:tab/>
        <w:t>The Inspector has power to do all things necessary or convenient to be done for or in connection with the performance of the Inspector’s functions.</w:t>
      </w:r>
    </w:p>
    <w:p>
      <w:pPr>
        <w:pStyle w:val="Heading5"/>
      </w:pPr>
      <w:bookmarkStart w:id="197" w:name="_Hlt25746357"/>
      <w:bookmarkStart w:id="198" w:name="_Toc50262467"/>
      <w:bookmarkStart w:id="199" w:name="_Toc157918603"/>
      <w:bookmarkStart w:id="200" w:name="_Toc170184137"/>
      <w:bookmarkEnd w:id="197"/>
      <w:r>
        <w:rPr>
          <w:rStyle w:val="CharSectno"/>
        </w:rPr>
        <w:t>28</w:t>
      </w:r>
      <w:r>
        <w:t>.</w:t>
      </w:r>
      <w:r>
        <w:tab/>
        <w:t>Access to prisons etc.</w:t>
      </w:r>
      <w:bookmarkEnd w:id="198"/>
      <w:bookmarkEnd w:id="199"/>
      <w:bookmarkEnd w:id="200"/>
    </w:p>
    <w:p>
      <w:pPr>
        <w:pStyle w:val="Subsection"/>
      </w:pPr>
      <w:r>
        <w:tab/>
      </w:r>
      <w:bookmarkStart w:id="201" w:name="_Hlt25746142"/>
      <w:bookmarkEnd w:id="201"/>
      <w:r>
        <w:t>(1)</w:t>
      </w:r>
      <w:r>
        <w:tab/>
        <w:t>For the purpose of performing the Inspector’s functions under section 19(a), section </w:t>
      </w:r>
      <w:bookmarkStart w:id="202" w:name="_Hlt32726347"/>
      <w:r>
        <w:t>21</w:t>
      </w:r>
      <w:bookmarkEnd w:id="202"/>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Prisons Act 1981</w:t>
      </w:r>
      <w:r>
        <w:t xml:space="preserve"> section 3(1).</w:t>
      </w:r>
    </w:p>
    <w:p>
      <w:pPr>
        <w:pStyle w:val="Heading5"/>
      </w:pPr>
      <w:bookmarkStart w:id="203" w:name="_Hlt25746360"/>
      <w:bookmarkStart w:id="204" w:name="_Toc50262468"/>
      <w:bookmarkStart w:id="205" w:name="_Toc157918604"/>
      <w:bookmarkStart w:id="206" w:name="_Toc170184138"/>
      <w:bookmarkEnd w:id="203"/>
      <w:r>
        <w:rPr>
          <w:rStyle w:val="CharSectno"/>
        </w:rPr>
        <w:t>29</w:t>
      </w:r>
      <w:r>
        <w:t>.</w:t>
      </w:r>
      <w:r>
        <w:tab/>
        <w:t>Access to detention centres etc.</w:t>
      </w:r>
      <w:bookmarkEnd w:id="204"/>
      <w:bookmarkEnd w:id="205"/>
      <w:bookmarkEnd w:id="206"/>
    </w:p>
    <w:p>
      <w:pPr>
        <w:pStyle w:val="Subsection"/>
      </w:pPr>
      <w:r>
        <w:tab/>
      </w:r>
      <w:bookmarkStart w:id="207" w:name="_Hlt25746217"/>
      <w:bookmarkEnd w:id="207"/>
      <w:r>
        <w:t>(1)</w:t>
      </w:r>
      <w:r>
        <w:tab/>
        <w:t>For the purpose of performing the Inspector’s functions under section 19(b), section </w:t>
      </w:r>
      <w:bookmarkStart w:id="208" w:name="_Hlt25746179"/>
      <w:r>
        <w:t>21</w:t>
      </w:r>
      <w:bookmarkEnd w:id="208"/>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t>“</w:t>
      </w:r>
      <w:r>
        <w:rPr>
          <w:rStyle w:val="CharDefText"/>
        </w:rPr>
        <w:t>Department</w:t>
      </w:r>
      <w:r>
        <w:rPr>
          <w:b/>
        </w:rPr>
        <w:t>”</w:t>
      </w:r>
      <w:r>
        <w:t xml:space="preserve"> has the meaning given to that term in the </w:t>
      </w:r>
      <w:r>
        <w:rPr>
          <w:i/>
        </w:rPr>
        <w:t>Young Offenders Act 1994</w:t>
      </w:r>
      <w:r>
        <w:t xml:space="preserve"> section 3.</w:t>
      </w:r>
    </w:p>
    <w:p>
      <w:pPr>
        <w:pStyle w:val="Heading5"/>
      </w:pPr>
      <w:bookmarkStart w:id="209" w:name="_Hlt25746363"/>
      <w:bookmarkStart w:id="210" w:name="_Toc50262469"/>
      <w:bookmarkStart w:id="211" w:name="_Toc157918605"/>
      <w:bookmarkStart w:id="212" w:name="_Toc170184139"/>
      <w:bookmarkEnd w:id="209"/>
      <w:r>
        <w:rPr>
          <w:rStyle w:val="CharSectno"/>
        </w:rPr>
        <w:t>30</w:t>
      </w:r>
      <w:r>
        <w:t>.</w:t>
      </w:r>
      <w:r>
        <w:tab/>
        <w:t>Access to court custody centres, lock</w:t>
      </w:r>
      <w:r>
        <w:noBreakHyphen/>
        <w:t>ups etc.</w:t>
      </w:r>
      <w:bookmarkEnd w:id="210"/>
      <w:bookmarkEnd w:id="211"/>
      <w:bookmarkEnd w:id="212"/>
    </w:p>
    <w:p>
      <w:pPr>
        <w:pStyle w:val="Subsection"/>
      </w:pPr>
      <w:r>
        <w:tab/>
      </w:r>
      <w:bookmarkStart w:id="213" w:name="_Hlt25746339"/>
      <w:bookmarkEnd w:id="213"/>
      <w:r>
        <w:t>(1)</w:t>
      </w:r>
      <w:r>
        <w:tab/>
        <w:t>For the purpose of performing the Inspector’s functions under section 19(c) or (d), section </w:t>
      </w:r>
      <w:bookmarkStart w:id="214" w:name="_Hlt32729704"/>
      <w:r>
        <w:t>21</w:t>
      </w:r>
      <w:bookmarkEnd w:id="214"/>
      <w:r>
        <w:t xml:space="preserve"> in relation to a court custody centre or lock</w:t>
      </w:r>
      <w:r>
        <w:noBreakHyphen/>
        <w:t xml:space="preserve">up, or </w:t>
      </w:r>
      <w:bookmarkStart w:id="215" w:name="_Hlt32729696"/>
      <w:r>
        <w:t>section 22(c)</w:t>
      </w:r>
      <w:bookmarkEnd w:id="215"/>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Court Security and Custodial Services Act 1999</w:t>
      </w:r>
      <w:r>
        <w:t xml:space="preserve"> section 3.</w:t>
      </w:r>
    </w:p>
    <w:p>
      <w:pPr>
        <w:pStyle w:val="Heading5"/>
      </w:pPr>
      <w:bookmarkStart w:id="216" w:name="_Toc50262470"/>
      <w:bookmarkStart w:id="217" w:name="_Toc157918606"/>
      <w:bookmarkStart w:id="218" w:name="_Toc170184140"/>
      <w:r>
        <w:rPr>
          <w:rStyle w:val="CharSectno"/>
        </w:rPr>
        <w:t>31</w:t>
      </w:r>
      <w:r>
        <w:t>.</w:t>
      </w:r>
      <w:r>
        <w:tab/>
        <w:t>Matters relevant to access powers</w:t>
      </w:r>
      <w:bookmarkEnd w:id="216"/>
      <w:bookmarkEnd w:id="217"/>
      <w:bookmarkEnd w:id="218"/>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219" w:name="_Hlt25746362"/>
      <w:r>
        <w:t>30</w:t>
      </w:r>
      <w:bookmarkEnd w:id="219"/>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220" w:name="_Toc50262471"/>
      <w:bookmarkStart w:id="221" w:name="_Toc157918607"/>
      <w:bookmarkStart w:id="222" w:name="_Toc170184141"/>
      <w:r>
        <w:rPr>
          <w:rStyle w:val="CharSectno"/>
        </w:rPr>
        <w:t>32</w:t>
      </w:r>
      <w:r>
        <w:t>.</w:t>
      </w:r>
      <w:r>
        <w:tab/>
        <w:t>Offence to hinder etc. persons exercising access powers</w:t>
      </w:r>
      <w:bookmarkEnd w:id="220"/>
      <w:bookmarkEnd w:id="221"/>
      <w:bookmarkEnd w:id="222"/>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223" w:name="_Toc107884396"/>
      <w:bookmarkStart w:id="224" w:name="_Toc107910259"/>
      <w:bookmarkStart w:id="225" w:name="_Toc123555498"/>
      <w:bookmarkStart w:id="226" w:name="_Toc123639306"/>
      <w:bookmarkStart w:id="227" w:name="_Toc123639399"/>
      <w:bookmarkStart w:id="228" w:name="_Toc157918608"/>
      <w:bookmarkStart w:id="229" w:name="_Toc170184142"/>
      <w:r>
        <w:rPr>
          <w:rStyle w:val="CharPartNo"/>
        </w:rPr>
        <w:t>Part 5</w:t>
      </w:r>
      <w:r>
        <w:rPr>
          <w:rStyle w:val="CharDivNo"/>
        </w:rPr>
        <w:t> </w:t>
      </w:r>
      <w:r>
        <w:t>—</w:t>
      </w:r>
      <w:r>
        <w:rPr>
          <w:rStyle w:val="CharDivText"/>
        </w:rPr>
        <w:t> </w:t>
      </w:r>
      <w:r>
        <w:rPr>
          <w:rStyle w:val="CharPartText"/>
        </w:rPr>
        <w:t>Reporting</w:t>
      </w:r>
      <w:bookmarkEnd w:id="223"/>
      <w:bookmarkEnd w:id="224"/>
      <w:bookmarkEnd w:id="225"/>
      <w:bookmarkEnd w:id="226"/>
      <w:bookmarkEnd w:id="227"/>
      <w:bookmarkEnd w:id="228"/>
      <w:bookmarkEnd w:id="229"/>
    </w:p>
    <w:p>
      <w:pPr>
        <w:pStyle w:val="Heading5"/>
      </w:pPr>
      <w:bookmarkStart w:id="230" w:name="_Hlt25746818"/>
      <w:bookmarkStart w:id="231" w:name="_Toc50262472"/>
      <w:bookmarkStart w:id="232" w:name="_Toc157918609"/>
      <w:bookmarkStart w:id="233" w:name="_Toc170184143"/>
      <w:bookmarkEnd w:id="230"/>
      <w:r>
        <w:rPr>
          <w:rStyle w:val="CharSectno"/>
        </w:rPr>
        <w:t>33</w:t>
      </w:r>
      <w:r>
        <w:t>.</w:t>
      </w:r>
      <w:r>
        <w:tab/>
        <w:t>Annual reporting</w:t>
      </w:r>
      <w:bookmarkEnd w:id="231"/>
      <w:bookmarkEnd w:id="232"/>
      <w:bookmarkEnd w:id="233"/>
    </w:p>
    <w:p>
      <w:pPr>
        <w:pStyle w:val="Subsection"/>
      </w:pPr>
      <w:r>
        <w:tab/>
      </w:r>
      <w:bookmarkStart w:id="234" w:name="_Hlt25746799"/>
      <w:bookmarkEnd w:id="234"/>
      <w:r>
        <w:t>(1)</w:t>
      </w:r>
      <w:r>
        <w:tab/>
        <w:t>The Inspector, as soon as is practicable in each year but not later than 30 September, is to deliver a copy of the report referred to in subsection (2) to each of —</w:t>
      </w:r>
    </w:p>
    <w:p>
      <w:pPr>
        <w:pStyle w:val="Indenta"/>
      </w:pPr>
      <w:r>
        <w:tab/>
      </w:r>
      <w:bookmarkStart w:id="235" w:name="_Hlt25746915"/>
      <w:bookmarkEnd w:id="235"/>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 xml:space="preserve">Financial </w:t>
      </w:r>
      <w:del w:id="236" w:author="svcMRProcess" w:date="2018-09-03T13:27:00Z">
        <w:r>
          <w:rPr>
            <w:i/>
          </w:rPr>
          <w:delText>Administration and Audit</w:delText>
        </w:r>
      </w:del>
      <w:ins w:id="237" w:author="svcMRProcess" w:date="2018-09-03T13:27:00Z">
        <w:r>
          <w:rPr>
            <w:i/>
            <w:iCs/>
          </w:rPr>
          <w:t>Management</w:t>
        </w:r>
      </w:ins>
      <w:r>
        <w:rPr>
          <w:i/>
          <w:iCs/>
        </w:rPr>
        <w:t xml:space="preserve"> Act </w:t>
      </w:r>
      <w:del w:id="238" w:author="svcMRProcess" w:date="2018-09-03T13:27:00Z">
        <w:r>
          <w:rPr>
            <w:i/>
          </w:rPr>
          <w:delText>1985</w:delText>
        </w:r>
        <w:r>
          <w:delText xml:space="preserve"> applies</w:delText>
        </w:r>
      </w:del>
      <w:ins w:id="239" w:author="svcMRProcess" w:date="2018-09-03T13:27:00Z">
        <w:r>
          <w:rPr>
            <w:i/>
            <w:iCs/>
          </w:rPr>
          <w:t>2006</w:t>
        </w:r>
        <w:r>
          <w:t xml:space="preserve"> and the </w:t>
        </w:r>
        <w:r>
          <w:rPr>
            <w:i/>
            <w:iCs/>
          </w:rPr>
          <w:t>Auditor General Act 2006</w:t>
        </w:r>
        <w:r>
          <w:t xml:space="preserve"> apply</w:t>
        </w:r>
      </w:ins>
      <w:r>
        <w:t xml:space="preserve"> at the particular time to the office of the Inspector — </w:t>
      </w:r>
    </w:p>
    <w:p>
      <w:pPr>
        <w:pStyle w:val="Indenti"/>
      </w:pPr>
      <w:r>
        <w:tab/>
      </w:r>
      <w:bookmarkStart w:id="240" w:name="_Hlt34815653"/>
      <w:bookmarkEnd w:id="240"/>
      <w:r>
        <w:t>(i)</w:t>
      </w:r>
      <w:r>
        <w:tab/>
        <w:t xml:space="preserve">the annual report required </w:t>
      </w:r>
      <w:del w:id="241" w:author="svcMRProcess" w:date="2018-09-03T13:27:00Z">
        <w:r>
          <w:delText>by section 66</w:delText>
        </w:r>
      </w:del>
      <w:ins w:id="242" w:author="svcMRProcess" w:date="2018-09-03T13:27:00Z">
        <w:r>
          <w:t>under Part 5 Division 2</w:t>
        </w:r>
      </w:ins>
      <w:r>
        <w:t xml:space="preserve"> of </w:t>
      </w:r>
      <w:del w:id="243" w:author="svcMRProcess" w:date="2018-09-03T13:27:00Z">
        <w:r>
          <w:delText>that</w:delText>
        </w:r>
      </w:del>
      <w:ins w:id="244" w:author="svcMRProcess" w:date="2018-09-03T13:27:00Z">
        <w:r>
          <w:t xml:space="preserve">the </w:t>
        </w:r>
        <w:r>
          <w:rPr>
            <w:i/>
            <w:iCs/>
          </w:rPr>
          <w:t>Financial Management</w:t>
        </w:r>
      </w:ins>
      <w:r>
        <w:rPr>
          <w:i/>
          <w:iCs/>
        </w:rPr>
        <w:t xml:space="preserve"> Act</w:t>
      </w:r>
      <w:ins w:id="245" w:author="svcMRProcess" w:date="2018-09-03T13:27:00Z">
        <w:r>
          <w:rPr>
            <w:i/>
            <w:iCs/>
          </w:rPr>
          <w:t> 2006</w:t>
        </w:r>
      </w:ins>
      <w:r>
        <w:t xml:space="preserve"> as that </w:t>
      </w:r>
      <w:del w:id="246" w:author="svcMRProcess" w:date="2018-09-03T13:27:00Z">
        <w:r>
          <w:delText>section</w:delText>
        </w:r>
      </w:del>
      <w:ins w:id="247" w:author="svcMRProcess" w:date="2018-09-03T13:27:00Z">
        <w:r>
          <w:t>Division</w:t>
        </w:r>
      </w:ins>
      <w:r>
        <w:t xml:space="preserve"> applies in respect of the office under section </w:t>
      </w:r>
      <w:bookmarkStart w:id="248" w:name="_Hlt37053551"/>
      <w:r>
        <w:t>38</w:t>
      </w:r>
      <w:bookmarkEnd w:id="248"/>
      <w:r>
        <w:t xml:space="preserve"> of this Act; and</w:t>
      </w:r>
    </w:p>
    <w:p>
      <w:pPr>
        <w:pStyle w:val="Indenti"/>
      </w:pPr>
      <w:r>
        <w:tab/>
        <w:t>(ii)</w:t>
      </w:r>
      <w:r>
        <w:tab/>
        <w:t xml:space="preserve">the opinion </w:t>
      </w:r>
      <w:del w:id="249" w:author="svcMRProcess" w:date="2018-09-03T13:27:00Z">
        <w:r>
          <w:delText>given</w:delText>
        </w:r>
      </w:del>
      <w:ins w:id="250" w:author="svcMRProcess" w:date="2018-09-03T13:27:00Z">
        <w:r>
          <w:t>prepared and signed</w:t>
        </w:r>
      </w:ins>
      <w:r>
        <w:t xml:space="preserve"> by the Auditor General </w:t>
      </w:r>
      <w:ins w:id="251" w:author="svcMRProcess" w:date="2018-09-03T13:27:00Z">
        <w:r>
          <w:t xml:space="preserve">under the </w:t>
        </w:r>
        <w:r>
          <w:rPr>
            <w:i/>
            <w:iCs/>
          </w:rPr>
          <w:t>Auditor General Act 2006</w:t>
        </w:r>
        <w:r>
          <w:t xml:space="preserve"> section 15 (if applicable) </w:t>
        </w:r>
      </w:ins>
      <w:r>
        <w:t xml:space="preserve">on </w:t>
      </w:r>
      <w:ins w:id="252" w:author="svcMRProcess" w:date="2018-09-03T13:27:00Z">
        <w:r>
          <w:t xml:space="preserve">the </w:t>
        </w:r>
      </w:ins>
      <w:r>
        <w:t xml:space="preserve">financial statements </w:t>
      </w:r>
      <w:del w:id="253" w:author="svcMRProcess" w:date="2018-09-03T13:27:00Z">
        <w:r>
          <w:delText>or</w:delText>
        </w:r>
      </w:del>
      <w:ins w:id="254" w:author="svcMRProcess" w:date="2018-09-03T13:27:00Z">
        <w:r>
          <w:t>and other</w:t>
        </w:r>
      </w:ins>
      <w:r>
        <w:t xml:space="preserve"> information submitted for that period under the </w:t>
      </w:r>
      <w:r>
        <w:rPr>
          <w:i/>
          <w:iCs/>
        </w:rPr>
        <w:t xml:space="preserve">Financial </w:t>
      </w:r>
      <w:del w:id="255" w:author="svcMRProcess" w:date="2018-09-03T13:27:00Z">
        <w:r>
          <w:rPr>
            <w:i/>
          </w:rPr>
          <w:delText>Administration and Audit</w:delText>
        </w:r>
      </w:del>
      <w:ins w:id="256" w:author="svcMRProcess" w:date="2018-09-03T13:27:00Z">
        <w:r>
          <w:rPr>
            <w:i/>
            <w:iCs/>
          </w:rPr>
          <w:t>Management</w:t>
        </w:r>
      </w:ins>
      <w:r>
        <w:rPr>
          <w:i/>
          <w:iCs/>
        </w:rPr>
        <w:t xml:space="preserve"> Act </w:t>
      </w:r>
      <w:del w:id="257" w:author="svcMRProcess" w:date="2018-09-03T13:27:00Z">
        <w:r>
          <w:rPr>
            <w:i/>
          </w:rPr>
          <w:delText>1985</w:delText>
        </w:r>
      </w:del>
      <w:ins w:id="258" w:author="svcMRProcess" w:date="2018-09-03T13:27:00Z">
        <w:r>
          <w:rPr>
            <w:i/>
            <w:iCs/>
          </w:rPr>
          <w:t>2006</w:t>
        </w:r>
      </w:ins>
      <w:r>
        <w:t xml:space="preserve"> section </w:t>
      </w:r>
      <w:del w:id="259" w:author="svcMRProcess" w:date="2018-09-03T13:27:00Z">
        <w:r>
          <w:delText>67</w:delText>
        </w:r>
      </w:del>
      <w:ins w:id="260" w:author="svcMRProcess" w:date="2018-09-03T13:27:00Z">
        <w:r>
          <w:t>63</w:t>
        </w:r>
      </w:ins>
      <w:r>
        <w:t xml:space="preserve"> as that section applies in respect of the office under section 38 of this Act;</w:t>
      </w:r>
    </w:p>
    <w:p>
      <w:pPr>
        <w:pStyle w:val="Indenta"/>
      </w:pPr>
      <w:r>
        <w:tab/>
        <w:t>(b)</w:t>
      </w:r>
      <w:r>
        <w:tab/>
        <w:t>the text of the directions given under section </w:t>
      </w:r>
      <w:bookmarkStart w:id="261" w:name="_Hlt25035388"/>
      <w:r>
        <w:t>17</w:t>
      </w:r>
      <w:bookmarkEnd w:id="261"/>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w:t>
      </w:r>
      <w:del w:id="262" w:author="svcMRProcess" w:date="2018-09-03T13:27:00Z">
        <w:r>
          <w:delText>).]</w:delText>
        </w:r>
      </w:del>
      <w:ins w:id="263" w:author="svcMRProcess" w:date="2018-09-03T13:27:00Z">
        <w:r>
          <w:t>); No. 77 of 2006 s. 17.]</w:t>
        </w:r>
      </w:ins>
    </w:p>
    <w:p>
      <w:pPr>
        <w:pStyle w:val="Heading5"/>
      </w:pPr>
      <w:bookmarkStart w:id="264" w:name="_Hlt37056372"/>
      <w:bookmarkStart w:id="265" w:name="_Toc50262473"/>
      <w:bookmarkStart w:id="266" w:name="_Toc157918610"/>
      <w:bookmarkStart w:id="267" w:name="_Toc170184144"/>
      <w:bookmarkEnd w:id="264"/>
      <w:r>
        <w:rPr>
          <w:rStyle w:val="CharSectno"/>
        </w:rPr>
        <w:t>34</w:t>
      </w:r>
      <w:r>
        <w:t>.</w:t>
      </w:r>
      <w:r>
        <w:tab/>
        <w:t>Inspection reports and reports of occasional inspections and reviews</w:t>
      </w:r>
      <w:bookmarkEnd w:id="265"/>
      <w:bookmarkEnd w:id="266"/>
      <w:bookmarkEnd w:id="267"/>
    </w:p>
    <w:p>
      <w:pPr>
        <w:pStyle w:val="Subsection"/>
      </w:pPr>
      <w:r>
        <w:tab/>
      </w:r>
      <w:bookmarkStart w:id="268" w:name="_Hlt37054973"/>
      <w:bookmarkEnd w:id="268"/>
      <w:r>
        <w:t>(1)</w:t>
      </w:r>
      <w:r>
        <w:tab/>
        <w:t>As soon as is practicable after the completion of an inspection report, but not before the expiry of a reasonable period for submissions to be made under section </w:t>
      </w:r>
      <w:bookmarkStart w:id="269" w:name="_Hlt37054820"/>
      <w:r>
        <w:t>37</w:t>
      </w:r>
      <w:bookmarkEnd w:id="269"/>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270" w:name="_Hlt25050458"/>
      <w:r>
        <w:t>21</w:t>
      </w:r>
      <w:bookmarkEnd w:id="270"/>
      <w:r>
        <w:t xml:space="preserve"> or a review under section </w:t>
      </w:r>
      <w:bookmarkStart w:id="271" w:name="_Hlt37054869"/>
      <w:r>
        <w:t>22</w:t>
      </w:r>
      <w:bookmarkEnd w:id="271"/>
      <w:r>
        <w:t>; and</w:t>
      </w:r>
    </w:p>
    <w:p>
      <w:pPr>
        <w:pStyle w:val="Indenta"/>
      </w:pPr>
      <w:r>
        <w:tab/>
        <w:t>(b)</w:t>
      </w:r>
      <w:r>
        <w:tab/>
        <w:t xml:space="preserve">that, in the Inspector’s opinion, should be laid before the Houses of Parliament. </w:t>
      </w:r>
      <w:bookmarkStart w:id="272" w:name="_Hlt25123384"/>
      <w:bookmarkEnd w:id="272"/>
    </w:p>
    <w:p>
      <w:pPr>
        <w:pStyle w:val="Heading5"/>
      </w:pPr>
      <w:bookmarkStart w:id="273" w:name="_Hlt25746372"/>
      <w:bookmarkStart w:id="274" w:name="_Toc50262474"/>
      <w:bookmarkStart w:id="275" w:name="_Toc157918611"/>
      <w:bookmarkStart w:id="276" w:name="_Toc170184145"/>
      <w:bookmarkEnd w:id="273"/>
      <w:r>
        <w:rPr>
          <w:rStyle w:val="CharSectno"/>
        </w:rPr>
        <w:t>35</w:t>
      </w:r>
      <w:r>
        <w:t>.</w:t>
      </w:r>
      <w:r>
        <w:tab/>
        <w:t>Laying before Parliament annual reports, inspection reports and reports of occasional inspections and reviews</w:t>
      </w:r>
      <w:bookmarkEnd w:id="274"/>
      <w:bookmarkEnd w:id="275"/>
      <w:bookmarkEnd w:id="276"/>
    </w:p>
    <w:p>
      <w:pPr>
        <w:pStyle w:val="Subsection"/>
      </w:pPr>
      <w:r>
        <w:tab/>
      </w:r>
      <w:bookmarkStart w:id="277" w:name="_Hlt25747082"/>
      <w:bookmarkEnd w:id="277"/>
      <w:r>
        <w:t>(1)</w:t>
      </w:r>
      <w:r>
        <w:tab/>
        <w:t xml:space="preserve">The Speaker and the President are to lay each document delivered under section 33 or 34 before their respective Houses of Parliament — </w:t>
      </w:r>
    </w:p>
    <w:p>
      <w:pPr>
        <w:pStyle w:val="Indenta"/>
      </w:pPr>
      <w:r>
        <w:tab/>
        <w:t>(a)</w:t>
      </w:r>
      <w:r>
        <w:tab/>
        <w:t>not before 30 days after the document is delivered; and</w:t>
      </w:r>
    </w:p>
    <w:p>
      <w:pPr>
        <w:pStyle w:val="Indenta"/>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pPr>
      <w:r>
        <w:tab/>
        <w:t>(a)</w:t>
      </w:r>
      <w:r>
        <w:tab/>
        <w:t xml:space="preserve">a House is not sitting on the day when the 30 day period referred to in subsection (1) expires in relation to the document; </w:t>
      </w:r>
    </w:p>
    <w:p>
      <w:pPr>
        <w:pStyle w:val="Indenta"/>
      </w:pPr>
      <w:r>
        <w:tab/>
        <w:t>(b)</w:t>
      </w:r>
      <w:r>
        <w:tab/>
        <w:t>the document has not been laid before that House; and</w:t>
      </w:r>
    </w:p>
    <w:p>
      <w:pPr>
        <w:pStyle w:val="Indenta"/>
      </w:pPr>
      <w:r>
        <w:tab/>
        <w:t>(c)</w:t>
      </w:r>
      <w:r>
        <w:tab/>
        <w:t>the Inspector is of the opinion that that House will not sit during a period after that day that is reasonable having regard to the contents of the document,</w:t>
      </w:r>
    </w:p>
    <w:p>
      <w:pPr>
        <w:pStyle w:val="Subsection"/>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pPr>
      <w:bookmarkStart w:id="278" w:name="_Toc50262475"/>
      <w:bookmarkStart w:id="279" w:name="_Toc157918612"/>
      <w:bookmarkStart w:id="280" w:name="_Toc170184146"/>
      <w:r>
        <w:rPr>
          <w:rStyle w:val="CharSectno"/>
        </w:rPr>
        <w:t>36</w:t>
      </w:r>
      <w:r>
        <w:t>.</w:t>
      </w:r>
      <w:r>
        <w:tab/>
        <w:t>Chief judicial officers to receive copy of inspection reports, reports of occasional inspections and reviews affecting the court</w:t>
      </w:r>
      <w:bookmarkEnd w:id="278"/>
      <w:bookmarkEnd w:id="279"/>
      <w:bookmarkEnd w:id="280"/>
    </w:p>
    <w:p>
      <w:pPr>
        <w:pStyle w:val="Subsection"/>
      </w:pPr>
      <w:r>
        <w:tab/>
      </w:r>
      <w:bookmarkStart w:id="281" w:name="_Hlt25747132"/>
      <w:bookmarkEnd w:id="281"/>
      <w:r>
        <w:t>(1)</w:t>
      </w:r>
      <w:r>
        <w:tab/>
        <w:t>If, under section </w:t>
      </w:r>
      <w:bookmarkStart w:id="282" w:name="_Hlt37056367"/>
      <w:r>
        <w:t>34</w:t>
      </w:r>
      <w:bookmarkEnd w:id="282"/>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283" w:name="_Hlt37056381"/>
      <w:r>
        <w:t>21</w:t>
      </w:r>
      <w:bookmarkEnd w:id="283"/>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284" w:name="_Hlt37054823"/>
      <w:bookmarkStart w:id="285" w:name="_Toc50262476"/>
      <w:bookmarkStart w:id="286" w:name="_Toc157918613"/>
      <w:bookmarkStart w:id="287" w:name="_Toc170184147"/>
      <w:bookmarkEnd w:id="284"/>
      <w:r>
        <w:rPr>
          <w:rStyle w:val="CharSectno"/>
        </w:rPr>
        <w:t>37</w:t>
      </w:r>
      <w:r>
        <w:t>.</w:t>
      </w:r>
      <w:r>
        <w:tab/>
        <w:t>Submissions in certain cases before completion of reports</w:t>
      </w:r>
      <w:bookmarkEnd w:id="285"/>
      <w:bookmarkEnd w:id="286"/>
      <w:bookmarkEnd w:id="287"/>
    </w:p>
    <w:p>
      <w:pPr>
        <w:pStyle w:val="Subsection"/>
      </w:pPr>
      <w:r>
        <w:tab/>
        <w:t>(1)</w:t>
      </w:r>
      <w:r>
        <w:tab/>
        <w:t>The Inspector must not, in a document referred to in section 33 or </w:t>
      </w:r>
      <w:bookmarkStart w:id="288" w:name="_Hlt37057630"/>
      <w:r>
        <w:t>34</w:t>
      </w:r>
      <w:bookmarkEnd w:id="288"/>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289" w:name="_Hlt25747280"/>
      <w:bookmarkEnd w:id="289"/>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t>“</w:t>
      </w:r>
      <w:r>
        <w:rPr>
          <w:rStyle w:val="CharDefText"/>
        </w:rPr>
        <w:t>chief executive officer</w:t>
      </w:r>
      <w:r>
        <w:rPr>
          <w:b/>
        </w:rPr>
        <w:t>”</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t>“</w:t>
      </w:r>
      <w:r>
        <w:rPr>
          <w:rStyle w:val="CharDefText"/>
        </w:rPr>
        <w:t>contractor</w:t>
      </w:r>
      <w:r>
        <w:rPr>
          <w:b/>
        </w:rPr>
        <w:t>”</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t>“</w:t>
      </w:r>
      <w:r>
        <w:rPr>
          <w:rStyle w:val="CharDefText"/>
        </w:rPr>
        <w:t>Department</w:t>
      </w:r>
      <w:r>
        <w:rPr>
          <w:b/>
        </w:rPr>
        <w: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290" w:name="_Hlt33332250"/>
      <w:bookmarkStart w:id="291" w:name="_Toc50262477"/>
      <w:bookmarkStart w:id="292" w:name="_Toc170184148"/>
      <w:bookmarkStart w:id="293" w:name="_Toc157918614"/>
      <w:bookmarkEnd w:id="290"/>
      <w:r>
        <w:rPr>
          <w:rStyle w:val="CharSectno"/>
        </w:rPr>
        <w:t>38</w:t>
      </w:r>
      <w:r>
        <w:t>.</w:t>
      </w:r>
      <w:r>
        <w:tab/>
        <w:t xml:space="preserve">Reporting requirements under </w:t>
      </w:r>
      <w:bookmarkEnd w:id="291"/>
      <w:r>
        <w:rPr>
          <w:i/>
          <w:iCs/>
        </w:rPr>
        <w:t xml:space="preserve">Financial </w:t>
      </w:r>
      <w:del w:id="294" w:author="svcMRProcess" w:date="2018-09-03T13:27:00Z">
        <w:r>
          <w:rPr>
            <w:i/>
          </w:rPr>
          <w:delText>Administration and Audit</w:delText>
        </w:r>
      </w:del>
      <w:ins w:id="295" w:author="svcMRProcess" w:date="2018-09-03T13:27:00Z">
        <w:r>
          <w:rPr>
            <w:i/>
            <w:iCs/>
          </w:rPr>
          <w:t>Management</w:t>
        </w:r>
      </w:ins>
      <w:r>
        <w:rPr>
          <w:i/>
          <w:iCs/>
        </w:rPr>
        <w:t xml:space="preserve"> Act </w:t>
      </w:r>
      <w:del w:id="296" w:author="svcMRProcess" w:date="2018-09-03T13:27:00Z">
        <w:r>
          <w:rPr>
            <w:i/>
          </w:rPr>
          <w:delText>1985</w:delText>
        </w:r>
      </w:del>
      <w:bookmarkEnd w:id="292"/>
      <w:ins w:id="297" w:author="svcMRProcess" w:date="2018-09-03T13:27:00Z">
        <w:r>
          <w:rPr>
            <w:i/>
            <w:iCs/>
          </w:rPr>
          <w:t>2006</w:t>
        </w:r>
      </w:ins>
      <w:bookmarkEnd w:id="293"/>
    </w:p>
    <w:p>
      <w:pPr>
        <w:pStyle w:val="Subsection"/>
      </w:pPr>
      <w:r>
        <w:tab/>
      </w:r>
      <w:r>
        <w:tab/>
        <w:t xml:space="preserve">If the </w:t>
      </w:r>
      <w:r>
        <w:rPr>
          <w:i/>
          <w:iCs/>
        </w:rPr>
        <w:t xml:space="preserve">Financial </w:t>
      </w:r>
      <w:del w:id="298" w:author="svcMRProcess" w:date="2018-09-03T13:27:00Z">
        <w:r>
          <w:rPr>
            <w:i/>
          </w:rPr>
          <w:delText>Administration and Audit</w:delText>
        </w:r>
      </w:del>
      <w:ins w:id="299" w:author="svcMRProcess" w:date="2018-09-03T13:27:00Z">
        <w:r>
          <w:rPr>
            <w:i/>
            <w:iCs/>
          </w:rPr>
          <w:t>Management</w:t>
        </w:r>
      </w:ins>
      <w:r>
        <w:rPr>
          <w:i/>
          <w:iCs/>
        </w:rPr>
        <w:t xml:space="preserve"> Act </w:t>
      </w:r>
      <w:del w:id="300" w:author="svcMRProcess" w:date="2018-09-03T13:27:00Z">
        <w:r>
          <w:rPr>
            <w:i/>
          </w:rPr>
          <w:delText>1985</w:delText>
        </w:r>
      </w:del>
      <w:ins w:id="301" w:author="svcMRProcess" w:date="2018-09-03T13:27:00Z">
        <w:r>
          <w:rPr>
            <w:i/>
            <w:iCs/>
          </w:rPr>
          <w:t>2006</w:t>
        </w:r>
      </w:ins>
      <w:r>
        <w:t xml:space="preserve"> applies at a particular time to the office of the Inspector then Part</w:t>
      </w:r>
      <w:del w:id="302" w:author="svcMRProcess" w:date="2018-09-03T13:27:00Z">
        <w:r>
          <w:delText xml:space="preserve"> II</w:delText>
        </w:r>
      </w:del>
      <w:ins w:id="303" w:author="svcMRProcess" w:date="2018-09-03T13:27:00Z">
        <w:r>
          <w:t> 5</w:t>
        </w:r>
      </w:ins>
      <w:r>
        <w:t xml:space="preserve"> Division </w:t>
      </w:r>
      <w:del w:id="304" w:author="svcMRProcess" w:date="2018-09-03T13:27:00Z">
        <w:r>
          <w:delText>14</w:delText>
        </w:r>
      </w:del>
      <w:ins w:id="305" w:author="svcMRProcess" w:date="2018-09-03T13:27:00Z">
        <w:r>
          <w:t>2</w:t>
        </w:r>
      </w:ins>
      <w:r>
        <w:t xml:space="preserve"> of that Act is to be read as if the provisions that are set out in Schedule </w:t>
      </w:r>
      <w:bookmarkStart w:id="306" w:name="_Hlt33332142"/>
      <w:r>
        <w:t>1</w:t>
      </w:r>
      <w:bookmarkEnd w:id="306"/>
      <w:r>
        <w:t xml:space="preserve"> of this Act are the provisions of that Division that apply in respect of the office.</w:t>
      </w:r>
    </w:p>
    <w:p>
      <w:pPr>
        <w:pStyle w:val="Footnotesection"/>
      </w:pPr>
      <w:r>
        <w:tab/>
        <w:t>[Section 38 amended by No. 5 of 2005 s. 41(3</w:t>
      </w:r>
      <w:del w:id="307" w:author="svcMRProcess" w:date="2018-09-03T13:27:00Z">
        <w:r>
          <w:delText>).]</w:delText>
        </w:r>
      </w:del>
      <w:ins w:id="308" w:author="svcMRProcess" w:date="2018-09-03T13:27:00Z">
        <w:r>
          <w:t>); No. 77 of 2006 s. 17.]</w:t>
        </w:r>
      </w:ins>
    </w:p>
    <w:p>
      <w:pPr>
        <w:pStyle w:val="Heading2"/>
      </w:pPr>
      <w:bookmarkStart w:id="309" w:name="_Toc107884403"/>
      <w:bookmarkStart w:id="310" w:name="_Toc107910266"/>
      <w:bookmarkStart w:id="311" w:name="_Toc123555505"/>
      <w:bookmarkStart w:id="312" w:name="_Toc123639313"/>
      <w:bookmarkStart w:id="313" w:name="_Toc123639406"/>
      <w:bookmarkStart w:id="314" w:name="_Toc157918615"/>
      <w:bookmarkStart w:id="315" w:name="_Toc170184149"/>
      <w:r>
        <w:rPr>
          <w:rStyle w:val="CharPartNo"/>
        </w:rPr>
        <w:t>Part 6</w:t>
      </w:r>
      <w:r>
        <w:rPr>
          <w:rStyle w:val="CharDivNo"/>
        </w:rPr>
        <w:t> </w:t>
      </w:r>
      <w:r>
        <w:t>—</w:t>
      </w:r>
      <w:r>
        <w:rPr>
          <w:rStyle w:val="CharDivText"/>
        </w:rPr>
        <w:t> </w:t>
      </w:r>
      <w:r>
        <w:rPr>
          <w:rStyle w:val="CharPartText"/>
        </w:rPr>
        <w:t>Independent visitor service</w:t>
      </w:r>
      <w:bookmarkEnd w:id="309"/>
      <w:bookmarkEnd w:id="310"/>
      <w:bookmarkEnd w:id="311"/>
      <w:bookmarkEnd w:id="312"/>
      <w:bookmarkEnd w:id="313"/>
      <w:bookmarkEnd w:id="314"/>
      <w:bookmarkEnd w:id="315"/>
    </w:p>
    <w:p>
      <w:pPr>
        <w:pStyle w:val="Heading5"/>
      </w:pPr>
      <w:bookmarkStart w:id="316" w:name="_Hlt37038081"/>
      <w:bookmarkStart w:id="317" w:name="_Toc50262478"/>
      <w:bookmarkStart w:id="318" w:name="_Toc157918616"/>
      <w:bookmarkStart w:id="319" w:name="_Toc170184150"/>
      <w:bookmarkEnd w:id="316"/>
      <w:r>
        <w:rPr>
          <w:rStyle w:val="CharSectno"/>
        </w:rPr>
        <w:t>39</w:t>
      </w:r>
      <w:r>
        <w:t>.</w:t>
      </w:r>
      <w:r>
        <w:tab/>
        <w:t>Appointment of independent prison visitors</w:t>
      </w:r>
      <w:bookmarkEnd w:id="317"/>
      <w:bookmarkEnd w:id="318"/>
      <w:bookmarkEnd w:id="319"/>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prison services</w:t>
      </w:r>
      <w:r>
        <w:rPr>
          <w:b/>
        </w:rPr>
        <w:t>”</w:t>
      </w:r>
      <w:r>
        <w:t xml:space="preserve">, </w:t>
      </w:r>
      <w:r>
        <w:rPr>
          <w:b/>
        </w:rPr>
        <w:t>“</w:t>
      </w:r>
      <w:r>
        <w:rPr>
          <w:rStyle w:val="CharDefText"/>
        </w:rPr>
        <w:t>subcontractor</w:t>
      </w:r>
      <w:r>
        <w:rPr>
          <w:b/>
        </w:rPr>
        <w:t>”</w:t>
      </w:r>
      <w:r>
        <w:t xml:space="preserve"> and </w:t>
      </w:r>
      <w:r>
        <w:rPr>
          <w:b/>
        </w:rPr>
        <w:t>“</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320" w:name="_Toc50262479"/>
      <w:bookmarkStart w:id="321" w:name="_Toc157918617"/>
      <w:bookmarkStart w:id="322" w:name="_Toc170184151"/>
      <w:r>
        <w:rPr>
          <w:rStyle w:val="CharSectno"/>
        </w:rPr>
        <w:t>40</w:t>
      </w:r>
      <w:r>
        <w:t>.</w:t>
      </w:r>
      <w:r>
        <w:tab/>
        <w:t>Duties of independent prison visitors</w:t>
      </w:r>
      <w:bookmarkEnd w:id="320"/>
      <w:bookmarkEnd w:id="321"/>
      <w:bookmarkEnd w:id="322"/>
    </w:p>
    <w:p>
      <w:pPr>
        <w:pStyle w:val="Subsection"/>
      </w:pPr>
      <w:r>
        <w:tab/>
      </w:r>
      <w:bookmarkStart w:id="323" w:name="_Hlt37058253"/>
      <w:bookmarkEnd w:id="323"/>
      <w:r>
        <w:t>(1)</w:t>
      </w:r>
      <w:r>
        <w:tab/>
        <w:t xml:space="preserve">An independent prison visitor is to — </w:t>
      </w:r>
    </w:p>
    <w:p>
      <w:pPr>
        <w:pStyle w:val="Indenta"/>
      </w:pPr>
      <w:r>
        <w:tab/>
      </w:r>
      <w:bookmarkStart w:id="324" w:name="_Hlt37058256"/>
      <w:bookmarkEnd w:id="324"/>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325" w:name="_Hlt37058442"/>
      <w:r>
        <w:t>(a)</w:t>
      </w:r>
      <w:bookmarkEnd w:id="325"/>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326" w:name="_Hlt37038060"/>
      <w:bookmarkStart w:id="327" w:name="_Toc50262480"/>
      <w:bookmarkStart w:id="328" w:name="_Toc157918618"/>
      <w:bookmarkStart w:id="329" w:name="_Toc170184152"/>
      <w:bookmarkEnd w:id="326"/>
      <w:r>
        <w:rPr>
          <w:rStyle w:val="CharSectno"/>
        </w:rPr>
        <w:t>41</w:t>
      </w:r>
      <w:r>
        <w:t>.</w:t>
      </w:r>
      <w:r>
        <w:tab/>
        <w:t>Appointment of independent detention centre visitors</w:t>
      </w:r>
      <w:bookmarkEnd w:id="327"/>
      <w:bookmarkEnd w:id="328"/>
      <w:bookmarkEnd w:id="329"/>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330" w:name="_Toc50262481"/>
      <w:bookmarkStart w:id="331" w:name="_Toc157918619"/>
      <w:bookmarkStart w:id="332" w:name="_Toc170184153"/>
      <w:r>
        <w:rPr>
          <w:rStyle w:val="CharSectno"/>
        </w:rPr>
        <w:t>42</w:t>
      </w:r>
      <w:r>
        <w:t>.</w:t>
      </w:r>
      <w:r>
        <w:tab/>
        <w:t>Duties of independent detention centre visitors</w:t>
      </w:r>
      <w:bookmarkEnd w:id="330"/>
      <w:bookmarkEnd w:id="331"/>
      <w:bookmarkEnd w:id="332"/>
    </w:p>
    <w:p>
      <w:pPr>
        <w:pStyle w:val="Subsection"/>
      </w:pPr>
      <w:r>
        <w:tab/>
      </w:r>
      <w:bookmarkStart w:id="333" w:name="_Hlt37060663"/>
      <w:bookmarkEnd w:id="333"/>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334" w:name="_Toc50262482"/>
      <w:bookmarkStart w:id="335" w:name="_Toc157918620"/>
      <w:bookmarkStart w:id="336" w:name="_Toc170184154"/>
      <w:r>
        <w:rPr>
          <w:rStyle w:val="CharSectno"/>
        </w:rPr>
        <w:t>43</w:t>
      </w:r>
      <w:r>
        <w:t>.</w:t>
      </w:r>
      <w:r>
        <w:tab/>
        <w:t>Inspector to deal with reports of independent prison visitors and independent detention centre visitors</w:t>
      </w:r>
      <w:bookmarkEnd w:id="334"/>
      <w:bookmarkEnd w:id="335"/>
      <w:bookmarkEnd w:id="336"/>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t>“</w:t>
      </w:r>
      <w:r>
        <w:rPr>
          <w:rStyle w:val="CharDefText"/>
        </w:rPr>
        <w:t>chief executive officer</w:t>
      </w:r>
      <w:r>
        <w:rPr>
          <w:b/>
        </w:rPr>
        <w:t>”</w:t>
      </w:r>
      <w:r>
        <w:t xml:space="preserve"> and </w:t>
      </w:r>
      <w:r>
        <w:rPr>
          <w:b/>
        </w:rPr>
        <w:t>“</w:t>
      </w:r>
      <w:r>
        <w:rPr>
          <w:rStyle w:val="CharDefText"/>
        </w:rPr>
        <w:t>contractor</w:t>
      </w:r>
      <w:r>
        <w:rPr>
          <w:b/>
        </w:rPr>
        <w:t>”</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337" w:name="_Toc107884409"/>
      <w:bookmarkStart w:id="338" w:name="_Toc107910272"/>
      <w:bookmarkStart w:id="339" w:name="_Toc123555511"/>
      <w:bookmarkStart w:id="340" w:name="_Toc123639319"/>
      <w:bookmarkStart w:id="341" w:name="_Toc123639412"/>
      <w:bookmarkStart w:id="342" w:name="_Toc157918621"/>
      <w:bookmarkStart w:id="343" w:name="_Toc170184155"/>
      <w:r>
        <w:rPr>
          <w:rStyle w:val="CharPartNo"/>
        </w:rPr>
        <w:t>Part 7</w:t>
      </w:r>
      <w:r>
        <w:rPr>
          <w:rStyle w:val="CharDivNo"/>
        </w:rPr>
        <w:t> </w:t>
      </w:r>
      <w:r>
        <w:t>—</w:t>
      </w:r>
      <w:r>
        <w:rPr>
          <w:rStyle w:val="CharDivText"/>
        </w:rPr>
        <w:t> </w:t>
      </w:r>
      <w:r>
        <w:rPr>
          <w:rStyle w:val="CharPartText"/>
        </w:rPr>
        <w:t>Disclosure of information</w:t>
      </w:r>
      <w:bookmarkEnd w:id="337"/>
      <w:bookmarkEnd w:id="338"/>
      <w:bookmarkEnd w:id="339"/>
      <w:bookmarkEnd w:id="340"/>
      <w:bookmarkEnd w:id="341"/>
      <w:bookmarkEnd w:id="342"/>
      <w:bookmarkEnd w:id="343"/>
    </w:p>
    <w:p>
      <w:pPr>
        <w:pStyle w:val="Heading5"/>
      </w:pPr>
      <w:bookmarkStart w:id="344" w:name="_Hlt25747533"/>
      <w:bookmarkStart w:id="345" w:name="_Toc50262483"/>
      <w:bookmarkStart w:id="346" w:name="_Toc157918622"/>
      <w:bookmarkStart w:id="347" w:name="_Toc170184156"/>
      <w:bookmarkEnd w:id="344"/>
      <w:r>
        <w:rPr>
          <w:rStyle w:val="CharSectno"/>
        </w:rPr>
        <w:t>44</w:t>
      </w:r>
      <w:r>
        <w:t>.</w:t>
      </w:r>
      <w:r>
        <w:tab/>
        <w:t>Disclosure of information permitted for consultation purposes</w:t>
      </w:r>
      <w:bookmarkEnd w:id="345"/>
      <w:bookmarkEnd w:id="346"/>
      <w:bookmarkEnd w:id="347"/>
    </w:p>
    <w:p>
      <w:pPr>
        <w:pStyle w:val="Subsection"/>
      </w:pPr>
      <w:r>
        <w:tab/>
      </w:r>
      <w:bookmarkStart w:id="348" w:name="_Hlt25747398"/>
      <w:bookmarkEnd w:id="348"/>
      <w:r>
        <w:t>(1)</w:t>
      </w:r>
      <w:r>
        <w:tab/>
        <w:t>The Inspector may consult the Anti</w:t>
      </w:r>
      <w:r>
        <w:noBreakHyphen/>
        <w:t>Corruption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Heading5"/>
      </w:pPr>
      <w:bookmarkStart w:id="349" w:name="_Toc50262484"/>
      <w:bookmarkStart w:id="350" w:name="_Toc157918623"/>
      <w:bookmarkStart w:id="351" w:name="_Toc170184157"/>
      <w:r>
        <w:rPr>
          <w:rStyle w:val="CharSectno"/>
        </w:rPr>
        <w:t>45</w:t>
      </w:r>
      <w:r>
        <w:t>.</w:t>
      </w:r>
      <w:r>
        <w:tab/>
        <w:t>Disclosure of certain other information permitted</w:t>
      </w:r>
      <w:bookmarkEnd w:id="349"/>
      <w:bookmarkEnd w:id="350"/>
      <w:bookmarkEnd w:id="351"/>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Anti</w:t>
      </w:r>
      <w:r>
        <w:noBreakHyphen/>
        <w:t>Corruption Commission; or</w:t>
      </w:r>
    </w:p>
    <w:p>
      <w:pPr>
        <w:pStyle w:val="Indenti"/>
      </w:pPr>
      <w:r>
        <w:tab/>
        <w:t>(ii)</w:t>
      </w:r>
      <w:r>
        <w:tab/>
        <w:t>an officer or a seconded officer of the Anti</w:t>
      </w:r>
      <w:r>
        <w:noBreakHyphen/>
        <w:t>Corruption Commission authorised for the purposes of this subparagraph by the Anti</w:t>
      </w:r>
      <w:r>
        <w:noBreakHyphen/>
        <w:t>Corruption Commission,</w:t>
      </w:r>
    </w:p>
    <w:p>
      <w:pPr>
        <w:pStyle w:val="Indenta"/>
      </w:pPr>
      <w:r>
        <w:tab/>
      </w:r>
      <w:r>
        <w:tab/>
        <w:t>and concerns a matter that is relevant to the functions of the Anti</w:t>
      </w:r>
      <w:r>
        <w:noBreakHyphen/>
        <w:t>Corruption Commission;</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Anti</w:t>
      </w:r>
      <w:r>
        <w:noBreakHyphen/>
        <w:t>Corruption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Heading5"/>
      </w:pPr>
      <w:bookmarkStart w:id="352" w:name="_Toc50262485"/>
      <w:bookmarkStart w:id="353" w:name="_Toc157918624"/>
      <w:bookmarkStart w:id="354" w:name="_Toc170184158"/>
      <w:r>
        <w:rPr>
          <w:rStyle w:val="CharSectno"/>
        </w:rPr>
        <w:t>46</w:t>
      </w:r>
      <w:r>
        <w:t>.</w:t>
      </w:r>
      <w:r>
        <w:tab/>
        <w:t>Disclosure of information permitted if in certain interests to do so</w:t>
      </w:r>
      <w:bookmarkEnd w:id="352"/>
      <w:bookmarkEnd w:id="353"/>
      <w:bookmarkEnd w:id="354"/>
    </w:p>
    <w:p>
      <w:pPr>
        <w:pStyle w:val="Subsection"/>
      </w:pPr>
      <w:r>
        <w:tab/>
      </w:r>
      <w:bookmarkStart w:id="355" w:name="_Hlt25747433"/>
      <w:bookmarkEnd w:id="355"/>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356" w:name="_Hlt32911124"/>
      <w:bookmarkStart w:id="357" w:name="_Toc50262486"/>
      <w:bookmarkStart w:id="358" w:name="_Toc157918625"/>
      <w:bookmarkStart w:id="359" w:name="_Toc170184159"/>
      <w:bookmarkEnd w:id="356"/>
      <w:r>
        <w:rPr>
          <w:rStyle w:val="CharSectno"/>
        </w:rPr>
        <w:t>47</w:t>
      </w:r>
      <w:r>
        <w:t>.</w:t>
      </w:r>
      <w:r>
        <w:tab/>
        <w:t>Confidentiality</w:t>
      </w:r>
      <w:bookmarkEnd w:id="357"/>
      <w:bookmarkEnd w:id="358"/>
      <w:bookmarkEnd w:id="359"/>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360" w:name="_Hlt25747530"/>
      <w:r>
        <w:t>44</w:t>
      </w:r>
      <w:bookmarkEnd w:id="360"/>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361" w:name="_Hlt32911333"/>
      <w:bookmarkStart w:id="362" w:name="_Toc50262487"/>
      <w:bookmarkStart w:id="363" w:name="_Toc157918626"/>
      <w:bookmarkStart w:id="364" w:name="_Toc170184160"/>
      <w:bookmarkEnd w:id="361"/>
      <w:r>
        <w:rPr>
          <w:rStyle w:val="CharSectno"/>
        </w:rPr>
        <w:t>48</w:t>
      </w:r>
      <w:r>
        <w:t>.</w:t>
      </w:r>
      <w:r>
        <w:tab/>
        <w:t>Directions to not disclose information</w:t>
      </w:r>
      <w:bookmarkEnd w:id="362"/>
      <w:bookmarkEnd w:id="363"/>
      <w:bookmarkEnd w:id="364"/>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365" w:name="_Toc107884415"/>
      <w:bookmarkStart w:id="366" w:name="_Toc107910278"/>
      <w:bookmarkStart w:id="367" w:name="_Toc123555517"/>
      <w:bookmarkStart w:id="368" w:name="_Toc123639325"/>
      <w:bookmarkStart w:id="369" w:name="_Toc123639418"/>
      <w:bookmarkStart w:id="370" w:name="_Toc157918627"/>
      <w:bookmarkStart w:id="371" w:name="_Toc170184161"/>
      <w:r>
        <w:rPr>
          <w:rStyle w:val="CharPartNo"/>
        </w:rPr>
        <w:t>Part 8</w:t>
      </w:r>
      <w:r>
        <w:rPr>
          <w:rStyle w:val="CharDivNo"/>
        </w:rPr>
        <w:t> </w:t>
      </w:r>
      <w:r>
        <w:t>—</w:t>
      </w:r>
      <w:r>
        <w:rPr>
          <w:rStyle w:val="CharDivText"/>
        </w:rPr>
        <w:t> </w:t>
      </w:r>
      <w:r>
        <w:rPr>
          <w:rStyle w:val="CharPartText"/>
        </w:rPr>
        <w:t>Other offences</w:t>
      </w:r>
      <w:bookmarkEnd w:id="365"/>
      <w:bookmarkEnd w:id="366"/>
      <w:bookmarkEnd w:id="367"/>
      <w:bookmarkEnd w:id="368"/>
      <w:bookmarkEnd w:id="369"/>
      <w:bookmarkEnd w:id="370"/>
      <w:bookmarkEnd w:id="371"/>
    </w:p>
    <w:p>
      <w:pPr>
        <w:pStyle w:val="Heading5"/>
        <w:spacing w:before="160"/>
      </w:pPr>
      <w:bookmarkStart w:id="372" w:name="_Toc50262488"/>
      <w:bookmarkStart w:id="373" w:name="_Toc157918628"/>
      <w:bookmarkStart w:id="374" w:name="_Toc170184162"/>
      <w:r>
        <w:rPr>
          <w:rStyle w:val="CharSectno"/>
        </w:rPr>
        <w:t>49</w:t>
      </w:r>
      <w:r>
        <w:t>.</w:t>
      </w:r>
      <w:r>
        <w:tab/>
        <w:t>Hindering and other offences</w:t>
      </w:r>
      <w:bookmarkEnd w:id="372"/>
      <w:bookmarkEnd w:id="373"/>
      <w:bookmarkEnd w:id="374"/>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375" w:name="_Toc50262489"/>
      <w:bookmarkStart w:id="376" w:name="_Toc157918629"/>
      <w:bookmarkStart w:id="377" w:name="_Toc170184163"/>
      <w:r>
        <w:rPr>
          <w:rStyle w:val="CharSectno"/>
        </w:rPr>
        <w:t>50</w:t>
      </w:r>
      <w:r>
        <w:t>.</w:t>
      </w:r>
      <w:r>
        <w:tab/>
        <w:t>Victimisation</w:t>
      </w:r>
      <w:bookmarkEnd w:id="375"/>
      <w:bookmarkEnd w:id="376"/>
      <w:bookmarkEnd w:id="377"/>
    </w:p>
    <w:p>
      <w:pPr>
        <w:pStyle w:val="Subsection"/>
      </w:pPr>
      <w:r>
        <w:tab/>
      </w:r>
      <w:bookmarkStart w:id="378" w:name="_Hlt25747718"/>
      <w:bookmarkEnd w:id="378"/>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379" w:name="_Toc107884418"/>
      <w:bookmarkStart w:id="380" w:name="_Toc107910281"/>
      <w:bookmarkStart w:id="381" w:name="_Toc123555520"/>
      <w:bookmarkStart w:id="382" w:name="_Toc123639328"/>
      <w:bookmarkStart w:id="383" w:name="_Toc123639421"/>
      <w:bookmarkStart w:id="384" w:name="_Toc157918630"/>
      <w:bookmarkStart w:id="385" w:name="_Toc170184164"/>
      <w:r>
        <w:rPr>
          <w:rStyle w:val="CharPartNo"/>
        </w:rPr>
        <w:t>Part 9</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bookmarkEnd w:id="385"/>
    </w:p>
    <w:p>
      <w:pPr>
        <w:pStyle w:val="Heading5"/>
      </w:pPr>
      <w:bookmarkStart w:id="386" w:name="_Toc50262490"/>
      <w:bookmarkStart w:id="387" w:name="_Toc157918631"/>
      <w:bookmarkStart w:id="388" w:name="_Toc170184165"/>
      <w:r>
        <w:rPr>
          <w:rStyle w:val="CharSectno"/>
        </w:rPr>
        <w:t>51</w:t>
      </w:r>
      <w:r>
        <w:t>.</w:t>
      </w:r>
      <w:r>
        <w:tab/>
        <w:t>Security and safety considerations</w:t>
      </w:r>
      <w:bookmarkEnd w:id="386"/>
      <w:bookmarkEnd w:id="387"/>
      <w:bookmarkEnd w:id="388"/>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389" w:name="_Toc50262491"/>
      <w:bookmarkStart w:id="390" w:name="_Toc157918632"/>
      <w:bookmarkStart w:id="391" w:name="_Toc170184166"/>
      <w:r>
        <w:rPr>
          <w:rStyle w:val="CharSectno"/>
        </w:rPr>
        <w:t>52</w:t>
      </w:r>
      <w:r>
        <w:t>.</w:t>
      </w:r>
      <w:r>
        <w:tab/>
        <w:t>Protection from liability</w:t>
      </w:r>
      <w:bookmarkEnd w:id="389"/>
      <w:bookmarkEnd w:id="390"/>
      <w:bookmarkEnd w:id="391"/>
    </w:p>
    <w:p>
      <w:pPr>
        <w:pStyle w:val="Subsection"/>
      </w:pPr>
      <w:r>
        <w:tab/>
      </w:r>
      <w:bookmarkStart w:id="392" w:name="_Hlt25747828"/>
      <w:bookmarkEnd w:id="392"/>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93" w:name="_Toc50262492"/>
      <w:bookmarkStart w:id="394" w:name="_Toc157918633"/>
      <w:bookmarkStart w:id="395" w:name="_Toc170184167"/>
      <w:r>
        <w:rPr>
          <w:rStyle w:val="CharSectno"/>
        </w:rPr>
        <w:t>53</w:t>
      </w:r>
      <w:r>
        <w:t>.</w:t>
      </w:r>
      <w:r>
        <w:tab/>
        <w:t>Documents sent to or by the Inspector not admissible</w:t>
      </w:r>
      <w:bookmarkEnd w:id="393"/>
      <w:bookmarkEnd w:id="394"/>
      <w:bookmarkEnd w:id="395"/>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396" w:name="_Toc50262493"/>
      <w:bookmarkStart w:id="397" w:name="_Toc157918634"/>
      <w:bookmarkStart w:id="398" w:name="_Toc170184168"/>
      <w:r>
        <w:rPr>
          <w:rStyle w:val="CharSectno"/>
        </w:rPr>
        <w:t>54</w:t>
      </w:r>
      <w:r>
        <w:t>.</w:t>
      </w:r>
      <w:r>
        <w:tab/>
        <w:t>Protection for proceedings in Cabinet</w:t>
      </w:r>
      <w:bookmarkEnd w:id="396"/>
      <w:bookmarkEnd w:id="397"/>
      <w:bookmarkEnd w:id="398"/>
    </w:p>
    <w:p>
      <w:pPr>
        <w:pStyle w:val="Subsection"/>
      </w:pPr>
      <w:r>
        <w:tab/>
      </w:r>
      <w:bookmarkStart w:id="399" w:name="_Hlt25747903"/>
      <w:bookmarkEnd w:id="399"/>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400" w:name="_Hlt25745612"/>
      <w:bookmarkStart w:id="401" w:name="_Toc50262494"/>
      <w:bookmarkStart w:id="402" w:name="_Toc157918635"/>
      <w:bookmarkStart w:id="403" w:name="_Toc170184169"/>
      <w:bookmarkEnd w:id="400"/>
      <w:r>
        <w:rPr>
          <w:rStyle w:val="CharSectno"/>
        </w:rPr>
        <w:t>55</w:t>
      </w:r>
      <w:r>
        <w:t>.</w:t>
      </w:r>
      <w:r>
        <w:tab/>
        <w:t>Regulations</w:t>
      </w:r>
      <w:bookmarkEnd w:id="401"/>
      <w:bookmarkEnd w:id="402"/>
      <w:bookmarkEnd w:id="403"/>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404" w:name="_Hlt24967518"/>
      <w:bookmarkStart w:id="405" w:name="_Toc50262495"/>
      <w:bookmarkStart w:id="406" w:name="_Toc157918636"/>
      <w:bookmarkStart w:id="407" w:name="_Toc170184170"/>
      <w:bookmarkEnd w:id="404"/>
      <w:r>
        <w:rPr>
          <w:rStyle w:val="CharSectno"/>
        </w:rPr>
        <w:t>56</w:t>
      </w:r>
      <w:r>
        <w:t>.</w:t>
      </w:r>
      <w:r>
        <w:tab/>
        <w:t>Consequential amendments to other Acts and regulations</w:t>
      </w:r>
      <w:bookmarkEnd w:id="405"/>
      <w:bookmarkEnd w:id="406"/>
      <w:bookmarkEnd w:id="407"/>
    </w:p>
    <w:p>
      <w:pPr>
        <w:pStyle w:val="Subsection"/>
      </w:pPr>
      <w:r>
        <w:tab/>
      </w:r>
      <w:bookmarkStart w:id="408" w:name="_Hlt25748070"/>
      <w:bookmarkEnd w:id="408"/>
      <w:r>
        <w:t>(1)</w:t>
      </w:r>
      <w:r>
        <w:tab/>
        <w:t>Schedule </w:t>
      </w:r>
      <w:bookmarkStart w:id="409" w:name="_Hlt33331528"/>
      <w:r>
        <w:t>2</w:t>
      </w:r>
      <w:bookmarkEnd w:id="409"/>
      <w:r>
        <w:t xml:space="preserve"> has effect.</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410" w:name="_Hlt33332334"/>
      <w:bookmarkStart w:id="411" w:name="_Toc50262496"/>
      <w:bookmarkStart w:id="412" w:name="_Toc157918637"/>
      <w:bookmarkStart w:id="413" w:name="_Toc170184171"/>
      <w:bookmarkEnd w:id="410"/>
      <w:r>
        <w:rPr>
          <w:rStyle w:val="CharSectno"/>
        </w:rPr>
        <w:t>57</w:t>
      </w:r>
      <w:r>
        <w:t>.</w:t>
      </w:r>
      <w:r>
        <w:tab/>
        <w:t>Savings and transitional provisions</w:t>
      </w:r>
      <w:bookmarkEnd w:id="411"/>
      <w:bookmarkEnd w:id="412"/>
      <w:bookmarkEnd w:id="413"/>
    </w:p>
    <w:p>
      <w:pPr>
        <w:pStyle w:val="Subsection"/>
      </w:pPr>
      <w:r>
        <w:tab/>
      </w:r>
      <w:r>
        <w:tab/>
        <w:t>Schedule </w:t>
      </w:r>
      <w:bookmarkStart w:id="414" w:name="_Hlt33331463"/>
      <w:r>
        <w:t>3</w:t>
      </w:r>
      <w:bookmarkEnd w:id="414"/>
      <w:r>
        <w:t xml:space="preserve">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15" w:name="_Toc50262497"/>
    </w:p>
    <w:p>
      <w:pPr>
        <w:pStyle w:val="yScheduleHeading"/>
      </w:pPr>
      <w:bookmarkStart w:id="416" w:name="_Toc134437665"/>
      <w:bookmarkStart w:id="417" w:name="_Toc134440779"/>
      <w:bookmarkStart w:id="418" w:name="_Toc134503284"/>
      <w:bookmarkStart w:id="419" w:name="_Toc135116061"/>
      <w:bookmarkStart w:id="420" w:name="_Toc135132984"/>
      <w:bookmarkStart w:id="421" w:name="_Toc135133233"/>
      <w:bookmarkStart w:id="422" w:name="_Toc135190149"/>
      <w:bookmarkStart w:id="423" w:name="_Toc135190607"/>
      <w:bookmarkStart w:id="424" w:name="_Toc135634366"/>
      <w:bookmarkStart w:id="425" w:name="_Toc135642148"/>
      <w:bookmarkStart w:id="426" w:name="_Toc135643016"/>
      <w:bookmarkStart w:id="427" w:name="_Toc135716044"/>
      <w:bookmarkStart w:id="428" w:name="_Toc135814107"/>
      <w:bookmarkStart w:id="429" w:name="_Toc135814906"/>
      <w:bookmarkStart w:id="430" w:name="_Toc135815685"/>
      <w:bookmarkStart w:id="431" w:name="_Toc135816457"/>
      <w:bookmarkStart w:id="432" w:name="_Toc138497269"/>
      <w:bookmarkStart w:id="433" w:name="_Toc138497519"/>
      <w:bookmarkStart w:id="434" w:name="_Toc138497914"/>
      <w:bookmarkStart w:id="435" w:name="_Toc138657021"/>
      <w:bookmarkStart w:id="436" w:name="_Toc138833943"/>
      <w:bookmarkStart w:id="437" w:name="_Toc139083807"/>
      <w:bookmarkStart w:id="438" w:name="_Toc153783711"/>
      <w:bookmarkStart w:id="439" w:name="_Toc153783960"/>
      <w:bookmarkStart w:id="440" w:name="_Toc154312935"/>
      <w:bookmarkStart w:id="441" w:name="_Toc154313375"/>
      <w:bookmarkStart w:id="442" w:name="_Toc154556288"/>
      <w:bookmarkStart w:id="443" w:name="_Toc156192944"/>
      <w:bookmarkStart w:id="444" w:name="_Toc157918638"/>
      <w:bookmarkStart w:id="445" w:name="_Toc123639429"/>
      <w:bookmarkStart w:id="446" w:name="_Toc170184172"/>
      <w:bookmarkStart w:id="447" w:name="_Toc50262498"/>
      <w:bookmarkStart w:id="448" w:name="_Toc123639430"/>
      <w:bookmarkEnd w:id="415"/>
      <w:r>
        <w:rPr>
          <w:rStyle w:val="CharSchNo"/>
        </w:rPr>
        <w:t>Schedule</w:t>
      </w:r>
      <w:del w:id="449" w:author="svcMRProcess" w:date="2018-09-03T13:27:00Z">
        <w:r>
          <w:rPr>
            <w:rStyle w:val="CharSchNo"/>
          </w:rPr>
          <w:delText xml:space="preserve"> </w:delText>
        </w:r>
      </w:del>
      <w:ins w:id="450" w:author="svcMRProcess" w:date="2018-09-03T13:27:00Z">
        <w:r>
          <w:rPr>
            <w:rStyle w:val="CharSchNo"/>
          </w:rPr>
          <w:t> </w:t>
        </w:r>
      </w:ins>
      <w:bookmarkStart w:id="451" w:name="_Hlt33332144"/>
      <w:bookmarkEnd w:id="451"/>
      <w:r>
        <w:rPr>
          <w:rStyle w:val="CharSchNo"/>
        </w:rPr>
        <w:t>1</w:t>
      </w:r>
      <w:del w:id="452" w:author="svcMRProcess" w:date="2018-09-03T13:27:00Z">
        <w:r>
          <w:delText xml:space="preserve"> — </w:delText>
        </w:r>
      </w:del>
      <w:ins w:id="453" w:author="svcMRProcess" w:date="2018-09-03T13:27:00Z">
        <w:r>
          <w:t> — </w:t>
        </w:r>
        <w:r>
          <w:rPr>
            <w:rStyle w:val="CharSchText"/>
          </w:rPr>
          <w:t xml:space="preserve">Application of </w:t>
        </w:r>
      </w:ins>
      <w:r>
        <w:rPr>
          <w:rStyle w:val="CharSchText"/>
          <w:i/>
          <w:iCs/>
        </w:rPr>
        <w:t xml:space="preserve">Financial </w:t>
      </w:r>
      <w:del w:id="454" w:author="svcMRProcess" w:date="2018-09-03T13:27:00Z">
        <w:r>
          <w:rPr>
            <w:rStyle w:val="CharSchText"/>
            <w:i/>
          </w:rPr>
          <w:delText>Administration and Audit</w:delText>
        </w:r>
      </w:del>
      <w:ins w:id="455" w:author="svcMRProcess" w:date="2018-09-03T13:27:00Z">
        <w:r>
          <w:rPr>
            <w:rStyle w:val="CharSchText"/>
            <w:i/>
            <w:iCs/>
          </w:rPr>
          <w:t>Management</w:t>
        </w:r>
      </w:ins>
      <w:r>
        <w:rPr>
          <w:rStyle w:val="CharSchText"/>
          <w:i/>
          <w:iCs/>
        </w:rPr>
        <w:t xml:space="preserve"> Act </w:t>
      </w:r>
      <w:del w:id="456" w:author="svcMRProcess" w:date="2018-09-03T13:27:00Z">
        <w:r>
          <w:rPr>
            <w:rStyle w:val="CharSchText"/>
            <w:i/>
          </w:rPr>
          <w:delText>1985</w:delText>
        </w:r>
        <w:r>
          <w:rPr>
            <w:rStyle w:val="CharSchText"/>
          </w:rPr>
          <w:delText xml:space="preserve"> application</w:delText>
        </w:r>
      </w:del>
      <w:ins w:id="457" w:author="svcMRProcess" w:date="2018-09-03T13:27:00Z">
        <w:r>
          <w:rPr>
            <w:rStyle w:val="CharSchText"/>
            <w:i/>
            <w:iCs/>
          </w:rPr>
          <w:t>2006</w:t>
        </w:r>
      </w:ins>
      <w:r>
        <w:rPr>
          <w:rStyle w:val="CharSchText"/>
        </w:rPr>
        <w:t xml:space="preserve"> to </w:t>
      </w:r>
      <w:del w:id="458" w:author="svcMRProcess" w:date="2018-09-03T13:27:00Z">
        <w:r>
          <w:rPr>
            <w:rStyle w:val="CharSchText"/>
          </w:rPr>
          <w:delText xml:space="preserve">the </w:delText>
        </w:r>
      </w:del>
      <w:r>
        <w:rPr>
          <w:rStyle w:val="CharSchText"/>
        </w:rPr>
        <w:t>office of the Inspector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yShoulderClause"/>
      </w:pPr>
      <w:r>
        <w:t>[s. </w:t>
      </w:r>
      <w:bookmarkStart w:id="459" w:name="_Hlt33332230"/>
      <w:r>
        <w:t>38</w:t>
      </w:r>
      <w:bookmarkEnd w:id="459"/>
      <w:r>
        <w:t>]</w:t>
      </w:r>
    </w:p>
    <w:p>
      <w:pPr>
        <w:pStyle w:val="yFootnoteheading"/>
        <w:rPr>
          <w:ins w:id="460" w:author="svcMRProcess" w:date="2018-09-03T13:27:00Z"/>
        </w:rPr>
      </w:pPr>
      <w:ins w:id="461" w:author="svcMRProcess" w:date="2018-09-03T13:27:00Z">
        <w:r>
          <w:tab/>
          <w:t>[Heading inserted by No. 77 of 2006 s. 17.]</w:t>
        </w:r>
      </w:ins>
    </w:p>
    <w:p>
      <w:pPr>
        <w:pStyle w:val="ySubsection"/>
      </w:pPr>
      <w:r>
        <w:tab/>
      </w:r>
      <w:r>
        <w:tab/>
        <w:t xml:space="preserve">For the purposes of section 38 of this Act, the </w:t>
      </w:r>
      <w:r>
        <w:rPr>
          <w:i/>
          <w:iCs/>
        </w:rPr>
        <w:t xml:space="preserve">Financial </w:t>
      </w:r>
      <w:del w:id="462" w:author="svcMRProcess" w:date="2018-09-03T13:27:00Z">
        <w:r>
          <w:rPr>
            <w:i/>
          </w:rPr>
          <w:delText>Administration and Audit</w:delText>
        </w:r>
      </w:del>
      <w:ins w:id="463" w:author="svcMRProcess" w:date="2018-09-03T13:27:00Z">
        <w:r>
          <w:rPr>
            <w:i/>
            <w:iCs/>
          </w:rPr>
          <w:t>Management</w:t>
        </w:r>
      </w:ins>
      <w:r>
        <w:rPr>
          <w:i/>
          <w:iCs/>
        </w:rPr>
        <w:t xml:space="preserve"> Act </w:t>
      </w:r>
      <w:del w:id="464" w:author="svcMRProcess" w:date="2018-09-03T13:27:00Z">
        <w:r>
          <w:rPr>
            <w:i/>
          </w:rPr>
          <w:delText>1985</w:delText>
        </w:r>
      </w:del>
      <w:ins w:id="465" w:author="svcMRProcess" w:date="2018-09-03T13:27:00Z">
        <w:r>
          <w:rPr>
            <w:i/>
            <w:iCs/>
          </w:rPr>
          <w:t>2006</w:t>
        </w:r>
      </w:ins>
      <w:r>
        <w:t xml:space="preserve"> Part</w:t>
      </w:r>
      <w:del w:id="466" w:author="svcMRProcess" w:date="2018-09-03T13:27:00Z">
        <w:r>
          <w:delText xml:space="preserve"> II</w:delText>
        </w:r>
      </w:del>
      <w:ins w:id="467" w:author="svcMRProcess" w:date="2018-09-03T13:27:00Z">
        <w:r>
          <w:t> 5</w:t>
        </w:r>
      </w:ins>
      <w:r>
        <w:t xml:space="preserve"> Division </w:t>
      </w:r>
      <w:del w:id="468" w:author="svcMRProcess" w:date="2018-09-03T13:27:00Z">
        <w:r>
          <w:delText>14</w:delText>
        </w:r>
      </w:del>
      <w:ins w:id="469" w:author="svcMRProcess" w:date="2018-09-03T13:27:00Z">
        <w:r>
          <w:t>2</w:t>
        </w:r>
      </w:ins>
      <w:r>
        <w:t xml:space="preserve"> is to be read as follows — </w:t>
      </w:r>
    </w:p>
    <w:p>
      <w:pPr>
        <w:pStyle w:val="MiscOpen"/>
        <w:spacing w:before="80"/>
        <w:ind w:left="425"/>
      </w:pPr>
      <w:r>
        <w:t xml:space="preserve">“    </w:t>
      </w:r>
    </w:p>
    <w:p>
      <w:pPr>
        <w:pStyle w:val="zHeading3"/>
        <w:spacing w:before="0"/>
      </w:pPr>
      <w:bookmarkStart w:id="470" w:name="_Toc134437666"/>
      <w:bookmarkStart w:id="471" w:name="_Toc134440780"/>
      <w:bookmarkStart w:id="472" w:name="_Toc134503285"/>
      <w:bookmarkStart w:id="473" w:name="_Toc135116062"/>
      <w:bookmarkStart w:id="474" w:name="_Toc135132985"/>
      <w:bookmarkStart w:id="475" w:name="_Toc135133234"/>
      <w:bookmarkStart w:id="476" w:name="_Toc135190150"/>
      <w:bookmarkStart w:id="477" w:name="_Toc135190608"/>
      <w:bookmarkStart w:id="478" w:name="_Toc135634367"/>
      <w:bookmarkStart w:id="479" w:name="_Toc135642149"/>
      <w:bookmarkStart w:id="480" w:name="_Toc135643017"/>
      <w:bookmarkStart w:id="481" w:name="_Toc135716045"/>
      <w:bookmarkStart w:id="482" w:name="_Toc135814108"/>
      <w:bookmarkStart w:id="483" w:name="_Toc135814907"/>
      <w:bookmarkStart w:id="484" w:name="_Toc135815686"/>
      <w:bookmarkStart w:id="485" w:name="_Toc135816458"/>
      <w:bookmarkStart w:id="486" w:name="_Toc138497270"/>
      <w:bookmarkStart w:id="487" w:name="_Toc138497520"/>
      <w:bookmarkStart w:id="488" w:name="_Toc138497915"/>
      <w:bookmarkStart w:id="489" w:name="_Toc138657022"/>
      <w:bookmarkStart w:id="490" w:name="_Toc138833944"/>
      <w:bookmarkStart w:id="491" w:name="_Toc139083808"/>
      <w:bookmarkStart w:id="492" w:name="_Toc153783712"/>
      <w:bookmarkStart w:id="493" w:name="_Toc153783961"/>
      <w:bookmarkStart w:id="494" w:name="_Toc154312936"/>
      <w:bookmarkStart w:id="495" w:name="_Toc154313376"/>
      <w:bookmarkStart w:id="496" w:name="_Toc154556289"/>
      <w:bookmarkStart w:id="497" w:name="_Toc156192945"/>
      <w:r>
        <w:t>Division </w:t>
      </w:r>
      <w:del w:id="498" w:author="svcMRProcess" w:date="2018-09-03T13:27:00Z">
        <w:r>
          <w:delText xml:space="preserve">14 </w:delText>
        </w:r>
      </w:del>
      <w:ins w:id="499" w:author="svcMRProcess" w:date="2018-09-03T13:27:00Z">
        <w:r>
          <w:t>2 </w:t>
        </w:r>
      </w:ins>
      <w:r>
        <w:t xml:space="preserve">— Reports </w:t>
      </w:r>
      <w:del w:id="500" w:author="svcMRProcess" w:date="2018-09-03T13:27:00Z">
        <w:r>
          <w:delText>of</w:delText>
        </w:r>
      </w:del>
      <w:ins w:id="501" w:author="svcMRProcess" w:date="2018-09-03T13:27:00Z">
        <w:r>
          <w:t>by</w:t>
        </w:r>
      </w:ins>
      <w:r>
        <w:t xml:space="preserve"> accountable </w:t>
      </w:r>
      <w:del w:id="502" w:author="svcMRProcess" w:date="2018-09-03T13:27:00Z">
        <w:r>
          <w:delText>officer</w:delText>
        </w:r>
      </w:del>
      <w:ins w:id="503" w:author="svcMRProcess" w:date="2018-09-03T13:27:00Z">
        <w:r>
          <w:t>authority</w:t>
        </w:r>
      </w:ins>
      <w:r>
        <w:t xml:space="preserve"> of </w:t>
      </w:r>
      <w:del w:id="504" w:author="svcMRProcess" w:date="2018-09-03T13:27:00Z">
        <w:r>
          <w:delText>Office</w:delText>
        </w:r>
      </w:del>
      <w:ins w:id="505" w:author="svcMRProcess" w:date="2018-09-03T13:27:00Z">
        <w:r>
          <w:t>office</w:t>
        </w:r>
      </w:ins>
      <w:r>
        <w:t xml:space="preserve"> of Inspector of Custodial Services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zHeading5"/>
      </w:pPr>
      <w:bookmarkStart w:id="506" w:name="_Toc154313377"/>
      <w:bookmarkStart w:id="507" w:name="_Toc154556290"/>
      <w:bookmarkStart w:id="508" w:name="_Toc156192946"/>
      <w:del w:id="509" w:author="svcMRProcess" w:date="2018-09-03T13:27:00Z">
        <w:r>
          <w:delText>66.</w:delText>
        </w:r>
        <w:r>
          <w:tab/>
          <w:delText>Accountable officer of Office</w:delText>
        </w:r>
      </w:del>
      <w:ins w:id="510" w:author="svcMRProcess" w:date="2018-09-03T13:27:00Z">
        <w:r>
          <w:t>61.</w:t>
        </w:r>
        <w:r>
          <w:rPr>
            <w:b w:val="0"/>
          </w:rPr>
          <w:tab/>
        </w:r>
        <w:r>
          <w:t>Reports by accountable authority of office</w:t>
        </w:r>
      </w:ins>
      <w:r>
        <w:t xml:space="preserve"> of Inspector of Custodial Services</w:t>
      </w:r>
      <w:bookmarkEnd w:id="506"/>
      <w:bookmarkEnd w:id="507"/>
      <w:bookmarkEnd w:id="508"/>
      <w:del w:id="511" w:author="svcMRProcess" w:date="2018-09-03T13:27:00Z">
        <w:r>
          <w:delText xml:space="preserve"> to report to Parliament</w:delText>
        </w:r>
      </w:del>
    </w:p>
    <w:p>
      <w:pPr>
        <w:pStyle w:val="zSubsection"/>
      </w:pPr>
      <w:r>
        <w:tab/>
        <w:t>(1)</w:t>
      </w:r>
      <w:r>
        <w:tab/>
        <w:t xml:space="preserve">The accountable </w:t>
      </w:r>
      <w:del w:id="512" w:author="svcMRProcess" w:date="2018-09-03T13:27:00Z">
        <w:r>
          <w:delText>officer</w:delText>
        </w:r>
      </w:del>
      <w:ins w:id="513" w:author="svcMRProcess" w:date="2018-09-03T13:27:00Z">
        <w:r>
          <w:t>authority</w:t>
        </w:r>
      </w:ins>
      <w:r>
        <w:t xml:space="preserve"> of the </w:t>
      </w:r>
      <w:del w:id="514" w:author="svcMRProcess" w:date="2018-09-03T13:27:00Z">
        <w:r>
          <w:delText>Office</w:delText>
        </w:r>
      </w:del>
      <w:ins w:id="515" w:author="svcMRProcess" w:date="2018-09-03T13:27:00Z">
        <w:r>
          <w:t>office</w:t>
        </w:r>
      </w:ins>
      <w:r>
        <w:t xml:space="preserve"> of the Inspector of Custodial Services </w:t>
      </w:r>
      <w:del w:id="516" w:author="svcMRProcess" w:date="2018-09-03T13:27:00Z">
        <w:r>
          <w:delText>shall cause</w:delText>
        </w:r>
      </w:del>
      <w:ins w:id="517" w:author="svcMRProcess" w:date="2018-09-03T13:27:00Z">
        <w:r>
          <w:t>is</w:t>
        </w:r>
      </w:ins>
      <w:r>
        <w:t xml:space="preserve"> to </w:t>
      </w:r>
      <w:del w:id="518" w:author="svcMRProcess" w:date="2018-09-03T13:27:00Z">
        <w:r>
          <w:delText>be prepared</w:delText>
        </w:r>
      </w:del>
      <w:ins w:id="519" w:author="svcMRProcess" w:date="2018-09-03T13:27:00Z">
        <w:r>
          <w:t>prepare</w:t>
        </w:r>
      </w:ins>
      <w:r>
        <w:t xml:space="preserve">, as part of the report referred to in the </w:t>
      </w:r>
      <w:r>
        <w:rPr>
          <w:i/>
        </w:rPr>
        <w:t>Inspector of Custodial Services Act 2003</w:t>
      </w:r>
      <w:r>
        <w:t xml:space="preserve"> section 33(2), an annual report </w:t>
      </w:r>
      <w:del w:id="520" w:author="svcMRProcess" w:date="2018-09-03T13:27:00Z">
        <w:r>
          <w:delText xml:space="preserve">containing </w:delText>
        </w:r>
      </w:del>
      <w:ins w:id="521" w:author="svcMRProcess" w:date="2018-09-03T13:27:00Z">
        <w:r>
          <w:t>that contains </w:t>
        </w:r>
      </w:ins>
      <w:r>
        <w:t xml:space="preserve">— </w:t>
      </w:r>
    </w:p>
    <w:p>
      <w:pPr>
        <w:pStyle w:val="zIndenta"/>
      </w:pPr>
      <w:r>
        <w:tab/>
        <w:t>(a)</w:t>
      </w:r>
      <w:r>
        <w:tab/>
        <w:t>financial statements for the relevant financial year;</w:t>
      </w:r>
      <w:ins w:id="522" w:author="svcMRProcess" w:date="2018-09-03T13:27:00Z">
        <w:r>
          <w:t xml:space="preserve"> and</w:t>
        </w:r>
      </w:ins>
    </w:p>
    <w:p>
      <w:pPr>
        <w:pStyle w:val="zIndenta"/>
      </w:pPr>
      <w:r>
        <w:tab/>
        <w:t>(b)</w:t>
      </w:r>
      <w:r>
        <w:tab/>
      </w:r>
      <w:ins w:id="523" w:author="svcMRProcess" w:date="2018-09-03T13:27:00Z">
        <w:r>
          <w:t xml:space="preserve">key </w:t>
        </w:r>
      </w:ins>
      <w:r>
        <w:t>performance indicators</w:t>
      </w:r>
      <w:del w:id="524" w:author="svcMRProcess" w:date="2018-09-03T13:27:00Z">
        <w:r>
          <w:delText xml:space="preserve"> and such other information as may be directed by the Treasurer’s Instructions</w:delText>
        </w:r>
      </w:del>
      <w:r>
        <w:t>; and</w:t>
      </w:r>
    </w:p>
    <w:p>
      <w:pPr>
        <w:pStyle w:val="zIndenta"/>
      </w:pPr>
      <w:r>
        <w:tab/>
        <w:t>(c)</w:t>
      </w:r>
      <w:r>
        <w:tab/>
        <w:t xml:space="preserve">a report on the operations of the </w:t>
      </w:r>
      <w:del w:id="525" w:author="svcMRProcess" w:date="2018-09-03T13:27:00Z">
        <w:r>
          <w:delText>Office</w:delText>
        </w:r>
      </w:del>
      <w:ins w:id="526" w:author="svcMRProcess" w:date="2018-09-03T13:27:00Z">
        <w:r>
          <w:t>office</w:t>
        </w:r>
      </w:ins>
      <w:r>
        <w:t xml:space="preserve"> during the relevant financial year</w:t>
      </w:r>
      <w:del w:id="527" w:author="svcMRProcess" w:date="2018-09-03T13:27:00Z">
        <w:r>
          <w:delText>.</w:delText>
        </w:r>
      </w:del>
      <w:ins w:id="528" w:author="svcMRProcess" w:date="2018-09-03T13:27:00Z">
        <w:r>
          <w:t>; and</w:t>
        </w:r>
      </w:ins>
    </w:p>
    <w:p>
      <w:pPr>
        <w:pStyle w:val="zIndenta"/>
        <w:rPr>
          <w:ins w:id="529" w:author="svcMRProcess" w:date="2018-09-03T13:27:00Z"/>
        </w:rPr>
      </w:pPr>
      <w:r>
        <w:tab/>
        <w:t>(</w:t>
      </w:r>
      <w:del w:id="530" w:author="svcMRProcess" w:date="2018-09-03T13:27:00Z">
        <w:r>
          <w:delText>2)</w:delText>
        </w:r>
        <w:r>
          <w:tab/>
          <w:delText>Unless</w:delText>
        </w:r>
      </w:del>
      <w:ins w:id="531" w:author="svcMRProcess" w:date="2018-09-03T13:27:00Z">
        <w:r>
          <w:t>d)</w:t>
        </w:r>
        <w:r>
          <w:tab/>
          <w:t>any information prescribed by</w:t>
        </w:r>
      </w:ins>
      <w:r>
        <w:t xml:space="preserve"> the </w:t>
      </w:r>
      <w:del w:id="532" w:author="svcMRProcess" w:date="2018-09-03T13:27:00Z">
        <w:r>
          <w:delText>Treasurer otherwise approves</w:delText>
        </w:r>
      </w:del>
      <w:ins w:id="533" w:author="svcMRProcess" w:date="2018-09-03T13:27:00Z">
        <w:r>
          <w:t>Treasurer’s instructions; and</w:t>
        </w:r>
      </w:ins>
    </w:p>
    <w:p>
      <w:pPr>
        <w:pStyle w:val="zIndenta"/>
      </w:pPr>
      <w:ins w:id="534" w:author="svcMRProcess" w:date="2018-09-03T13:27:00Z">
        <w:r>
          <w:tab/>
          <w:t>(e)</w:t>
        </w:r>
        <w:r>
          <w:tab/>
          <w:t>if applicable</w:t>
        </w:r>
      </w:ins>
      <w:r>
        <w:t xml:space="preserve">, the </w:t>
      </w:r>
      <w:del w:id="535" w:author="svcMRProcess" w:date="2018-09-03T13:27:00Z">
        <w:r>
          <w:delText>financial statements</w:delText>
        </w:r>
      </w:del>
      <w:ins w:id="536" w:author="svcMRProcess" w:date="2018-09-03T13:27:00Z">
        <w:r>
          <w:t>report</w:t>
        </w:r>
      </w:ins>
      <w:r>
        <w:t xml:space="preserve"> referred to in subsection (</w:t>
      </w:r>
      <w:del w:id="537" w:author="svcMRProcess" w:date="2018-09-03T13:27:00Z">
        <w:r>
          <w:delText xml:space="preserve">1)(a) shall be prepared on an accrual accounting basis and shall consist of — </w:delText>
        </w:r>
      </w:del>
      <w:ins w:id="538" w:author="svcMRProcess" w:date="2018-09-03T13:27:00Z">
        <w:r>
          <w:t>2).</w:t>
        </w:r>
      </w:ins>
    </w:p>
    <w:p>
      <w:pPr>
        <w:pStyle w:val="zIndenta"/>
        <w:rPr>
          <w:del w:id="539" w:author="svcMRProcess" w:date="2018-09-03T13:27:00Z"/>
        </w:rPr>
      </w:pPr>
      <w:r>
        <w:tab/>
        <w:t>(</w:t>
      </w:r>
      <w:del w:id="540" w:author="svcMRProcess" w:date="2018-09-03T13:27:00Z">
        <w:r>
          <w:delText>a)</w:delText>
        </w:r>
        <w:r>
          <w:tab/>
          <w:delText>a statement of financial transactions of the Office for</w:delText>
        </w:r>
      </w:del>
      <w:ins w:id="541" w:author="svcMRProcess" w:date="2018-09-03T13:27:00Z">
        <w:r>
          <w:t>2)</w:t>
        </w:r>
        <w:r>
          <w:tab/>
          <w:t>If</w:t>
        </w:r>
      </w:ins>
      <w:r>
        <w:t xml:space="preserve"> the relevant financial year</w:t>
      </w:r>
      <w:del w:id="542" w:author="svcMRProcess" w:date="2018-09-03T13:27:00Z">
        <w:r>
          <w:delText>;</w:delText>
        </w:r>
      </w:del>
    </w:p>
    <w:p>
      <w:pPr>
        <w:pStyle w:val="zIndenta"/>
        <w:rPr>
          <w:del w:id="543" w:author="svcMRProcess" w:date="2018-09-03T13:27:00Z"/>
        </w:rPr>
      </w:pPr>
      <w:del w:id="544" w:author="svcMRProcess" w:date="2018-09-03T13:27:00Z">
        <w:r>
          <w:tab/>
          <w:delText>(b)</w:delText>
        </w:r>
        <w:r>
          <w:tab/>
          <w:delText>a statement</w:delText>
        </w:r>
      </w:del>
      <w:ins w:id="545" w:author="svcMRProcess" w:date="2018-09-03T13:27:00Z">
        <w:r>
          <w:t xml:space="preserve"> is covered by a resource agreement, the accountable authority</w:t>
        </w:r>
      </w:ins>
      <w:r>
        <w:t xml:space="preserve"> of the </w:t>
      </w:r>
      <w:del w:id="546" w:author="svcMRProcess" w:date="2018-09-03T13:27:00Z">
        <w:r>
          <w:delText>financial position</w:delText>
        </w:r>
      </w:del>
      <w:ins w:id="547" w:author="svcMRProcess" w:date="2018-09-03T13:27:00Z">
        <w:r>
          <w:t>office</w:t>
        </w:r>
      </w:ins>
      <w:r>
        <w:t xml:space="preserve"> of the </w:t>
      </w:r>
      <w:del w:id="548" w:author="svcMRProcess" w:date="2018-09-03T13:27:00Z">
        <w:r>
          <w:delText>Office at</w:delText>
        </w:r>
      </w:del>
      <w:ins w:id="549" w:author="svcMRProcess" w:date="2018-09-03T13:27:00Z">
        <w:r>
          <w:t>Inspector of Custodial Services is to include in</w:t>
        </w:r>
      </w:ins>
      <w:r>
        <w:t xml:space="preserve"> the </w:t>
      </w:r>
      <w:del w:id="550" w:author="svcMRProcess" w:date="2018-09-03T13:27:00Z">
        <w:r>
          <w:delText>end of</w:delText>
        </w:r>
      </w:del>
      <w:ins w:id="551" w:author="svcMRProcess" w:date="2018-09-03T13:27:00Z">
        <w:r>
          <w:t>annual report a report on</w:t>
        </w:r>
      </w:ins>
      <w:r>
        <w:t xml:space="preserve"> the </w:t>
      </w:r>
      <w:del w:id="552" w:author="svcMRProcess" w:date="2018-09-03T13:27:00Z">
        <w:r>
          <w:delText>relevant financial year;</w:delText>
        </w:r>
      </w:del>
    </w:p>
    <w:p>
      <w:pPr>
        <w:pStyle w:val="zSubsection"/>
        <w:rPr>
          <w:ins w:id="553" w:author="svcMRProcess" w:date="2018-09-03T13:27:00Z"/>
        </w:rPr>
      </w:pPr>
      <w:del w:id="554" w:author="svcMRProcess" w:date="2018-09-03T13:27:00Z">
        <w:r>
          <w:tab/>
          <w:delText>(c)</w:delText>
        </w:r>
        <w:r>
          <w:tab/>
          <w:delText xml:space="preserve">proper and adequate notes to </w:delText>
        </w:r>
      </w:del>
      <w:ins w:id="555" w:author="svcMRProcess" w:date="2018-09-03T13:27:00Z">
        <w:r>
          <w:t xml:space="preserve">extent to which </w:t>
        </w:r>
      </w:ins>
      <w:r>
        <w:t xml:space="preserve">the </w:t>
      </w:r>
      <w:del w:id="556" w:author="svcMRProcess" w:date="2018-09-03T13:27:00Z">
        <w:r>
          <w:delText>financial</w:delText>
        </w:r>
      </w:del>
      <w:ins w:id="557" w:author="svcMRProcess" w:date="2018-09-03T13:27:00Z">
        <w:r>
          <w:t>office achieved any objectives described in the resource agreement.</w:t>
        </w:r>
      </w:ins>
    </w:p>
    <w:p>
      <w:pPr>
        <w:pStyle w:val="zHeading5"/>
      </w:pPr>
      <w:bookmarkStart w:id="558" w:name="_Toc154313378"/>
      <w:bookmarkStart w:id="559" w:name="_Toc154556291"/>
      <w:bookmarkStart w:id="560" w:name="_Toc156192947"/>
      <w:ins w:id="561" w:author="svcMRProcess" w:date="2018-09-03T13:27:00Z">
        <w:r>
          <w:t>62.</w:t>
        </w:r>
        <w:r>
          <w:tab/>
          <w:t>Financial</w:t>
        </w:r>
      </w:ins>
      <w:r>
        <w:t xml:space="preserve"> statements</w:t>
      </w:r>
      <w:bookmarkEnd w:id="558"/>
      <w:bookmarkEnd w:id="559"/>
      <w:bookmarkEnd w:id="560"/>
      <w:del w:id="562" w:author="svcMRProcess" w:date="2018-09-03T13:27:00Z">
        <w:r>
          <w:delText>; and</w:delText>
        </w:r>
      </w:del>
    </w:p>
    <w:p>
      <w:pPr>
        <w:pStyle w:val="zSubsection"/>
        <w:rPr>
          <w:ins w:id="563" w:author="svcMRProcess" w:date="2018-09-03T13:27:00Z"/>
        </w:rPr>
      </w:pPr>
      <w:del w:id="564" w:author="svcMRProcess" w:date="2018-09-03T13:27:00Z">
        <w:r>
          <w:tab/>
          <w:delText>(d)</w:delText>
        </w:r>
        <w:r>
          <w:tab/>
          <w:delText xml:space="preserve">such other </w:delText>
        </w:r>
      </w:del>
      <w:ins w:id="565" w:author="svcMRProcess" w:date="2018-09-03T13:27:00Z">
        <w:r>
          <w:tab/>
          <w:t>(1)</w:t>
        </w:r>
        <w:r>
          <w:tab/>
          <w:t>Unless the Treasurer approves otherwise, the financial statements referred to in section 61(1)(a) are to be prepared in accordance with the accounting standards and other requirements issued by the Australian Accounting Standards Board.</w:t>
        </w:r>
      </w:ins>
    </w:p>
    <w:p>
      <w:pPr>
        <w:pStyle w:val="zSubsection"/>
        <w:rPr>
          <w:ins w:id="566" w:author="svcMRProcess" w:date="2018-09-03T13:27:00Z"/>
        </w:rPr>
      </w:pPr>
      <w:ins w:id="567" w:author="svcMRProcess" w:date="2018-09-03T13:27:00Z">
        <w:r>
          <w:tab/>
          <w:t>(2)</w:t>
        </w:r>
        <w:r>
          <w:tab/>
          <w:t xml:space="preserve">Without limiting subsection (1), the financial statements referred to in section 61(1)(a) — </w:t>
        </w:r>
      </w:ins>
    </w:p>
    <w:p>
      <w:pPr>
        <w:pStyle w:val="zIndenta"/>
        <w:rPr>
          <w:del w:id="568" w:author="svcMRProcess" w:date="2018-09-03T13:27:00Z"/>
        </w:rPr>
      </w:pPr>
      <w:ins w:id="569" w:author="svcMRProcess" w:date="2018-09-03T13:27:00Z">
        <w:r>
          <w:tab/>
          <w:t>(a)</w:t>
        </w:r>
        <w:r>
          <w:tab/>
          <w:t xml:space="preserve">are to include any </w:t>
        </w:r>
      </w:ins>
      <w:r>
        <w:t xml:space="preserve">financial statements and information </w:t>
      </w:r>
      <w:del w:id="570" w:author="svcMRProcess" w:date="2018-09-03T13:27:00Z">
        <w:r>
          <w:delText>as may be directed</w:delText>
        </w:r>
      </w:del>
      <w:ins w:id="571" w:author="svcMRProcess" w:date="2018-09-03T13:27:00Z">
        <w:r>
          <w:t>prescribed</w:t>
        </w:r>
      </w:ins>
      <w:r>
        <w:t xml:space="preserve"> by the Treasurer’s </w:t>
      </w:r>
      <w:del w:id="572" w:author="svcMRProcess" w:date="2018-09-03T13:27:00Z">
        <w:r>
          <w:delText>Instructions.</w:delText>
        </w:r>
      </w:del>
    </w:p>
    <w:p>
      <w:pPr>
        <w:pStyle w:val="zSubsection"/>
        <w:rPr>
          <w:del w:id="573" w:author="svcMRProcess" w:date="2018-09-03T13:27:00Z"/>
        </w:rPr>
      </w:pPr>
      <w:del w:id="574" w:author="svcMRProcess" w:date="2018-09-03T13:27:00Z">
        <w:r>
          <w:tab/>
          <w:delText>(2a)</w:delText>
        </w:r>
        <w:r>
          <w:tab/>
          <w:delText xml:space="preserve">The financial statements referred to in subsection (2) shall — </w:delText>
        </w:r>
      </w:del>
    </w:p>
    <w:p>
      <w:pPr>
        <w:pStyle w:val="zIndenta"/>
        <w:rPr>
          <w:del w:id="575" w:author="svcMRProcess" w:date="2018-09-03T13:27:00Z"/>
        </w:rPr>
      </w:pPr>
      <w:del w:id="576" w:author="svcMRProcess" w:date="2018-09-03T13:27:00Z">
        <w:r>
          <w:tab/>
          <w:delText>(a)</w:delText>
        </w:r>
        <w:r>
          <w:tab/>
          <w:delText>present fairly the financial transactions of the Office during the financial year to which they relate;</w:delText>
        </w:r>
      </w:del>
    </w:p>
    <w:p>
      <w:pPr>
        <w:pStyle w:val="zIndenta"/>
      </w:pPr>
      <w:del w:id="577" w:author="svcMRProcess" w:date="2018-09-03T13:27:00Z">
        <w:r>
          <w:tab/>
          <w:delText>(b)</w:delText>
        </w:r>
        <w:r>
          <w:tab/>
          <w:delText>where a statement of financial position at the end of the financial year is required to be prepared, present fairly the financial position of the Office at the end of the financial year</w:delText>
        </w:r>
      </w:del>
      <w:ins w:id="578" w:author="svcMRProcess" w:date="2018-09-03T13:27:00Z">
        <w:r>
          <w:t>instructions</w:t>
        </w:r>
      </w:ins>
      <w:r>
        <w:t>; and</w:t>
      </w:r>
    </w:p>
    <w:p>
      <w:pPr>
        <w:pStyle w:val="zIndenta"/>
      </w:pPr>
      <w:r>
        <w:tab/>
        <w:t>(</w:t>
      </w:r>
      <w:del w:id="579" w:author="svcMRProcess" w:date="2018-09-03T13:27:00Z">
        <w:r>
          <w:delText>c)</w:delText>
        </w:r>
        <w:r>
          <w:tab/>
        </w:r>
      </w:del>
      <w:ins w:id="580" w:author="svcMRProcess" w:date="2018-09-03T13:27:00Z">
        <w:r>
          <w:t>b)</w:t>
        </w:r>
        <w:r>
          <w:tab/>
          <w:t xml:space="preserve">are to </w:t>
        </w:r>
      </w:ins>
      <w:r>
        <w:t xml:space="preserve">be certified in the manner </w:t>
      </w:r>
      <w:del w:id="581" w:author="svcMRProcess" w:date="2018-09-03T13:27:00Z">
        <w:r>
          <w:delText>required</w:delText>
        </w:r>
      </w:del>
      <w:ins w:id="582" w:author="svcMRProcess" w:date="2018-09-03T13:27:00Z">
        <w:r>
          <w:t>prescribed</w:t>
        </w:r>
      </w:ins>
      <w:r>
        <w:t xml:space="preserve"> by the Treasurer’s </w:t>
      </w:r>
      <w:del w:id="583" w:author="svcMRProcess" w:date="2018-09-03T13:27:00Z">
        <w:r>
          <w:delText>Instructions</w:delText>
        </w:r>
      </w:del>
      <w:ins w:id="584" w:author="svcMRProcess" w:date="2018-09-03T13:27:00Z">
        <w:r>
          <w:t>instructions</w:t>
        </w:r>
      </w:ins>
      <w:r>
        <w:t>.</w:t>
      </w:r>
    </w:p>
    <w:p>
      <w:pPr>
        <w:pStyle w:val="zSubsection"/>
        <w:rPr>
          <w:ins w:id="585" w:author="svcMRProcess" w:date="2018-09-03T13:27:00Z"/>
        </w:rPr>
      </w:pPr>
      <w:r>
        <w:tab/>
        <w:t>(3)</w:t>
      </w:r>
      <w:r>
        <w:tab/>
      </w:r>
      <w:del w:id="586" w:author="svcMRProcess" w:date="2018-09-03T13:27:00Z">
        <w:r>
          <w:delText>A report of operations required to be prepared by</w:delText>
        </w:r>
      </w:del>
      <w:ins w:id="587" w:author="svcMRProcess" w:date="2018-09-03T13:27:00Z">
        <w:r>
          <w:t>In</w:t>
        </w:r>
      </w:ins>
      <w:r>
        <w:t xml:space="preserve"> subsection (1)</w:t>
      </w:r>
      <w:del w:id="588" w:author="svcMRProcess" w:date="2018-09-03T13:27:00Z">
        <w:r>
          <w:delText xml:space="preserve"> shall contain all the </w:delText>
        </w:r>
      </w:del>
      <w:ins w:id="589" w:author="svcMRProcess" w:date="2018-09-03T13:27:00Z">
        <w:r>
          <w:t xml:space="preserve"> — </w:t>
        </w:r>
      </w:ins>
    </w:p>
    <w:p>
      <w:pPr>
        <w:pStyle w:val="yDefstart"/>
        <w:rPr>
          <w:ins w:id="590" w:author="svcMRProcess" w:date="2018-09-03T13:27:00Z"/>
        </w:rPr>
      </w:pPr>
      <w:ins w:id="591" w:author="svcMRProcess" w:date="2018-09-03T13:27:00Z">
        <w:r>
          <w:tab/>
        </w:r>
        <w:r>
          <w:rPr>
            <w:b/>
          </w:rPr>
          <w:t>“</w:t>
        </w:r>
        <w:r>
          <w:rPr>
            <w:rStyle w:val="CharDefText"/>
          </w:rPr>
          <w:t>Australian Accounting Standards Board</w:t>
        </w:r>
        <w:r>
          <w:rPr>
            <w:b/>
          </w:rPr>
          <w:t>”</w:t>
        </w:r>
        <w:r>
          <w:t xml:space="preserve"> means the body of that name continued in existence under the Commonwealth </w:t>
        </w:r>
        <w:r>
          <w:rPr>
            <w:i/>
            <w:iCs/>
          </w:rPr>
          <w:t>Australian Securities and Investments Commission Act 2001</w:t>
        </w:r>
        <w:r>
          <w:t>.</w:t>
        </w:r>
      </w:ins>
    </w:p>
    <w:p>
      <w:pPr>
        <w:pStyle w:val="zHeading5"/>
        <w:rPr>
          <w:ins w:id="592" w:author="svcMRProcess" w:date="2018-09-03T13:27:00Z"/>
        </w:rPr>
      </w:pPr>
      <w:bookmarkStart w:id="593" w:name="_Toc154313379"/>
      <w:bookmarkStart w:id="594" w:name="_Toc154556292"/>
      <w:bookmarkStart w:id="595" w:name="_Toc156192948"/>
      <w:ins w:id="596" w:author="svcMRProcess" w:date="2018-09-03T13:27:00Z">
        <w:r>
          <w:t>63.</w:t>
        </w:r>
        <w:r>
          <w:rPr>
            <w:b w:val="0"/>
          </w:rPr>
          <w:tab/>
        </w:r>
        <w:r>
          <w:t xml:space="preserve">Accountable authority to submit financial reports and other </w:t>
        </w:r>
      </w:ins>
      <w:r>
        <w:t>information</w:t>
      </w:r>
      <w:bookmarkEnd w:id="593"/>
      <w:bookmarkEnd w:id="594"/>
      <w:bookmarkEnd w:id="595"/>
    </w:p>
    <w:p>
      <w:pPr>
        <w:pStyle w:val="zSubsection"/>
        <w:rPr>
          <w:ins w:id="597" w:author="svcMRProcess" w:date="2018-09-03T13:27:00Z"/>
        </w:rPr>
      </w:pPr>
      <w:ins w:id="598" w:author="svcMRProcess" w:date="2018-09-03T13:27:00Z">
        <w:r>
          <w:tab/>
        </w:r>
        <w:r>
          <w:tab/>
          <w:t xml:space="preserve">The accountable authority of the office of the Inspector of Custodial Services is to submit to the Auditor General — </w:t>
        </w:r>
      </w:ins>
    </w:p>
    <w:p>
      <w:pPr>
        <w:pStyle w:val="zIndenta"/>
        <w:rPr>
          <w:ins w:id="599" w:author="svcMRProcess" w:date="2018-09-03T13:27:00Z"/>
        </w:rPr>
      </w:pPr>
      <w:ins w:id="600" w:author="svcMRProcess" w:date="2018-09-03T13:27:00Z">
        <w:r>
          <w:tab/>
          <w:t>(a)</w:t>
        </w:r>
        <w:r>
          <w:tab/>
          <w:t>the financial statements and key performance indicators referred to in section 61(1)(a) and (b); and</w:t>
        </w:r>
      </w:ins>
    </w:p>
    <w:p>
      <w:pPr>
        <w:pStyle w:val="zIndenta"/>
      </w:pPr>
      <w:ins w:id="601" w:author="svcMRProcess" w:date="2018-09-03T13:27:00Z">
        <w:r>
          <w:tab/>
          <w:t>(b)</w:t>
        </w:r>
        <w:r>
          <w:tab/>
          <w:t>any other information referred to in section 61(1)(d)</w:t>
        </w:r>
      </w:ins>
      <w:r>
        <w:t xml:space="preserve"> that is required by the Treasurer’s </w:t>
      </w:r>
      <w:del w:id="602" w:author="svcMRProcess" w:date="2018-09-03T13:27:00Z">
        <w:r>
          <w:delText>Instructions</w:delText>
        </w:r>
      </w:del>
      <w:ins w:id="603" w:author="svcMRProcess" w:date="2018-09-03T13:27:00Z">
        <w:r>
          <w:t>instructions to be submitted to the Auditor General under this section</w:t>
        </w:r>
      </w:ins>
      <w:r>
        <w:t>.</w:t>
      </w:r>
    </w:p>
    <w:p>
      <w:pPr>
        <w:pStyle w:val="MiscClose"/>
        <w:ind w:right="141"/>
      </w:pPr>
      <w:r>
        <w:t xml:space="preserve">    ”.</w:t>
      </w:r>
    </w:p>
    <w:p>
      <w:pPr>
        <w:pStyle w:val="yFootnotesection"/>
      </w:pPr>
      <w:ins w:id="604" w:author="svcMRProcess" w:date="2018-09-03T13:27:00Z">
        <w:r>
          <w:tab/>
        </w:r>
      </w:ins>
      <w:r>
        <w:t xml:space="preserve">[Schedule 1 </w:t>
      </w:r>
      <w:del w:id="605" w:author="svcMRProcess" w:date="2018-09-03T13:27:00Z">
        <w:r>
          <w:delText>amended</w:delText>
        </w:r>
      </w:del>
      <w:ins w:id="606" w:author="svcMRProcess" w:date="2018-09-03T13:27:00Z">
        <w:r>
          <w:t>inserted</w:t>
        </w:r>
      </w:ins>
      <w:r>
        <w:t xml:space="preserve"> by No.</w:t>
      </w:r>
      <w:del w:id="607" w:author="svcMRProcess" w:date="2018-09-03T13:27:00Z">
        <w:r>
          <w:delText xml:space="preserve"> 5</w:delText>
        </w:r>
      </w:del>
      <w:ins w:id="608" w:author="svcMRProcess" w:date="2018-09-03T13:27:00Z">
        <w:r>
          <w:t> 77</w:t>
        </w:r>
      </w:ins>
      <w:r>
        <w:t xml:space="preserve"> of </w:t>
      </w:r>
      <w:del w:id="609" w:author="svcMRProcess" w:date="2018-09-03T13:27:00Z">
        <w:r>
          <w:delText>2005</w:delText>
        </w:r>
      </w:del>
      <w:ins w:id="610" w:author="svcMRProcess" w:date="2018-09-03T13:27:00Z">
        <w:r>
          <w:t>2006</w:t>
        </w:r>
      </w:ins>
      <w:r>
        <w:t xml:space="preserve"> s. </w:t>
      </w:r>
      <w:del w:id="611" w:author="svcMRProcess" w:date="2018-09-03T13:27:00Z">
        <w:r>
          <w:delText>41(4).]</w:delText>
        </w:r>
      </w:del>
      <w:ins w:id="612" w:author="svcMRProcess" w:date="2018-09-03T13:27:00Z">
        <w:r>
          <w:t>17.]</w:t>
        </w:r>
      </w:ins>
    </w:p>
    <w:p>
      <w:pPr>
        <w:pStyle w:val="yFootnotesection"/>
        <w:rPr>
          <w:ins w:id="613" w:author="svcMRProcess" w:date="2018-09-03T13:27:00Z"/>
        </w:rPr>
      </w:pPr>
    </w:p>
    <w:p>
      <w:pPr>
        <w:pStyle w:val="yFootnotesection"/>
        <w:rPr>
          <w:ins w:id="614" w:author="svcMRProcess" w:date="2018-09-03T13:27: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15" w:name="_Toc157918639"/>
      <w:bookmarkStart w:id="616" w:name="_Toc170184173"/>
      <w:r>
        <w:rPr>
          <w:rStyle w:val="CharSchNo"/>
        </w:rPr>
        <w:t xml:space="preserve">Schedule </w:t>
      </w:r>
      <w:bookmarkStart w:id="617" w:name="_Hlt33331532"/>
      <w:bookmarkEnd w:id="617"/>
      <w:r>
        <w:rPr>
          <w:rStyle w:val="CharSchNo"/>
        </w:rPr>
        <w:t>2</w:t>
      </w:r>
      <w:r>
        <w:t> — </w:t>
      </w:r>
      <w:r>
        <w:rPr>
          <w:rStyle w:val="CharSchText"/>
        </w:rPr>
        <w:t>Consequential amendments to Acts and regulations</w:t>
      </w:r>
      <w:bookmarkEnd w:id="447"/>
      <w:bookmarkEnd w:id="448"/>
      <w:bookmarkEnd w:id="615"/>
      <w:bookmarkEnd w:id="616"/>
    </w:p>
    <w:p>
      <w:pPr>
        <w:pStyle w:val="yShoulderClause"/>
      </w:pPr>
      <w:r>
        <w:t>[s. 56]</w:t>
      </w:r>
    </w:p>
    <w:p>
      <w:pPr>
        <w:pStyle w:val="yHeading5"/>
      </w:pPr>
      <w:bookmarkStart w:id="618" w:name="_Toc50262499"/>
      <w:bookmarkStart w:id="619" w:name="_Toc157918640"/>
      <w:bookmarkStart w:id="620" w:name="_Toc170184174"/>
      <w:r>
        <w:rPr>
          <w:rStyle w:val="CharSClsNo"/>
        </w:rPr>
        <w:t>1</w:t>
      </w:r>
      <w:r>
        <w:t>.</w:t>
      </w:r>
      <w:r>
        <w:tab/>
        <w:t>Anti</w:t>
      </w:r>
      <w:r>
        <w:noBreakHyphen/>
        <w:t>Corruption Commission Act 1988 amended</w:t>
      </w:r>
      <w:bookmarkEnd w:id="618"/>
      <w:bookmarkEnd w:id="619"/>
      <w:bookmarkEnd w:id="620"/>
    </w:p>
    <w:p>
      <w:pPr>
        <w:pStyle w:val="ySubsection"/>
      </w:pPr>
      <w:r>
        <w:tab/>
        <w:t>(1)</w:t>
      </w:r>
      <w:r>
        <w:tab/>
        <w:t xml:space="preserve">The amendments in this clause are to the </w:t>
      </w:r>
      <w:r>
        <w:rPr>
          <w:i/>
        </w:rPr>
        <w:t>Anti</w:t>
      </w:r>
      <w:r>
        <w:rPr>
          <w:i/>
        </w:rPr>
        <w:noBreakHyphen/>
        <w:t>Corruption Commission Act 1988</w:t>
      </w:r>
      <w:r>
        <w:t>.</w:t>
      </w:r>
    </w:p>
    <w:p>
      <w:pPr>
        <w:pStyle w:val="ySubsection"/>
      </w:pPr>
      <w:r>
        <w:tab/>
        <w:t>(2)</w:t>
      </w:r>
      <w:r>
        <w:tab/>
        <w:t>Section 3(1)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Heading5"/>
      </w:pPr>
      <w:bookmarkStart w:id="621" w:name="_Toc50262500"/>
      <w:bookmarkStart w:id="622" w:name="_Toc157918641"/>
      <w:bookmarkStart w:id="623" w:name="_Toc170184175"/>
      <w:r>
        <w:rPr>
          <w:rStyle w:val="CharSClsNo"/>
        </w:rPr>
        <w:t>2</w:t>
      </w:r>
      <w:r>
        <w:t>.</w:t>
      </w:r>
      <w:r>
        <w:tab/>
      </w:r>
      <w:r>
        <w:rPr>
          <w:i/>
        </w:rPr>
        <w:t>Constitution Acts Amendment Act 1899</w:t>
      </w:r>
      <w:r>
        <w:t xml:space="preserve"> amended</w:t>
      </w:r>
      <w:bookmarkEnd w:id="621"/>
      <w:bookmarkEnd w:id="622"/>
      <w:bookmarkEnd w:id="623"/>
    </w:p>
    <w:p>
      <w:pPr>
        <w:pStyle w:val="ySubsection"/>
      </w:pPr>
      <w:r>
        <w:tab/>
        <w:t>(1)</w:t>
      </w:r>
      <w:r>
        <w:tab/>
        <w:t xml:space="preserve">The amendments in this clause are to the </w:t>
      </w:r>
      <w:r>
        <w:rPr>
          <w:i/>
        </w:rPr>
        <w:t>Constitution Acts Amendment Act 1899</w:t>
      </w:r>
      <w:r>
        <w:t>.</w:t>
      </w:r>
    </w:p>
    <w:p>
      <w:pPr>
        <w:pStyle w:val="ySubsection"/>
      </w:pPr>
      <w:r>
        <w:tab/>
        <w:t>(2)</w:t>
      </w:r>
      <w:r>
        <w:tab/>
        <w:t>Schedule V Part 1 Division 2 is amended in the item relating to the Inspector of Custodial Services by deleting “</w:t>
      </w:r>
      <w:r>
        <w:rPr>
          <w:i/>
        </w:rPr>
        <w:t>Prisons Act 1981</w:t>
      </w:r>
      <w:r>
        <w:t xml:space="preserve">.” and inserting instead — </w:t>
      </w:r>
    </w:p>
    <w:p>
      <w:pPr>
        <w:pStyle w:val="ySubsection"/>
      </w:pPr>
      <w:r>
        <w:tab/>
      </w:r>
      <w:r>
        <w:tab/>
        <w:t xml:space="preserve">“    </w:t>
      </w:r>
      <w:r>
        <w:rPr>
          <w:i/>
        </w:rPr>
        <w:t>Inspector of Custodial Services Act 2003</w:t>
      </w:r>
      <w:r>
        <w:t>.    ”.</w:t>
      </w:r>
    </w:p>
    <w:p>
      <w:pPr>
        <w:pStyle w:val="yHeading5"/>
      </w:pPr>
      <w:bookmarkStart w:id="624" w:name="_Toc50262501"/>
      <w:bookmarkStart w:id="625" w:name="_Toc157918642"/>
      <w:bookmarkStart w:id="626" w:name="_Toc170184176"/>
      <w:r>
        <w:rPr>
          <w:rStyle w:val="CharSClsNo"/>
        </w:rPr>
        <w:t>3</w:t>
      </w:r>
      <w:r>
        <w:t>.</w:t>
      </w:r>
      <w:r>
        <w:tab/>
      </w:r>
      <w:r>
        <w:rPr>
          <w:i/>
        </w:rPr>
        <w:t>Court Security and Custodial Services Act 1999</w:t>
      </w:r>
      <w:r>
        <w:t xml:space="preserve"> amended</w:t>
      </w:r>
      <w:bookmarkEnd w:id="624"/>
      <w:bookmarkEnd w:id="625"/>
      <w:bookmarkEnd w:id="626"/>
    </w:p>
    <w:p>
      <w:pPr>
        <w:pStyle w:val="ySubsection"/>
      </w:pPr>
      <w:r>
        <w:tab/>
        <w:t>(1)</w:t>
      </w:r>
      <w:r>
        <w:tab/>
        <w:t xml:space="preserve">The amendment in this clause is to the </w:t>
      </w:r>
      <w:r>
        <w:rPr>
          <w:i/>
        </w:rPr>
        <w:t>Court Security and Custodial Services Act 1999</w:t>
      </w:r>
      <w:r>
        <w:t>.</w:t>
      </w:r>
    </w:p>
    <w:p>
      <w:pPr>
        <w:pStyle w:val="ySubsection"/>
      </w:pPr>
      <w:r>
        <w:tab/>
        <w:t>(2)</w:t>
      </w:r>
      <w:r>
        <w:tab/>
        <w:t>Part 5 is repealed.</w:t>
      </w:r>
    </w:p>
    <w:p>
      <w:pPr>
        <w:pStyle w:val="yHeading5"/>
      </w:pPr>
      <w:bookmarkStart w:id="627" w:name="_Toc50262502"/>
      <w:bookmarkStart w:id="628" w:name="_Toc157918643"/>
      <w:bookmarkStart w:id="629" w:name="_Toc170184177"/>
      <w:r>
        <w:rPr>
          <w:rStyle w:val="CharSClsNo"/>
        </w:rPr>
        <w:t>4</w:t>
      </w:r>
      <w:r>
        <w:t>.</w:t>
      </w:r>
      <w:r>
        <w:tab/>
      </w:r>
      <w:r>
        <w:rPr>
          <w:i/>
        </w:rPr>
        <w:t>Freedom of Information Act 1992</w:t>
      </w:r>
      <w:r>
        <w:t xml:space="preserve"> amended</w:t>
      </w:r>
      <w:bookmarkEnd w:id="627"/>
      <w:bookmarkEnd w:id="628"/>
      <w:bookmarkEnd w:id="629"/>
    </w:p>
    <w:p>
      <w:pPr>
        <w:pStyle w:val="ySubsection"/>
        <w:rPr>
          <w:i/>
        </w:rPr>
      </w:pPr>
      <w:r>
        <w:tab/>
        <w:t>(1)</w:t>
      </w:r>
      <w:r>
        <w:tab/>
        <w:t xml:space="preserve">The amendments in this clause are to the </w:t>
      </w:r>
      <w:r>
        <w:rPr>
          <w:i/>
        </w:rPr>
        <w:t>Freedom of Information Act 1992.</w:t>
      </w:r>
    </w:p>
    <w:p>
      <w:pPr>
        <w:pStyle w:val="ySubsection"/>
      </w:pPr>
      <w:r>
        <w:tab/>
        <w:t>(2)</w:t>
      </w:r>
      <w:r>
        <w:tab/>
        <w:t xml:space="preserve">Schedule 1 clause 14(1) is amended by deleting paragraph (d) and inserting the following paragraph instead — </w:t>
      </w:r>
    </w:p>
    <w:p>
      <w:pPr>
        <w:pStyle w:val="MiscOpen"/>
        <w:ind w:left="1340"/>
      </w:pPr>
      <w:r>
        <w:t xml:space="preserve">“    </w:t>
      </w:r>
    </w:p>
    <w:p>
      <w:pPr>
        <w:pStyle w:val="zyIndenta"/>
        <w:spacing w:before="0"/>
      </w:pPr>
      <w:r>
        <w:tab/>
        <w:t>(d)</w:t>
      </w:r>
      <w:r>
        <w:tab/>
        <w:t>section </w:t>
      </w:r>
      <w:bookmarkStart w:id="630" w:name="_Hlt32911108"/>
      <w:r>
        <w:t>47</w:t>
      </w:r>
      <w:bookmarkEnd w:id="630"/>
      <w:r>
        <w:t xml:space="preserve"> of the </w:t>
      </w:r>
      <w:r>
        <w:rPr>
          <w:i/>
        </w:rPr>
        <w:t>Inspector of Custodial Services Act 2003</w:t>
      </w:r>
      <w:r>
        <w:t>.</w:t>
      </w:r>
    </w:p>
    <w:p>
      <w:pPr>
        <w:pStyle w:val="MiscClose"/>
      </w:pPr>
      <w:r>
        <w:t xml:space="preserve">    ”.</w:t>
      </w:r>
    </w:p>
    <w:p>
      <w:pPr>
        <w:pStyle w:val="ySubsection"/>
      </w:pPr>
      <w:r>
        <w:tab/>
        <w:t>(3)</w:t>
      </w:r>
      <w:r>
        <w:tab/>
        <w:t>Schedule 1 clause 14(2) is amended by inserting after “</w:t>
      </w:r>
      <w:r>
        <w:rPr>
          <w:i/>
        </w:rPr>
        <w:t>1971</w:t>
      </w:r>
      <w:r>
        <w:t xml:space="preserve">” — </w:t>
      </w:r>
    </w:p>
    <w:p>
      <w:pPr>
        <w:pStyle w:val="ySubsection"/>
      </w:pPr>
      <w:r>
        <w:tab/>
      </w:r>
      <w:r>
        <w:tab/>
        <w:t xml:space="preserve">“    or section 48 of the </w:t>
      </w:r>
      <w:r>
        <w:rPr>
          <w:i/>
        </w:rPr>
        <w:t>Inspector of Custodial Services Act 2003</w:t>
      </w:r>
      <w:r>
        <w:t xml:space="preserve">    ”.</w:t>
      </w:r>
    </w:p>
    <w:p>
      <w:pPr>
        <w:pStyle w:val="ySubsection"/>
      </w:pPr>
      <w:r>
        <w:tab/>
        <w:t>(4)</w:t>
      </w:r>
      <w:r>
        <w:tab/>
        <w:t xml:space="preserve">Schedule 2 is amended by inserting after the item relating to the Information Commissioner the following item — </w:t>
      </w:r>
    </w:p>
    <w:p>
      <w:pPr>
        <w:pStyle w:val="MiscOpen"/>
        <w:ind w:firstLine="851"/>
      </w:pPr>
      <w:r>
        <w:t xml:space="preserve">“    </w:t>
      </w:r>
    </w:p>
    <w:p>
      <w:pPr>
        <w:pStyle w:val="zyNumberedItem"/>
      </w:pPr>
      <w:r>
        <w:tab/>
        <w:t>The Inspector of Custodial Services.</w:t>
      </w:r>
    </w:p>
    <w:p>
      <w:pPr>
        <w:pStyle w:val="MiscClose"/>
      </w:pPr>
      <w:r>
        <w:t xml:space="preserve">    ”.</w:t>
      </w:r>
    </w:p>
    <w:p>
      <w:pPr>
        <w:pStyle w:val="yHeading5"/>
      </w:pPr>
      <w:bookmarkStart w:id="631" w:name="_Toc50262503"/>
      <w:bookmarkStart w:id="632" w:name="_Toc157918644"/>
      <w:bookmarkStart w:id="633" w:name="_Toc170184178"/>
      <w:r>
        <w:rPr>
          <w:rStyle w:val="CharSClsNo"/>
        </w:rPr>
        <w:t>5</w:t>
      </w:r>
      <w:r>
        <w:t>.</w:t>
      </w:r>
      <w:r>
        <w:tab/>
      </w:r>
      <w:r>
        <w:rPr>
          <w:i/>
        </w:rPr>
        <w:t xml:space="preserve">Parliamentary Commissioner Act 1971 </w:t>
      </w:r>
      <w:r>
        <w:t>amended</w:t>
      </w:r>
      <w:bookmarkEnd w:id="631"/>
      <w:bookmarkEnd w:id="632"/>
      <w:bookmarkEnd w:id="633"/>
    </w:p>
    <w:p>
      <w:pPr>
        <w:pStyle w:val="ySubsection"/>
      </w:pPr>
      <w:r>
        <w:tab/>
        <w:t>(1)</w:t>
      </w:r>
      <w:r>
        <w:tab/>
        <w:t xml:space="preserve">The amendments in this clause are to the </w:t>
      </w:r>
      <w:r>
        <w:rPr>
          <w:i/>
        </w:rPr>
        <w:t>Parliamentary Commissioner Act 1971</w:t>
      </w:r>
      <w:r>
        <w:t>.</w:t>
      </w:r>
    </w:p>
    <w:p>
      <w:pPr>
        <w:pStyle w:val="ySubsection"/>
      </w:pPr>
      <w:r>
        <w:tab/>
        <w:t>(2)</w:t>
      </w:r>
      <w:r>
        <w:tab/>
        <w:t>Section 4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Subsection"/>
        <w:keepNext/>
      </w:pPr>
      <w:r>
        <w:tab/>
        <w:t>(3)</w:t>
      </w:r>
      <w:r>
        <w:tab/>
        <w:t>Schedule 1 is amended as follows:</w:t>
      </w:r>
    </w:p>
    <w:p>
      <w:pPr>
        <w:pStyle w:val="yIndenta"/>
      </w:pPr>
      <w:r>
        <w:tab/>
        <w:t>(a)</w:t>
      </w:r>
      <w:r>
        <w:tab/>
        <w:t xml:space="preserve">after the item relating to the Western Australian Independent Gas Pipelines Access Regulator the following item is inserted — </w:t>
      </w:r>
    </w:p>
    <w:p>
      <w:pPr>
        <w:pStyle w:val="MiscOpen"/>
        <w:ind w:left="880"/>
      </w:pPr>
      <w:r>
        <w:t xml:space="preserve">“    </w:t>
      </w:r>
    </w:p>
    <w:p>
      <w:pPr>
        <w:pStyle w:val="zySubsection"/>
        <w:spacing w:before="0"/>
      </w:pPr>
      <w:r>
        <w:tab/>
      </w:r>
      <w:r>
        <w:tab/>
        <w:t xml:space="preserve">The Inspector of Custodial Services under the </w:t>
      </w:r>
      <w:r>
        <w:rPr>
          <w:i/>
        </w:rPr>
        <w:t>Inspector of Custodial Services Act 2003</w:t>
      </w:r>
      <w:r>
        <w:t>.</w:t>
      </w:r>
    </w:p>
    <w:p>
      <w:pPr>
        <w:pStyle w:val="MiscClose"/>
      </w:pPr>
      <w:r>
        <w:t xml:space="preserve">    ”;</w:t>
      </w:r>
    </w:p>
    <w:p>
      <w:pPr>
        <w:pStyle w:val="yIndenta"/>
      </w:pPr>
      <w:r>
        <w:tab/>
        <w:t>(b)</w:t>
      </w:r>
      <w:r>
        <w:tab/>
        <w:t xml:space="preserve">by deleting “The Inspector of Custodial Services under the </w:t>
      </w:r>
      <w:r>
        <w:rPr>
          <w:i/>
        </w:rPr>
        <w:t>Prisons Act 1981</w:t>
      </w:r>
      <w:r>
        <w:t>.”.</w:t>
      </w:r>
    </w:p>
    <w:p>
      <w:pPr>
        <w:pStyle w:val="yHeading5"/>
      </w:pPr>
      <w:bookmarkStart w:id="634" w:name="_Toc50262504"/>
      <w:bookmarkStart w:id="635" w:name="_Toc157918645"/>
      <w:bookmarkStart w:id="636" w:name="_Toc170184179"/>
      <w:r>
        <w:rPr>
          <w:rStyle w:val="CharSClsNo"/>
        </w:rPr>
        <w:t>6</w:t>
      </w:r>
      <w:r>
        <w:t>.</w:t>
      </w:r>
      <w:r>
        <w:tab/>
      </w:r>
      <w:r>
        <w:rPr>
          <w:i/>
        </w:rPr>
        <w:t>Prisons Act 1981</w:t>
      </w:r>
      <w:r>
        <w:t xml:space="preserve"> amended and savings provision</w:t>
      </w:r>
      <w:bookmarkEnd w:id="634"/>
      <w:bookmarkEnd w:id="635"/>
      <w:bookmarkEnd w:id="636"/>
    </w:p>
    <w:p>
      <w:pPr>
        <w:pStyle w:val="ySubsection"/>
        <w:rPr>
          <w:i/>
        </w:rPr>
      </w:pPr>
      <w:r>
        <w:tab/>
        <w:t>(1)</w:t>
      </w:r>
      <w:r>
        <w:tab/>
        <w:t xml:space="preserve">The amendments in this clause are to the </w:t>
      </w:r>
      <w:r>
        <w:rPr>
          <w:i/>
        </w:rPr>
        <w:t>Prisons Act 1981.</w:t>
      </w:r>
    </w:p>
    <w:p>
      <w:pPr>
        <w:pStyle w:val="ySubsection"/>
      </w:pPr>
      <w:r>
        <w:tab/>
        <w:t>(2)</w:t>
      </w:r>
      <w:r>
        <w:tab/>
        <w:t xml:space="preserve">Section 3(1) is amended by deleting the definitions of “inspection report” and “Inspector” and inserting the following definition instead — </w:t>
      </w:r>
    </w:p>
    <w:p>
      <w:pPr>
        <w:pStyle w:val="MiscOpen"/>
        <w:ind w:left="880"/>
      </w:pPr>
      <w:r>
        <w:t xml:space="preserve">“    </w:t>
      </w:r>
    </w:p>
    <w:p>
      <w:pPr>
        <w:pStyle w:val="zDefstart"/>
        <w:spacing w:before="0"/>
      </w:pPr>
      <w:r>
        <w:rPr>
          <w:b/>
        </w:rPr>
        <w:tab/>
        <w:t>“independent prison visitor”</w:t>
      </w:r>
      <w:r>
        <w:t xml:space="preserve"> means a person who is appointed to be an independent prison visitor under section 39 of the </w:t>
      </w:r>
      <w:r>
        <w:rPr>
          <w:i/>
        </w:rPr>
        <w:t>Inspector of Custodial Services Act 2003</w:t>
      </w:r>
      <w:r>
        <w:t>;</w:t>
      </w:r>
    </w:p>
    <w:p>
      <w:pPr>
        <w:pStyle w:val="MiscClose"/>
      </w:pPr>
      <w:r>
        <w:t xml:space="preserve">    ”.</w:t>
      </w:r>
    </w:p>
    <w:p>
      <w:pPr>
        <w:pStyle w:val="ySubsection"/>
      </w:pPr>
      <w:r>
        <w:tab/>
        <w:t>(3)</w:t>
      </w:r>
      <w:r>
        <w:tab/>
        <w:t>Section 3(1) is amended by deleting the definition of “prison visitor”.</w:t>
      </w:r>
    </w:p>
    <w:p>
      <w:pPr>
        <w:pStyle w:val="ySubsection"/>
      </w:pPr>
      <w:r>
        <w:tab/>
        <w:t>(4)</w:t>
      </w:r>
      <w:r>
        <w:tab/>
        <w:t xml:space="preserve">Section 54 is repealed and the following section is inserted instead — </w:t>
      </w:r>
    </w:p>
    <w:p>
      <w:pPr>
        <w:pStyle w:val="MiscOpen"/>
      </w:pPr>
      <w:r>
        <w:t xml:space="preserve">“    </w:t>
      </w:r>
    </w:p>
    <w:p>
      <w:pPr>
        <w:pStyle w:val="zHeading5"/>
        <w:spacing w:before="0"/>
      </w:pPr>
      <w:r>
        <w:t>54.</w:t>
      </w:r>
      <w:r>
        <w:tab/>
        <w:t>Appointment of visiting justices</w:t>
      </w:r>
    </w:p>
    <w:p>
      <w:pPr>
        <w:pStyle w:val="zSubsection"/>
      </w:pPr>
      <w:r>
        <w:tab/>
        <w:t>(1)</w:t>
      </w:r>
      <w:r>
        <w:tab/>
        <w:t>The Minister may, for every prison, appoint visitors to be known as visiting justices.</w:t>
      </w:r>
    </w:p>
    <w:p>
      <w:pPr>
        <w:pStyle w:val="zSubsection"/>
      </w:pPr>
      <w:r>
        <w:tab/>
        <w:t>(2)</w:t>
      </w:r>
      <w:r>
        <w:tab/>
        <w:t>A visiting justice shall not carry out the duties of an independent prison visitor.</w:t>
      </w:r>
    </w:p>
    <w:p>
      <w:pPr>
        <w:pStyle w:val="zSubsection"/>
      </w:pPr>
      <w:r>
        <w:tab/>
        <w:t>(3)</w:t>
      </w:r>
      <w:r>
        <w:tab/>
        <w:t>Visiting justices shall be appointed from persons who are magistrates or justices of the peace.</w:t>
      </w:r>
    </w:p>
    <w:p>
      <w:pPr>
        <w:pStyle w:val="zSubsection"/>
      </w:pPr>
      <w:r>
        <w:tab/>
        <w:t>(4)</w:t>
      </w:r>
      <w:r>
        <w:tab/>
        <w:t>Appointments under this section shall be for a term of 2 years, but a visiting justice may resign at any time by notice in writing delivered to the Minister.</w:t>
      </w:r>
    </w:p>
    <w:p>
      <w:pPr>
        <w:pStyle w:val="MiscClose"/>
      </w:pPr>
      <w:r>
        <w:t xml:space="preserve">    ”.</w:t>
      </w:r>
    </w:p>
    <w:p>
      <w:pPr>
        <w:pStyle w:val="ySubsection"/>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ySubsection"/>
      </w:pPr>
      <w:r>
        <w:tab/>
        <w:t>(6)</w:t>
      </w:r>
      <w:r>
        <w:tab/>
        <w:t>Section 55 is repealed.</w:t>
      </w:r>
    </w:p>
    <w:p>
      <w:pPr>
        <w:pStyle w:val="ySubsection"/>
      </w:pPr>
      <w:r>
        <w:tab/>
        <w:t>(7)</w:t>
      </w:r>
      <w:r>
        <w:tab/>
        <w:t xml:space="preserve">Section 57 is amended by deleting “A” and inserting instead — </w:t>
      </w:r>
    </w:p>
    <w:p>
      <w:pPr>
        <w:pStyle w:val="ySubsection"/>
      </w:pPr>
      <w:r>
        <w:tab/>
      </w:r>
      <w:r>
        <w:tab/>
        <w:t xml:space="preserve">“    </w:t>
      </w:r>
      <w:r>
        <w:rPr>
          <w:sz w:val="24"/>
        </w:rPr>
        <w:t>An independent</w:t>
      </w:r>
      <w:r>
        <w:t xml:space="preserve">    ”.</w:t>
      </w:r>
    </w:p>
    <w:p>
      <w:pPr>
        <w:pStyle w:val="ySubsection"/>
      </w:pPr>
      <w:r>
        <w:tab/>
        <w:t>(8)</w:t>
      </w:r>
      <w:r>
        <w:tab/>
        <w:t xml:space="preserve">Section 58 is amended by deleting “section 55, 56 or 57.” and inserting instead — </w:t>
      </w:r>
    </w:p>
    <w:p>
      <w:pPr>
        <w:pStyle w:val="MiscOpen"/>
        <w:ind w:left="880"/>
      </w:pPr>
      <w:r>
        <w:t xml:space="preserve">“    </w:t>
      </w:r>
    </w:p>
    <w:p>
      <w:pPr>
        <w:pStyle w:val="zSubsection"/>
        <w:spacing w:before="0"/>
      </w:pPr>
      <w:r>
        <w:tab/>
      </w:r>
      <w:r>
        <w:tab/>
        <w:t xml:space="preserve">section 56 or 57 of this Act or for the purpose of performing a function under section 19(a), 21, 22(a) or 40 of the </w:t>
      </w:r>
      <w:r>
        <w:rPr>
          <w:i/>
        </w:rPr>
        <w:t>Inspector of Custodial Services Act 2003</w:t>
      </w:r>
      <w:r>
        <w:t>.</w:t>
      </w:r>
    </w:p>
    <w:p>
      <w:pPr>
        <w:pStyle w:val="MiscClose"/>
      </w:pPr>
      <w:r>
        <w:t xml:space="preserve">    ”.</w:t>
      </w:r>
    </w:p>
    <w:p>
      <w:pPr>
        <w:pStyle w:val="ySubsection"/>
      </w:pPr>
      <w:r>
        <w:tab/>
        <w:t>(9)</w:t>
      </w:r>
      <w:r>
        <w:tab/>
        <w:t xml:space="preserve">Section 64 is amended by inserting after “Subject” — </w:t>
      </w:r>
    </w:p>
    <w:p>
      <w:pPr>
        <w:pStyle w:val="MiscOpen"/>
        <w:ind w:left="880"/>
      </w:pPr>
      <w:r>
        <w:t xml:space="preserve">“    </w:t>
      </w:r>
    </w:p>
    <w:p>
      <w:pPr>
        <w:pStyle w:val="zSubsection"/>
        <w:spacing w:before="0"/>
      </w:pPr>
      <w:r>
        <w:tab/>
      </w:r>
      <w:r>
        <w:tab/>
        <w:t xml:space="preserve">to section 28 of the </w:t>
      </w:r>
      <w:r>
        <w:rPr>
          <w:i/>
        </w:rPr>
        <w:t>Inspector of Custodial Services Act 2003</w:t>
      </w:r>
      <w:r>
        <w:t xml:space="preserve"> and</w:t>
      </w:r>
    </w:p>
    <w:p>
      <w:pPr>
        <w:pStyle w:val="MiscClose"/>
      </w:pPr>
      <w:r>
        <w:t xml:space="preserve">    ”.</w:t>
      </w:r>
    </w:p>
    <w:p>
      <w:pPr>
        <w:pStyle w:val="ySubsection"/>
      </w:pPr>
      <w:r>
        <w:tab/>
        <w:t>(10)</w:t>
      </w:r>
      <w:r>
        <w:tab/>
        <w:t xml:space="preserve">Section 66(1) is amended by deleting “Act,” and inserting instead — </w:t>
      </w:r>
    </w:p>
    <w:p>
      <w:pPr>
        <w:pStyle w:val="zySubsection"/>
      </w:pPr>
      <w:r>
        <w:tab/>
        <w:t>“</w:t>
      </w:r>
      <w:r>
        <w:tab/>
        <w:t>Act or any provision of another written law,    ”.</w:t>
      </w:r>
    </w:p>
    <w:p>
      <w:pPr>
        <w:pStyle w:val="ySubsection"/>
      </w:pPr>
      <w:r>
        <w:tab/>
        <w:t>(11)</w:t>
      </w:r>
      <w:r>
        <w:tab/>
        <w:t xml:space="preserve">Section 67(1) is amended after paragraph (c) by deleting “or” and inserting — </w:t>
      </w:r>
    </w:p>
    <w:p>
      <w:pPr>
        <w:pStyle w:val="MiscOpen"/>
        <w:ind w:left="1340"/>
      </w:pPr>
      <w:r>
        <w:t xml:space="preserve">“    </w:t>
      </w:r>
    </w:p>
    <w:p>
      <w:pPr>
        <w:pStyle w:val="zIndenta"/>
        <w:spacing w:before="0"/>
      </w:pPr>
      <w:r>
        <w:tab/>
        <w:t>(ca)</w:t>
      </w:r>
      <w:r>
        <w:tab/>
        <w:t>the Inspector of Custodial Services; or</w:t>
      </w:r>
    </w:p>
    <w:p>
      <w:pPr>
        <w:pStyle w:val="MiscClose"/>
      </w:pPr>
      <w:r>
        <w:t xml:space="preserve">    ”.</w:t>
      </w:r>
    </w:p>
    <w:p>
      <w:pPr>
        <w:pStyle w:val="ySubsection"/>
      </w:pPr>
      <w:r>
        <w:tab/>
        <w:t>(12)</w:t>
      </w:r>
      <w:r>
        <w:tab/>
        <w:t>Part XA is repealed.</w:t>
      </w:r>
    </w:p>
    <w:p>
      <w:pPr>
        <w:pStyle w:val="ySubsection"/>
      </w:pPr>
      <w:r>
        <w:tab/>
        <w:t>(13)</w:t>
      </w:r>
      <w:r>
        <w:tab/>
        <w:t xml:space="preserve">Section 110(1)(q) is amended by deleting “prison visitors and their powers and duties;” and inserting instead — </w:t>
      </w:r>
    </w:p>
    <w:p>
      <w:pPr>
        <w:pStyle w:val="MiscOpen"/>
        <w:ind w:left="880"/>
      </w:pPr>
      <w:r>
        <w:t xml:space="preserve">“    </w:t>
      </w:r>
    </w:p>
    <w:p>
      <w:pPr>
        <w:pStyle w:val="zIndenta"/>
      </w:pPr>
      <w:r>
        <w:tab/>
      </w:r>
      <w:r>
        <w:tab/>
        <w:t xml:space="preserve">independent prison visitors, subject to Part 6 of the </w:t>
      </w:r>
      <w:r>
        <w:rPr>
          <w:i/>
        </w:rPr>
        <w:t>Inspector of Custodial Services Act 2003</w:t>
      </w:r>
      <w:r>
        <w:t>;</w:t>
      </w:r>
    </w:p>
    <w:p>
      <w:pPr>
        <w:pStyle w:val="MiscClose"/>
      </w:pPr>
      <w:r>
        <w:t xml:space="preserve">    ”.</w:t>
      </w:r>
    </w:p>
    <w:p>
      <w:pPr>
        <w:pStyle w:val="yHeading5"/>
      </w:pPr>
      <w:bookmarkStart w:id="637" w:name="_Toc50262505"/>
      <w:bookmarkStart w:id="638" w:name="_Toc157918646"/>
      <w:bookmarkStart w:id="639" w:name="_Toc170184180"/>
      <w:r>
        <w:rPr>
          <w:rStyle w:val="CharSClsNo"/>
        </w:rPr>
        <w:t>7</w:t>
      </w:r>
      <w:r>
        <w:t>.</w:t>
      </w:r>
      <w:r>
        <w:tab/>
      </w:r>
      <w:r>
        <w:rPr>
          <w:i/>
        </w:rPr>
        <w:t>Young Offenders Act 1994</w:t>
      </w:r>
      <w:r>
        <w:t xml:space="preserve"> amended and savings provision</w:t>
      </w:r>
      <w:bookmarkEnd w:id="637"/>
      <w:bookmarkEnd w:id="638"/>
      <w:bookmarkEnd w:id="639"/>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166 is repealed and the following section is inserted instead — </w:t>
      </w:r>
    </w:p>
    <w:p>
      <w:pPr>
        <w:pStyle w:val="MiscOpen"/>
      </w:pPr>
      <w:r>
        <w:t xml:space="preserve">“    </w:t>
      </w:r>
    </w:p>
    <w:p>
      <w:pPr>
        <w:pStyle w:val="zHeading5"/>
        <w:spacing w:before="0"/>
      </w:pPr>
      <w:r>
        <w:t>166.</w:t>
      </w:r>
      <w:r>
        <w:tab/>
        <w:t>Appointment of visiting justices</w:t>
      </w:r>
    </w:p>
    <w:p>
      <w:pPr>
        <w:pStyle w:val="zSubsection"/>
      </w:pPr>
      <w:r>
        <w:tab/>
        <w:t>(1)</w:t>
      </w:r>
      <w:r>
        <w:tab/>
        <w:t>The Minister may, for every detention centre, appoint visitors to be known as visiting justices.</w:t>
      </w:r>
    </w:p>
    <w:p>
      <w:pPr>
        <w:pStyle w:val="zSubsection"/>
      </w:pPr>
      <w:r>
        <w:tab/>
        <w:t>(2)</w:t>
      </w:r>
      <w:r>
        <w:tab/>
        <w:t>A visiting justice cannot carry out the duties of an independent detention centre visitor appointed under section </w:t>
      </w:r>
      <w:bookmarkStart w:id="640" w:name="_Hlt37061850"/>
      <w:r>
        <w:t>41</w:t>
      </w:r>
      <w:bookmarkEnd w:id="640"/>
      <w:r>
        <w:t xml:space="preserve"> of the </w:t>
      </w:r>
      <w:r>
        <w:rPr>
          <w:i/>
        </w:rPr>
        <w:t>Inspector of Custodial Services Act 2003</w:t>
      </w:r>
      <w:r>
        <w:t>.</w:t>
      </w:r>
    </w:p>
    <w:p>
      <w:pPr>
        <w:pStyle w:val="zSubsection"/>
      </w:pPr>
      <w:r>
        <w:tab/>
        <w:t>(3)</w:t>
      </w:r>
      <w:r>
        <w:tab/>
        <w:t>Visiting justices are to be appointed from persons who are magistrates or members of the Children’s Court.</w:t>
      </w:r>
    </w:p>
    <w:p>
      <w:pPr>
        <w:pStyle w:val="zSubsection"/>
      </w:pPr>
      <w:r>
        <w:tab/>
        <w:t>(4)</w:t>
      </w:r>
      <w:r>
        <w:tab/>
        <w:t>Appointments under this section are to be for a term of 2 years, but a visiting justice may resign at any time by notice in writing delivered to the Minister.</w:t>
      </w:r>
    </w:p>
    <w:p>
      <w:pPr>
        <w:pStyle w:val="MiscClose"/>
      </w:pPr>
      <w:r>
        <w:t xml:space="preserve">    ”.</w:t>
      </w:r>
    </w:p>
    <w:p>
      <w:pPr>
        <w:pStyle w:val="y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ySubsection"/>
      </w:pPr>
      <w:r>
        <w:tab/>
        <w:t>(4)</w:t>
      </w:r>
      <w:r>
        <w:tab/>
        <w:t>Section 167 is repealed.</w:t>
      </w:r>
    </w:p>
    <w:p>
      <w:pPr>
        <w:pStyle w:val="ySubsection"/>
      </w:pPr>
      <w:r>
        <w:tab/>
        <w:t>(5)</w:t>
      </w:r>
      <w:r>
        <w:tab/>
        <w:t xml:space="preserve">Section 169(a) is deleted and the following paragraph is inserted instead — </w:t>
      </w:r>
    </w:p>
    <w:p>
      <w:pPr>
        <w:pStyle w:val="MiscOpen"/>
        <w:ind w:left="1338"/>
      </w:pPr>
      <w:r>
        <w:t xml:space="preserve">“    </w:t>
      </w:r>
    </w:p>
    <w:p>
      <w:pPr>
        <w:pStyle w:val="zIndenta"/>
        <w:spacing w:before="0"/>
      </w:pPr>
      <w:r>
        <w:tab/>
        <w:t>(a)</w:t>
      </w:r>
      <w:r>
        <w:tab/>
        <w:t xml:space="preserve">an independent detention centre visitor appointed under section 41 of the </w:t>
      </w:r>
      <w:r>
        <w:rPr>
          <w:i/>
        </w:rPr>
        <w:t>Inspector of Custodial Services Act 2003</w:t>
      </w:r>
      <w:r>
        <w:t>;</w:t>
      </w:r>
    </w:p>
    <w:p>
      <w:pPr>
        <w:pStyle w:val="MiscClose"/>
      </w:pPr>
      <w:r>
        <w:t xml:space="preserve">    ”.</w:t>
      </w:r>
    </w:p>
    <w:p>
      <w:pPr>
        <w:pStyle w:val="yHeading5"/>
      </w:pPr>
      <w:bookmarkStart w:id="641" w:name="_Toc50262506"/>
      <w:bookmarkStart w:id="642" w:name="_Toc157918647"/>
      <w:bookmarkStart w:id="643" w:name="_Toc170184181"/>
      <w:r>
        <w:rPr>
          <w:rStyle w:val="CharSClsNo"/>
        </w:rPr>
        <w:t>8</w:t>
      </w:r>
      <w:r>
        <w:t>.</w:t>
      </w:r>
      <w:r>
        <w:tab/>
      </w:r>
      <w:r>
        <w:rPr>
          <w:i/>
        </w:rPr>
        <w:t>Prisons Regulations 1982</w:t>
      </w:r>
      <w:r>
        <w:t xml:space="preserve"> amended</w:t>
      </w:r>
      <w:bookmarkEnd w:id="641"/>
      <w:bookmarkEnd w:id="642"/>
      <w:bookmarkEnd w:id="643"/>
    </w:p>
    <w:p>
      <w:pPr>
        <w:pStyle w:val="ySubsection"/>
      </w:pPr>
      <w:r>
        <w:tab/>
        <w:t>(1)</w:t>
      </w:r>
      <w:r>
        <w:tab/>
        <w:t xml:space="preserve">The amendments in this clause are to the </w:t>
      </w:r>
      <w:r>
        <w:rPr>
          <w:i/>
        </w:rPr>
        <w:t>Prisons Regulations 1982</w:t>
      </w:r>
      <w:r>
        <w:t>.</w:t>
      </w:r>
    </w:p>
    <w:p>
      <w:pPr>
        <w:pStyle w:val="ySubsection"/>
      </w:pPr>
      <w:r>
        <w:tab/>
        <w:t>(2)</w:t>
      </w:r>
      <w:r>
        <w:tab/>
        <w:t xml:space="preserve">Part X is repealed and the following Part is inserted instead — </w:t>
      </w:r>
    </w:p>
    <w:p>
      <w:pPr>
        <w:pStyle w:val="MiscOpen"/>
      </w:pPr>
      <w:r>
        <w:t xml:space="preserve">“    </w:t>
      </w:r>
    </w:p>
    <w:p>
      <w:pPr>
        <w:pStyle w:val="zHeading2"/>
      </w:pPr>
      <w:r>
        <w:t>Part X</w:t>
      </w:r>
      <w:r>
        <w:rPr>
          <w:b w:val="0"/>
        </w:rPr>
        <w:t> </w:t>
      </w:r>
      <w:r>
        <w:t>—</w:t>
      </w:r>
      <w:r>
        <w:rPr>
          <w:b w:val="0"/>
        </w:rPr>
        <w:t> </w:t>
      </w:r>
      <w:r>
        <w:t>Independent prison visitors</w:t>
      </w:r>
    </w:p>
    <w:p>
      <w:pPr>
        <w:pStyle w:val="zHeading5"/>
      </w:pPr>
      <w:r>
        <w:t>76.</w:t>
      </w:r>
      <w:r>
        <w:tab/>
        <w:t>Visits by independent prison visitors</w:t>
      </w:r>
    </w:p>
    <w:p>
      <w:pPr>
        <w:pStyle w:val="zSubsection"/>
      </w:pPr>
      <w:r>
        <w:tab/>
      </w:r>
      <w:r>
        <w:tab/>
        <w:t>Where an independent prison visitor has given notice of his or her intention to visit a prison the superintendent shall cause a notice of the intended visit to be published within the prison.</w:t>
      </w:r>
    </w:p>
    <w:p>
      <w:pPr>
        <w:pStyle w:val="zHeading5"/>
      </w:pPr>
      <w:r>
        <w:t>77.</w:t>
      </w:r>
      <w:r>
        <w:tab/>
        <w:t>Interviews by independent prison visitors</w:t>
      </w:r>
    </w:p>
    <w:p>
      <w:pPr>
        <w:pStyle w:val="z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zSubsection"/>
      </w:pPr>
      <w:r>
        <w:tab/>
        <w:t>(2)</w:t>
      </w:r>
      <w:r>
        <w:tab/>
        <w:t>The independent prison visitor may interview an officer in private.</w:t>
      </w:r>
    </w:p>
    <w:p>
      <w:pPr>
        <w:pStyle w:val="zSubsection"/>
      </w:pPr>
      <w:r>
        <w:tab/>
        <w:t>(3)</w:t>
      </w:r>
      <w:r>
        <w:tab/>
        <w:t>Subject to any direction to the contrary made by the superintendent in the interests of security, the independent prison visitor may interview a prisoner within the view but not the hearing of an officer.</w:t>
      </w:r>
    </w:p>
    <w:p>
      <w:pPr>
        <w:pStyle w:val="MiscClose"/>
      </w:pPr>
      <w:r>
        <w:t xml:space="preserve">    ”.</w:t>
      </w:r>
    </w:p>
    <w:p>
      <w:pPr>
        <w:pStyle w:val="ySubsection"/>
      </w:pPr>
      <w:r>
        <w:tab/>
        <w:t>(3)</w:t>
      </w:r>
      <w:r>
        <w:tab/>
        <w:t>Regulation 87 is repealed.</w:t>
      </w:r>
    </w:p>
    <w:p>
      <w:pPr>
        <w:pStyle w:val="yHeading5"/>
      </w:pPr>
      <w:bookmarkStart w:id="644" w:name="_Toc50262507"/>
      <w:bookmarkStart w:id="645" w:name="_Toc157918648"/>
      <w:bookmarkStart w:id="646" w:name="_Toc170184182"/>
      <w:r>
        <w:rPr>
          <w:rStyle w:val="CharSClsNo"/>
        </w:rPr>
        <w:t>9</w:t>
      </w:r>
      <w:r>
        <w:t>.</w:t>
      </w:r>
      <w:r>
        <w:tab/>
      </w:r>
      <w:r>
        <w:rPr>
          <w:i/>
        </w:rPr>
        <w:t>Public Sector Management (General) Regulations 1994</w:t>
      </w:r>
      <w:r>
        <w:t xml:space="preserve"> amended</w:t>
      </w:r>
      <w:bookmarkEnd w:id="644"/>
      <w:bookmarkEnd w:id="645"/>
      <w:bookmarkEnd w:id="646"/>
    </w:p>
    <w:p>
      <w:pPr>
        <w:pStyle w:val="ySubsection"/>
      </w:pPr>
      <w:r>
        <w:tab/>
        <w:t>(1)</w:t>
      </w:r>
      <w:r>
        <w:tab/>
        <w:t xml:space="preserve">The amendments in this clause are to the </w:t>
      </w:r>
      <w:r>
        <w:rPr>
          <w:i/>
        </w:rPr>
        <w:t>Public Sector Management (General) Regulations 1994</w:t>
      </w:r>
      <w:r>
        <w:t>.</w:t>
      </w:r>
    </w:p>
    <w:p>
      <w:pPr>
        <w:pStyle w:val="ySubsection"/>
      </w:pPr>
      <w:r>
        <w:tab/>
        <w:t>(2)</w:t>
      </w:r>
      <w:r>
        <w:tab/>
        <w:t xml:space="preserve">Regulation 4A(2) is amended by deleting “referred to in section 109A of the </w:t>
      </w:r>
      <w:r>
        <w:rPr>
          <w:i/>
        </w:rPr>
        <w:t>Prisons Act 1981</w:t>
      </w:r>
      <w:r>
        <w:t xml:space="preserve">” and inserting instead — </w:t>
      </w:r>
    </w:p>
    <w:p>
      <w:pPr>
        <w:pStyle w:val="ySubsection"/>
      </w:pPr>
      <w:r>
        <w:tab/>
      </w:r>
      <w:r>
        <w:tab/>
        <w:t xml:space="preserve">“    </w:t>
      </w:r>
      <w:r>
        <w:rPr>
          <w:sz w:val="24"/>
        </w:rPr>
        <w:t xml:space="preserve">under the </w:t>
      </w:r>
      <w:r>
        <w:rPr>
          <w:i/>
          <w:sz w:val="24"/>
        </w:rPr>
        <w:t>Inspector of Custodial Services Act 2003</w:t>
      </w:r>
      <w:r>
        <w:t xml:space="preserve">    ”.</w:t>
      </w:r>
    </w:p>
    <w:p>
      <w:pPr>
        <w:pStyle w:val="yHeading5"/>
      </w:pPr>
      <w:bookmarkStart w:id="647" w:name="_Toc50262508"/>
      <w:bookmarkStart w:id="648" w:name="_Toc157918649"/>
      <w:bookmarkStart w:id="649" w:name="_Toc170184183"/>
      <w:r>
        <w:rPr>
          <w:rStyle w:val="CharSClsNo"/>
        </w:rPr>
        <w:t>10</w:t>
      </w:r>
      <w:r>
        <w:t>.</w:t>
      </w:r>
      <w:r>
        <w:tab/>
      </w:r>
      <w:r>
        <w:rPr>
          <w:i/>
        </w:rPr>
        <w:t>Salaries and Allowances Regulations 1975</w:t>
      </w:r>
      <w:r>
        <w:t xml:space="preserve"> amended</w:t>
      </w:r>
      <w:bookmarkEnd w:id="647"/>
      <w:bookmarkEnd w:id="648"/>
      <w:bookmarkEnd w:id="649"/>
    </w:p>
    <w:p>
      <w:pPr>
        <w:pStyle w:val="ySubsection"/>
        <w:keepNext/>
      </w:pPr>
      <w:r>
        <w:tab/>
        <w:t>(1)</w:t>
      </w:r>
      <w:r>
        <w:tab/>
        <w:t xml:space="preserve">The amendments in this clause are to the </w:t>
      </w:r>
      <w:r>
        <w:rPr>
          <w:i/>
        </w:rPr>
        <w:t>Salaries and Allowances Regulations 1975</w:t>
      </w:r>
      <w:r>
        <w:t>.</w:t>
      </w:r>
    </w:p>
    <w:p>
      <w:pPr>
        <w:pStyle w:val="ySubsection"/>
      </w:pPr>
      <w:r>
        <w:tab/>
        <w:t>(2)</w:t>
      </w:r>
      <w:r>
        <w:tab/>
        <w:t xml:space="preserve">The Schedule to regulation 3 is amended by deleting the item relating to the </w:t>
      </w:r>
      <w:r>
        <w:rPr>
          <w:i/>
        </w:rPr>
        <w:t>Prisons Act 1981</w:t>
      </w:r>
      <w:r>
        <w:t xml:space="preserve"> and inserting after the item relating to the </w:t>
      </w:r>
      <w:r>
        <w:rPr>
          <w:i/>
        </w:rPr>
        <w:t xml:space="preserve">Health Services (Conciliation and Review) Act 1995 </w:t>
      </w:r>
      <w:r>
        <w:t xml:space="preserve">the following item — </w:t>
      </w:r>
    </w:p>
    <w:p>
      <w:pPr>
        <w:pStyle w:val="MiscOpen"/>
        <w:ind w:left="880"/>
      </w:pPr>
      <w:r>
        <w:t xml:space="preserve">“    </w:t>
      </w:r>
    </w:p>
    <w:p>
      <w:pPr>
        <w:pStyle w:val="yMiscellaneousHeading"/>
        <w:rPr>
          <w:b/>
          <w:bCs/>
        </w:rPr>
      </w:pPr>
    </w:p>
    <w:tbl>
      <w:tblPr>
        <w:tblW w:w="0" w:type="auto"/>
        <w:tblInd w:w="1384" w:type="dxa"/>
        <w:tblLayout w:type="fixed"/>
        <w:tblLook w:val="0000" w:firstRow="0" w:lastRow="0" w:firstColumn="0" w:lastColumn="0" w:noHBand="0" w:noVBand="0"/>
      </w:tblPr>
      <w:tblGrid>
        <w:gridCol w:w="2906"/>
        <w:gridCol w:w="2764"/>
      </w:tblGrid>
      <w:tr>
        <w:tc>
          <w:tcPr>
            <w:tcW w:w="2906" w:type="dxa"/>
          </w:tcPr>
          <w:p>
            <w:pPr>
              <w:pStyle w:val="zytable"/>
              <w:keepNext/>
              <w:keepLines/>
              <w:ind w:left="0"/>
            </w:pPr>
            <w:r>
              <w:rPr>
                <w:i/>
              </w:rPr>
              <w:t>Inspector of Custodial Services Act 2003</w:t>
            </w:r>
          </w:p>
        </w:tc>
        <w:tc>
          <w:tcPr>
            <w:tcW w:w="2764" w:type="dxa"/>
          </w:tcPr>
          <w:p>
            <w:pPr>
              <w:pStyle w:val="zytable"/>
              <w:keepNext/>
              <w:keepLines/>
              <w:ind w:left="0"/>
            </w:pPr>
            <w:r>
              <w:t>Inspector of Custodial Services</w:t>
            </w:r>
          </w:p>
        </w:tc>
      </w:tr>
    </w:tbl>
    <w:p>
      <w:pPr>
        <w:pStyle w:val="MiscClose"/>
        <w:keepNext/>
      </w:pPr>
      <w:r>
        <w:t>”.</w:t>
      </w:r>
    </w:p>
    <w:p>
      <w:pPr>
        <w:pStyle w:val="yHeading5"/>
      </w:pPr>
      <w:bookmarkStart w:id="650" w:name="_Toc50262509"/>
      <w:bookmarkStart w:id="651" w:name="_Toc157918650"/>
      <w:bookmarkStart w:id="652" w:name="_Toc170184184"/>
      <w:r>
        <w:rPr>
          <w:rStyle w:val="CharSClsNo"/>
        </w:rPr>
        <w:t>11</w:t>
      </w:r>
      <w:r>
        <w:t>.</w:t>
      </w:r>
      <w:r>
        <w:tab/>
      </w:r>
      <w:r>
        <w:rPr>
          <w:i/>
        </w:rPr>
        <w:t>State Superannuation Regulations 2001</w:t>
      </w:r>
      <w:r>
        <w:t xml:space="preserve"> amended</w:t>
      </w:r>
      <w:bookmarkEnd w:id="650"/>
      <w:bookmarkEnd w:id="651"/>
      <w:bookmarkEnd w:id="652"/>
    </w:p>
    <w:p>
      <w:pPr>
        <w:pStyle w:val="ySubsection"/>
      </w:pPr>
      <w:r>
        <w:tab/>
        <w:t>(1)</w:t>
      </w:r>
      <w:r>
        <w:tab/>
        <w:t xml:space="preserve">The amendments in this clause are to the </w:t>
      </w:r>
      <w:r>
        <w:rPr>
          <w:i/>
        </w:rPr>
        <w:t>State Superannuation Regulations 2001</w:t>
      </w:r>
      <w:r>
        <w:t>.</w:t>
      </w:r>
    </w:p>
    <w:p>
      <w:pPr>
        <w:pStyle w:val="ySubsection"/>
      </w:pPr>
      <w:r>
        <w:tab/>
        <w:t>(2)</w:t>
      </w:r>
      <w:r>
        <w:tab/>
        <w:t>Schedule 1 Division 1 item 18 is amended by deleting “</w:t>
      </w:r>
      <w:r>
        <w:rPr>
          <w:i/>
        </w:rPr>
        <w:t>Prisons Act 1981</w:t>
      </w:r>
      <w:r>
        <w:t xml:space="preserve">” and inserting instead — </w:t>
      </w:r>
    </w:p>
    <w:p>
      <w:pPr>
        <w:pStyle w:val="ySubsection"/>
      </w:pPr>
      <w:r>
        <w:tab/>
      </w:r>
      <w:r>
        <w:tab/>
        <w:t xml:space="preserve">“    </w:t>
      </w:r>
      <w:r>
        <w:rPr>
          <w:i/>
        </w:rPr>
        <w:t>Inspector of Custodial Services Act 2003</w:t>
      </w:r>
      <w:r>
        <w:t xml:space="preserve">    ”.</w:t>
      </w:r>
    </w:p>
    <w:p>
      <w:pPr>
        <w:pStyle w:val="yScheduleHeading"/>
      </w:pPr>
      <w:bookmarkStart w:id="653" w:name="_Toc50262510"/>
      <w:bookmarkStart w:id="654" w:name="_Toc123639442"/>
      <w:bookmarkStart w:id="655" w:name="_Toc157918651"/>
      <w:bookmarkStart w:id="656" w:name="_Toc170184185"/>
      <w:r>
        <w:rPr>
          <w:rStyle w:val="CharSchNo"/>
        </w:rPr>
        <w:t xml:space="preserve">Schedule </w:t>
      </w:r>
      <w:bookmarkStart w:id="657" w:name="_Hlt33331469"/>
      <w:bookmarkEnd w:id="657"/>
      <w:r>
        <w:rPr>
          <w:rStyle w:val="CharSchNo"/>
        </w:rPr>
        <w:t>3</w:t>
      </w:r>
      <w:r>
        <w:t> — </w:t>
      </w:r>
      <w:r>
        <w:rPr>
          <w:rStyle w:val="CharSchText"/>
        </w:rPr>
        <w:t>Savings and transitional</w:t>
      </w:r>
      <w:bookmarkEnd w:id="653"/>
      <w:bookmarkEnd w:id="654"/>
      <w:bookmarkEnd w:id="655"/>
      <w:bookmarkEnd w:id="656"/>
    </w:p>
    <w:p>
      <w:pPr>
        <w:pStyle w:val="yShoulderClause"/>
      </w:pPr>
      <w:r>
        <w:t>[s. 57]</w:t>
      </w:r>
    </w:p>
    <w:p>
      <w:pPr>
        <w:pStyle w:val="yHeading5"/>
      </w:pPr>
      <w:bookmarkStart w:id="658" w:name="_Toc50262511"/>
      <w:bookmarkStart w:id="659" w:name="_Toc157918652"/>
      <w:bookmarkStart w:id="660" w:name="_Toc170184186"/>
      <w:r>
        <w:rPr>
          <w:rStyle w:val="CharSClsNo"/>
        </w:rPr>
        <w:t>1</w:t>
      </w:r>
      <w:r>
        <w:t>.</w:t>
      </w:r>
      <w:r>
        <w:tab/>
        <w:t>Definitions</w:t>
      </w:r>
      <w:bookmarkEnd w:id="658"/>
      <w:bookmarkEnd w:id="659"/>
      <w:bookmarkEnd w:id="660"/>
    </w:p>
    <w:p>
      <w:pPr>
        <w:pStyle w:val="ySubsection"/>
      </w:pPr>
      <w:r>
        <w:tab/>
      </w:r>
      <w:r>
        <w:tab/>
        <w:t xml:space="preserve">In this Schedule — </w:t>
      </w:r>
    </w:p>
    <w:p>
      <w:pPr>
        <w:pStyle w:val="yDefstart"/>
      </w:pPr>
      <w:r>
        <w:rPr>
          <w:b/>
        </w:rPr>
        <w:tab/>
        <w:t>“</w:t>
      </w:r>
      <w:r>
        <w:rPr>
          <w:rStyle w:val="CharDefText"/>
        </w:rPr>
        <w:t>commencement</w:t>
      </w:r>
      <w:r>
        <w:rPr>
          <w:b/>
        </w:rPr>
        <w:t>”</w:t>
      </w:r>
      <w:r>
        <w:t xml:space="preserve"> means the day on which this Act comes into operation;</w:t>
      </w:r>
    </w:p>
    <w:p>
      <w:pPr>
        <w:pStyle w:val="yDefstart"/>
      </w:pPr>
      <w:r>
        <w:rPr>
          <w:b/>
        </w:rPr>
        <w:tab/>
        <w:t>“</w:t>
      </w:r>
      <w:r>
        <w:rPr>
          <w:rStyle w:val="CharDefText"/>
        </w:rPr>
        <w:t>repealed provisions</w:t>
      </w:r>
      <w:r>
        <w:rPr>
          <w:b/>
        </w:rPr>
        <w:t>”</w:t>
      </w:r>
      <w:r>
        <w:t xml:space="preserve"> means Part XA of the </w:t>
      </w:r>
      <w:r>
        <w:rPr>
          <w:i/>
        </w:rPr>
        <w:t>Prisons Act 1981</w:t>
      </w:r>
      <w:r>
        <w:t xml:space="preserve"> repealed by section </w:t>
      </w:r>
      <w:bookmarkStart w:id="661" w:name="_Hlt37063128"/>
      <w:r>
        <w:t>56</w:t>
      </w:r>
      <w:bookmarkEnd w:id="661"/>
      <w:r>
        <w:t>.</w:t>
      </w:r>
    </w:p>
    <w:p>
      <w:pPr>
        <w:pStyle w:val="yHeading5"/>
      </w:pPr>
      <w:bookmarkStart w:id="662" w:name="_Toc50262512"/>
      <w:bookmarkStart w:id="663" w:name="_Toc157918653"/>
      <w:bookmarkStart w:id="664" w:name="_Toc170184187"/>
      <w:r>
        <w:rPr>
          <w:rStyle w:val="CharSClsNo"/>
        </w:rPr>
        <w:t>2</w:t>
      </w:r>
      <w:r>
        <w:t>.</w:t>
      </w:r>
      <w:r>
        <w:tab/>
      </w:r>
      <w:r>
        <w:rPr>
          <w:i/>
        </w:rPr>
        <w:t>Interpretation Act 1984</w:t>
      </w:r>
      <w:r>
        <w:t xml:space="preserve"> applies</w:t>
      </w:r>
      <w:bookmarkEnd w:id="662"/>
      <w:bookmarkEnd w:id="663"/>
      <w:bookmarkEnd w:id="664"/>
    </w:p>
    <w:p>
      <w:pPr>
        <w:pStyle w:val="ySubsection"/>
      </w:pPr>
      <w:r>
        <w:tab/>
      </w:r>
      <w:r>
        <w:tab/>
        <w:t xml:space="preserve">This Schedule does not limit the operation of the </w:t>
      </w:r>
      <w:r>
        <w:rPr>
          <w:i/>
        </w:rPr>
        <w:t>Interpretation Act 1984</w:t>
      </w:r>
      <w:r>
        <w:t>.</w:t>
      </w:r>
    </w:p>
    <w:p>
      <w:pPr>
        <w:pStyle w:val="yHeading5"/>
      </w:pPr>
      <w:bookmarkStart w:id="665" w:name="_Toc50262513"/>
      <w:bookmarkStart w:id="666" w:name="_Toc157918654"/>
      <w:bookmarkStart w:id="667" w:name="_Toc170184188"/>
      <w:r>
        <w:rPr>
          <w:rStyle w:val="CharSClsNo"/>
        </w:rPr>
        <w:t>3</w:t>
      </w:r>
      <w:r>
        <w:t>.</w:t>
      </w:r>
      <w:r>
        <w:tab/>
        <w:t>Persons holding offices under, or employed etc. for purposes of repealed provisions</w:t>
      </w:r>
      <w:bookmarkEnd w:id="665"/>
      <w:bookmarkEnd w:id="666"/>
      <w:bookmarkEnd w:id="667"/>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668" w:name="_Toc50262514"/>
      <w:bookmarkStart w:id="669" w:name="_Toc157918655"/>
      <w:bookmarkStart w:id="670" w:name="_Toc170184189"/>
      <w:r>
        <w:rPr>
          <w:rStyle w:val="CharSClsNo"/>
        </w:rPr>
        <w:t>4</w:t>
      </w:r>
      <w:r>
        <w:t>.</w:t>
      </w:r>
      <w:r>
        <w:tab/>
        <w:t>Reporting</w:t>
      </w:r>
      <w:bookmarkEnd w:id="668"/>
      <w:bookmarkEnd w:id="669"/>
      <w:bookmarkEnd w:id="670"/>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671" w:name="_Toc50262515"/>
      <w:bookmarkStart w:id="672" w:name="_Toc157918656"/>
      <w:bookmarkStart w:id="673" w:name="_Toc170184190"/>
      <w:r>
        <w:rPr>
          <w:rStyle w:val="CharSClsNo"/>
        </w:rPr>
        <w:t>5</w:t>
      </w:r>
      <w:r>
        <w:t>.</w:t>
      </w:r>
      <w:r>
        <w:tab/>
        <w:t>Calculating maximum period between inspections for first inspection of a place under this Act</w:t>
      </w:r>
      <w:bookmarkEnd w:id="671"/>
      <w:bookmarkEnd w:id="672"/>
      <w:bookmarkEnd w:id="673"/>
    </w:p>
    <w:p>
      <w:pPr>
        <w:pStyle w:val="ySubsection"/>
      </w:pPr>
      <w:r>
        <w:tab/>
        <w:t>(1)</w:t>
      </w:r>
      <w:r>
        <w:tab/>
        <w:t>The 3 year period referred to in section </w:t>
      </w:r>
      <w:bookmarkStart w:id="674" w:name="_Hlt37063503"/>
      <w:r>
        <w:t>19</w:t>
      </w:r>
      <w:bookmarkEnd w:id="674"/>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675" w:name="_Hlt25125593"/>
      <w:r>
        <w:t>19</w:t>
      </w:r>
      <w:bookmarkEnd w:id="675"/>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yHeading5"/>
      </w:pPr>
      <w:bookmarkStart w:id="676" w:name="_Toc50262516"/>
      <w:bookmarkStart w:id="677" w:name="_Toc157918657"/>
      <w:bookmarkStart w:id="678" w:name="_Toc170184191"/>
      <w:r>
        <w:rPr>
          <w:rStyle w:val="CharSClsNo"/>
        </w:rPr>
        <w:t>6</w:t>
      </w:r>
      <w:r>
        <w:t>.</w:t>
      </w:r>
      <w:r>
        <w:tab/>
        <w:t>Independent prison visitors and independent detention centre visitors</w:t>
      </w:r>
      <w:bookmarkEnd w:id="676"/>
      <w:bookmarkEnd w:id="677"/>
      <w:bookmarkEnd w:id="678"/>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679" w:name="_Hlt37063480"/>
      <w:r>
        <w:t>39</w:t>
      </w:r>
      <w:bookmarkEnd w:id="679"/>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680" w:name="_Hlt37063437"/>
      <w:r>
        <w:t>41</w:t>
      </w:r>
      <w:bookmarkEnd w:id="680"/>
      <w:r>
        <w:t xml:space="preserve">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681" w:name="_Toc107884446"/>
      <w:bookmarkStart w:id="682" w:name="_Toc107910309"/>
      <w:bookmarkStart w:id="683" w:name="_Toc123555548"/>
      <w:bookmarkStart w:id="684" w:name="_Toc123639356"/>
      <w:bookmarkStart w:id="685" w:name="_Toc123639449"/>
      <w:bookmarkStart w:id="686" w:name="_Toc157918658"/>
      <w:bookmarkStart w:id="687" w:name="_Toc170184192"/>
      <w:r>
        <w:t>Notes</w:t>
      </w:r>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iCs/>
          <w:noProof/>
          <w:snapToGrid w:val="0"/>
        </w:rPr>
        <w:t xml:space="preserve"> </w:t>
      </w:r>
      <w:r>
        <w:rPr>
          <w:snapToGrid w:val="0"/>
        </w:rPr>
        <w:t>and includes the amendments made by the other written laws referred to in the following table.</w:t>
      </w:r>
    </w:p>
    <w:p>
      <w:pPr>
        <w:pStyle w:val="nHeading3"/>
        <w:rPr>
          <w:snapToGrid w:val="0"/>
        </w:rPr>
      </w:pPr>
      <w:bookmarkStart w:id="688" w:name="_Toc157918659"/>
      <w:bookmarkStart w:id="689" w:name="_Toc170184193"/>
      <w:r>
        <w:rPr>
          <w:snapToGrid w:val="0"/>
        </w:rPr>
        <w:t>Compilation table</w:t>
      </w:r>
      <w:bookmarkEnd w:id="688"/>
      <w:bookmarkEnd w:id="68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ins w:id="690" w:author="svcMRProcess" w:date="2018-09-03T13:27:00Z"/>
        </w:trPr>
        <w:tc>
          <w:tcPr>
            <w:tcW w:w="2268" w:type="dxa"/>
            <w:tcBorders>
              <w:top w:val="nil"/>
              <w:bottom w:val="single" w:sz="8" w:space="0" w:color="auto"/>
            </w:tcBorders>
          </w:tcPr>
          <w:p>
            <w:pPr>
              <w:pStyle w:val="nTable"/>
              <w:spacing w:after="40"/>
              <w:rPr>
                <w:ins w:id="691" w:author="svcMRProcess" w:date="2018-09-03T13:27:00Z"/>
                <w:i/>
                <w:iCs/>
                <w:snapToGrid w:val="0"/>
                <w:sz w:val="19"/>
                <w:lang w:val="en-US"/>
              </w:rPr>
            </w:pPr>
            <w:ins w:id="692" w:author="svcMRProcess" w:date="2018-09-03T13:27:00Z">
              <w:r>
                <w:rPr>
                  <w:i/>
                  <w:snapToGrid w:val="0"/>
                  <w:sz w:val="19"/>
                  <w:lang w:val="en-US"/>
                </w:rPr>
                <w:t xml:space="preserve">Financial Legislation Amendment and Repeal Act 2006 </w:t>
              </w:r>
              <w:r>
                <w:rPr>
                  <w:iCs/>
                  <w:snapToGrid w:val="0"/>
                  <w:sz w:val="19"/>
                  <w:lang w:val="en-US"/>
                </w:rPr>
                <w:t>s. 4 and 17</w:t>
              </w:r>
            </w:ins>
          </w:p>
        </w:tc>
        <w:tc>
          <w:tcPr>
            <w:tcW w:w="1135" w:type="dxa"/>
            <w:tcBorders>
              <w:top w:val="nil"/>
              <w:bottom w:val="single" w:sz="8" w:space="0" w:color="auto"/>
            </w:tcBorders>
          </w:tcPr>
          <w:p>
            <w:pPr>
              <w:pStyle w:val="nTable"/>
              <w:spacing w:after="40"/>
              <w:rPr>
                <w:ins w:id="693" w:author="svcMRProcess" w:date="2018-09-03T13:27:00Z"/>
                <w:snapToGrid w:val="0"/>
                <w:sz w:val="19"/>
                <w:lang w:val="en-US"/>
              </w:rPr>
            </w:pPr>
            <w:ins w:id="694" w:author="svcMRProcess" w:date="2018-09-03T13:27:00Z">
              <w:r>
                <w:rPr>
                  <w:snapToGrid w:val="0"/>
                  <w:sz w:val="19"/>
                  <w:lang w:val="en-US"/>
                </w:rPr>
                <w:t xml:space="preserve">77 of 2006 </w:t>
              </w:r>
            </w:ins>
          </w:p>
        </w:tc>
        <w:tc>
          <w:tcPr>
            <w:tcW w:w="1134" w:type="dxa"/>
            <w:tcBorders>
              <w:top w:val="nil"/>
              <w:bottom w:val="single" w:sz="8" w:space="0" w:color="auto"/>
            </w:tcBorders>
          </w:tcPr>
          <w:p>
            <w:pPr>
              <w:pStyle w:val="nTable"/>
              <w:spacing w:after="40"/>
              <w:ind w:left="12"/>
              <w:rPr>
                <w:ins w:id="695" w:author="svcMRProcess" w:date="2018-09-03T13:27:00Z"/>
                <w:sz w:val="19"/>
              </w:rPr>
            </w:pPr>
            <w:ins w:id="696" w:author="svcMRProcess" w:date="2018-09-03T13:27:00Z">
              <w:r>
                <w:rPr>
                  <w:snapToGrid w:val="0"/>
                  <w:sz w:val="19"/>
                  <w:lang w:val="en-US"/>
                </w:rPr>
                <w:t>21 Dec 2006</w:t>
              </w:r>
            </w:ins>
          </w:p>
        </w:tc>
        <w:tc>
          <w:tcPr>
            <w:tcW w:w="2554" w:type="dxa"/>
            <w:tcBorders>
              <w:top w:val="nil"/>
              <w:bottom w:val="single" w:sz="8" w:space="0" w:color="auto"/>
            </w:tcBorders>
          </w:tcPr>
          <w:p>
            <w:pPr>
              <w:pStyle w:val="nTable"/>
              <w:spacing w:after="40"/>
              <w:rPr>
                <w:ins w:id="697" w:author="svcMRProcess" w:date="2018-09-03T13:27:00Z"/>
                <w:snapToGrid w:val="0"/>
                <w:sz w:val="19"/>
                <w:lang w:val="en-US"/>
              </w:rPr>
            </w:pPr>
            <w:ins w:id="698" w:author="svcMRProcess" w:date="2018-09-03T13:2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Administration and AuditManagement Act 1985 application2006 to the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Administration and AuditManagement Act 1985 application2006 to the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C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CEC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4EE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34E6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CAC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821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901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7A7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222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23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088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D4667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24"/>
    <w:docVar w:name="WAFER_20151203162724" w:val="RemoveTrackChanges"/>
    <w:docVar w:name="WAFER_20151203162724_GUID" w:val="0b709b71-c60d-4fb0-9e5c-a26b3a93d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10366</Words>
  <Characters>50589</Characters>
  <Application>Microsoft Office Word</Application>
  <DocSecurity>0</DocSecurity>
  <Lines>1331</Lines>
  <Paragraphs>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00-b0-02 - 00-c0-04</dc:title>
  <dc:subject/>
  <dc:creator/>
  <cp:keywords/>
  <dc:description/>
  <cp:lastModifiedBy>svcMRProcess</cp:lastModifiedBy>
  <cp:revision>2</cp:revision>
  <cp:lastPrinted>2003-12-16T03:23:00Z</cp:lastPrinted>
  <dcterms:created xsi:type="dcterms:W3CDTF">2018-09-03T05:27:00Z</dcterms:created>
  <dcterms:modified xsi:type="dcterms:W3CDTF">2018-09-03T05:28:00Z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6999</vt:i4>
  </property>
  <property fmtid="{D5CDD505-2E9C-101B-9397-08002B2CF9AE}" pid="6" name="FromSuffix">
    <vt:lpwstr>00-b0-02</vt:lpwstr>
  </property>
  <property fmtid="{D5CDD505-2E9C-101B-9397-08002B2CF9AE}" pid="7" name="FromAsAtDate">
    <vt:lpwstr>01 Jan 2006</vt:lpwstr>
  </property>
  <property fmtid="{D5CDD505-2E9C-101B-9397-08002B2CF9AE}" pid="8" name="ToSuffix">
    <vt:lpwstr>00-c0-04</vt:lpwstr>
  </property>
  <property fmtid="{D5CDD505-2E9C-101B-9397-08002B2CF9AE}" pid="9" name="ToAsAtDate">
    <vt:lpwstr>01 Feb 2007</vt:lpwstr>
  </property>
</Properties>
</file>