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2005</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s.4.]</w:t>
      </w:r>
    </w:p>
    <w:p>
      <w:pPr>
        <w:pStyle w:val="Heading2"/>
      </w:pPr>
      <w:bookmarkStart w:id="1" w:name="_Toc92782859"/>
      <w:bookmarkStart w:id="2" w:name="_Toc92782973"/>
      <w:bookmarkStart w:id="3" w:name="_Toc139707282"/>
      <w:bookmarkStart w:id="4" w:name="_Toc1701841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674442"/>
      <w:bookmarkStart w:id="6" w:name="_Toc139707283"/>
      <w:bookmarkStart w:id="7" w:name="_Toc170184195"/>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s.5.]</w:t>
      </w:r>
    </w:p>
    <w:p>
      <w:pPr>
        <w:pStyle w:val="Heading5"/>
        <w:rPr>
          <w:snapToGrid w:val="0"/>
        </w:rPr>
      </w:pPr>
      <w:bookmarkStart w:id="8" w:name="_Toc517674443"/>
      <w:bookmarkStart w:id="9" w:name="_Toc139707284"/>
      <w:bookmarkStart w:id="10" w:name="_Toc17018419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517674444"/>
      <w:bookmarkStart w:id="12" w:name="_Toc139707285"/>
      <w:bookmarkStart w:id="13" w:name="_Toc170184197"/>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lastRenderedPageBreak/>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s.6; No. 34 of 2002 s.4.] </w:t>
      </w:r>
    </w:p>
    <w:p>
      <w:pPr>
        <w:pStyle w:val="Heading5"/>
      </w:pPr>
      <w:bookmarkStart w:id="14" w:name="_Toc139707286"/>
      <w:bookmarkStart w:id="15" w:name="_Toc170184198"/>
      <w:r>
        <w:rPr>
          <w:rStyle w:val="CharSectno"/>
        </w:rPr>
        <w:t>3A</w:t>
      </w:r>
      <w:r>
        <w:t>.</w:t>
      </w:r>
      <w:r>
        <w:tab/>
        <w:t>Eligible community organisations</w:t>
      </w:r>
      <w:bookmarkEnd w:id="14"/>
      <w:bookmarkEnd w:id="1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s.5.]</w:t>
      </w:r>
    </w:p>
    <w:p>
      <w:pPr>
        <w:pStyle w:val="Heading2"/>
      </w:pPr>
      <w:bookmarkStart w:id="16" w:name="_Toc92782864"/>
      <w:bookmarkStart w:id="17" w:name="_Toc92782978"/>
      <w:bookmarkStart w:id="18" w:name="_Toc139707287"/>
      <w:bookmarkStart w:id="19" w:name="_Toc170184199"/>
      <w:r>
        <w:rPr>
          <w:rStyle w:val="CharPartNo"/>
        </w:rPr>
        <w:t>Part II</w:t>
      </w:r>
      <w:r>
        <w:t> — </w:t>
      </w:r>
      <w:r>
        <w:rPr>
          <w:rStyle w:val="CharPartText"/>
        </w:rPr>
        <w:t>Insurance Commission of Western Australia</w:t>
      </w:r>
      <w:bookmarkEnd w:id="16"/>
      <w:bookmarkEnd w:id="17"/>
      <w:bookmarkEnd w:id="18"/>
      <w:bookmarkEnd w:id="19"/>
      <w:r>
        <w:rPr>
          <w:rStyle w:val="CharPartText"/>
        </w:rPr>
        <w:t xml:space="preserve"> </w:t>
      </w:r>
    </w:p>
    <w:p>
      <w:pPr>
        <w:pStyle w:val="Footnoteheading"/>
        <w:rPr>
          <w:snapToGrid w:val="0"/>
        </w:rPr>
      </w:pPr>
      <w:r>
        <w:rPr>
          <w:snapToGrid w:val="0"/>
        </w:rPr>
        <w:tab/>
        <w:t xml:space="preserve">[Heading inserted by No. 45 of 1996 s.7.] </w:t>
      </w:r>
    </w:p>
    <w:p>
      <w:pPr>
        <w:pStyle w:val="Heading3"/>
        <w:rPr>
          <w:snapToGrid w:val="0"/>
        </w:rPr>
      </w:pPr>
      <w:bookmarkStart w:id="20" w:name="_Toc92782865"/>
      <w:bookmarkStart w:id="21" w:name="_Toc92782979"/>
      <w:bookmarkStart w:id="22" w:name="_Toc139707288"/>
      <w:bookmarkStart w:id="23" w:name="_Toc170184200"/>
      <w:r>
        <w:rPr>
          <w:rStyle w:val="CharDivNo"/>
        </w:rPr>
        <w:t>Division 1</w:t>
      </w:r>
      <w:r>
        <w:rPr>
          <w:snapToGrid w:val="0"/>
        </w:rPr>
        <w:t> — </w:t>
      </w:r>
      <w:r>
        <w:rPr>
          <w:rStyle w:val="CharDivText"/>
        </w:rPr>
        <w:t>The Commission and the board of commissioners</w:t>
      </w:r>
      <w:bookmarkEnd w:id="20"/>
      <w:bookmarkEnd w:id="21"/>
      <w:bookmarkEnd w:id="22"/>
      <w:bookmarkEnd w:id="23"/>
      <w:r>
        <w:rPr>
          <w:rStyle w:val="CharDivText"/>
        </w:rPr>
        <w:t xml:space="preserve"> </w:t>
      </w:r>
    </w:p>
    <w:p>
      <w:pPr>
        <w:pStyle w:val="Footnoteheading"/>
        <w:rPr>
          <w:snapToGrid w:val="0"/>
        </w:rPr>
      </w:pPr>
      <w:r>
        <w:rPr>
          <w:snapToGrid w:val="0"/>
        </w:rPr>
        <w:tab/>
        <w:t xml:space="preserve">[Heading inserted by No. 45 of 1996 s.7.] </w:t>
      </w:r>
    </w:p>
    <w:p>
      <w:pPr>
        <w:pStyle w:val="Heading5"/>
        <w:rPr>
          <w:snapToGrid w:val="0"/>
        </w:rPr>
      </w:pPr>
      <w:bookmarkStart w:id="24" w:name="_Toc517674445"/>
      <w:bookmarkStart w:id="25" w:name="_Toc139707289"/>
      <w:bookmarkStart w:id="26" w:name="_Toc170184201"/>
      <w:r>
        <w:rPr>
          <w:rStyle w:val="CharSectno"/>
        </w:rPr>
        <w:t>4</w:t>
      </w:r>
      <w:r>
        <w:rPr>
          <w:snapToGrid w:val="0"/>
        </w:rPr>
        <w:t>.</w:t>
      </w:r>
      <w:r>
        <w:rPr>
          <w:snapToGrid w:val="0"/>
        </w:rPr>
        <w:tab/>
        <w:t>Insurance Commission of Western Australia: corporate identity and status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s.8.] </w:t>
      </w:r>
    </w:p>
    <w:p>
      <w:pPr>
        <w:pStyle w:val="Heading5"/>
        <w:rPr>
          <w:snapToGrid w:val="0"/>
        </w:rPr>
      </w:pPr>
      <w:bookmarkStart w:id="27" w:name="_Toc517674446"/>
      <w:bookmarkStart w:id="28" w:name="_Toc139707290"/>
      <w:bookmarkStart w:id="29" w:name="_Toc170184202"/>
      <w:r>
        <w:rPr>
          <w:rStyle w:val="CharSectno"/>
        </w:rPr>
        <w:t>4A</w:t>
      </w:r>
      <w:r>
        <w:rPr>
          <w:snapToGrid w:val="0"/>
        </w:rPr>
        <w:t>.</w:t>
      </w:r>
      <w:r>
        <w:rPr>
          <w:snapToGrid w:val="0"/>
        </w:rPr>
        <w:tab/>
        <w:t>Agent of Crown</w:t>
      </w:r>
      <w:bookmarkEnd w:id="27"/>
      <w:bookmarkEnd w:id="28"/>
      <w:bookmarkEnd w:id="29"/>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s.8.]</w:t>
      </w:r>
    </w:p>
    <w:p>
      <w:pPr>
        <w:pStyle w:val="Heading5"/>
        <w:rPr>
          <w:snapToGrid w:val="0"/>
        </w:rPr>
      </w:pPr>
      <w:bookmarkStart w:id="30" w:name="_Toc517674447"/>
      <w:bookmarkStart w:id="31" w:name="_Toc139707291"/>
      <w:bookmarkStart w:id="32" w:name="_Toc170184203"/>
      <w:r>
        <w:rPr>
          <w:rStyle w:val="CharSectno"/>
        </w:rPr>
        <w:t>5</w:t>
      </w:r>
      <w:r>
        <w:rPr>
          <w:snapToGrid w:val="0"/>
        </w:rPr>
        <w:t>.</w:t>
      </w:r>
      <w:r>
        <w:rPr>
          <w:snapToGrid w:val="0"/>
        </w:rPr>
        <w:tab/>
        <w:t>Board of commissioners</w:t>
      </w:r>
      <w:bookmarkEnd w:id="30"/>
      <w:bookmarkEnd w:id="31"/>
      <w:bookmarkEnd w:id="32"/>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s.9.]</w:t>
      </w:r>
    </w:p>
    <w:p>
      <w:pPr>
        <w:pStyle w:val="Heading3"/>
        <w:rPr>
          <w:snapToGrid w:val="0"/>
        </w:rPr>
      </w:pPr>
      <w:bookmarkStart w:id="33" w:name="_Toc92782869"/>
      <w:bookmarkStart w:id="34" w:name="_Toc92782983"/>
      <w:bookmarkStart w:id="35" w:name="_Toc139707292"/>
      <w:bookmarkStart w:id="36" w:name="_Toc170184204"/>
      <w:r>
        <w:rPr>
          <w:rStyle w:val="CharDivNo"/>
        </w:rPr>
        <w:t>Division 2</w:t>
      </w:r>
      <w:r>
        <w:rPr>
          <w:snapToGrid w:val="0"/>
        </w:rPr>
        <w:t> — </w:t>
      </w:r>
      <w:r>
        <w:rPr>
          <w:rStyle w:val="CharDivText"/>
        </w:rPr>
        <w:t>Functions and powers of the Commission</w:t>
      </w:r>
      <w:bookmarkEnd w:id="33"/>
      <w:bookmarkEnd w:id="34"/>
      <w:bookmarkEnd w:id="35"/>
      <w:bookmarkEnd w:id="36"/>
      <w:r>
        <w:rPr>
          <w:rStyle w:val="CharDivText"/>
        </w:rPr>
        <w:t xml:space="preserve"> </w:t>
      </w:r>
    </w:p>
    <w:p>
      <w:pPr>
        <w:pStyle w:val="Heading5"/>
        <w:rPr>
          <w:snapToGrid w:val="0"/>
        </w:rPr>
      </w:pPr>
      <w:bookmarkStart w:id="37" w:name="_Toc517674448"/>
      <w:bookmarkStart w:id="38" w:name="_Toc139707293"/>
      <w:bookmarkStart w:id="39" w:name="_Toc170184205"/>
      <w:r>
        <w:rPr>
          <w:rStyle w:val="CharSectno"/>
        </w:rPr>
        <w:t>6</w:t>
      </w:r>
      <w:r>
        <w:rPr>
          <w:snapToGrid w:val="0"/>
        </w:rPr>
        <w:t>.</w:t>
      </w:r>
      <w:r>
        <w:rPr>
          <w:snapToGrid w:val="0"/>
        </w:rPr>
        <w:tab/>
        <w:t>Functions</w:t>
      </w:r>
      <w:bookmarkEnd w:id="37"/>
      <w:bookmarkEnd w:id="38"/>
      <w:bookmarkEnd w:id="3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authorized or required to do or engage in under any written law.</w:t>
      </w:r>
    </w:p>
    <w:p>
      <w:pPr>
        <w:pStyle w:val="Footnotesection"/>
      </w:pPr>
      <w:r>
        <w:tab/>
        <w:t xml:space="preserve">[Section 6 amended by No. 49 of 1992 s.28; No. 45 of 1996 s.10; No. 34 of 2002 s.6; No. 42 of 2004 s. 174.] </w:t>
      </w:r>
    </w:p>
    <w:p>
      <w:pPr>
        <w:pStyle w:val="Heading5"/>
        <w:rPr>
          <w:snapToGrid w:val="0"/>
        </w:rPr>
      </w:pPr>
      <w:bookmarkStart w:id="40" w:name="_Toc517674449"/>
      <w:bookmarkStart w:id="41" w:name="_Toc139707294"/>
      <w:bookmarkStart w:id="42" w:name="_Toc170184206"/>
      <w:r>
        <w:rPr>
          <w:rStyle w:val="CharSectno"/>
        </w:rPr>
        <w:t>7</w:t>
      </w:r>
      <w:r>
        <w:rPr>
          <w:snapToGrid w:val="0"/>
        </w:rPr>
        <w:t>.</w:t>
      </w:r>
      <w:r>
        <w:rPr>
          <w:snapToGrid w:val="0"/>
        </w:rPr>
        <w:tab/>
        <w:t>Powers</w:t>
      </w:r>
      <w:bookmarkEnd w:id="40"/>
      <w:bookmarkEnd w:id="41"/>
      <w:bookmarkEnd w:id="42"/>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w:t>
      </w:r>
    </w:p>
    <w:p>
      <w:pPr>
        <w:pStyle w:val="Ednotepara"/>
        <w:rPr>
          <w:snapToGrid w:val="0"/>
        </w:rPr>
      </w:pPr>
      <w:r>
        <w:rPr>
          <w:snapToGrid w:val="0"/>
        </w:rPr>
        <w:tab/>
        <w:t>[(o)</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pPr>
      <w:r>
        <w:tab/>
        <w:t xml:space="preserve">[Section 7 amended by No. 49 of 1992 s.28; No. 45 of 1996 s.11; No. 34 of 2002 s.7; No. 42 of 2004 s. 174.] </w:t>
      </w:r>
    </w:p>
    <w:p>
      <w:pPr>
        <w:pStyle w:val="Heading5"/>
        <w:spacing w:before="120"/>
        <w:rPr>
          <w:snapToGrid w:val="0"/>
        </w:rPr>
      </w:pPr>
      <w:bookmarkStart w:id="43" w:name="_Toc517674450"/>
      <w:bookmarkStart w:id="44" w:name="_Toc139707295"/>
      <w:bookmarkStart w:id="45" w:name="_Toc170184207"/>
      <w:r>
        <w:rPr>
          <w:rStyle w:val="CharSectno"/>
        </w:rPr>
        <w:t>8</w:t>
      </w:r>
      <w:r>
        <w:rPr>
          <w:snapToGrid w:val="0"/>
        </w:rPr>
        <w:t>.</w:t>
      </w:r>
      <w:r>
        <w:rPr>
          <w:snapToGrid w:val="0"/>
        </w:rPr>
        <w:tab/>
        <w:t>Commission to act efficiently and economically</w:t>
      </w:r>
      <w:bookmarkEnd w:id="43"/>
      <w:bookmarkEnd w:id="44"/>
      <w:bookmarkEnd w:id="45"/>
      <w:r>
        <w:rPr>
          <w:snapToGrid w:val="0"/>
        </w:rPr>
        <w:t xml:space="preserve"> </w:t>
      </w:r>
    </w:p>
    <w:p>
      <w:pPr>
        <w:pStyle w:val="Subsection"/>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20"/>
        <w:rPr>
          <w:snapToGrid w:val="0"/>
        </w:rPr>
      </w:pPr>
      <w:bookmarkStart w:id="46" w:name="_Toc517674451"/>
      <w:bookmarkStart w:id="47" w:name="_Toc139707296"/>
      <w:bookmarkStart w:id="48" w:name="_Toc170184208"/>
      <w:r>
        <w:rPr>
          <w:rStyle w:val="CharSectno"/>
        </w:rPr>
        <w:t>9</w:t>
      </w:r>
      <w:r>
        <w:rPr>
          <w:snapToGrid w:val="0"/>
        </w:rPr>
        <w:t>.</w:t>
      </w:r>
      <w:r>
        <w:rPr>
          <w:snapToGrid w:val="0"/>
        </w:rPr>
        <w:tab/>
        <w:t>Delegation</w:t>
      </w:r>
      <w:bookmarkEnd w:id="46"/>
      <w:bookmarkEnd w:id="47"/>
      <w:bookmarkEnd w:id="48"/>
      <w:r>
        <w:rPr>
          <w:snapToGrid w:val="0"/>
        </w:rPr>
        <w:t xml:space="preserve"> </w:t>
      </w:r>
    </w:p>
    <w:p>
      <w:pPr>
        <w:pStyle w:val="Subsection"/>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pPr>
      <w:r>
        <w:tab/>
        <w:t>[Section 9 amended by No. 49 of 1992 s.28.]</w:t>
      </w:r>
    </w:p>
    <w:p>
      <w:pPr>
        <w:pStyle w:val="Heading5"/>
        <w:rPr>
          <w:snapToGrid w:val="0"/>
        </w:rPr>
      </w:pPr>
      <w:bookmarkStart w:id="49" w:name="_Toc517674452"/>
      <w:bookmarkStart w:id="50" w:name="_Toc139707297"/>
      <w:bookmarkStart w:id="51" w:name="_Toc170184209"/>
      <w:r>
        <w:rPr>
          <w:rStyle w:val="CharSectno"/>
        </w:rPr>
        <w:t>10</w:t>
      </w:r>
      <w:r>
        <w:rPr>
          <w:snapToGrid w:val="0"/>
        </w:rPr>
        <w:t>.</w:t>
      </w:r>
      <w:r>
        <w:rPr>
          <w:snapToGrid w:val="0"/>
        </w:rPr>
        <w:tab/>
        <w:t>Directions by Minister</w:t>
      </w:r>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s.16; No. 41 of 1996 s.3.]</w:t>
      </w:r>
    </w:p>
    <w:p>
      <w:pPr>
        <w:pStyle w:val="Heading5"/>
        <w:rPr>
          <w:snapToGrid w:val="0"/>
        </w:rPr>
      </w:pPr>
      <w:bookmarkStart w:id="52" w:name="_Toc517674453"/>
      <w:bookmarkStart w:id="53" w:name="_Toc139707298"/>
      <w:bookmarkStart w:id="54" w:name="_Toc170184210"/>
      <w:r>
        <w:rPr>
          <w:rStyle w:val="CharSectno"/>
        </w:rPr>
        <w:t>10A</w:t>
      </w:r>
      <w:r>
        <w:rPr>
          <w:snapToGrid w:val="0"/>
        </w:rPr>
        <w:t>.</w:t>
      </w:r>
      <w:r>
        <w:rPr>
          <w:snapToGrid w:val="0"/>
        </w:rPr>
        <w:tab/>
        <w:t>Minister to have access to information</w:t>
      </w:r>
      <w:bookmarkEnd w:id="52"/>
      <w:bookmarkEnd w:id="53"/>
      <w:bookmarkEnd w:id="5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pPr>
      <w:r>
        <w:tab/>
        <w:t xml:space="preserve">[Section 10A inserted by No. 45 of 1996 s.12.] </w:t>
      </w:r>
    </w:p>
    <w:p>
      <w:pPr>
        <w:pStyle w:val="Heading5"/>
        <w:rPr>
          <w:snapToGrid w:val="0"/>
        </w:rPr>
      </w:pPr>
      <w:bookmarkStart w:id="55" w:name="_Toc517674454"/>
      <w:bookmarkStart w:id="56" w:name="_Toc139707299"/>
      <w:bookmarkStart w:id="57" w:name="_Toc170184211"/>
      <w:r>
        <w:rPr>
          <w:rStyle w:val="CharSectno"/>
        </w:rPr>
        <w:t>10B</w:t>
      </w:r>
      <w:r>
        <w:rPr>
          <w:snapToGrid w:val="0"/>
        </w:rPr>
        <w:t>.</w:t>
      </w:r>
      <w:r>
        <w:rPr>
          <w:snapToGrid w:val="0"/>
        </w:rPr>
        <w:tab/>
        <w:t>Confidential information</w:t>
      </w:r>
      <w:bookmarkEnd w:id="55"/>
      <w:bookmarkEnd w:id="56"/>
      <w:bookmarkEnd w:id="57"/>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authorized by the customer.</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pPr>
      <w:r>
        <w:tab/>
        <w:t xml:space="preserve">[Section 10B inserted by No. 45 of 1996 s.12.] </w:t>
      </w:r>
    </w:p>
    <w:p>
      <w:pPr>
        <w:pStyle w:val="Heading3"/>
        <w:rPr>
          <w:snapToGrid w:val="0"/>
        </w:rPr>
      </w:pPr>
      <w:bookmarkStart w:id="58" w:name="_Toc92782877"/>
      <w:bookmarkStart w:id="59" w:name="_Toc92782991"/>
      <w:bookmarkStart w:id="60" w:name="_Toc139707300"/>
      <w:bookmarkStart w:id="61" w:name="_Toc170184212"/>
      <w:r>
        <w:rPr>
          <w:rStyle w:val="CharDivNo"/>
        </w:rPr>
        <w:t>Division 3</w:t>
      </w:r>
      <w:r>
        <w:rPr>
          <w:snapToGrid w:val="0"/>
        </w:rPr>
        <w:t> — </w:t>
      </w:r>
      <w:r>
        <w:rPr>
          <w:rStyle w:val="CharDivText"/>
        </w:rPr>
        <w:t>Staff of the Commission</w:t>
      </w:r>
      <w:bookmarkEnd w:id="58"/>
      <w:bookmarkEnd w:id="59"/>
      <w:bookmarkEnd w:id="60"/>
      <w:bookmarkEnd w:id="61"/>
      <w:r>
        <w:rPr>
          <w:rStyle w:val="CharDivText"/>
        </w:rPr>
        <w:t xml:space="preserve"> </w:t>
      </w:r>
    </w:p>
    <w:p>
      <w:pPr>
        <w:pStyle w:val="Heading5"/>
        <w:rPr>
          <w:snapToGrid w:val="0"/>
        </w:rPr>
      </w:pPr>
      <w:bookmarkStart w:id="62" w:name="_Toc517674455"/>
      <w:bookmarkStart w:id="63" w:name="_Toc139707301"/>
      <w:bookmarkStart w:id="64" w:name="_Toc170184213"/>
      <w:r>
        <w:rPr>
          <w:rStyle w:val="CharSectno"/>
        </w:rPr>
        <w:t>11</w:t>
      </w:r>
      <w:r>
        <w:rPr>
          <w:snapToGrid w:val="0"/>
        </w:rPr>
        <w:t>.</w:t>
      </w:r>
      <w:r>
        <w:rPr>
          <w:snapToGrid w:val="0"/>
        </w:rPr>
        <w:tab/>
        <w:t>Managing director</w:t>
      </w:r>
      <w:bookmarkEnd w:id="62"/>
      <w:bookmarkEnd w:id="63"/>
      <w:bookmarkEnd w:id="6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Public Service Board</w:t>
      </w:r>
      <w:r>
        <w:rPr>
          <w:snapToGrid w:val="0"/>
          <w:vertAlign w:val="superscript"/>
        </w:rPr>
        <w:t xml:space="preserve"> 3</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65" w:name="_Toc517674456"/>
      <w:bookmarkStart w:id="66" w:name="_Toc139707302"/>
      <w:bookmarkStart w:id="67" w:name="_Toc170184214"/>
      <w:r>
        <w:rPr>
          <w:rStyle w:val="CharSectno"/>
        </w:rPr>
        <w:t>12</w:t>
      </w:r>
      <w:r>
        <w:rPr>
          <w:snapToGrid w:val="0"/>
        </w:rPr>
        <w:t>.</w:t>
      </w:r>
      <w:r>
        <w:rPr>
          <w:snapToGrid w:val="0"/>
        </w:rPr>
        <w:tab/>
        <w:t>Appointment of staff and consultants</w:t>
      </w:r>
      <w:bookmarkEnd w:id="65"/>
      <w:bookmarkEnd w:id="66"/>
      <w:bookmarkEnd w:id="67"/>
      <w:r>
        <w:rPr>
          <w:snapToGrid w:val="0"/>
        </w:rPr>
        <w:t xml:space="preserve"> </w:t>
      </w:r>
    </w:p>
    <w:p>
      <w:pPr>
        <w:pStyle w:val="Subsection"/>
        <w:rPr>
          <w:snapToGrid w:val="0"/>
        </w:rPr>
      </w:pPr>
      <w:r>
        <w:rPr>
          <w:snapToGrid w:val="0"/>
        </w:rPr>
        <w:tab/>
        <w:t>(1)</w:t>
      </w:r>
      <w:r>
        <w:rPr>
          <w:snapToGrid w:val="0"/>
        </w:rPr>
        <w:tab/>
        <w:t>The Commission may appoint such officers and employees, either full time or part 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considers necessary to enable the Commission and the Corporation to carry out their respective functions.</w:t>
      </w:r>
    </w:p>
    <w:p>
      <w:pPr>
        <w:pStyle w:val="Heading5"/>
        <w:rPr>
          <w:snapToGrid w:val="0"/>
        </w:rPr>
      </w:pPr>
      <w:bookmarkStart w:id="68" w:name="_Toc517674457"/>
      <w:bookmarkStart w:id="69" w:name="_Toc139707303"/>
      <w:bookmarkStart w:id="70" w:name="_Toc170184215"/>
      <w:r>
        <w:rPr>
          <w:rStyle w:val="CharSectno"/>
        </w:rPr>
        <w:t>12A</w:t>
      </w:r>
      <w:r>
        <w:rPr>
          <w:snapToGrid w:val="0"/>
        </w:rPr>
        <w:t>.</w:t>
      </w:r>
      <w:r>
        <w:rPr>
          <w:snapToGrid w:val="0"/>
        </w:rPr>
        <w:tab/>
        <w:t>Status of managing director and officers and employees of Commission</w:t>
      </w:r>
      <w:bookmarkEnd w:id="68"/>
      <w:bookmarkEnd w:id="69"/>
      <w:bookmarkEnd w:id="7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s.32.] </w:t>
      </w:r>
    </w:p>
    <w:p>
      <w:pPr>
        <w:pStyle w:val="Heading5"/>
        <w:rPr>
          <w:snapToGrid w:val="0"/>
        </w:rPr>
      </w:pPr>
      <w:bookmarkStart w:id="71" w:name="_Toc517674458"/>
      <w:bookmarkStart w:id="72" w:name="_Toc139707304"/>
      <w:bookmarkStart w:id="73" w:name="_Toc170184216"/>
      <w:r>
        <w:rPr>
          <w:rStyle w:val="CharSectno"/>
        </w:rPr>
        <w:t>13</w:t>
      </w:r>
      <w:r>
        <w:rPr>
          <w:snapToGrid w:val="0"/>
        </w:rPr>
        <w:t>.</w:t>
      </w:r>
      <w:r>
        <w:rPr>
          <w:snapToGrid w:val="0"/>
        </w:rPr>
        <w:tab/>
        <w:t>Use of staff and facilities of departments and instrumentalities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s.19.]</w:t>
      </w:r>
    </w:p>
    <w:p>
      <w:pPr>
        <w:pStyle w:val="Heading5"/>
        <w:rPr>
          <w:snapToGrid w:val="0"/>
        </w:rPr>
      </w:pPr>
      <w:bookmarkStart w:id="74" w:name="_Toc517674459"/>
      <w:bookmarkStart w:id="75" w:name="_Toc139707305"/>
      <w:bookmarkStart w:id="76" w:name="_Toc170184217"/>
      <w:r>
        <w:rPr>
          <w:rStyle w:val="CharSectno"/>
        </w:rPr>
        <w:t>13A</w:t>
      </w:r>
      <w:r>
        <w:rPr>
          <w:snapToGrid w:val="0"/>
        </w:rPr>
        <w:t>.</w:t>
      </w:r>
      <w:r>
        <w:rPr>
          <w:snapToGrid w:val="0"/>
        </w:rPr>
        <w:tab/>
        <w:t>Use of staff and facilities of an insurer</w:t>
      </w:r>
      <w:bookmarkEnd w:id="74"/>
      <w:bookmarkEnd w:id="75"/>
      <w:bookmarkEnd w:id="76"/>
      <w:r>
        <w:rPr>
          <w:snapToGrid w:val="0"/>
        </w:rPr>
        <w:t xml:space="preserve"> </w:t>
      </w:r>
    </w:p>
    <w:p>
      <w:pPr>
        <w:pStyle w:val="Subsection"/>
        <w:rPr>
          <w:snapToGrid w:val="0"/>
        </w:rPr>
      </w:pPr>
      <w:r>
        <w:rPr>
          <w:snapToGrid w:val="0"/>
        </w:rPr>
        <w:tab/>
      </w:r>
      <w:r>
        <w:rPr>
          <w:snapToGrid w:val="0"/>
        </w:rPr>
        <w:tab/>
        <w:t>The Commission may arrange to make use, either full-time or part-time,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s.28.] </w:t>
      </w:r>
    </w:p>
    <w:p>
      <w:pPr>
        <w:pStyle w:val="Heading5"/>
        <w:rPr>
          <w:snapToGrid w:val="0"/>
        </w:rPr>
      </w:pPr>
      <w:bookmarkStart w:id="77" w:name="_Toc517674460"/>
      <w:bookmarkStart w:id="78" w:name="_Toc139707306"/>
      <w:bookmarkStart w:id="79" w:name="_Toc170184218"/>
      <w:r>
        <w:rPr>
          <w:rStyle w:val="CharSectno"/>
        </w:rPr>
        <w:t>14</w:t>
      </w:r>
      <w:r>
        <w:rPr>
          <w:snapToGrid w:val="0"/>
        </w:rPr>
        <w:t>.</w:t>
      </w:r>
      <w:r>
        <w:rPr>
          <w:snapToGrid w:val="0"/>
        </w:rPr>
        <w:tab/>
        <w:t>Superannuation</w:t>
      </w:r>
      <w:bookmarkEnd w:id="77"/>
      <w:bookmarkEnd w:id="78"/>
      <w:bookmarkEnd w:id="7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s.28.] </w:t>
      </w:r>
    </w:p>
    <w:p>
      <w:pPr>
        <w:pStyle w:val="Heading3"/>
        <w:rPr>
          <w:ins w:id="80" w:author="svcMRProcess" w:date="2018-09-03T13:28:00Z"/>
          <w:rStyle w:val="CharDivText"/>
        </w:rPr>
      </w:pPr>
      <w:bookmarkStart w:id="81" w:name="_Toc138750588"/>
      <w:bookmarkStart w:id="82" w:name="_Toc138751273"/>
      <w:bookmarkStart w:id="83" w:name="_Toc139167014"/>
      <w:bookmarkStart w:id="84" w:name="_Toc139707307"/>
      <w:bookmarkStart w:id="85" w:name="_Toc92782884"/>
      <w:bookmarkStart w:id="86" w:name="_Toc92782998"/>
      <w:ins w:id="87" w:author="svcMRProcess" w:date="2018-09-03T13:28:00Z">
        <w:r>
          <w:rPr>
            <w:rStyle w:val="CharDivNo"/>
          </w:rPr>
          <w:t>Division 3A</w:t>
        </w:r>
        <w:r>
          <w:t> — </w:t>
        </w:r>
        <w:r>
          <w:rPr>
            <w:rStyle w:val="CharDivText"/>
          </w:rPr>
          <w:t>Strategic development plan and statement of corporate intent</w:t>
        </w:r>
        <w:bookmarkEnd w:id="81"/>
        <w:bookmarkEnd w:id="82"/>
        <w:bookmarkEnd w:id="83"/>
        <w:bookmarkEnd w:id="84"/>
      </w:ins>
    </w:p>
    <w:p>
      <w:pPr>
        <w:pStyle w:val="Footnoteheading"/>
        <w:rPr>
          <w:ins w:id="88" w:author="svcMRProcess" w:date="2018-09-03T13:28:00Z"/>
        </w:rPr>
      </w:pPr>
      <w:ins w:id="89" w:author="svcMRProcess" w:date="2018-09-03T13:28:00Z">
        <w:r>
          <w:tab/>
          <w:t>[Heading inserted by No. 28 of 2006 s. 425.]</w:t>
        </w:r>
      </w:ins>
    </w:p>
    <w:p>
      <w:pPr>
        <w:pStyle w:val="Heading5"/>
        <w:rPr>
          <w:ins w:id="90" w:author="svcMRProcess" w:date="2018-09-03T13:28:00Z"/>
        </w:rPr>
      </w:pPr>
      <w:bookmarkStart w:id="91" w:name="_Toc138751274"/>
      <w:bookmarkStart w:id="92" w:name="_Toc139167015"/>
      <w:bookmarkStart w:id="93" w:name="_Toc139707308"/>
      <w:ins w:id="94" w:author="svcMRProcess" w:date="2018-09-03T13:28:00Z">
        <w:r>
          <w:rPr>
            <w:rStyle w:val="CharSectno"/>
          </w:rPr>
          <w:t>14A</w:t>
        </w:r>
        <w:r>
          <w:t>.</w:t>
        </w:r>
        <w:r>
          <w:tab/>
          <w:t>Duty to observe policy instruments</w:t>
        </w:r>
        <w:bookmarkEnd w:id="91"/>
        <w:bookmarkEnd w:id="92"/>
        <w:bookmarkEnd w:id="93"/>
      </w:ins>
    </w:p>
    <w:p>
      <w:pPr>
        <w:pStyle w:val="Subsection"/>
        <w:rPr>
          <w:ins w:id="95" w:author="svcMRProcess" w:date="2018-09-03T13:28:00Z"/>
        </w:rPr>
      </w:pPr>
      <w:ins w:id="96" w:author="svcMRProcess" w:date="2018-09-03T13:28:00Z">
        <w:r>
          <w:tab/>
        </w:r>
        <w:r>
          <w:tab/>
          <w:t>The Commission is to perform its functions in accordance with its strategic development plan and its statement of corporate intent as existing from time to time.</w:t>
        </w:r>
      </w:ins>
    </w:p>
    <w:p>
      <w:pPr>
        <w:pStyle w:val="Footnotesection"/>
        <w:rPr>
          <w:ins w:id="97" w:author="svcMRProcess" w:date="2018-09-03T13:28:00Z"/>
        </w:rPr>
      </w:pPr>
      <w:bookmarkStart w:id="98" w:name="_Toc138751275"/>
      <w:bookmarkStart w:id="99" w:name="_Toc139167016"/>
      <w:ins w:id="100" w:author="svcMRProcess" w:date="2018-09-03T13:28:00Z">
        <w:r>
          <w:tab/>
          <w:t>[Section 14A inserted by No. 28 of 2006 s. 425.]</w:t>
        </w:r>
      </w:ins>
    </w:p>
    <w:p>
      <w:pPr>
        <w:pStyle w:val="Heading5"/>
        <w:rPr>
          <w:ins w:id="101" w:author="svcMRProcess" w:date="2018-09-03T13:28:00Z"/>
        </w:rPr>
      </w:pPr>
      <w:bookmarkStart w:id="102" w:name="_Toc139707309"/>
      <w:ins w:id="103" w:author="svcMRProcess" w:date="2018-09-03T13:28:00Z">
        <w:r>
          <w:rPr>
            <w:rStyle w:val="CharSectno"/>
          </w:rPr>
          <w:t>14B</w:t>
        </w:r>
        <w:r>
          <w:t>.</w:t>
        </w:r>
        <w:r>
          <w:tab/>
          <w:t>Strategic development plan and statement of corporate intent</w:t>
        </w:r>
        <w:bookmarkEnd w:id="98"/>
        <w:bookmarkEnd w:id="99"/>
        <w:bookmarkEnd w:id="102"/>
      </w:ins>
    </w:p>
    <w:p>
      <w:pPr>
        <w:pStyle w:val="Subsection"/>
        <w:rPr>
          <w:ins w:id="104" w:author="svcMRProcess" w:date="2018-09-03T13:28:00Z"/>
        </w:rPr>
      </w:pPr>
      <w:ins w:id="105" w:author="svcMRProcess" w:date="2018-09-03T13:28:00Z">
        <w:r>
          <w:tab/>
          <w:t>(1)</w:t>
        </w:r>
        <w:r>
          <w:tab/>
          <w:t xml:space="preserve">The board of commissioners must, at the prescribed times, prepare and submit to the Minister — </w:t>
        </w:r>
      </w:ins>
    </w:p>
    <w:p>
      <w:pPr>
        <w:pStyle w:val="Indenta"/>
        <w:rPr>
          <w:ins w:id="106" w:author="svcMRProcess" w:date="2018-09-03T13:28:00Z"/>
        </w:rPr>
      </w:pPr>
      <w:ins w:id="107" w:author="svcMRProcess" w:date="2018-09-03T13:28:00Z">
        <w:r>
          <w:tab/>
          <w:t>(a)</w:t>
        </w:r>
        <w:r>
          <w:tab/>
          <w:t>a strategic development plan for the Commission; and</w:t>
        </w:r>
      </w:ins>
    </w:p>
    <w:p>
      <w:pPr>
        <w:pStyle w:val="Indenta"/>
        <w:rPr>
          <w:ins w:id="108" w:author="svcMRProcess" w:date="2018-09-03T13:28:00Z"/>
        </w:rPr>
      </w:pPr>
      <w:ins w:id="109" w:author="svcMRProcess" w:date="2018-09-03T13:28:00Z">
        <w:r>
          <w:tab/>
          <w:t>(b)</w:t>
        </w:r>
        <w:r>
          <w:tab/>
          <w:t>a statement of corporate intent for the Commission.</w:t>
        </w:r>
      </w:ins>
    </w:p>
    <w:p>
      <w:pPr>
        <w:pStyle w:val="Subsection"/>
        <w:rPr>
          <w:ins w:id="110" w:author="svcMRProcess" w:date="2018-09-03T13:28:00Z"/>
        </w:rPr>
      </w:pPr>
      <w:ins w:id="111" w:author="svcMRProcess" w:date="2018-09-03T13:28:00Z">
        <w:r>
          <w:tab/>
          <w:t>(2)</w:t>
        </w:r>
        <w:r>
          <w:tab/>
          <w:t xml:space="preserve">The regulations may make provision for the following — </w:t>
        </w:r>
      </w:ins>
    </w:p>
    <w:p>
      <w:pPr>
        <w:pStyle w:val="Indenta"/>
        <w:rPr>
          <w:ins w:id="112" w:author="svcMRProcess" w:date="2018-09-03T13:28:00Z"/>
        </w:rPr>
      </w:pPr>
      <w:ins w:id="113" w:author="svcMRProcess" w:date="2018-09-03T13:28:00Z">
        <w:r>
          <w:tab/>
          <w:t>(a)</w:t>
        </w:r>
        <w:r>
          <w:tab/>
          <w:t>the manner and form in which the board of commissioners is to prepare, submit, revise or modify a strategic development plan or statement of corporate intent;</w:t>
        </w:r>
      </w:ins>
    </w:p>
    <w:p>
      <w:pPr>
        <w:pStyle w:val="Indenta"/>
        <w:rPr>
          <w:ins w:id="114" w:author="svcMRProcess" w:date="2018-09-03T13:28:00Z"/>
        </w:rPr>
      </w:pPr>
      <w:ins w:id="115" w:author="svcMRProcess" w:date="2018-09-03T13:28:00Z">
        <w:r>
          <w:tab/>
          <w:t>(b)</w:t>
        </w:r>
        <w:r>
          <w:tab/>
          <w:t>the period a strategic development plan or statement of corporate intent is to cover;</w:t>
        </w:r>
      </w:ins>
    </w:p>
    <w:p>
      <w:pPr>
        <w:pStyle w:val="Indenta"/>
        <w:rPr>
          <w:ins w:id="116" w:author="svcMRProcess" w:date="2018-09-03T13:28:00Z"/>
        </w:rPr>
      </w:pPr>
      <w:ins w:id="117" w:author="svcMRProcess" w:date="2018-09-03T13:28:00Z">
        <w:r>
          <w:tab/>
          <w:t>(c)</w:t>
        </w:r>
        <w:r>
          <w:tab/>
          <w:t>the matters to be set out in a strategic development plan or statement of corporate intent;</w:t>
        </w:r>
      </w:ins>
    </w:p>
    <w:p>
      <w:pPr>
        <w:pStyle w:val="Indenta"/>
        <w:rPr>
          <w:ins w:id="118" w:author="svcMRProcess" w:date="2018-09-03T13:28:00Z"/>
        </w:rPr>
      </w:pPr>
      <w:ins w:id="119" w:author="svcMRProcess" w:date="2018-09-03T13:28:00Z">
        <w:r>
          <w:tab/>
          <w:t>(d)</w:t>
        </w:r>
        <w:r>
          <w:tab/>
          <w:t>the functions of the board of commissioners, the Minister and the Treasurer in relation to the development, approval or modification of a strategic development plan or statement of corporate intent;</w:t>
        </w:r>
      </w:ins>
    </w:p>
    <w:p>
      <w:pPr>
        <w:pStyle w:val="Indenta"/>
        <w:rPr>
          <w:ins w:id="120" w:author="svcMRProcess" w:date="2018-09-03T13:28:00Z"/>
        </w:rPr>
      </w:pPr>
      <w:ins w:id="121" w:author="svcMRProcess" w:date="2018-09-03T13:28:00Z">
        <w:r>
          <w:tab/>
          <w:t>(e)</w:t>
        </w:r>
        <w:r>
          <w:tab/>
          <w:t>the operation of a strategic development plan or statement of corporate intent.</w:t>
        </w:r>
      </w:ins>
    </w:p>
    <w:p>
      <w:pPr>
        <w:pStyle w:val="Subsection"/>
        <w:rPr>
          <w:ins w:id="122" w:author="svcMRProcess" w:date="2018-09-03T13:28:00Z"/>
        </w:rPr>
      </w:pPr>
      <w:ins w:id="123" w:author="svcMRProcess" w:date="2018-09-03T13:28:00Z">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ins>
    </w:p>
    <w:p>
      <w:pPr>
        <w:pStyle w:val="Indenta"/>
        <w:rPr>
          <w:ins w:id="124" w:author="svcMRProcess" w:date="2018-09-03T13:28:00Z"/>
        </w:rPr>
      </w:pPr>
      <w:ins w:id="125" w:author="svcMRProcess" w:date="2018-09-03T13:28:00Z">
        <w:r>
          <w:tab/>
          <w:t>(a)</w:t>
        </w:r>
        <w:r>
          <w:tab/>
          <w:t>within 14 days after the direction is given; or</w:t>
        </w:r>
      </w:ins>
    </w:p>
    <w:p>
      <w:pPr>
        <w:pStyle w:val="Indenta"/>
        <w:rPr>
          <w:ins w:id="126" w:author="svcMRProcess" w:date="2018-09-03T13:28:00Z"/>
        </w:rPr>
      </w:pPr>
      <w:ins w:id="127" w:author="svcMRProcess" w:date="2018-09-03T13:28:00Z">
        <w:r>
          <w:tab/>
          <w:t>(b)</w:t>
        </w:r>
        <w:r>
          <w:tab/>
          <w:t xml:space="preserve">if the direction is the subject of a notice under section 17 of the </w:t>
        </w:r>
        <w:r>
          <w:rPr>
            <w:i/>
          </w:rPr>
          <w:t>Statutory Corporations (Liability of Directors) Act 1996</w:t>
        </w:r>
        <w:r>
          <w:t>, within 14 days after it is confirmed under that section.</w:t>
        </w:r>
      </w:ins>
    </w:p>
    <w:p>
      <w:pPr>
        <w:pStyle w:val="Subsection"/>
        <w:rPr>
          <w:ins w:id="128" w:author="svcMRProcess" w:date="2018-09-03T13:28:00Z"/>
        </w:rPr>
      </w:pPr>
      <w:ins w:id="129" w:author="svcMRProcess" w:date="2018-09-03T13:28:00Z">
        <w:r>
          <w:tab/>
          <w:t>(4)</w:t>
        </w:r>
        <w:r>
          <w:tab/>
          <w:t>Regulations referred to in subsection (2) are not to be made except with the Treasurer’s concurrence.</w:t>
        </w:r>
      </w:ins>
    </w:p>
    <w:p>
      <w:pPr>
        <w:pStyle w:val="Footnotesection"/>
        <w:rPr>
          <w:ins w:id="130" w:author="svcMRProcess" w:date="2018-09-03T13:28:00Z"/>
        </w:rPr>
      </w:pPr>
      <w:bookmarkStart w:id="131" w:name="_Toc138751276"/>
      <w:bookmarkStart w:id="132" w:name="_Toc139167017"/>
      <w:ins w:id="133" w:author="svcMRProcess" w:date="2018-09-03T13:28:00Z">
        <w:r>
          <w:tab/>
          <w:t>[Section 14B inserted by No. 28 of 2006 s. 425.]</w:t>
        </w:r>
      </w:ins>
    </w:p>
    <w:p>
      <w:pPr>
        <w:pStyle w:val="Heading5"/>
        <w:rPr>
          <w:ins w:id="134" w:author="svcMRProcess" w:date="2018-09-03T13:28:00Z"/>
        </w:rPr>
      </w:pPr>
      <w:bookmarkStart w:id="135" w:name="_Toc139707310"/>
      <w:ins w:id="136" w:author="svcMRProcess" w:date="2018-09-03T13:28:00Z">
        <w:r>
          <w:rPr>
            <w:rStyle w:val="CharSectno"/>
          </w:rPr>
          <w:t>14C</w:t>
        </w:r>
        <w:r>
          <w:t>.</w:t>
        </w:r>
        <w:r>
          <w:tab/>
          <w:t>Laying directions about strategic development plan or statement of corporate intent before Parliament</w:t>
        </w:r>
        <w:bookmarkEnd w:id="131"/>
        <w:bookmarkEnd w:id="132"/>
        <w:bookmarkEnd w:id="135"/>
      </w:ins>
    </w:p>
    <w:p>
      <w:pPr>
        <w:pStyle w:val="Subsection"/>
        <w:rPr>
          <w:ins w:id="137" w:author="svcMRProcess" w:date="2018-09-03T13:28:00Z"/>
        </w:rPr>
      </w:pPr>
      <w:ins w:id="138" w:author="svcMRProcess" w:date="2018-09-03T13:28:00Z">
        <w:r>
          <w:tab/>
          <w:t>(1)</w:t>
        </w:r>
        <w:r>
          <w:tab/>
          <w:t xml:space="preserve">If — </w:t>
        </w:r>
      </w:ins>
    </w:p>
    <w:p>
      <w:pPr>
        <w:pStyle w:val="Indenta"/>
        <w:rPr>
          <w:ins w:id="139" w:author="svcMRProcess" w:date="2018-09-03T13:28:00Z"/>
        </w:rPr>
      </w:pPr>
      <w:ins w:id="140" w:author="svcMRProcess" w:date="2018-09-03T13:28:00Z">
        <w:r>
          <w:tab/>
          <w:t>(a)</w:t>
        </w:r>
        <w:r>
          <w:tab/>
          <w:t>a House of Parliament is not sitting at the commencement of the applicable period referred to in section 14B(3) in respect of a direction; and</w:t>
        </w:r>
      </w:ins>
    </w:p>
    <w:p>
      <w:pPr>
        <w:pStyle w:val="Indenta"/>
        <w:rPr>
          <w:ins w:id="141" w:author="svcMRProcess" w:date="2018-09-03T13:28:00Z"/>
        </w:rPr>
      </w:pPr>
      <w:ins w:id="142" w:author="svcMRProcess" w:date="2018-09-03T13:28:00Z">
        <w:r>
          <w:tab/>
          <w:t>(b)</w:t>
        </w:r>
        <w:r>
          <w:tab/>
          <w:t>the Minister is of the opinion that that House will not sit during that period,</w:t>
        </w:r>
      </w:ins>
    </w:p>
    <w:p>
      <w:pPr>
        <w:pStyle w:val="Subsection"/>
        <w:rPr>
          <w:ins w:id="143" w:author="svcMRProcess" w:date="2018-09-03T13:28:00Z"/>
        </w:rPr>
      </w:pPr>
      <w:ins w:id="144" w:author="svcMRProcess" w:date="2018-09-03T13:28:00Z">
        <w:r>
          <w:tab/>
        </w:r>
        <w:r>
          <w:tab/>
          <w:t>the Minister is to transmit a copy of the direction to the Clerk of that House.</w:t>
        </w:r>
      </w:ins>
    </w:p>
    <w:p>
      <w:pPr>
        <w:pStyle w:val="Subsection"/>
        <w:rPr>
          <w:ins w:id="145" w:author="svcMRProcess" w:date="2018-09-03T13:28:00Z"/>
        </w:rPr>
      </w:pPr>
      <w:ins w:id="146" w:author="svcMRProcess" w:date="2018-09-03T13:28:00Z">
        <w:r>
          <w:tab/>
          <w:t>(2)</w:t>
        </w:r>
        <w:r>
          <w:tab/>
          <w:t>A copy of a direction transmitted to the Clerk of a House is to be taken to have been laid before that House.</w:t>
        </w:r>
      </w:ins>
    </w:p>
    <w:p>
      <w:pPr>
        <w:pStyle w:val="Subsection"/>
        <w:rPr>
          <w:ins w:id="147" w:author="svcMRProcess" w:date="2018-09-03T13:28:00Z"/>
          <w:i/>
        </w:rPr>
      </w:pPr>
      <w:ins w:id="148" w:author="svcMRProcess" w:date="2018-09-03T13:28:00Z">
        <w:r>
          <w:tab/>
          <w:t>(3)</w:t>
        </w:r>
        <w:r>
          <w:tab/>
          <w:t>The laying of a copy of a direction that is regarded as having occurred under subsection (2) is to be recorded in the Minutes, or Votes and Proceedings, of the House on the first sitting day of the House after the Clerk received the copy.</w:t>
        </w:r>
      </w:ins>
    </w:p>
    <w:p>
      <w:pPr>
        <w:pStyle w:val="Subsection"/>
        <w:rPr>
          <w:ins w:id="149" w:author="svcMRProcess" w:date="2018-09-03T13:28:00Z"/>
        </w:rPr>
      </w:pPr>
      <w:ins w:id="150" w:author="svcMRProcess" w:date="2018-09-03T13:28:00Z">
        <w:r>
          <w:tab/>
          <w:t>(4)</w:t>
        </w:r>
        <w:r>
          <w:tab/>
          <w:t xml:space="preserve">The text of a direction referred to in section 14B(3) is to be included in the annual report submitted by the accountable authority of the Commission under section 66 of the </w:t>
        </w:r>
        <w:r>
          <w:rPr>
            <w:i/>
          </w:rPr>
          <w:t>Financial Administration and Audit Act 1985</w:t>
        </w:r>
        <w:r>
          <w:t>.</w:t>
        </w:r>
      </w:ins>
    </w:p>
    <w:p>
      <w:pPr>
        <w:pStyle w:val="Footnotesection"/>
        <w:rPr>
          <w:ins w:id="151" w:author="svcMRProcess" w:date="2018-09-03T13:28:00Z"/>
        </w:rPr>
      </w:pPr>
      <w:ins w:id="152" w:author="svcMRProcess" w:date="2018-09-03T13:28:00Z">
        <w:r>
          <w:tab/>
          <w:t>[Section 14C inserted by No. 28 of 2006 s. 425.]</w:t>
        </w:r>
      </w:ins>
    </w:p>
    <w:p>
      <w:pPr>
        <w:pStyle w:val="Heading3"/>
        <w:rPr>
          <w:snapToGrid w:val="0"/>
        </w:rPr>
      </w:pPr>
      <w:bookmarkStart w:id="153" w:name="_Toc139707311"/>
      <w:bookmarkStart w:id="154" w:name="_Toc170184219"/>
      <w:r>
        <w:rPr>
          <w:rStyle w:val="CharDivNo"/>
        </w:rPr>
        <w:t>Division 4</w:t>
      </w:r>
      <w:r>
        <w:rPr>
          <w:snapToGrid w:val="0"/>
        </w:rPr>
        <w:t> — </w:t>
      </w:r>
      <w:r>
        <w:rPr>
          <w:rStyle w:val="CharDivText"/>
        </w:rPr>
        <w:t>Financial provisions relating to the Commission</w:t>
      </w:r>
      <w:bookmarkEnd w:id="85"/>
      <w:bookmarkEnd w:id="86"/>
      <w:bookmarkEnd w:id="153"/>
      <w:bookmarkEnd w:id="154"/>
      <w:r>
        <w:rPr>
          <w:rStyle w:val="CharDivText"/>
        </w:rPr>
        <w:t xml:space="preserve"> </w:t>
      </w:r>
    </w:p>
    <w:p>
      <w:pPr>
        <w:pStyle w:val="Heading4"/>
        <w:rPr>
          <w:snapToGrid w:val="0"/>
        </w:rPr>
      </w:pPr>
      <w:bookmarkStart w:id="155" w:name="_Toc92782885"/>
      <w:bookmarkStart w:id="156" w:name="_Toc92782999"/>
      <w:bookmarkStart w:id="157" w:name="_Toc139707312"/>
      <w:bookmarkStart w:id="158" w:name="_Toc170184220"/>
      <w:r>
        <w:rPr>
          <w:snapToGrid w:val="0"/>
        </w:rPr>
        <w:t>Subdivision A — Income, expenditure and property of the Commission</w:t>
      </w:r>
      <w:bookmarkEnd w:id="155"/>
      <w:bookmarkEnd w:id="156"/>
      <w:bookmarkEnd w:id="157"/>
      <w:bookmarkEnd w:id="158"/>
      <w:r>
        <w:rPr>
          <w:snapToGrid w:val="0"/>
        </w:rPr>
        <w:t xml:space="preserve"> </w:t>
      </w:r>
    </w:p>
    <w:p>
      <w:pPr>
        <w:pStyle w:val="Heading5"/>
        <w:rPr>
          <w:snapToGrid w:val="0"/>
        </w:rPr>
      </w:pPr>
      <w:bookmarkStart w:id="159" w:name="_Toc517674461"/>
      <w:bookmarkStart w:id="160" w:name="_Toc139707313"/>
      <w:bookmarkStart w:id="161" w:name="_Toc170184221"/>
      <w:r>
        <w:rPr>
          <w:rStyle w:val="CharSectno"/>
        </w:rPr>
        <w:t>15</w:t>
      </w:r>
      <w:r>
        <w:rPr>
          <w:snapToGrid w:val="0"/>
        </w:rPr>
        <w:t>.</w:t>
      </w:r>
      <w:r>
        <w:rPr>
          <w:snapToGrid w:val="0"/>
        </w:rPr>
        <w:tab/>
        <w:t>Moneys available to the Commission</w:t>
      </w:r>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62" w:name="_Toc517674462"/>
      <w:bookmarkStart w:id="163" w:name="_Toc139707314"/>
      <w:bookmarkStart w:id="164" w:name="_Toc170184222"/>
      <w:r>
        <w:rPr>
          <w:rStyle w:val="CharSectno"/>
        </w:rPr>
        <w:t>16</w:t>
      </w:r>
      <w:r>
        <w:rPr>
          <w:snapToGrid w:val="0"/>
        </w:rPr>
        <w:t>.</w:t>
      </w:r>
      <w:r>
        <w:rPr>
          <w:snapToGrid w:val="0"/>
        </w:rPr>
        <w:tab/>
        <w:t>Establishment and composition of Funds</w:t>
      </w:r>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rPr>
          <w:snapToGrid w:val="0"/>
        </w:rPr>
      </w:pPr>
      <w:r>
        <w:rPr>
          <w:snapToGrid w:val="0"/>
        </w:rPr>
        <w:tab/>
        <w:t>(7)</w:t>
      </w:r>
      <w:r>
        <w:rPr>
          <w:snapToGrid w:val="0"/>
        </w:rPr>
        <w:tab/>
        <w:t xml:space="preserve">An account or accounts shall be maintained at the Treasury, forming part of the Trust Fund constituted under section 9 of the </w:t>
      </w:r>
      <w:r>
        <w:rPr>
          <w:i/>
          <w:snapToGrid w:val="0"/>
        </w:rPr>
        <w:t>Financial Administration and Audit Act 1985</w:t>
      </w:r>
      <w:r>
        <w:rPr>
          <w:snapToGrid w:val="0"/>
        </w:rPr>
        <w:t>, or in a bank or banks approved by the Treasurer under section 7(2)(c) in respect of each Fund.</w:t>
      </w:r>
    </w:p>
    <w:p>
      <w:pPr>
        <w:pStyle w:val="Subsection"/>
        <w:rPr>
          <w:snapToGrid w:val="0"/>
        </w:rPr>
      </w:pPr>
      <w:r>
        <w:rPr>
          <w:snapToGrid w:val="0"/>
        </w:rPr>
        <w:tab/>
        <w:t>(8)</w:t>
      </w:r>
      <w:r>
        <w:rPr>
          <w:snapToGrid w:val="0"/>
        </w:rPr>
        <w:tab/>
        <w:t>One account may be maintained under subsection (7) in respect of 2 or more Funds.</w:t>
      </w:r>
    </w:p>
    <w:p>
      <w:pPr>
        <w:pStyle w:val="Footnotesection"/>
      </w:pPr>
      <w:r>
        <w:tab/>
        <w:t>[Section 16 amended by No. 49 of 1996 s.64; No. 45 of 1996 s.15; No. 34 of 2002 s.8.]</w:t>
      </w:r>
    </w:p>
    <w:p>
      <w:pPr>
        <w:pStyle w:val="Heading5"/>
        <w:rPr>
          <w:snapToGrid w:val="0"/>
        </w:rPr>
      </w:pPr>
      <w:bookmarkStart w:id="165" w:name="_Toc517674463"/>
      <w:bookmarkStart w:id="166" w:name="_Toc139707315"/>
      <w:bookmarkStart w:id="167" w:name="_Toc170184223"/>
      <w:r>
        <w:rPr>
          <w:rStyle w:val="CharSectno"/>
        </w:rPr>
        <w:t>17</w:t>
      </w:r>
      <w:r>
        <w:rPr>
          <w:snapToGrid w:val="0"/>
        </w:rPr>
        <w:t>.</w:t>
      </w:r>
      <w:r>
        <w:rPr>
          <w:snapToGrid w:val="0"/>
        </w:rPr>
        <w:tab/>
        <w:t>Apportionment of income, expenditure and assets</w:t>
      </w:r>
      <w:bookmarkEnd w:id="165"/>
      <w:bookmarkEnd w:id="166"/>
      <w:bookmarkEnd w:id="16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s.16.] </w:t>
      </w:r>
    </w:p>
    <w:p>
      <w:pPr>
        <w:pStyle w:val="Heading5"/>
        <w:rPr>
          <w:snapToGrid w:val="0"/>
        </w:rPr>
      </w:pPr>
      <w:bookmarkStart w:id="168" w:name="_Toc517674464"/>
      <w:bookmarkStart w:id="169" w:name="_Toc139707316"/>
      <w:bookmarkStart w:id="170" w:name="_Toc170184224"/>
      <w:r>
        <w:rPr>
          <w:rStyle w:val="CharSectno"/>
        </w:rPr>
        <w:t>18</w:t>
      </w:r>
      <w:r>
        <w:rPr>
          <w:snapToGrid w:val="0"/>
        </w:rPr>
        <w:t>.</w:t>
      </w:r>
      <w:r>
        <w:rPr>
          <w:snapToGrid w:val="0"/>
        </w:rPr>
        <w:tab/>
        <w:t>Transfer between Funds</w:t>
      </w:r>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snapToGrid w:val="0"/>
        </w:rPr>
        <w:t>Financial Administration and Audit Act 1985</w:t>
      </w:r>
      <w:r>
        <w:rPr>
          <w:snapToGrid w:val="0"/>
        </w:rPr>
        <w:t xml:space="preserve"> 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Fund;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s.11; No. 34 of 2002 s.9.]</w:t>
      </w:r>
    </w:p>
    <w:p>
      <w:pPr>
        <w:pStyle w:val="Heading4"/>
        <w:rPr>
          <w:snapToGrid w:val="0"/>
        </w:rPr>
      </w:pPr>
      <w:bookmarkStart w:id="171" w:name="_Toc92782890"/>
      <w:bookmarkStart w:id="172" w:name="_Toc92783004"/>
      <w:bookmarkStart w:id="173" w:name="_Toc139707317"/>
      <w:bookmarkStart w:id="174" w:name="_Toc170184225"/>
      <w:r>
        <w:rPr>
          <w:snapToGrid w:val="0"/>
        </w:rPr>
        <w:t>Subdivision Aa — Investment and property management</w:t>
      </w:r>
      <w:bookmarkEnd w:id="171"/>
      <w:bookmarkEnd w:id="172"/>
      <w:bookmarkEnd w:id="173"/>
      <w:bookmarkEnd w:id="174"/>
      <w:r>
        <w:rPr>
          <w:snapToGrid w:val="0"/>
        </w:rPr>
        <w:t xml:space="preserve"> </w:t>
      </w:r>
    </w:p>
    <w:p>
      <w:pPr>
        <w:pStyle w:val="Footnoteheading"/>
      </w:pPr>
      <w:r>
        <w:tab/>
        <w:t>[Heading inserted by No. 45 of 1996 s.17.]</w:t>
      </w:r>
    </w:p>
    <w:p>
      <w:pPr>
        <w:pStyle w:val="Heading5"/>
        <w:rPr>
          <w:snapToGrid w:val="0"/>
        </w:rPr>
      </w:pPr>
      <w:bookmarkStart w:id="175" w:name="_Toc517674465"/>
      <w:bookmarkStart w:id="176" w:name="_Toc139707318"/>
      <w:bookmarkStart w:id="177" w:name="_Toc170184226"/>
      <w:r>
        <w:rPr>
          <w:rStyle w:val="CharSectno"/>
        </w:rPr>
        <w:t>19</w:t>
      </w:r>
      <w:r>
        <w:rPr>
          <w:snapToGrid w:val="0"/>
        </w:rPr>
        <w:t>.</w:t>
      </w:r>
      <w:r>
        <w:rPr>
          <w:snapToGrid w:val="0"/>
        </w:rPr>
        <w:tab/>
        <w:t>Arrangements for appointment of investment managers</w:t>
      </w:r>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s.17.]</w:t>
      </w:r>
    </w:p>
    <w:p>
      <w:pPr>
        <w:pStyle w:val="Heading5"/>
        <w:rPr>
          <w:snapToGrid w:val="0"/>
        </w:rPr>
      </w:pPr>
      <w:bookmarkStart w:id="178" w:name="_Toc517674466"/>
      <w:bookmarkStart w:id="179" w:name="_Toc139707319"/>
      <w:bookmarkStart w:id="180" w:name="_Toc170184227"/>
      <w:r>
        <w:rPr>
          <w:rStyle w:val="CharSectno"/>
        </w:rPr>
        <w:t>19A</w:t>
      </w:r>
      <w:r>
        <w:rPr>
          <w:snapToGrid w:val="0"/>
        </w:rPr>
        <w:t>.</w:t>
      </w:r>
      <w:r>
        <w:rPr>
          <w:snapToGrid w:val="0"/>
        </w:rPr>
        <w:tab/>
        <w:t>Investment policy</w:t>
      </w:r>
      <w:bookmarkEnd w:id="178"/>
      <w:bookmarkEnd w:id="179"/>
      <w:bookmarkEnd w:id="18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s.17.] </w:t>
      </w:r>
    </w:p>
    <w:p>
      <w:pPr>
        <w:pStyle w:val="Heading4"/>
        <w:rPr>
          <w:snapToGrid w:val="0"/>
        </w:rPr>
      </w:pPr>
      <w:bookmarkStart w:id="181" w:name="_Toc92782893"/>
      <w:bookmarkStart w:id="182" w:name="_Toc92783007"/>
      <w:bookmarkStart w:id="183" w:name="_Toc139707320"/>
      <w:bookmarkStart w:id="184" w:name="_Toc170184228"/>
      <w:r>
        <w:rPr>
          <w:snapToGrid w:val="0"/>
        </w:rPr>
        <w:t>Subdivision B — Financial administration, audit and reporting</w:t>
      </w:r>
      <w:bookmarkEnd w:id="181"/>
      <w:bookmarkEnd w:id="182"/>
      <w:bookmarkEnd w:id="183"/>
      <w:bookmarkEnd w:id="184"/>
      <w:r>
        <w:rPr>
          <w:snapToGrid w:val="0"/>
        </w:rPr>
        <w:t xml:space="preserve"> </w:t>
      </w:r>
    </w:p>
    <w:p>
      <w:pPr>
        <w:pStyle w:val="Heading5"/>
        <w:rPr>
          <w:snapToGrid w:val="0"/>
        </w:rPr>
      </w:pPr>
      <w:bookmarkStart w:id="185" w:name="_Toc517674467"/>
      <w:bookmarkStart w:id="186" w:name="_Toc139707321"/>
      <w:bookmarkStart w:id="187" w:name="_Toc170184229"/>
      <w:r>
        <w:rPr>
          <w:rStyle w:val="CharSectno"/>
        </w:rPr>
        <w:t>20</w:t>
      </w:r>
      <w:r>
        <w:rPr>
          <w:snapToGrid w:val="0"/>
        </w:rPr>
        <w:t>.</w:t>
      </w:r>
      <w:r>
        <w:rPr>
          <w:snapToGrid w:val="0"/>
        </w:rPr>
        <w:tab/>
        <w:t xml:space="preserve">Application of </w:t>
      </w:r>
      <w:r>
        <w:rPr>
          <w:i/>
          <w:snapToGrid w:val="0"/>
        </w:rPr>
        <w:t>Financial Administration and Audit Act 1985</w:t>
      </w:r>
      <w:r>
        <w:rPr>
          <w:snapToGrid w:val="0"/>
        </w:rPr>
        <w:t xml:space="preserve"> to the Commission</w:t>
      </w:r>
      <w:bookmarkEnd w:id="185"/>
      <w:bookmarkEnd w:id="186"/>
      <w:bookmarkEnd w:id="18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188" w:name="_Toc517674468"/>
      <w:bookmarkStart w:id="189" w:name="_Toc139707322"/>
      <w:bookmarkStart w:id="190" w:name="_Toc170184230"/>
      <w:r>
        <w:rPr>
          <w:rStyle w:val="CharSectno"/>
        </w:rPr>
        <w:t>21</w:t>
      </w:r>
      <w:r>
        <w:rPr>
          <w:snapToGrid w:val="0"/>
        </w:rPr>
        <w:t>.</w:t>
      </w:r>
      <w:r>
        <w:rPr>
          <w:snapToGrid w:val="0"/>
        </w:rPr>
        <w:tab/>
        <w:t>Provisions and reserves</w:t>
      </w:r>
      <w:bookmarkEnd w:id="188"/>
      <w:bookmarkEnd w:id="189"/>
      <w:bookmarkEnd w:id="190"/>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191" w:name="_Toc517674469"/>
      <w:bookmarkStart w:id="192" w:name="_Toc139707323"/>
      <w:bookmarkStart w:id="193" w:name="_Toc170184231"/>
      <w:r>
        <w:rPr>
          <w:rStyle w:val="CharSectno"/>
        </w:rPr>
        <w:t>22</w:t>
      </w:r>
      <w:r>
        <w:rPr>
          <w:snapToGrid w:val="0"/>
        </w:rPr>
        <w:t>.</w:t>
      </w:r>
      <w:r>
        <w:rPr>
          <w:snapToGrid w:val="0"/>
        </w:rPr>
        <w:tab/>
        <w:t>Accounts</w:t>
      </w:r>
      <w:bookmarkEnd w:id="191"/>
      <w:bookmarkEnd w:id="192"/>
      <w:bookmarkEnd w:id="193"/>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snapToGrid w:val="0"/>
        </w:rPr>
        <w:t>Financial Administration and Audit Act 1985</w:t>
      </w:r>
      <w:r>
        <w:rPr>
          <w:snapToGrid w:val="0"/>
        </w:rPr>
        <w:t xml:space="preserve"> in respect of each Commission account.</w:t>
      </w:r>
    </w:p>
    <w:p>
      <w:pPr>
        <w:pStyle w:val="Footnotesection"/>
      </w:pPr>
      <w:r>
        <w:tab/>
        <w:t>[Section 22 amended by No. 45 of 1996 s.18.]</w:t>
      </w:r>
    </w:p>
    <w:p>
      <w:pPr>
        <w:pStyle w:val="Heading5"/>
        <w:rPr>
          <w:snapToGrid w:val="0"/>
        </w:rPr>
      </w:pPr>
      <w:bookmarkStart w:id="194" w:name="_Toc517674470"/>
      <w:bookmarkStart w:id="195" w:name="_Toc139707324"/>
      <w:bookmarkStart w:id="196" w:name="_Toc170184232"/>
      <w:r>
        <w:rPr>
          <w:rStyle w:val="CharSectno"/>
        </w:rPr>
        <w:t>23</w:t>
      </w:r>
      <w:r>
        <w:rPr>
          <w:snapToGrid w:val="0"/>
        </w:rPr>
        <w:t>.</w:t>
      </w:r>
      <w:r>
        <w:rPr>
          <w:snapToGrid w:val="0"/>
        </w:rPr>
        <w:tab/>
        <w:t>Annual reports, financial statements</w:t>
      </w:r>
      <w:bookmarkEnd w:id="194"/>
      <w:bookmarkEnd w:id="195"/>
      <w:bookmarkEnd w:id="196"/>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 xml:space="preserve">cause a separate and distinct annual report to be prepared and submitted under section 66(1) of the </w:t>
      </w:r>
      <w:r>
        <w:rPr>
          <w:i/>
          <w:snapToGrid w:val="0"/>
        </w:rPr>
        <w:t>Financial Administration and Audit Act 1985</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section 66(1)(a) of the </w:t>
      </w:r>
      <w:r>
        <w:rPr>
          <w:i/>
          <w:snapToGrid w:val="0"/>
        </w:rPr>
        <w:t>Financial Administration and Audit Act 1985</w:t>
      </w:r>
      <w:r>
        <w:rPr>
          <w:snapToGrid w:val="0"/>
        </w:rPr>
        <w:t xml:space="preserve"> to be prepared in respect of a Commission account for inclusion in the Commission’s annual report under section 66(1) of that Act.</w:t>
      </w:r>
    </w:p>
    <w:p>
      <w:pPr>
        <w:pStyle w:val="Footnotesection"/>
      </w:pPr>
      <w:r>
        <w:tab/>
        <w:t xml:space="preserve">[Section 23 inserted by No. 45 of 1996 s.19.] </w:t>
      </w:r>
    </w:p>
    <w:p>
      <w:pPr>
        <w:pStyle w:val="Heading4"/>
        <w:rPr>
          <w:snapToGrid w:val="0"/>
        </w:rPr>
      </w:pPr>
      <w:bookmarkStart w:id="197" w:name="_Toc92782898"/>
      <w:bookmarkStart w:id="198" w:name="_Toc92783012"/>
      <w:bookmarkStart w:id="199" w:name="_Toc139707325"/>
      <w:bookmarkStart w:id="200" w:name="_Toc170184233"/>
      <w:r>
        <w:rPr>
          <w:snapToGrid w:val="0"/>
        </w:rPr>
        <w:t>Subdivision C — Borrowing and financial accommodation</w:t>
      </w:r>
      <w:bookmarkEnd w:id="197"/>
      <w:bookmarkEnd w:id="198"/>
      <w:bookmarkEnd w:id="199"/>
      <w:bookmarkEnd w:id="200"/>
      <w:r>
        <w:rPr>
          <w:snapToGrid w:val="0"/>
        </w:rPr>
        <w:t xml:space="preserve"> </w:t>
      </w:r>
    </w:p>
    <w:p>
      <w:pPr>
        <w:pStyle w:val="Heading5"/>
        <w:rPr>
          <w:snapToGrid w:val="0"/>
        </w:rPr>
      </w:pPr>
      <w:bookmarkStart w:id="201" w:name="_Toc517674471"/>
      <w:bookmarkStart w:id="202" w:name="_Toc139707326"/>
      <w:bookmarkStart w:id="203" w:name="_Toc170184234"/>
      <w:r>
        <w:rPr>
          <w:rStyle w:val="CharSectno"/>
        </w:rPr>
        <w:t>24</w:t>
      </w:r>
      <w:r>
        <w:rPr>
          <w:snapToGrid w:val="0"/>
        </w:rPr>
        <w:t>.</w:t>
      </w:r>
      <w:r>
        <w:rPr>
          <w:snapToGrid w:val="0"/>
        </w:rPr>
        <w:tab/>
        <w:t>Power to borrow etc., generally</w:t>
      </w:r>
      <w:bookmarkEnd w:id="201"/>
      <w:bookmarkEnd w:id="202"/>
      <w:bookmarkEnd w:id="203"/>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04" w:name="_Toc517674472"/>
      <w:bookmarkStart w:id="205" w:name="_Toc139707327"/>
      <w:bookmarkStart w:id="206" w:name="_Toc170184235"/>
      <w:r>
        <w:rPr>
          <w:rStyle w:val="CharSectno"/>
        </w:rPr>
        <w:t>25</w:t>
      </w:r>
      <w:r>
        <w:rPr>
          <w:snapToGrid w:val="0"/>
        </w:rPr>
        <w:t>.</w:t>
      </w:r>
      <w:r>
        <w:rPr>
          <w:snapToGrid w:val="0"/>
        </w:rPr>
        <w:tab/>
        <w:t>Power to make provision to pay off loans</w:t>
      </w:r>
      <w:bookmarkEnd w:id="204"/>
      <w:bookmarkEnd w:id="205"/>
      <w:bookmarkEnd w:id="206"/>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07" w:name="_Toc517674473"/>
      <w:bookmarkStart w:id="208" w:name="_Toc139707328"/>
      <w:bookmarkStart w:id="209" w:name="_Toc170184236"/>
      <w:r>
        <w:rPr>
          <w:rStyle w:val="CharSectno"/>
        </w:rPr>
        <w:t>26</w:t>
      </w:r>
      <w:r>
        <w:rPr>
          <w:snapToGrid w:val="0"/>
        </w:rPr>
        <w:t>.</w:t>
      </w:r>
      <w:r>
        <w:rPr>
          <w:snapToGrid w:val="0"/>
        </w:rPr>
        <w:tab/>
        <w:t>Borrowing power, from Treasury sources</w:t>
      </w:r>
      <w:bookmarkEnd w:id="207"/>
      <w:bookmarkEnd w:id="208"/>
      <w:bookmarkEnd w:id="20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10" w:name="_Toc517674474"/>
      <w:bookmarkStart w:id="211" w:name="_Toc139707329"/>
      <w:bookmarkStart w:id="212" w:name="_Toc170184237"/>
      <w:r>
        <w:rPr>
          <w:rStyle w:val="CharSectno"/>
        </w:rPr>
        <w:t>27</w:t>
      </w:r>
      <w:r>
        <w:rPr>
          <w:snapToGrid w:val="0"/>
        </w:rPr>
        <w:t>.</w:t>
      </w:r>
      <w:r>
        <w:rPr>
          <w:snapToGrid w:val="0"/>
        </w:rPr>
        <w:tab/>
        <w:t>Specific State guarantees</w:t>
      </w:r>
      <w:bookmarkEnd w:id="210"/>
      <w:bookmarkEnd w:id="211"/>
      <w:bookmarkEnd w:id="212"/>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authorized, and the due payment of moneys payable thereunder with all interest thereon shall be charged to the Consolidated Fund which is hereby to the extent necessary appropriated accordingly, and any sums received or recovered by the Treasurer from the Commission or otherwise in respect of payment so charged shall be credited to the Consolidated Fund.</w:t>
      </w:r>
    </w:p>
    <w:p>
      <w:pPr>
        <w:pStyle w:val="Subsection"/>
        <w:keepNext/>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s.11; No. 49 of 1996 s.64.]</w:t>
      </w:r>
    </w:p>
    <w:p>
      <w:pPr>
        <w:pStyle w:val="Heading2"/>
      </w:pPr>
      <w:bookmarkStart w:id="213" w:name="_Toc92782903"/>
      <w:bookmarkStart w:id="214" w:name="_Toc92783017"/>
      <w:bookmarkStart w:id="215" w:name="_Toc139707330"/>
      <w:bookmarkStart w:id="216" w:name="_Toc170184238"/>
      <w:r>
        <w:rPr>
          <w:rStyle w:val="CharPartNo"/>
        </w:rPr>
        <w:t>Part III</w:t>
      </w:r>
      <w:r>
        <w:t> — </w:t>
      </w:r>
      <w:r>
        <w:rPr>
          <w:rStyle w:val="CharPartText"/>
        </w:rPr>
        <w:t>State Government Insurance Corporation</w:t>
      </w:r>
      <w:bookmarkEnd w:id="213"/>
      <w:bookmarkEnd w:id="214"/>
      <w:bookmarkEnd w:id="215"/>
      <w:bookmarkEnd w:id="216"/>
      <w:r>
        <w:rPr>
          <w:rStyle w:val="CharPartText"/>
        </w:rPr>
        <w:t xml:space="preserve"> </w:t>
      </w:r>
    </w:p>
    <w:p>
      <w:pPr>
        <w:pStyle w:val="Heading3"/>
        <w:rPr>
          <w:snapToGrid w:val="0"/>
        </w:rPr>
      </w:pPr>
      <w:bookmarkStart w:id="217" w:name="_Toc92782904"/>
      <w:bookmarkStart w:id="218" w:name="_Toc92783018"/>
      <w:bookmarkStart w:id="219" w:name="_Toc139707331"/>
      <w:bookmarkStart w:id="220" w:name="_Toc170184239"/>
      <w:r>
        <w:rPr>
          <w:rStyle w:val="CharDivNo"/>
        </w:rPr>
        <w:t>Division 1</w:t>
      </w:r>
      <w:r>
        <w:rPr>
          <w:snapToGrid w:val="0"/>
        </w:rPr>
        <w:t> — </w:t>
      </w:r>
      <w:r>
        <w:rPr>
          <w:rStyle w:val="CharDivText"/>
        </w:rPr>
        <w:t>Establishment of the Corporation</w:t>
      </w:r>
      <w:bookmarkEnd w:id="217"/>
      <w:bookmarkEnd w:id="218"/>
      <w:bookmarkEnd w:id="219"/>
      <w:bookmarkEnd w:id="220"/>
      <w:r>
        <w:rPr>
          <w:rStyle w:val="CharDivText"/>
        </w:rPr>
        <w:t xml:space="preserve"> </w:t>
      </w:r>
    </w:p>
    <w:p>
      <w:pPr>
        <w:pStyle w:val="Heading5"/>
        <w:rPr>
          <w:snapToGrid w:val="0"/>
        </w:rPr>
      </w:pPr>
      <w:bookmarkStart w:id="221" w:name="_Toc517674475"/>
      <w:bookmarkStart w:id="222" w:name="_Toc139707332"/>
      <w:bookmarkStart w:id="223" w:name="_Toc170184240"/>
      <w:r>
        <w:rPr>
          <w:rStyle w:val="CharSectno"/>
        </w:rPr>
        <w:t>28</w:t>
      </w:r>
      <w:r>
        <w:rPr>
          <w:snapToGrid w:val="0"/>
        </w:rPr>
        <w:t>.</w:t>
      </w:r>
      <w:r>
        <w:rPr>
          <w:snapToGrid w:val="0"/>
        </w:rPr>
        <w:tab/>
        <w:t>State Government Insurance Corporation established as a body corporate</w:t>
      </w:r>
      <w:bookmarkEnd w:id="221"/>
      <w:bookmarkEnd w:id="222"/>
      <w:bookmarkEnd w:id="223"/>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Service Act 1978</w:t>
      </w:r>
      <w:r>
        <w:rPr>
          <w:snapToGrid w:val="0"/>
          <w:vertAlign w:val="superscript"/>
        </w:rPr>
        <w:t xml:space="preserve"> 4</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5</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s.28.]</w:t>
      </w:r>
    </w:p>
    <w:p>
      <w:pPr>
        <w:pStyle w:val="Heading5"/>
        <w:rPr>
          <w:snapToGrid w:val="0"/>
        </w:rPr>
      </w:pPr>
      <w:bookmarkStart w:id="224" w:name="_Toc517674476"/>
      <w:bookmarkStart w:id="225" w:name="_Toc139707333"/>
      <w:bookmarkStart w:id="226" w:name="_Toc170184241"/>
      <w:r>
        <w:rPr>
          <w:rStyle w:val="CharSectno"/>
        </w:rPr>
        <w:t>29</w:t>
      </w:r>
      <w:r>
        <w:rPr>
          <w:snapToGrid w:val="0"/>
        </w:rPr>
        <w:t>.</w:t>
      </w:r>
      <w:r>
        <w:rPr>
          <w:snapToGrid w:val="0"/>
        </w:rPr>
        <w:tab/>
        <w:t>Board of directors</w:t>
      </w:r>
      <w:bookmarkEnd w:id="224"/>
      <w:bookmarkEnd w:id="225"/>
      <w:bookmarkEnd w:id="226"/>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27" w:name="_Toc92782907"/>
      <w:bookmarkStart w:id="228" w:name="_Toc92783021"/>
      <w:bookmarkStart w:id="229" w:name="_Toc139707334"/>
      <w:bookmarkStart w:id="230" w:name="_Toc170184242"/>
      <w:r>
        <w:rPr>
          <w:rStyle w:val="CharDivNo"/>
        </w:rPr>
        <w:t>Division 2</w:t>
      </w:r>
      <w:r>
        <w:rPr>
          <w:snapToGrid w:val="0"/>
        </w:rPr>
        <w:t> — </w:t>
      </w:r>
      <w:r>
        <w:rPr>
          <w:rStyle w:val="CharDivText"/>
        </w:rPr>
        <w:t>Function and powers of the Corporation</w:t>
      </w:r>
      <w:bookmarkEnd w:id="227"/>
      <w:bookmarkEnd w:id="228"/>
      <w:bookmarkEnd w:id="229"/>
      <w:bookmarkEnd w:id="230"/>
      <w:r>
        <w:rPr>
          <w:rStyle w:val="CharDivText"/>
        </w:rPr>
        <w:t xml:space="preserve"> </w:t>
      </w:r>
    </w:p>
    <w:p>
      <w:pPr>
        <w:pStyle w:val="Heading5"/>
        <w:rPr>
          <w:snapToGrid w:val="0"/>
        </w:rPr>
      </w:pPr>
      <w:bookmarkStart w:id="231" w:name="_Toc517674477"/>
      <w:bookmarkStart w:id="232" w:name="_Toc139707335"/>
      <w:bookmarkStart w:id="233" w:name="_Toc170184243"/>
      <w:r>
        <w:rPr>
          <w:rStyle w:val="CharSectno"/>
        </w:rPr>
        <w:t>30</w:t>
      </w:r>
      <w:r>
        <w:rPr>
          <w:snapToGrid w:val="0"/>
        </w:rPr>
        <w:t>.</w:t>
      </w:r>
      <w:r>
        <w:rPr>
          <w:snapToGrid w:val="0"/>
        </w:rPr>
        <w:tab/>
        <w:t>Function and powers</w:t>
      </w:r>
      <w:bookmarkEnd w:id="231"/>
      <w:bookmarkEnd w:id="232"/>
      <w:bookmarkEnd w:id="233"/>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6</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s.28.] </w:t>
      </w:r>
    </w:p>
    <w:p>
      <w:pPr>
        <w:pStyle w:val="Ednotesection"/>
      </w:pPr>
      <w:r>
        <w:t>[</w:t>
      </w:r>
      <w:r>
        <w:rPr>
          <w:b/>
        </w:rPr>
        <w:t>31, 32 and 33.</w:t>
      </w:r>
      <w:r>
        <w:tab/>
        <w:t>Repealed by No. 49 of 1992 s.28.]</w:t>
      </w:r>
    </w:p>
    <w:p>
      <w:pPr>
        <w:pStyle w:val="Heading5"/>
      </w:pPr>
      <w:bookmarkStart w:id="234" w:name="_Toc517674478"/>
      <w:bookmarkStart w:id="235" w:name="_Toc139707336"/>
      <w:bookmarkStart w:id="236" w:name="_Toc170184244"/>
      <w:r>
        <w:rPr>
          <w:rStyle w:val="CharSectno"/>
        </w:rPr>
        <w:t>34</w:t>
      </w:r>
      <w:r>
        <w:t>.</w:t>
      </w:r>
      <w:r>
        <w:tab/>
        <w:t>Liability in respect or in lieu of taxation</w:t>
      </w:r>
      <w:bookmarkEnd w:id="234"/>
      <w:bookmarkEnd w:id="235"/>
      <w:bookmarkEnd w:id="236"/>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pPr>
      <w:r>
        <w:tab/>
        <w:t>[(2), (3) and (4)</w:t>
      </w:r>
      <w:r>
        <w:tab/>
        <w:t>repealed]</w:t>
      </w:r>
    </w:p>
    <w:p>
      <w:pPr>
        <w:pStyle w:val="Footnotesection"/>
        <w:keepLines w:val="0"/>
      </w:pPr>
      <w:r>
        <w:tab/>
        <w:t>[Section 34 amended by No. 6 of 1993 s.11; No. 49 of 1996 s.64; No. 55 of 1996 s.10(1).]</w:t>
      </w:r>
    </w:p>
    <w:p>
      <w:pPr>
        <w:pStyle w:val="Heading5"/>
        <w:rPr>
          <w:snapToGrid w:val="0"/>
        </w:rPr>
      </w:pPr>
      <w:bookmarkStart w:id="237" w:name="_Toc517674479"/>
      <w:bookmarkStart w:id="238" w:name="_Toc139707337"/>
      <w:bookmarkStart w:id="239" w:name="_Toc170184245"/>
      <w:r>
        <w:rPr>
          <w:rStyle w:val="CharSectno"/>
        </w:rPr>
        <w:t>35</w:t>
      </w:r>
      <w:r>
        <w:rPr>
          <w:snapToGrid w:val="0"/>
        </w:rPr>
        <w:t>.</w:t>
      </w:r>
      <w:r>
        <w:rPr>
          <w:snapToGrid w:val="0"/>
        </w:rPr>
        <w:tab/>
        <w:t>Delegation</w:t>
      </w:r>
      <w:bookmarkEnd w:id="237"/>
      <w:bookmarkEnd w:id="238"/>
      <w:bookmarkEnd w:id="23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40" w:name="_Toc517674480"/>
      <w:bookmarkStart w:id="241" w:name="_Toc139707338"/>
      <w:bookmarkStart w:id="242" w:name="_Toc170184246"/>
      <w:r>
        <w:rPr>
          <w:rStyle w:val="CharSectno"/>
        </w:rPr>
        <w:t>36</w:t>
      </w:r>
      <w:r>
        <w:rPr>
          <w:snapToGrid w:val="0"/>
        </w:rPr>
        <w:t>.</w:t>
      </w:r>
      <w:r>
        <w:rPr>
          <w:snapToGrid w:val="0"/>
        </w:rPr>
        <w:tab/>
        <w:t>Directions by the Commission</w:t>
      </w:r>
      <w:bookmarkEnd w:id="240"/>
      <w:bookmarkEnd w:id="241"/>
      <w:bookmarkEnd w:id="242"/>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[Section 36 amended by No. 50 of 1989 s.18.]</w:t>
      </w:r>
    </w:p>
    <w:p>
      <w:pPr>
        <w:pStyle w:val="Heading3"/>
        <w:rPr>
          <w:snapToGrid w:val="0"/>
        </w:rPr>
      </w:pPr>
      <w:bookmarkStart w:id="243" w:name="_Toc92782912"/>
      <w:bookmarkStart w:id="244" w:name="_Toc92783026"/>
      <w:bookmarkStart w:id="245" w:name="_Toc139707339"/>
      <w:bookmarkStart w:id="246" w:name="_Toc170184247"/>
      <w:r>
        <w:rPr>
          <w:rStyle w:val="CharDivNo"/>
        </w:rPr>
        <w:t>Division 3</w:t>
      </w:r>
      <w:r>
        <w:rPr>
          <w:snapToGrid w:val="0"/>
        </w:rPr>
        <w:t> — </w:t>
      </w:r>
      <w:r>
        <w:rPr>
          <w:rStyle w:val="CharDivText"/>
        </w:rPr>
        <w:t>Staff of the Corporation</w:t>
      </w:r>
      <w:bookmarkEnd w:id="243"/>
      <w:bookmarkEnd w:id="244"/>
      <w:bookmarkEnd w:id="245"/>
      <w:bookmarkEnd w:id="246"/>
      <w:r>
        <w:rPr>
          <w:rStyle w:val="CharDivText"/>
        </w:rPr>
        <w:t xml:space="preserve"> </w:t>
      </w:r>
    </w:p>
    <w:p>
      <w:pPr>
        <w:pStyle w:val="Heading5"/>
        <w:rPr>
          <w:snapToGrid w:val="0"/>
        </w:rPr>
      </w:pPr>
      <w:bookmarkStart w:id="247" w:name="_Toc517674481"/>
      <w:bookmarkStart w:id="248" w:name="_Toc139707340"/>
      <w:bookmarkStart w:id="249" w:name="_Toc170184248"/>
      <w:r>
        <w:rPr>
          <w:rStyle w:val="CharSectno"/>
        </w:rPr>
        <w:t>37</w:t>
      </w:r>
      <w:r>
        <w:rPr>
          <w:snapToGrid w:val="0"/>
        </w:rPr>
        <w:t>.</w:t>
      </w:r>
      <w:r>
        <w:rPr>
          <w:snapToGrid w:val="0"/>
        </w:rPr>
        <w:tab/>
        <w:t>Classification, employment conditions, and duties of staff allocated to the Corporation</w:t>
      </w:r>
      <w:bookmarkEnd w:id="247"/>
      <w:bookmarkEnd w:id="248"/>
      <w:bookmarkEnd w:id="249"/>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250" w:name="_Toc517674482"/>
      <w:bookmarkStart w:id="251" w:name="_Toc139707341"/>
      <w:bookmarkStart w:id="252" w:name="_Toc170184249"/>
      <w:r>
        <w:rPr>
          <w:rStyle w:val="CharSectno"/>
        </w:rPr>
        <w:t>38</w:t>
      </w:r>
      <w:r>
        <w:rPr>
          <w:snapToGrid w:val="0"/>
        </w:rPr>
        <w:t>.</w:t>
      </w:r>
      <w:r>
        <w:rPr>
          <w:snapToGrid w:val="0"/>
        </w:rPr>
        <w:tab/>
        <w:t>Use of services and facilities of the Commission, departments and instrumentalities</w:t>
      </w:r>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and (3)</w:t>
      </w:r>
      <w:r>
        <w:tab/>
        <w:t>repealed]</w:t>
      </w:r>
    </w:p>
    <w:p>
      <w:pPr>
        <w:pStyle w:val="Footnotesection"/>
      </w:pPr>
      <w:r>
        <w:tab/>
        <w:t>[Section 38 amended by No. 49 of 1992 s.28; No. 32 of 1994 s.19.]</w:t>
      </w:r>
    </w:p>
    <w:p>
      <w:pPr>
        <w:pStyle w:val="Heading3"/>
        <w:rPr>
          <w:snapToGrid w:val="0"/>
        </w:rPr>
      </w:pPr>
      <w:bookmarkStart w:id="253" w:name="_Toc92782915"/>
      <w:bookmarkStart w:id="254" w:name="_Toc92783029"/>
      <w:bookmarkStart w:id="255" w:name="_Toc139707342"/>
      <w:bookmarkStart w:id="256" w:name="_Toc170184250"/>
      <w:r>
        <w:rPr>
          <w:rStyle w:val="CharDivNo"/>
        </w:rPr>
        <w:t>Division 4</w:t>
      </w:r>
      <w:r>
        <w:rPr>
          <w:snapToGrid w:val="0"/>
        </w:rPr>
        <w:t> — </w:t>
      </w:r>
      <w:r>
        <w:rPr>
          <w:rStyle w:val="CharDivText"/>
        </w:rPr>
        <w:t>Financial provisions relating to the Corporation</w:t>
      </w:r>
      <w:bookmarkEnd w:id="253"/>
      <w:bookmarkEnd w:id="254"/>
      <w:bookmarkEnd w:id="255"/>
      <w:bookmarkEnd w:id="256"/>
      <w:r>
        <w:rPr>
          <w:rStyle w:val="CharDivText"/>
        </w:rPr>
        <w:t xml:space="preserve"> </w:t>
      </w:r>
    </w:p>
    <w:p>
      <w:pPr>
        <w:pStyle w:val="Heading5"/>
        <w:rPr>
          <w:snapToGrid w:val="0"/>
        </w:rPr>
      </w:pPr>
      <w:bookmarkStart w:id="257" w:name="_Toc517674483"/>
      <w:bookmarkStart w:id="258" w:name="_Toc139707343"/>
      <w:bookmarkStart w:id="259" w:name="_Toc170184251"/>
      <w:r>
        <w:rPr>
          <w:rStyle w:val="CharSectno"/>
        </w:rPr>
        <w:t>39</w:t>
      </w:r>
      <w:r>
        <w:rPr>
          <w:snapToGrid w:val="0"/>
        </w:rPr>
        <w:t>.</w:t>
      </w:r>
      <w:r>
        <w:rPr>
          <w:snapToGrid w:val="0"/>
        </w:rPr>
        <w:tab/>
        <w:t>Capital of the Corporation</w:t>
      </w:r>
      <w:bookmarkEnd w:id="257"/>
      <w:bookmarkEnd w:id="258"/>
      <w:bookmarkEnd w:id="259"/>
      <w:r>
        <w:rPr>
          <w:snapToGrid w:val="0"/>
        </w:rPr>
        <w:t xml:space="preserve"> </w:t>
      </w:r>
    </w:p>
    <w:p>
      <w:pPr>
        <w:pStyle w:val="Subsection"/>
        <w:rPr>
          <w:snapToGrid w:val="0"/>
        </w:rPr>
      </w:pPr>
      <w:r>
        <w:rPr>
          <w:snapToGrid w:val="0"/>
        </w:rPr>
        <w:tab/>
        <w:t>(1)</w:t>
      </w:r>
      <w:r>
        <w:rPr>
          <w:snapToGrid w:val="0"/>
        </w:rPr>
        <w:tab/>
        <w:t>The authorized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authorized capital of the Corporation.</w:t>
      </w:r>
    </w:p>
    <w:p>
      <w:pPr>
        <w:pStyle w:val="Subsection"/>
        <w:rPr>
          <w:snapToGrid w:val="0"/>
        </w:rPr>
      </w:pPr>
      <w:r>
        <w:rPr>
          <w:snapToGrid w:val="0"/>
        </w:rPr>
        <w:tab/>
        <w:t>(3)</w:t>
      </w:r>
      <w:r>
        <w:rPr>
          <w:snapToGrid w:val="0"/>
        </w:rPr>
        <w:tab/>
        <w:t>The Commission shall take up 200 000 shares in the authorized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authorized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authorized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authorized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s.64.]</w:t>
      </w:r>
    </w:p>
    <w:p>
      <w:pPr>
        <w:pStyle w:val="Heading5"/>
        <w:rPr>
          <w:snapToGrid w:val="0"/>
        </w:rPr>
      </w:pPr>
      <w:bookmarkStart w:id="260" w:name="_Toc517674484"/>
      <w:bookmarkStart w:id="261" w:name="_Toc139707344"/>
      <w:bookmarkStart w:id="262" w:name="_Toc170184252"/>
      <w:r>
        <w:rPr>
          <w:rStyle w:val="CharSectno"/>
        </w:rPr>
        <w:t>40</w:t>
      </w:r>
      <w:r>
        <w:rPr>
          <w:snapToGrid w:val="0"/>
        </w:rPr>
        <w:t>.</w:t>
      </w:r>
      <w:r>
        <w:rPr>
          <w:snapToGrid w:val="0"/>
        </w:rPr>
        <w:tab/>
        <w:t>Temporary investment of funds</w:t>
      </w:r>
      <w:bookmarkEnd w:id="260"/>
      <w:bookmarkEnd w:id="261"/>
      <w:bookmarkEnd w:id="262"/>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263" w:name="_Toc517674485"/>
      <w:bookmarkStart w:id="264" w:name="_Toc139707345"/>
      <w:bookmarkStart w:id="265" w:name="_Toc170184253"/>
      <w:r>
        <w:rPr>
          <w:rStyle w:val="CharSectno"/>
        </w:rPr>
        <w:t>41</w:t>
      </w:r>
      <w:r>
        <w:rPr>
          <w:snapToGrid w:val="0"/>
        </w:rPr>
        <w:t>.</w:t>
      </w:r>
      <w:r>
        <w:rPr>
          <w:snapToGrid w:val="0"/>
        </w:rPr>
        <w:tab/>
        <w:t xml:space="preserve">Application of </w:t>
      </w:r>
      <w:r>
        <w:rPr>
          <w:i/>
          <w:snapToGrid w:val="0"/>
        </w:rPr>
        <w:t>Financial Administration and Audit Act 1985</w:t>
      </w:r>
      <w:r>
        <w:rPr>
          <w:snapToGrid w:val="0"/>
        </w:rPr>
        <w:t xml:space="preserve"> to the Corporation</w:t>
      </w:r>
      <w:bookmarkEnd w:id="263"/>
      <w:bookmarkEnd w:id="264"/>
      <w:bookmarkEnd w:id="2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2"/>
      </w:pPr>
      <w:bookmarkStart w:id="266" w:name="_Toc92782919"/>
      <w:bookmarkStart w:id="267" w:name="_Toc92783033"/>
      <w:bookmarkStart w:id="268" w:name="_Toc139707346"/>
      <w:bookmarkStart w:id="269" w:name="_Toc170184254"/>
      <w:r>
        <w:rPr>
          <w:rStyle w:val="CharPartNo"/>
        </w:rPr>
        <w:t>Part IV</w:t>
      </w:r>
      <w:r>
        <w:rPr>
          <w:rStyle w:val="CharDivNo"/>
        </w:rPr>
        <w:t> </w:t>
      </w:r>
      <w:r>
        <w:t>—</w:t>
      </w:r>
      <w:r>
        <w:rPr>
          <w:rStyle w:val="CharDivText"/>
        </w:rPr>
        <w:t> </w:t>
      </w:r>
      <w:r>
        <w:rPr>
          <w:rStyle w:val="CharPartText"/>
        </w:rPr>
        <w:t>General</w:t>
      </w:r>
      <w:bookmarkEnd w:id="266"/>
      <w:bookmarkEnd w:id="267"/>
      <w:bookmarkEnd w:id="268"/>
      <w:bookmarkEnd w:id="269"/>
      <w:r>
        <w:rPr>
          <w:rStyle w:val="CharPartText"/>
        </w:rPr>
        <w:t xml:space="preserve"> </w:t>
      </w:r>
    </w:p>
    <w:p>
      <w:pPr>
        <w:pStyle w:val="Heading5"/>
        <w:rPr>
          <w:snapToGrid w:val="0"/>
        </w:rPr>
      </w:pPr>
      <w:bookmarkStart w:id="270" w:name="_Toc517674486"/>
      <w:bookmarkStart w:id="271" w:name="_Toc139707347"/>
      <w:bookmarkStart w:id="272" w:name="_Toc170184255"/>
      <w:r>
        <w:rPr>
          <w:rStyle w:val="CharSectno"/>
        </w:rPr>
        <w:t>42</w:t>
      </w:r>
      <w:r>
        <w:rPr>
          <w:snapToGrid w:val="0"/>
        </w:rPr>
        <w:t>.</w:t>
      </w:r>
      <w:r>
        <w:rPr>
          <w:snapToGrid w:val="0"/>
        </w:rPr>
        <w:tab/>
        <w:t>Secrecy</w:t>
      </w:r>
      <w:bookmarkEnd w:id="270"/>
      <w:bookmarkEnd w:id="271"/>
      <w:bookmarkEnd w:id="272"/>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s.28.] </w:t>
      </w:r>
    </w:p>
    <w:p>
      <w:pPr>
        <w:pStyle w:val="Heading5"/>
        <w:rPr>
          <w:snapToGrid w:val="0"/>
        </w:rPr>
      </w:pPr>
      <w:bookmarkStart w:id="273" w:name="_Toc517674487"/>
      <w:bookmarkStart w:id="274" w:name="_Toc139707348"/>
      <w:bookmarkStart w:id="275" w:name="_Toc170184256"/>
      <w:r>
        <w:rPr>
          <w:rStyle w:val="CharSectno"/>
        </w:rPr>
        <w:t>43</w:t>
      </w:r>
      <w:r>
        <w:rPr>
          <w:snapToGrid w:val="0"/>
        </w:rPr>
        <w:t>.</w:t>
      </w:r>
      <w:r>
        <w:rPr>
          <w:snapToGrid w:val="0"/>
        </w:rPr>
        <w:tab/>
        <w:t>Execution of documents and entry into contracts</w:t>
      </w:r>
      <w:bookmarkEnd w:id="273"/>
      <w:bookmarkEnd w:id="274"/>
      <w:bookmarkEnd w:id="275"/>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276" w:name="_Toc517674488"/>
      <w:bookmarkStart w:id="277" w:name="_Toc139707349"/>
      <w:bookmarkStart w:id="278" w:name="_Toc170184257"/>
      <w:r>
        <w:rPr>
          <w:rStyle w:val="CharSectno"/>
        </w:rPr>
        <w:t>44</w:t>
      </w:r>
      <w:r>
        <w:rPr>
          <w:snapToGrid w:val="0"/>
        </w:rPr>
        <w:t>.</w:t>
      </w:r>
      <w:r>
        <w:rPr>
          <w:snapToGrid w:val="0"/>
        </w:rPr>
        <w:tab/>
        <w:t>Exemption of certain public authorities from workers’ compensation insurance requirements</w:t>
      </w:r>
      <w:bookmarkEnd w:id="276"/>
      <w:bookmarkEnd w:id="277"/>
      <w:bookmarkEnd w:id="278"/>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s.23; amended by No. 42 of 2004 s. 174.]</w:t>
      </w:r>
    </w:p>
    <w:p>
      <w:pPr>
        <w:pStyle w:val="Heading5"/>
        <w:rPr>
          <w:snapToGrid w:val="0"/>
        </w:rPr>
      </w:pPr>
      <w:bookmarkStart w:id="279" w:name="_Toc517674489"/>
      <w:bookmarkStart w:id="280" w:name="_Toc139707350"/>
      <w:bookmarkStart w:id="281" w:name="_Toc170184258"/>
      <w:r>
        <w:rPr>
          <w:rStyle w:val="CharSectno"/>
        </w:rPr>
        <w:t>45</w:t>
      </w:r>
      <w:r>
        <w:rPr>
          <w:snapToGrid w:val="0"/>
        </w:rPr>
        <w:t>.</w:t>
      </w:r>
      <w:r>
        <w:rPr>
          <w:snapToGrid w:val="0"/>
        </w:rPr>
        <w:tab/>
        <w:t>Regulations</w:t>
      </w:r>
      <w:bookmarkEnd w:id="279"/>
      <w:bookmarkEnd w:id="280"/>
      <w:bookmarkEnd w:id="2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282" w:name="_Toc92782924"/>
      <w:bookmarkStart w:id="283" w:name="_Toc92783038"/>
      <w:bookmarkStart w:id="284" w:name="_Toc139707351"/>
      <w:bookmarkStart w:id="285" w:name="_Toc170184259"/>
      <w:r>
        <w:rPr>
          <w:rStyle w:val="CharPartNo"/>
        </w:rPr>
        <w:t>Part V</w:t>
      </w:r>
      <w:r>
        <w:rPr>
          <w:rStyle w:val="CharDivNo"/>
        </w:rPr>
        <w:t> </w:t>
      </w:r>
      <w:r>
        <w:t>—</w:t>
      </w:r>
      <w:r>
        <w:rPr>
          <w:rStyle w:val="CharDivText"/>
        </w:rPr>
        <w:t> </w:t>
      </w:r>
      <w:r>
        <w:rPr>
          <w:rStyle w:val="CharPartText"/>
        </w:rPr>
        <w:t>Repeal, amendments, saving, validation and transitional</w:t>
      </w:r>
      <w:bookmarkEnd w:id="282"/>
      <w:bookmarkEnd w:id="283"/>
      <w:bookmarkEnd w:id="284"/>
      <w:bookmarkEnd w:id="285"/>
      <w:r>
        <w:rPr>
          <w:rStyle w:val="CharPartText"/>
        </w:rPr>
        <w:t xml:space="preserve"> </w:t>
      </w:r>
    </w:p>
    <w:p>
      <w:pPr>
        <w:pStyle w:val="Heading5"/>
        <w:rPr>
          <w:snapToGrid w:val="0"/>
        </w:rPr>
      </w:pPr>
      <w:bookmarkStart w:id="286" w:name="_Toc517674490"/>
      <w:bookmarkStart w:id="287" w:name="_Toc139707352"/>
      <w:bookmarkStart w:id="288" w:name="_Toc170184260"/>
      <w:r>
        <w:rPr>
          <w:rStyle w:val="CharSectno"/>
        </w:rPr>
        <w:t>46</w:t>
      </w:r>
      <w:r>
        <w:rPr>
          <w:snapToGrid w:val="0"/>
        </w:rPr>
        <w:t>.</w:t>
      </w:r>
      <w:r>
        <w:rPr>
          <w:snapToGrid w:val="0"/>
        </w:rPr>
        <w:tab/>
        <w:t>Repeal and amendments</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s.7(4)(e).]</w:t>
      </w:r>
    </w:p>
    <w:p>
      <w:pPr>
        <w:pStyle w:val="Heading5"/>
        <w:rPr>
          <w:snapToGrid w:val="0"/>
        </w:rPr>
      </w:pPr>
      <w:bookmarkStart w:id="289" w:name="_Toc517674491"/>
      <w:bookmarkStart w:id="290" w:name="_Toc139707353"/>
      <w:bookmarkStart w:id="291" w:name="_Toc170184261"/>
      <w:r>
        <w:rPr>
          <w:rStyle w:val="CharSectno"/>
        </w:rPr>
        <w:t>47</w:t>
      </w:r>
      <w:r>
        <w:rPr>
          <w:snapToGrid w:val="0"/>
        </w:rPr>
        <w:t>.</w:t>
      </w:r>
      <w:r>
        <w:rPr>
          <w:snapToGrid w:val="0"/>
        </w:rPr>
        <w:tab/>
        <w:t>Saving, validation and transitional provisions</w:t>
      </w:r>
      <w:bookmarkEnd w:id="289"/>
      <w:bookmarkEnd w:id="290"/>
      <w:bookmarkEnd w:id="291"/>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292" w:name="_Toc517674492"/>
      <w:bookmarkStart w:id="293" w:name="_Toc139707354"/>
      <w:bookmarkStart w:id="294" w:name="_Toc170184262"/>
      <w:r>
        <w:rPr>
          <w:rStyle w:val="CharSectno"/>
        </w:rPr>
        <w:t>48</w:t>
      </w:r>
      <w:r>
        <w:rPr>
          <w:snapToGrid w:val="0"/>
        </w:rPr>
        <w:t>.</w:t>
      </w:r>
      <w:r>
        <w:rPr>
          <w:snapToGrid w:val="0"/>
        </w:rPr>
        <w:tab/>
        <w:t>Oversight by Public Accounts Committee</w:t>
      </w:r>
      <w:bookmarkEnd w:id="292"/>
      <w:bookmarkEnd w:id="293"/>
      <w:bookmarkEnd w:id="29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5" w:name="_Toc139707355"/>
      <w:bookmarkStart w:id="296" w:name="_Toc170184263"/>
      <w:r>
        <w:rPr>
          <w:rStyle w:val="CharSchNo"/>
        </w:rPr>
        <w:t>Schedule 1</w:t>
      </w:r>
      <w:bookmarkEnd w:id="295"/>
      <w:bookmarkEnd w:id="296"/>
    </w:p>
    <w:p>
      <w:pPr>
        <w:pStyle w:val="yShoulderClause"/>
        <w:rPr>
          <w:snapToGrid w:val="0"/>
        </w:rPr>
      </w:pPr>
      <w:r>
        <w:rPr>
          <w:snapToGrid w:val="0"/>
        </w:rPr>
        <w:t>[Section 5(4)]</w:t>
      </w:r>
    </w:p>
    <w:p>
      <w:pPr>
        <w:pStyle w:val="MiscellaneousHeading"/>
        <w:rPr>
          <w:b/>
          <w:snapToGrid w:val="0"/>
          <w:sz w:val="22"/>
        </w:rPr>
      </w:pPr>
      <w:r>
        <w:rPr>
          <w:b/>
          <w:snapToGrid w:val="0"/>
          <w:sz w:val="22"/>
        </w:rPr>
        <w:t>Provisions as to Commissioners</w:t>
      </w:r>
    </w:p>
    <w:p>
      <w:pPr>
        <w:pStyle w:val="yHeading5"/>
        <w:ind w:left="890" w:hanging="890"/>
        <w:outlineLvl w:val="9"/>
        <w:rPr>
          <w:snapToGrid w:val="0"/>
        </w:rPr>
      </w:pPr>
      <w:bookmarkStart w:id="297" w:name="_Toc139707356"/>
      <w:bookmarkStart w:id="298" w:name="_Toc170184264"/>
      <w:r>
        <w:rPr>
          <w:snapToGrid w:val="0"/>
        </w:rPr>
        <w:t>1.</w:t>
      </w:r>
      <w:r>
        <w:rPr>
          <w:snapToGrid w:val="0"/>
        </w:rPr>
        <w:tab/>
        <w:t>Definitions</w:t>
      </w:r>
      <w:bookmarkEnd w:id="297"/>
      <w:bookmarkEnd w:id="298"/>
    </w:p>
    <w:p>
      <w:pPr>
        <w:pStyle w:val="ySubsection"/>
        <w:rPr>
          <w:snapToGrid w:val="0"/>
        </w:rPr>
      </w:pPr>
      <w:r>
        <w:rPr>
          <w:snapToGrid w:val="0"/>
        </w:rPr>
        <w:tab/>
      </w:r>
      <w:r>
        <w:rPr>
          <w:snapToGrid w:val="0"/>
        </w:rPr>
        <w:tab/>
        <w:t>In this Schedule — </w:t>
      </w:r>
    </w:p>
    <w:p>
      <w:pPr>
        <w:pStyle w:val="yDefstart"/>
      </w:pPr>
      <w:r>
        <w:tab/>
        <w:t>“</w:t>
      </w:r>
      <w:r>
        <w:rPr>
          <w:rStyle w:val="CharDefText"/>
        </w:rPr>
        <w:t>ordinary commissioner</w:t>
      </w:r>
      <w:r>
        <w:t>”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299" w:name="_Toc139707357"/>
      <w:bookmarkStart w:id="300" w:name="_Toc170184265"/>
      <w:r>
        <w:rPr>
          <w:snapToGrid w:val="0"/>
        </w:rPr>
        <w:t>2.</w:t>
      </w:r>
      <w:r>
        <w:rPr>
          <w:snapToGrid w:val="0"/>
        </w:rPr>
        <w:tab/>
        <w:t>Commissioners — terms and vacation of office</w:t>
      </w:r>
      <w:bookmarkEnd w:id="299"/>
      <w:bookmarkEnd w:id="300"/>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301" w:name="_Toc139707358"/>
      <w:bookmarkStart w:id="302" w:name="_Toc170184266"/>
      <w:r>
        <w:rPr>
          <w:snapToGrid w:val="0"/>
        </w:rPr>
        <w:t>3.</w:t>
      </w:r>
      <w:r>
        <w:rPr>
          <w:snapToGrid w:val="0"/>
        </w:rPr>
        <w:tab/>
        <w:t>Alternate commissioners</w:t>
      </w:r>
      <w:bookmarkEnd w:id="301"/>
      <w:bookmarkEnd w:id="30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03" w:name="_Toc139707359"/>
      <w:bookmarkStart w:id="304" w:name="_Toc170184267"/>
      <w:r>
        <w:rPr>
          <w:snapToGrid w:val="0"/>
        </w:rPr>
        <w:t>4.</w:t>
      </w:r>
      <w:r>
        <w:rPr>
          <w:snapToGrid w:val="0"/>
        </w:rPr>
        <w:tab/>
        <w:t>Chairman and deputy chairman — term and vacation of office</w:t>
      </w:r>
      <w:bookmarkEnd w:id="303"/>
      <w:bookmarkEnd w:id="304"/>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05" w:name="_Toc139707360"/>
      <w:bookmarkStart w:id="306" w:name="_Toc170184268"/>
      <w:r>
        <w:rPr>
          <w:snapToGrid w:val="0"/>
        </w:rPr>
        <w:t>5.</w:t>
      </w:r>
      <w:r>
        <w:rPr>
          <w:snapToGrid w:val="0"/>
        </w:rPr>
        <w:tab/>
        <w:t>Disclosure of pecuniary interests</w:t>
      </w:r>
      <w:bookmarkEnd w:id="305"/>
      <w:bookmarkEnd w:id="306"/>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07" w:name="_Toc139707361"/>
      <w:bookmarkStart w:id="308" w:name="_Toc170184269"/>
      <w:r>
        <w:rPr>
          <w:snapToGrid w:val="0"/>
        </w:rPr>
        <w:t>6.</w:t>
      </w:r>
      <w:r>
        <w:rPr>
          <w:snapToGrid w:val="0"/>
        </w:rPr>
        <w:tab/>
        <w:t>Meetings</w:t>
      </w:r>
      <w:bookmarkEnd w:id="307"/>
      <w:bookmarkEnd w:id="308"/>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309" w:name="_Toc139707362"/>
      <w:bookmarkStart w:id="310" w:name="_Toc170184270"/>
      <w:r>
        <w:rPr>
          <w:snapToGrid w:val="0"/>
        </w:rPr>
        <w:t>6A.</w:t>
      </w:r>
      <w:r>
        <w:rPr>
          <w:snapToGrid w:val="0"/>
        </w:rPr>
        <w:tab/>
        <w:t>Telephone and video meetings</w:t>
      </w:r>
      <w:bookmarkEnd w:id="309"/>
      <w:bookmarkEnd w:id="310"/>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Heading5"/>
        <w:ind w:left="890" w:hanging="890"/>
        <w:outlineLvl w:val="9"/>
        <w:rPr>
          <w:snapToGrid w:val="0"/>
        </w:rPr>
      </w:pPr>
      <w:bookmarkStart w:id="311" w:name="_Toc139707363"/>
      <w:bookmarkStart w:id="312" w:name="_Toc170184271"/>
      <w:r>
        <w:rPr>
          <w:snapToGrid w:val="0"/>
        </w:rPr>
        <w:t>7.</w:t>
      </w:r>
      <w:r>
        <w:rPr>
          <w:snapToGrid w:val="0"/>
        </w:rPr>
        <w:tab/>
        <w:t>Committees</w:t>
      </w:r>
      <w:bookmarkEnd w:id="311"/>
      <w:bookmarkEnd w:id="31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Heading5"/>
        <w:ind w:left="890" w:hanging="890"/>
        <w:outlineLvl w:val="9"/>
        <w:rPr>
          <w:snapToGrid w:val="0"/>
        </w:rPr>
      </w:pPr>
      <w:bookmarkStart w:id="313" w:name="_Toc139707364"/>
      <w:bookmarkStart w:id="314" w:name="_Toc170184272"/>
      <w:r>
        <w:rPr>
          <w:snapToGrid w:val="0"/>
        </w:rPr>
        <w:t>8.</w:t>
      </w:r>
      <w:r>
        <w:rPr>
          <w:snapToGrid w:val="0"/>
        </w:rPr>
        <w:tab/>
        <w:t>Resolution may be passed without meeting</w:t>
      </w:r>
      <w:bookmarkEnd w:id="313"/>
      <w:bookmarkEnd w:id="31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ind w:left="890" w:hanging="890"/>
        <w:outlineLvl w:val="9"/>
        <w:rPr>
          <w:snapToGrid w:val="0"/>
        </w:rPr>
      </w:pPr>
      <w:bookmarkStart w:id="315" w:name="_Toc139707365"/>
      <w:bookmarkStart w:id="316" w:name="_Toc170184273"/>
      <w:r>
        <w:rPr>
          <w:snapToGrid w:val="0"/>
        </w:rPr>
        <w:t>8A.</w:t>
      </w:r>
      <w:r>
        <w:rPr>
          <w:snapToGrid w:val="0"/>
        </w:rPr>
        <w:tab/>
        <w:t>Minutes of meetings etc.</w:t>
      </w:r>
      <w:bookmarkEnd w:id="315"/>
      <w:bookmarkEnd w:id="316"/>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ind w:left="890" w:hanging="890"/>
        <w:outlineLvl w:val="9"/>
        <w:rPr>
          <w:snapToGrid w:val="0"/>
        </w:rPr>
      </w:pPr>
      <w:bookmarkStart w:id="317" w:name="_Toc139707366"/>
      <w:bookmarkStart w:id="318" w:name="_Toc170184274"/>
      <w:r>
        <w:rPr>
          <w:snapToGrid w:val="0"/>
        </w:rPr>
        <w:t>9.</w:t>
      </w:r>
      <w:r>
        <w:rPr>
          <w:snapToGrid w:val="0"/>
        </w:rPr>
        <w:tab/>
        <w:t>Leave of absence</w:t>
      </w:r>
      <w:bookmarkEnd w:id="317"/>
      <w:bookmarkEnd w:id="318"/>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319" w:name="_Toc139707367"/>
      <w:bookmarkStart w:id="320" w:name="_Toc170184275"/>
      <w:r>
        <w:rPr>
          <w:snapToGrid w:val="0"/>
        </w:rPr>
        <w:t>10.</w:t>
      </w:r>
      <w:r>
        <w:rPr>
          <w:snapToGrid w:val="0"/>
        </w:rPr>
        <w:tab/>
        <w:t>Board to determine own procedures</w:t>
      </w:r>
      <w:bookmarkEnd w:id="319"/>
      <w:bookmarkEnd w:id="320"/>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321" w:name="_Toc139707368"/>
      <w:bookmarkStart w:id="322" w:name="_Toc170184276"/>
      <w:r>
        <w:rPr>
          <w:snapToGrid w:val="0"/>
        </w:rPr>
        <w:t>11.</w:t>
      </w:r>
      <w:r>
        <w:rPr>
          <w:snapToGrid w:val="0"/>
        </w:rPr>
        <w:tab/>
        <w:t>Protection of commissioners</w:t>
      </w:r>
      <w:bookmarkEnd w:id="321"/>
      <w:bookmarkEnd w:id="32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[Schedule 1 amended by No. 41 of 1996 s.3; No. 45 of 1996 s.26.]</w:t>
      </w:r>
    </w:p>
    <w:p>
      <w:pPr>
        <w:pStyle w:val="yScheduleHeading"/>
      </w:pPr>
      <w:bookmarkStart w:id="323" w:name="_Toc139707369"/>
      <w:bookmarkStart w:id="324" w:name="_Toc170184277"/>
      <w:r>
        <w:rPr>
          <w:rStyle w:val="CharSchNo"/>
        </w:rPr>
        <w:t>Schedule 2</w:t>
      </w:r>
      <w:bookmarkEnd w:id="323"/>
      <w:bookmarkEnd w:id="324"/>
    </w:p>
    <w:p>
      <w:pPr>
        <w:pStyle w:val="yShoulderClause"/>
        <w:rPr>
          <w:snapToGrid w:val="0"/>
        </w:rPr>
      </w:pPr>
      <w:r>
        <w:rPr>
          <w:snapToGrid w:val="0"/>
        </w:rPr>
        <w:t>[Section 29(4)]</w:t>
      </w:r>
    </w:p>
    <w:p>
      <w:pPr>
        <w:pStyle w:val="MiscellaneousHeading"/>
        <w:rPr>
          <w:b/>
          <w:snapToGrid w:val="0"/>
          <w:sz w:val="22"/>
        </w:rPr>
      </w:pPr>
      <w:r>
        <w:rPr>
          <w:b/>
          <w:snapToGrid w:val="0"/>
          <w:sz w:val="22"/>
        </w:rPr>
        <w:t>Provisions as to directors</w:t>
      </w:r>
    </w:p>
    <w:p>
      <w:pPr>
        <w:pStyle w:val="yHeading5"/>
        <w:ind w:left="890" w:hanging="890"/>
        <w:outlineLvl w:val="9"/>
        <w:rPr>
          <w:snapToGrid w:val="0"/>
        </w:rPr>
      </w:pPr>
      <w:bookmarkStart w:id="325" w:name="_Toc139707370"/>
      <w:bookmarkStart w:id="326" w:name="_Toc170184278"/>
      <w:r>
        <w:rPr>
          <w:snapToGrid w:val="0"/>
        </w:rPr>
        <w:t>1.</w:t>
      </w:r>
      <w:r>
        <w:rPr>
          <w:snapToGrid w:val="0"/>
        </w:rPr>
        <w:tab/>
        <w:t>Definition</w:t>
      </w:r>
      <w:bookmarkEnd w:id="325"/>
      <w:bookmarkEnd w:id="326"/>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327" w:name="_Toc139707371"/>
      <w:bookmarkStart w:id="328" w:name="_Toc170184279"/>
      <w:r>
        <w:rPr>
          <w:snapToGrid w:val="0"/>
        </w:rPr>
        <w:t>2.</w:t>
      </w:r>
      <w:r>
        <w:rPr>
          <w:snapToGrid w:val="0"/>
        </w:rPr>
        <w:tab/>
        <w:t>Directors — terms and vacation of office</w:t>
      </w:r>
      <w:bookmarkEnd w:id="327"/>
      <w:bookmarkEnd w:id="328"/>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 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329" w:name="_Toc139707372"/>
      <w:bookmarkStart w:id="330" w:name="_Toc170184280"/>
      <w:r>
        <w:rPr>
          <w:snapToGrid w:val="0"/>
        </w:rPr>
        <w:t>3.</w:t>
      </w:r>
      <w:r>
        <w:rPr>
          <w:snapToGrid w:val="0"/>
        </w:rPr>
        <w:tab/>
        <w:t>Alternate directors</w:t>
      </w:r>
      <w:bookmarkEnd w:id="329"/>
      <w:bookmarkEnd w:id="330"/>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331" w:name="_Toc139707373"/>
      <w:bookmarkStart w:id="332" w:name="_Toc170184281"/>
      <w:r>
        <w:rPr>
          <w:snapToGrid w:val="0"/>
        </w:rPr>
        <w:t>4.</w:t>
      </w:r>
      <w:r>
        <w:rPr>
          <w:snapToGrid w:val="0"/>
        </w:rPr>
        <w:tab/>
        <w:t>Deputy chairman — term and vacation of office</w:t>
      </w:r>
      <w:bookmarkEnd w:id="331"/>
      <w:bookmarkEnd w:id="332"/>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333" w:name="_Toc139707374"/>
      <w:bookmarkStart w:id="334" w:name="_Toc170184282"/>
      <w:r>
        <w:rPr>
          <w:snapToGrid w:val="0"/>
        </w:rPr>
        <w:t>5.</w:t>
      </w:r>
      <w:r>
        <w:rPr>
          <w:snapToGrid w:val="0"/>
        </w:rPr>
        <w:tab/>
        <w:t>Meetings</w:t>
      </w:r>
      <w:bookmarkEnd w:id="333"/>
      <w:bookmarkEnd w:id="334"/>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335" w:name="_Toc139707375"/>
      <w:bookmarkStart w:id="336" w:name="_Toc170184283"/>
      <w:r>
        <w:rPr>
          <w:snapToGrid w:val="0"/>
        </w:rPr>
        <w:t>6.</w:t>
      </w:r>
      <w:r>
        <w:rPr>
          <w:snapToGrid w:val="0"/>
        </w:rPr>
        <w:tab/>
        <w:t>Certain provisions of Schedule 1 to apply</w:t>
      </w:r>
      <w:bookmarkEnd w:id="335"/>
      <w:bookmarkEnd w:id="336"/>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 xml:space="preserve"> [Schedule 3 omitted under the Reprints Act 1984 s.7(4)(e).]</w:t>
      </w:r>
    </w:p>
    <w:p>
      <w:pPr>
        <w:pStyle w:val="yScheduleHeading"/>
      </w:pPr>
      <w:bookmarkStart w:id="337" w:name="_Toc139707376"/>
      <w:bookmarkStart w:id="338" w:name="_Toc170184284"/>
      <w:r>
        <w:rPr>
          <w:rStyle w:val="CharSchNo"/>
        </w:rPr>
        <w:t>Schedule 4</w:t>
      </w:r>
      <w:bookmarkEnd w:id="337"/>
      <w:bookmarkEnd w:id="338"/>
    </w:p>
    <w:p>
      <w:pPr>
        <w:pStyle w:val="yShoulderClause"/>
        <w:rPr>
          <w:snapToGrid w:val="0"/>
        </w:rPr>
      </w:pPr>
      <w:r>
        <w:rPr>
          <w:snapToGrid w:val="0"/>
        </w:rPr>
        <w:t>[Section 47]</w:t>
      </w:r>
    </w:p>
    <w:p>
      <w:pPr>
        <w:pStyle w:val="MiscellaneousHeading"/>
        <w:spacing w:after="80"/>
        <w:rPr>
          <w:b/>
          <w:snapToGrid w:val="0"/>
          <w:sz w:val="22"/>
        </w:rPr>
      </w:pPr>
      <w:r>
        <w:rPr>
          <w:b/>
          <w:snapToGrid w:val="0"/>
          <w:sz w:val="22"/>
        </w:rPr>
        <w:t>Saving, Validation and Transitional Provisions</w:t>
      </w:r>
    </w:p>
    <w:p>
      <w:pPr>
        <w:pStyle w:val="yHeading5"/>
        <w:ind w:left="890" w:hanging="890"/>
        <w:outlineLvl w:val="9"/>
        <w:rPr>
          <w:snapToGrid w:val="0"/>
        </w:rPr>
      </w:pPr>
      <w:bookmarkStart w:id="339" w:name="_Toc139707377"/>
      <w:bookmarkStart w:id="340" w:name="_Toc170184285"/>
      <w:r>
        <w:rPr>
          <w:snapToGrid w:val="0"/>
        </w:rPr>
        <w:t>1.</w:t>
      </w:r>
      <w:r>
        <w:rPr>
          <w:snapToGrid w:val="0"/>
        </w:rPr>
        <w:tab/>
        <w:t>Terms used</w:t>
      </w:r>
      <w:bookmarkEnd w:id="339"/>
      <w:bookmarkEnd w:id="340"/>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xml:space="preserve"> 7</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341" w:name="_Toc139707378"/>
      <w:bookmarkStart w:id="342" w:name="_Toc170184286"/>
      <w:r>
        <w:rPr>
          <w:snapToGrid w:val="0"/>
        </w:rPr>
        <w:t>2.</w:t>
      </w:r>
      <w:r>
        <w:rPr>
          <w:snapToGrid w:val="0"/>
        </w:rPr>
        <w:tab/>
        <w:t>Transfer of assets, liabilities and records of the MVIT</w:t>
      </w:r>
      <w:bookmarkEnd w:id="341"/>
      <w:bookmarkEnd w:id="34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343" w:name="_Toc139707379"/>
      <w:bookmarkStart w:id="344" w:name="_Toc170184287"/>
      <w:r>
        <w:rPr>
          <w:snapToGrid w:val="0"/>
        </w:rPr>
        <w:t>3.</w:t>
      </w:r>
      <w:r>
        <w:rPr>
          <w:snapToGrid w:val="0"/>
        </w:rPr>
        <w:tab/>
        <w:t>MVIT insurance policies</w:t>
      </w:r>
      <w:bookmarkEnd w:id="343"/>
      <w:bookmarkEnd w:id="344"/>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345" w:name="_Toc139707380"/>
      <w:bookmarkStart w:id="346" w:name="_Toc170184288"/>
      <w:r>
        <w:rPr>
          <w:snapToGrid w:val="0"/>
        </w:rPr>
        <w:t>4.</w:t>
      </w:r>
      <w:r>
        <w:rPr>
          <w:snapToGrid w:val="0"/>
        </w:rPr>
        <w:tab/>
        <w:t>Agreements, instruments, determinations and proceedings generally</w:t>
      </w:r>
      <w:bookmarkEnd w:id="345"/>
      <w:bookmarkEnd w:id="346"/>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347" w:name="_Toc139707381"/>
      <w:bookmarkStart w:id="348" w:name="_Toc170184289"/>
      <w:r>
        <w:rPr>
          <w:snapToGrid w:val="0"/>
        </w:rPr>
        <w:t>5.</w:t>
      </w:r>
      <w:r>
        <w:rPr>
          <w:snapToGrid w:val="0"/>
        </w:rPr>
        <w:tab/>
        <w:t>Final reports on the operations of the MVIT</w:t>
      </w:r>
      <w:bookmarkEnd w:id="347"/>
      <w:bookmarkEnd w:id="348"/>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ind w:left="890" w:hanging="890"/>
        <w:outlineLvl w:val="9"/>
        <w:rPr>
          <w:snapToGrid w:val="0"/>
        </w:rPr>
      </w:pPr>
      <w:bookmarkStart w:id="349" w:name="_Toc139707382"/>
      <w:bookmarkStart w:id="350" w:name="_Toc170184290"/>
      <w:r>
        <w:rPr>
          <w:snapToGrid w:val="0"/>
        </w:rPr>
        <w:t>6.</w:t>
      </w:r>
      <w:r>
        <w:rPr>
          <w:snapToGrid w:val="0"/>
        </w:rPr>
        <w:tab/>
        <w:t>Assessment as to sufficiency of income</w:t>
      </w:r>
      <w:bookmarkEnd w:id="349"/>
      <w:bookmarkEnd w:id="350"/>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ind w:left="890" w:hanging="890"/>
        <w:outlineLvl w:val="9"/>
        <w:rPr>
          <w:snapToGrid w:val="0"/>
        </w:rPr>
      </w:pPr>
      <w:bookmarkStart w:id="351" w:name="_Toc139707383"/>
      <w:bookmarkStart w:id="352" w:name="_Toc170184291"/>
      <w:r>
        <w:rPr>
          <w:snapToGrid w:val="0"/>
        </w:rPr>
        <w:t>7.</w:t>
      </w:r>
      <w:r>
        <w:rPr>
          <w:snapToGrid w:val="0"/>
        </w:rPr>
        <w:tab/>
        <w:t>Employment of current officers</w:t>
      </w:r>
      <w:bookmarkEnd w:id="351"/>
      <w:bookmarkEnd w:id="35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53" w:name="_Toc139707384"/>
      <w:bookmarkStart w:id="354" w:name="_Toc170184292"/>
      <w:r>
        <w:rPr>
          <w:snapToGrid w:val="0"/>
        </w:rPr>
        <w:t>8.</w:t>
      </w:r>
      <w:r>
        <w:rPr>
          <w:snapToGrid w:val="0"/>
        </w:rPr>
        <w:tab/>
        <w:t>References to the MVIT in laws</w:t>
      </w:r>
      <w:bookmarkEnd w:id="353"/>
      <w:bookmarkEnd w:id="354"/>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55" w:name="_Toc139707385"/>
      <w:bookmarkStart w:id="356" w:name="_Toc170184293"/>
      <w:r>
        <w:rPr>
          <w:snapToGrid w:val="0"/>
        </w:rPr>
        <w:t>9.</w:t>
      </w:r>
      <w:r>
        <w:rPr>
          <w:snapToGrid w:val="0"/>
        </w:rPr>
        <w:tab/>
        <w:t>Transfer of assets, liabilities and records of the SGIO</w:t>
      </w:r>
      <w:bookmarkEnd w:id="355"/>
      <w:bookmarkEnd w:id="35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357" w:name="_Toc139707386"/>
      <w:bookmarkStart w:id="358" w:name="_Toc170184294"/>
      <w:r>
        <w:rPr>
          <w:snapToGrid w:val="0"/>
        </w:rPr>
        <w:t>10.</w:t>
      </w:r>
      <w:r>
        <w:rPr>
          <w:snapToGrid w:val="0"/>
        </w:rPr>
        <w:tab/>
        <w:t>SGIO insurance policies and re</w:t>
      </w:r>
      <w:r>
        <w:rPr>
          <w:snapToGrid w:val="0"/>
        </w:rPr>
        <w:noBreakHyphen/>
        <w:t>insurance</w:t>
      </w:r>
      <w:bookmarkEnd w:id="357"/>
      <w:bookmarkEnd w:id="358"/>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xml:space="preserve">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359" w:name="_Toc139707387"/>
      <w:bookmarkStart w:id="360" w:name="_Toc170184295"/>
      <w:r>
        <w:rPr>
          <w:snapToGrid w:val="0"/>
        </w:rPr>
        <w:t>11.</w:t>
      </w:r>
      <w:r>
        <w:rPr>
          <w:snapToGrid w:val="0"/>
        </w:rPr>
        <w:tab/>
        <w:t>Agents and brokers</w:t>
      </w:r>
      <w:bookmarkEnd w:id="359"/>
      <w:bookmarkEnd w:id="360"/>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361" w:name="_Toc139707388"/>
      <w:bookmarkStart w:id="362" w:name="_Toc170184296"/>
      <w:r>
        <w:rPr>
          <w:snapToGrid w:val="0"/>
        </w:rPr>
        <w:t>12.</w:t>
      </w:r>
      <w:r>
        <w:rPr>
          <w:snapToGrid w:val="0"/>
        </w:rPr>
        <w:tab/>
        <w:t>Agreements, instruments and proceedings generally</w:t>
      </w:r>
      <w:bookmarkEnd w:id="361"/>
      <w:bookmarkEnd w:id="36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363" w:name="_Toc139707389"/>
      <w:bookmarkStart w:id="364" w:name="_Toc170184297"/>
      <w:r>
        <w:rPr>
          <w:snapToGrid w:val="0"/>
        </w:rPr>
        <w:t>13.</w:t>
      </w:r>
      <w:r>
        <w:rPr>
          <w:snapToGrid w:val="0"/>
        </w:rPr>
        <w:tab/>
        <w:t>Final reports on the operations of the SGIO</w:t>
      </w:r>
      <w:bookmarkEnd w:id="363"/>
      <w:bookmarkEnd w:id="364"/>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7</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7</w:t>
      </w:r>
      <w:r>
        <w:rPr>
          <w:snapToGrid w:val="0"/>
        </w:rPr>
        <w:t xml:space="preserve"> in respect of the prescribed period if that Act had not been repealed by section 46(1).</w:t>
      </w:r>
    </w:p>
    <w:p>
      <w:pPr>
        <w:pStyle w:val="yHeading5"/>
        <w:ind w:left="890" w:hanging="890"/>
        <w:outlineLvl w:val="9"/>
        <w:rPr>
          <w:snapToGrid w:val="0"/>
        </w:rPr>
      </w:pPr>
      <w:bookmarkStart w:id="365" w:name="_Toc139707390"/>
      <w:bookmarkStart w:id="366" w:name="_Toc170184298"/>
      <w:r>
        <w:rPr>
          <w:snapToGrid w:val="0"/>
        </w:rPr>
        <w:t>14.</w:t>
      </w:r>
      <w:r>
        <w:rPr>
          <w:snapToGrid w:val="0"/>
        </w:rPr>
        <w:tab/>
        <w:t>Certain outstanding obligations to be met by the Commission</w:t>
      </w:r>
      <w:bookmarkEnd w:id="365"/>
      <w:bookmarkEnd w:id="366"/>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7</w:t>
      </w:r>
      <w:r>
        <w:rPr>
          <w:snapToGrid w:val="0"/>
        </w:rPr>
        <w:t xml:space="preserve"> in respect of the prescribed period if that Act had not been repealed by section 46(1).</w:t>
      </w:r>
    </w:p>
    <w:p>
      <w:pPr>
        <w:pStyle w:val="yHeading5"/>
        <w:ind w:left="890" w:hanging="890"/>
        <w:outlineLvl w:val="9"/>
        <w:rPr>
          <w:snapToGrid w:val="0"/>
        </w:rPr>
      </w:pPr>
      <w:bookmarkStart w:id="367" w:name="_Toc139707391"/>
      <w:bookmarkStart w:id="368" w:name="_Toc170184299"/>
      <w:r>
        <w:rPr>
          <w:snapToGrid w:val="0"/>
        </w:rPr>
        <w:t>15.</w:t>
      </w:r>
      <w:r>
        <w:rPr>
          <w:snapToGrid w:val="0"/>
        </w:rPr>
        <w:tab/>
        <w:t>Saving of presumption and protection</w:t>
      </w:r>
      <w:bookmarkEnd w:id="367"/>
      <w:bookmarkEnd w:id="368"/>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369" w:name="_Toc139707392"/>
      <w:bookmarkStart w:id="370" w:name="_Toc170184300"/>
      <w:r>
        <w:rPr>
          <w:snapToGrid w:val="0"/>
        </w:rPr>
        <w:t>16.</w:t>
      </w:r>
      <w:r>
        <w:rPr>
          <w:snapToGrid w:val="0"/>
        </w:rPr>
        <w:tab/>
        <w:t>Employment of staff of the SGIO</w:t>
      </w:r>
      <w:bookmarkEnd w:id="369"/>
      <w:bookmarkEnd w:id="370"/>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4</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371" w:name="_Toc139707393"/>
      <w:bookmarkStart w:id="372" w:name="_Toc170184301"/>
      <w:r>
        <w:rPr>
          <w:snapToGrid w:val="0"/>
        </w:rPr>
        <w:t>17.</w:t>
      </w:r>
      <w:r>
        <w:rPr>
          <w:snapToGrid w:val="0"/>
        </w:rPr>
        <w:tab/>
        <w:t>References to the SGIO in laws</w:t>
      </w:r>
      <w:bookmarkEnd w:id="371"/>
      <w:bookmarkEnd w:id="372"/>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73" w:name="_Toc139707394"/>
      <w:bookmarkStart w:id="374" w:name="_Toc170184302"/>
      <w:r>
        <w:rPr>
          <w:snapToGrid w:val="0"/>
        </w:rPr>
        <w:t>18.</w:t>
      </w:r>
      <w:r>
        <w:rPr>
          <w:snapToGrid w:val="0"/>
        </w:rPr>
        <w:tab/>
        <w:t>Apportionment of assets and liabilities</w:t>
      </w:r>
      <w:bookmarkEnd w:id="373"/>
      <w:bookmarkEnd w:id="374"/>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375" w:name="_Toc139707395"/>
      <w:bookmarkStart w:id="376" w:name="_Toc170184303"/>
      <w:r>
        <w:rPr>
          <w:snapToGrid w:val="0"/>
        </w:rPr>
        <w:t>19.</w:t>
      </w:r>
      <w:r>
        <w:rPr>
          <w:snapToGrid w:val="0"/>
        </w:rPr>
        <w:tab/>
        <w:t>Interpretation Act to apply</w:t>
      </w:r>
      <w:bookmarkEnd w:id="375"/>
      <w:bookmarkEnd w:id="376"/>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7" w:name="_Toc92782970"/>
      <w:bookmarkStart w:id="378" w:name="_Toc92783084"/>
      <w:bookmarkStart w:id="379" w:name="_Toc139707396"/>
      <w:bookmarkStart w:id="380" w:name="_Toc170184304"/>
      <w:r>
        <w:t>Notes</w:t>
      </w:r>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81" w:name="_Toc170184305"/>
      <w:bookmarkStart w:id="382" w:name="_Toc139707397"/>
      <w:r>
        <w:t xml:space="preserve">Compilation </w:t>
      </w:r>
      <w:del w:id="383" w:author="svcMRProcess" w:date="2018-09-03T13:28:00Z">
        <w:r>
          <w:delText>Table</w:delText>
        </w:r>
      </w:del>
      <w:bookmarkEnd w:id="381"/>
      <w:ins w:id="384" w:author="svcMRProcess" w:date="2018-09-03T13:28:00Z">
        <w:r>
          <w:t>table</w:t>
        </w:r>
      </w:ins>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385" w:author="svcMRProcess" w:date="2018-09-03T13:28:00Z"/>
          </w:tcPr>
          <w:p>
            <w:pPr>
              <w:pStyle w:val="nTable"/>
              <w:spacing w:before="60" w:after="60"/>
              <w:rPr>
                <w:b/>
                <w:sz w:val="19"/>
              </w:rPr>
            </w:pPr>
            <w:del w:id="386" w:author="svcMRProcess" w:date="2018-09-03T13:28:00Z">
              <w:r>
                <w:rPr>
                  <w:b/>
                  <w:sz w:val="19"/>
                </w:rPr>
                <w:delText>Miscellaneous</w:delText>
              </w:r>
            </w:del>
          </w:p>
        </w:tc>
      </w:tr>
      <w:tr>
        <w:trPr>
          <w:cantSplit/>
        </w:trPr>
        <w:tc>
          <w:tcPr>
            <w:tcW w:w="2268" w:type="dxa"/>
          </w:tcPr>
          <w:p>
            <w:pPr>
              <w:pStyle w:val="nTable"/>
              <w:spacing w:after="40"/>
              <w:ind w:right="113"/>
              <w:rPr>
                <w:sz w:val="19"/>
              </w:rPr>
            </w:pPr>
            <w:r>
              <w:rPr>
                <w:i/>
                <w:sz w:val="19"/>
              </w:rPr>
              <w:t>State Government Insurance Commission Act 1986</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1 Jan 1987 (see s. 2 and </w:t>
            </w:r>
            <w:r>
              <w:rPr>
                <w:i/>
                <w:sz w:val="19"/>
              </w:rPr>
              <w:t>Gazette</w:t>
            </w:r>
            <w:r>
              <w:rPr>
                <w:sz w:val="19"/>
              </w:rPr>
              <w:t xml:space="preserve"> 19 Dec 1986 p.4859)</w:t>
            </w:r>
          </w:p>
        </w:tc>
        <w:tc>
          <w:tcPr>
            <w:tcW w:w="1417" w:type="dxa"/>
            <w:cellDel w:id="387" w:author="svcMRProcess" w:date="2018-09-03T13:28:00Z"/>
          </w:tcPr>
          <w:p>
            <w:pPr>
              <w:pStyle w:val="nTable"/>
              <w:spacing w:before="120"/>
              <w:rPr>
                <w:sz w:val="19"/>
              </w:rPr>
            </w:pPr>
            <w:del w:id="388" w:author="svcMRProcess" w:date="2018-09-03T13:28:00Z">
              <w:r>
                <w:rPr>
                  <w:sz w:val="19"/>
                </w:rPr>
                <w:delText>Short title subsequently amended (see footnote to section 1)</w:delText>
              </w:r>
            </w:del>
          </w:p>
        </w:tc>
      </w:tr>
      <w:tr>
        <w:trPr>
          <w:cantSplit/>
        </w:trPr>
        <w:tc>
          <w:tcPr>
            <w:tcW w:w="2268" w:type="dxa"/>
          </w:tcPr>
          <w:p>
            <w:pPr>
              <w:pStyle w:val="nTable"/>
              <w:spacing w:after="40"/>
              <w:ind w:right="113"/>
              <w:rPr>
                <w:i/>
                <w:sz w:val="19"/>
              </w:rPr>
            </w:pPr>
            <w:r>
              <w:rPr>
                <w:i/>
                <w:sz w:val="19"/>
              </w:rPr>
              <w:t>Acts Amendment (Public Service) Act 1987,</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section 2 and </w:t>
            </w:r>
            <w:r>
              <w:rPr>
                <w:i/>
                <w:sz w:val="19"/>
              </w:rPr>
              <w:t>Gazette</w:t>
            </w:r>
            <w:r>
              <w:rPr>
                <w:sz w:val="19"/>
              </w:rPr>
              <w:t xml:space="preserve"> 16 March 1988 p.813)</w:t>
            </w:r>
          </w:p>
        </w:tc>
        <w:tc>
          <w:tcPr>
            <w:tcW w:w="1417" w:type="dxa"/>
            <w:cellDel w:id="389"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(Accountability) Act 1989</w:t>
            </w:r>
            <w:r>
              <w:rPr>
                <w:sz w:val="19"/>
              </w:rPr>
              <w:t>,</w:t>
            </w:r>
          </w:p>
          <w:p>
            <w:pPr>
              <w:pStyle w:val="nTable"/>
              <w:spacing w:after="40"/>
              <w:ind w:right="113"/>
              <w:rPr>
                <w:sz w:val="19"/>
              </w:rPr>
            </w:pPr>
            <w:r>
              <w:rPr>
                <w:sz w:val="19"/>
              </w:rPr>
              <w:t>Part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1" w:type="dxa"/>
          </w:tcPr>
          <w:p>
            <w:pPr>
              <w:pStyle w:val="nTable"/>
              <w:spacing w:after="40"/>
              <w:rPr>
                <w:sz w:val="19"/>
              </w:rPr>
            </w:pPr>
            <w:del w:id="390" w:author="svcMRProcess" w:date="2018-09-03T13:28:00Z">
              <w:r>
                <w:rPr>
                  <w:sz w:val="19"/>
                </w:rPr>
                <w:delText xml:space="preserve"> </w:delText>
              </w:r>
            </w:del>
            <w:r>
              <w:rPr>
                <w:sz w:val="19"/>
              </w:rPr>
              <w:t>1 </w:t>
            </w:r>
            <w:del w:id="391" w:author="svcMRProcess" w:date="2018-09-03T13:28:00Z">
              <w:r>
                <w:rPr>
                  <w:sz w:val="19"/>
                </w:rPr>
                <w:delText>July</w:delText>
              </w:r>
            </w:del>
            <w:ins w:id="392" w:author="svcMRProcess" w:date="2018-09-03T13:28:00Z">
              <w:r>
                <w:rPr>
                  <w:sz w:val="19"/>
                </w:rPr>
                <w:t>Jul</w:t>
              </w:r>
            </w:ins>
            <w:r>
              <w:rPr>
                <w:sz w:val="19"/>
              </w:rPr>
              <w:t xml:space="preserve"> 1989 (see section 2 and </w:t>
            </w:r>
            <w:r>
              <w:rPr>
                <w:i/>
                <w:sz w:val="19"/>
              </w:rPr>
              <w:t>Gazette</w:t>
            </w:r>
            <w:r>
              <w:rPr>
                <w:sz w:val="19"/>
              </w:rPr>
              <w:t xml:space="preserve"> 30 </w:t>
            </w:r>
            <w:del w:id="393" w:author="svcMRProcess" w:date="2018-09-03T13:28:00Z">
              <w:r>
                <w:rPr>
                  <w:sz w:val="19"/>
                </w:rPr>
                <w:delText>June</w:delText>
              </w:r>
            </w:del>
            <w:ins w:id="394" w:author="svcMRProcess" w:date="2018-09-03T13:28:00Z">
              <w:r>
                <w:rPr>
                  <w:sz w:val="19"/>
                </w:rPr>
                <w:t>Jun</w:t>
              </w:r>
            </w:ins>
            <w:r>
              <w:rPr>
                <w:sz w:val="19"/>
              </w:rPr>
              <w:t xml:space="preserve"> 1989 p.1893)</w:t>
            </w:r>
          </w:p>
        </w:tc>
        <w:tc>
          <w:tcPr>
            <w:tcW w:w="1417" w:type="dxa"/>
            <w:cellDel w:id="395"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SGIO Privatisation Act 1992</w:t>
            </w:r>
            <w:r>
              <w:rPr>
                <w:sz w:val="19"/>
              </w:rPr>
              <w:t>,</w:t>
            </w:r>
          </w:p>
          <w:p>
            <w:pPr>
              <w:pStyle w:val="nTable"/>
              <w:spacing w:after="40"/>
              <w:ind w:right="113"/>
              <w:rPr>
                <w:sz w:val="19"/>
              </w:rPr>
            </w:pPr>
            <w:r>
              <w:rPr>
                <w:sz w:val="19"/>
              </w:rPr>
              <w:t>section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7 </w:t>
            </w:r>
            <w:del w:id="396" w:author="svcMRProcess" w:date="2018-09-03T13:28:00Z">
              <w:r>
                <w:rPr>
                  <w:sz w:val="19"/>
                </w:rPr>
                <w:delText>January</w:delText>
              </w:r>
            </w:del>
            <w:ins w:id="397" w:author="svcMRProcess" w:date="2018-09-03T13:28:00Z">
              <w:r>
                <w:rPr>
                  <w:sz w:val="19"/>
                </w:rPr>
                <w:t>Jan</w:t>
              </w:r>
            </w:ins>
            <w:r>
              <w:rPr>
                <w:sz w:val="19"/>
              </w:rPr>
              <w:t xml:space="preserve"> 1993 (see section 2(3) and </w:t>
            </w:r>
            <w:r>
              <w:rPr>
                <w:i/>
                <w:sz w:val="19"/>
              </w:rPr>
              <w:t>Gazette</w:t>
            </w:r>
            <w:r>
              <w:rPr>
                <w:sz w:val="19"/>
              </w:rPr>
              <w:t xml:space="preserve"> 7 </w:t>
            </w:r>
            <w:del w:id="398" w:author="svcMRProcess" w:date="2018-09-03T13:28:00Z">
              <w:r>
                <w:rPr>
                  <w:sz w:val="19"/>
                </w:rPr>
                <w:delText>January</w:delText>
              </w:r>
            </w:del>
            <w:ins w:id="399" w:author="svcMRProcess" w:date="2018-09-03T13:28:00Z">
              <w:r>
                <w:rPr>
                  <w:sz w:val="19"/>
                </w:rPr>
                <w:t>Jan</w:t>
              </w:r>
            </w:ins>
            <w:r>
              <w:rPr>
                <w:sz w:val="19"/>
              </w:rPr>
              <w:t xml:space="preserve"> 1993 p.15)</w:t>
            </w:r>
          </w:p>
        </w:tc>
        <w:tc>
          <w:tcPr>
            <w:tcW w:w="1417" w:type="dxa"/>
            <w:cellDel w:id="400"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w:t>
            </w:r>
            <w:del w:id="401" w:author="svcMRProcess" w:date="2018-09-03T13:28:00Z">
              <w:r>
                <w:rPr>
                  <w:sz w:val="19"/>
                </w:rPr>
                <w:delText>July</w:delText>
              </w:r>
            </w:del>
            <w:ins w:id="402" w:author="svcMRProcess" w:date="2018-09-03T13:28:00Z">
              <w:r>
                <w:rPr>
                  <w:sz w:val="19"/>
                </w:rPr>
                <w:t>Jul</w:t>
              </w:r>
            </w:ins>
            <w:r>
              <w:rPr>
                <w:sz w:val="19"/>
              </w:rPr>
              <w:t xml:space="preserve"> 1993 (see section 2(1))</w:t>
            </w:r>
          </w:p>
        </w:tc>
        <w:tc>
          <w:tcPr>
            <w:tcW w:w="1417" w:type="dxa"/>
            <w:cellDel w:id="403"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Part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w:t>
            </w:r>
            <w:del w:id="404" w:author="svcMRProcess" w:date="2018-09-03T13:28:00Z">
              <w:r>
                <w:rPr>
                  <w:sz w:val="19"/>
                </w:rPr>
                <w:delText>October</w:delText>
              </w:r>
            </w:del>
            <w:ins w:id="405" w:author="svcMRProcess" w:date="2018-09-03T13:28:00Z">
              <w:r>
                <w:rPr>
                  <w:sz w:val="19"/>
                </w:rPr>
                <w:t>Oct</w:t>
              </w:r>
            </w:ins>
            <w:r>
              <w:rPr>
                <w:sz w:val="19"/>
              </w:rPr>
              <w:t xml:space="preserve"> 1994 (see section 2 and </w:t>
            </w:r>
            <w:r>
              <w:rPr>
                <w:i/>
                <w:sz w:val="19"/>
              </w:rPr>
              <w:t>Gazette</w:t>
            </w:r>
            <w:r>
              <w:rPr>
                <w:sz w:val="19"/>
              </w:rPr>
              <w:t xml:space="preserve"> 30 </w:t>
            </w:r>
            <w:del w:id="406" w:author="svcMRProcess" w:date="2018-09-03T13:28:00Z">
              <w:r>
                <w:rPr>
                  <w:sz w:val="19"/>
                </w:rPr>
                <w:delText>September</w:delText>
              </w:r>
            </w:del>
            <w:ins w:id="407" w:author="svcMRProcess" w:date="2018-09-03T13:28:00Z">
              <w:r>
                <w:rPr>
                  <w:sz w:val="19"/>
                </w:rPr>
                <w:t>Sep</w:t>
              </w:r>
            </w:ins>
            <w:r>
              <w:rPr>
                <w:sz w:val="19"/>
              </w:rPr>
              <w:t xml:space="preserve"> 1994 p.4948)</w:t>
            </w:r>
          </w:p>
        </w:tc>
        <w:tc>
          <w:tcPr>
            <w:tcW w:w="1417" w:type="dxa"/>
            <w:cellDel w:id="408"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1 </w:t>
            </w:r>
            <w:del w:id="409" w:author="svcMRProcess" w:date="2018-09-03T13:28:00Z">
              <w:r>
                <w:rPr>
                  <w:sz w:val="19"/>
                </w:rPr>
                <w:delText>December</w:delText>
              </w:r>
            </w:del>
            <w:ins w:id="410" w:author="svcMRProcess" w:date="2018-09-03T13:28:00Z">
              <w:r>
                <w:rPr>
                  <w:sz w:val="19"/>
                </w:rPr>
                <w:t>Dec</w:t>
              </w:r>
            </w:ins>
            <w:r>
              <w:rPr>
                <w:sz w:val="19"/>
              </w:rPr>
              <w:t xml:space="preserve"> 1996 (see section 2 and </w:t>
            </w:r>
            <w:r>
              <w:rPr>
                <w:i/>
                <w:sz w:val="19"/>
              </w:rPr>
              <w:t>Gazette</w:t>
            </w:r>
            <w:r>
              <w:rPr>
                <w:sz w:val="19"/>
              </w:rPr>
              <w:t xml:space="preserve"> 12 </w:t>
            </w:r>
            <w:del w:id="411" w:author="svcMRProcess" w:date="2018-09-03T13:28:00Z">
              <w:r>
                <w:rPr>
                  <w:sz w:val="19"/>
                </w:rPr>
                <w:delText>November</w:delText>
              </w:r>
            </w:del>
            <w:ins w:id="412" w:author="svcMRProcess" w:date="2018-09-03T13:28:00Z">
              <w:r>
                <w:rPr>
                  <w:sz w:val="19"/>
                </w:rPr>
                <w:t>Nov</w:t>
              </w:r>
            </w:ins>
            <w:r>
              <w:rPr>
                <w:sz w:val="19"/>
              </w:rPr>
              <w:t xml:space="preserve"> 1996 p.6301)</w:t>
            </w:r>
          </w:p>
        </w:tc>
        <w:tc>
          <w:tcPr>
            <w:tcW w:w="1417" w:type="dxa"/>
            <w:cellDel w:id="413" w:author="svcMRProcess" w:date="2018-09-03T13:28:00Z"/>
          </w:tcPr>
          <w:p>
            <w:pPr>
              <w:pStyle w:val="nTable"/>
              <w:spacing w:before="120"/>
              <w:rPr>
                <w:sz w:val="19"/>
              </w:rPr>
            </w:pPr>
          </w:p>
        </w:tc>
      </w:tr>
      <w:tr>
        <w:trPr>
          <w:cantSplit/>
        </w:trPr>
        <w:tc>
          <w:tcPr>
            <w:tcW w:w="2268" w:type="dxa"/>
          </w:tcPr>
          <w:p>
            <w:pPr>
              <w:pStyle w:val="nTable"/>
              <w:keepNext/>
              <w:spacing w:after="40"/>
              <w:ind w:right="113"/>
              <w:rPr>
                <w:iCs/>
                <w:sz w:val="19"/>
              </w:rPr>
            </w:pPr>
            <w:r>
              <w:rPr>
                <w:i/>
                <w:sz w:val="19"/>
              </w:rPr>
              <w:t>Acts Amendment (ICWA) Act 1996</w:t>
            </w:r>
            <w:ins w:id="414" w:author="svcMRProcess" w:date="2018-09-03T13:28:00Z">
              <w:r>
                <w:rPr>
                  <w:iCs/>
                  <w:sz w:val="19"/>
                  <w:vertAlign w:val="superscript"/>
                </w:rPr>
                <w:t> 10, 11</w:t>
              </w:r>
            </w:ins>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Sections 3, 6(b) to the extent it inserts definition of “Commission Account”, 6(c), 9 to 12, 15 to 19,</w:t>
            </w:r>
          </w:p>
          <w:p>
            <w:pPr>
              <w:pStyle w:val="nTable"/>
              <w:spacing w:after="40"/>
              <w:rPr>
                <w:sz w:val="19"/>
              </w:rPr>
            </w:pPr>
            <w:r>
              <w:rPr>
                <w:sz w:val="19"/>
              </w:rPr>
              <w:t>23 and 26: 14 </w:t>
            </w:r>
            <w:del w:id="415" w:author="svcMRProcess" w:date="2018-09-03T13:28:00Z">
              <w:r>
                <w:rPr>
                  <w:sz w:val="19"/>
                </w:rPr>
                <w:delText>December</w:delText>
              </w:r>
            </w:del>
            <w:ins w:id="416" w:author="svcMRProcess" w:date="2018-09-03T13:28:00Z">
              <w:r>
                <w:rPr>
                  <w:sz w:val="19"/>
                </w:rPr>
                <w:t>Dec</w:t>
              </w:r>
            </w:ins>
            <w:r>
              <w:rPr>
                <w:sz w:val="19"/>
              </w:rPr>
              <w:t xml:space="preserve"> 1996 (see section 2 and </w:t>
            </w:r>
            <w:r>
              <w:rPr>
                <w:i/>
                <w:sz w:val="19"/>
              </w:rPr>
              <w:t>Gazette</w:t>
            </w:r>
            <w:r>
              <w:rPr>
                <w:sz w:val="19"/>
              </w:rPr>
              <w:t xml:space="preserve"> 13 </w:t>
            </w:r>
            <w:del w:id="417" w:author="svcMRProcess" w:date="2018-09-03T13:28:00Z">
              <w:r>
                <w:rPr>
                  <w:sz w:val="19"/>
                </w:rPr>
                <w:delText>December</w:delText>
              </w:r>
            </w:del>
            <w:ins w:id="418" w:author="svcMRProcess" w:date="2018-09-03T13:28:00Z">
              <w:r>
                <w:rPr>
                  <w:sz w:val="19"/>
                </w:rPr>
                <w:t>Dec</w:t>
              </w:r>
            </w:ins>
            <w:r>
              <w:rPr>
                <w:sz w:val="19"/>
              </w:rPr>
              <w:t xml:space="preserve"> 1996 p. 6901);</w:t>
            </w:r>
          </w:p>
          <w:p>
            <w:pPr>
              <w:pStyle w:val="nTable"/>
              <w:spacing w:after="40"/>
              <w:rPr>
                <w:sz w:val="19"/>
              </w:rPr>
            </w:pPr>
            <w:r>
              <w:rPr>
                <w:sz w:val="19"/>
              </w:rPr>
              <w:t xml:space="preserve">Sections 4, 5, 6(b) to the extent it inserts the definition of “Commission”, 7, 8, Part 3 </w:t>
            </w:r>
            <w:del w:id="419" w:author="svcMRProcess" w:date="2018-09-03T13:28:00Z">
              <w:r>
                <w:rPr>
                  <w:sz w:val="19"/>
                </w:rPr>
                <w:delText xml:space="preserve"> </w:delText>
              </w:r>
            </w:del>
            <w:r>
              <w:rPr>
                <w:sz w:val="19"/>
              </w:rPr>
              <w:t>(ss.29</w:t>
            </w:r>
            <w:r>
              <w:rPr>
                <w:sz w:val="19"/>
              </w:rPr>
              <w:noBreakHyphen/>
              <w:t>37): 1 </w:t>
            </w:r>
            <w:del w:id="420" w:author="svcMRProcess" w:date="2018-09-03T13:28:00Z">
              <w:r>
                <w:rPr>
                  <w:sz w:val="19"/>
                </w:rPr>
                <w:delText>October</w:delText>
              </w:r>
            </w:del>
            <w:ins w:id="421" w:author="svcMRProcess" w:date="2018-09-03T13:28:00Z">
              <w:r>
                <w:rPr>
                  <w:sz w:val="19"/>
                </w:rPr>
                <w:t>Oct</w:t>
              </w:r>
            </w:ins>
            <w:r>
              <w:rPr>
                <w:sz w:val="19"/>
              </w:rPr>
              <w:t xml:space="preserve"> 1997 (see section 2 and </w:t>
            </w:r>
            <w:r>
              <w:rPr>
                <w:i/>
                <w:sz w:val="19"/>
              </w:rPr>
              <w:t>Gazette</w:t>
            </w:r>
            <w:r>
              <w:rPr>
                <w:sz w:val="19"/>
              </w:rPr>
              <w:t xml:space="preserve"> 23 </w:t>
            </w:r>
            <w:del w:id="422" w:author="svcMRProcess" w:date="2018-09-03T13:28:00Z">
              <w:r>
                <w:rPr>
                  <w:sz w:val="19"/>
                </w:rPr>
                <w:delText>September</w:delText>
              </w:r>
            </w:del>
            <w:ins w:id="423" w:author="svcMRProcess" w:date="2018-09-03T13:28:00Z">
              <w:r>
                <w:rPr>
                  <w:sz w:val="19"/>
                </w:rPr>
                <w:t>Sep</w:t>
              </w:r>
            </w:ins>
            <w:r>
              <w:rPr>
                <w:sz w:val="19"/>
              </w:rPr>
              <w:t xml:space="preserve"> 1997 p. 5357); balance to be proclaimed </w:t>
            </w:r>
            <w:r>
              <w:rPr>
                <w:caps/>
                <w:sz w:val="19"/>
                <w:vertAlign w:val="superscript"/>
              </w:rPr>
              <w:t>1</w:t>
            </w:r>
            <w:r>
              <w:rPr>
                <w:sz w:val="19"/>
                <w:vertAlign w:val="superscript"/>
              </w:rPr>
              <w:t>a</w:t>
            </w:r>
          </w:p>
        </w:tc>
        <w:tc>
          <w:tcPr>
            <w:tcW w:w="1417" w:type="dxa"/>
            <w:tcBorders>
              <w:bottom w:val="nil"/>
            </w:tcBorders>
            <w:cellDel w:id="424" w:author="svcMRProcess" w:date="2018-09-03T13:28:00Z"/>
          </w:tcPr>
          <w:p>
            <w:pPr>
              <w:pStyle w:val="nTable"/>
              <w:keepNext/>
              <w:spacing w:before="120"/>
              <w:rPr>
                <w:del w:id="425" w:author="svcMRProcess" w:date="2018-09-03T13:28:00Z"/>
                <w:sz w:val="19"/>
              </w:rPr>
            </w:pPr>
            <w:del w:id="426" w:author="svcMRProcess" w:date="2018-09-03T13:28:00Z">
              <w:r>
                <w:rPr>
                  <w:sz w:val="19"/>
                </w:rPr>
                <w:delText>Section 11(9) validation</w:delText>
              </w:r>
              <w:r>
                <w:rPr>
                  <w:sz w:val="19"/>
                  <w:vertAlign w:val="superscript"/>
                </w:rPr>
                <w:delText xml:space="preserve"> 10</w:delText>
              </w:r>
            </w:del>
          </w:p>
          <w:p>
            <w:pPr>
              <w:pStyle w:val="nTable"/>
              <w:keepNext/>
              <w:spacing w:before="120"/>
              <w:rPr>
                <w:sz w:val="19"/>
              </w:rPr>
            </w:pPr>
            <w:del w:id="427" w:author="svcMRProcess" w:date="2018-09-03T13:28:00Z">
              <w:r>
                <w:rPr>
                  <w:sz w:val="19"/>
                </w:rPr>
                <w:delText>Part 3 Transitional and saving</w:delText>
              </w:r>
              <w:r>
                <w:rPr>
                  <w:sz w:val="19"/>
                  <w:vertAlign w:val="superscript"/>
                </w:rPr>
                <w:delText xml:space="preserve"> 11</w:delText>
              </w:r>
            </w:del>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w:t>
            </w:r>
            <w:del w:id="428" w:author="svcMRProcess" w:date="2018-09-03T13:28:00Z">
              <w:r>
                <w:rPr>
                  <w:sz w:val="19"/>
                </w:rPr>
                <w:delText>October</w:delText>
              </w:r>
            </w:del>
            <w:ins w:id="429" w:author="svcMRProcess" w:date="2018-09-03T13:28:00Z">
              <w:r>
                <w:rPr>
                  <w:sz w:val="19"/>
                </w:rPr>
                <w:t>Oct</w:t>
              </w:r>
            </w:ins>
            <w:r>
              <w:rPr>
                <w:sz w:val="19"/>
              </w:rPr>
              <w:t xml:space="preserve"> 1996 (see section 2(1))</w:t>
            </w:r>
          </w:p>
        </w:tc>
        <w:tc>
          <w:tcPr>
            <w:tcW w:w="1417" w:type="dxa"/>
            <w:cellDel w:id="430"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State Enterprises (Commonwealth Tax Equivalents) Act 1996</w:t>
            </w:r>
            <w:r>
              <w:rPr>
                <w:sz w:val="19"/>
              </w:rPr>
              <w:t>,</w:t>
            </w:r>
          </w:p>
          <w:p>
            <w:pPr>
              <w:pStyle w:val="nTable"/>
              <w:spacing w:after="40"/>
              <w:ind w:right="113"/>
              <w:rPr>
                <w:sz w:val="19"/>
              </w:rPr>
            </w:pPr>
            <w:r>
              <w:rPr>
                <w:sz w:val="19"/>
              </w:rPr>
              <w:t>section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Deemed operative 1 </w:t>
            </w:r>
            <w:del w:id="431" w:author="svcMRProcess" w:date="2018-09-03T13:28:00Z">
              <w:r>
                <w:rPr>
                  <w:sz w:val="19"/>
                </w:rPr>
                <w:delText>July</w:delText>
              </w:r>
            </w:del>
            <w:ins w:id="432" w:author="svcMRProcess" w:date="2018-09-03T13:28:00Z">
              <w:r>
                <w:rPr>
                  <w:sz w:val="19"/>
                </w:rPr>
                <w:t>Jul</w:t>
              </w:r>
            </w:ins>
            <w:r>
              <w:rPr>
                <w:sz w:val="19"/>
              </w:rPr>
              <w:t xml:space="preserve"> 1996 (see sections 2 and 3(3))</w:t>
            </w:r>
          </w:p>
        </w:tc>
        <w:tc>
          <w:tcPr>
            <w:tcW w:w="1417" w:type="dxa"/>
            <w:cellDel w:id="433" w:author="svcMRProcess" w:date="2018-09-03T13:28:00Z"/>
          </w:tcPr>
          <w:p>
            <w:pPr>
              <w:pStyle w:val="nTable"/>
              <w:spacing w:before="120"/>
              <w:rPr>
                <w:sz w:val="19"/>
              </w:rPr>
            </w:pPr>
          </w:p>
        </w:tc>
      </w:tr>
      <w:tr>
        <w:trPr>
          <w:cantSplit/>
        </w:trPr>
        <w:tc>
          <w:tcPr>
            <w:tcW w:w="2268" w:type="dxa"/>
          </w:tcPr>
          <w:p>
            <w:pPr>
              <w:pStyle w:val="nTable"/>
              <w:spacing w:after="40"/>
              <w:ind w:right="113"/>
              <w:rPr>
                <w:sz w:val="19"/>
              </w:rPr>
            </w:pPr>
            <w:r>
              <w:rPr>
                <w:i/>
                <w:sz w:val="19"/>
              </w:rPr>
              <w:t>Insurance Commission of Western Australia Amendment Act 2002</w:t>
            </w:r>
            <w:r>
              <w:rPr>
                <w:sz w:val="19"/>
                <w:vertAlign w:val="superscript"/>
              </w:rPr>
              <w:t> 13</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w:t>
            </w:r>
            <w:del w:id="434" w:author="svcMRProcess" w:date="2018-09-03T13:28:00Z">
              <w:r>
                <w:rPr>
                  <w:sz w:val="19"/>
                </w:rPr>
                <w:delText>November</w:delText>
              </w:r>
            </w:del>
            <w:ins w:id="435" w:author="svcMRProcess" w:date="2018-09-03T13:28:00Z">
              <w:r>
                <w:rPr>
                  <w:sz w:val="19"/>
                </w:rPr>
                <w:t>Nov</w:t>
              </w:r>
            </w:ins>
            <w:r>
              <w:rPr>
                <w:sz w:val="19"/>
              </w:rPr>
              <w:t> 2002 (see s.2)</w:t>
            </w:r>
          </w:p>
        </w:tc>
        <w:tc>
          <w:tcPr>
            <w:tcW w:w="1417" w:type="dxa"/>
            <w:cellDel w:id="436" w:author="svcMRProcess" w:date="2018-09-03T13:28:00Z"/>
          </w:tcPr>
          <w:p>
            <w:pPr>
              <w:pStyle w:val="nTable"/>
              <w:spacing w:before="120"/>
              <w:rPr>
                <w:sz w:val="19"/>
              </w:rPr>
            </w:pPr>
          </w:p>
        </w:tc>
      </w:tr>
      <w:tr>
        <w:trPr>
          <w:cantSplit/>
        </w:trP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c>
          <w:tcPr>
            <w:tcW w:w="1417" w:type="dxa"/>
            <w:tcBorders>
              <w:bottom w:val="single" w:sz="4" w:space="0" w:color="auto"/>
            </w:tcBorders>
            <w:cellDel w:id="437" w:author="svcMRProcess" w:date="2018-09-03T13:28:00Z"/>
          </w:tcPr>
          <w:p>
            <w:pPr>
              <w:pStyle w:val="nTable"/>
              <w:spacing w:before="120"/>
              <w:rPr>
                <w:sz w:val="19"/>
              </w:rPr>
            </w:pPr>
          </w:p>
        </w:tc>
      </w:tr>
      <w:tr>
        <w:trPr>
          <w:cantSplit/>
          <w:ins w:id="438" w:author="svcMRProcess" w:date="2018-09-03T13:28:00Z"/>
        </w:trPr>
        <w:tc>
          <w:tcPr>
            <w:tcW w:w="2268" w:type="dxa"/>
            <w:tcBorders>
              <w:bottom w:val="single" w:sz="8" w:space="0" w:color="auto"/>
            </w:tcBorders>
          </w:tcPr>
          <w:p>
            <w:pPr>
              <w:pStyle w:val="nTable"/>
              <w:spacing w:after="40"/>
              <w:ind w:right="113"/>
              <w:rPr>
                <w:ins w:id="439" w:author="svcMRProcess" w:date="2018-09-03T13:28:00Z"/>
                <w:i/>
                <w:snapToGrid w:val="0"/>
                <w:sz w:val="19"/>
                <w:lang w:val="en-US"/>
              </w:rPr>
            </w:pPr>
            <w:ins w:id="440" w:author="svcMRProcess" w:date="2018-09-03T13:28: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ins>
          </w:p>
        </w:tc>
        <w:tc>
          <w:tcPr>
            <w:tcW w:w="1134" w:type="dxa"/>
            <w:tcBorders>
              <w:bottom w:val="single" w:sz="8" w:space="0" w:color="auto"/>
            </w:tcBorders>
          </w:tcPr>
          <w:p>
            <w:pPr>
              <w:pStyle w:val="nTable"/>
              <w:spacing w:after="40"/>
              <w:rPr>
                <w:ins w:id="441" w:author="svcMRProcess" w:date="2018-09-03T13:28:00Z"/>
                <w:snapToGrid w:val="0"/>
                <w:sz w:val="19"/>
                <w:lang w:val="en-US"/>
              </w:rPr>
            </w:pPr>
            <w:ins w:id="442" w:author="svcMRProcess" w:date="2018-09-03T13:28:00Z">
              <w:r>
                <w:rPr>
                  <w:snapToGrid w:val="0"/>
                  <w:sz w:val="19"/>
                  <w:lang w:val="en-US"/>
                </w:rPr>
                <w:t>28 of 2006</w:t>
              </w:r>
            </w:ins>
          </w:p>
        </w:tc>
        <w:tc>
          <w:tcPr>
            <w:tcW w:w="1134" w:type="dxa"/>
            <w:tcBorders>
              <w:bottom w:val="single" w:sz="8" w:space="0" w:color="auto"/>
            </w:tcBorders>
          </w:tcPr>
          <w:p>
            <w:pPr>
              <w:pStyle w:val="nTable"/>
              <w:spacing w:after="40"/>
              <w:rPr>
                <w:ins w:id="443" w:author="svcMRProcess" w:date="2018-09-03T13:28:00Z"/>
                <w:sz w:val="19"/>
              </w:rPr>
            </w:pPr>
            <w:ins w:id="444" w:author="svcMRProcess" w:date="2018-09-03T13:28:00Z">
              <w:r>
                <w:rPr>
                  <w:sz w:val="19"/>
                </w:rPr>
                <w:t>26 Jun 2006</w:t>
              </w:r>
            </w:ins>
          </w:p>
        </w:tc>
        <w:tc>
          <w:tcPr>
            <w:tcW w:w="2551" w:type="dxa"/>
            <w:gridSpan w:val="2"/>
            <w:tcBorders>
              <w:bottom w:val="single" w:sz="8" w:space="0" w:color="auto"/>
            </w:tcBorders>
          </w:tcPr>
          <w:p>
            <w:pPr>
              <w:pStyle w:val="nTable"/>
              <w:spacing w:after="40"/>
              <w:rPr>
                <w:ins w:id="445" w:author="svcMRProcess" w:date="2018-09-03T13:28:00Z"/>
                <w:snapToGrid w:val="0"/>
                <w:spacing w:val="-2"/>
                <w:sz w:val="19"/>
                <w:lang w:val="en-US"/>
              </w:rPr>
            </w:pPr>
            <w:ins w:id="446" w:author="svcMRProcess" w:date="2018-09-03T13:28:00Z">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ins>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447" w:name="_Toc511102521"/>
      <w:bookmarkStart w:id="448" w:name="_Toc139707398"/>
      <w:bookmarkStart w:id="449" w:name="_Toc170184306"/>
      <w:r>
        <w:t>Provision</w:t>
      </w:r>
      <w:bookmarkStart w:id="450" w:name="UpToHere"/>
      <w:bookmarkEnd w:id="450"/>
      <w:r>
        <w:t>s that have not come into operation</w:t>
      </w:r>
      <w:bookmarkEnd w:id="447"/>
      <w:bookmarkEnd w:id="448"/>
      <w:bookmarkEnd w:id="44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Acts Amendment (ICWA) Act 1996</w:t>
            </w:r>
            <w:r>
              <w:rPr>
                <w:snapToGrid w:val="0"/>
              </w:rPr>
              <w:t xml:space="preserve"> </w:t>
            </w:r>
            <w:del w:id="451" w:author="svcMRProcess" w:date="2018-09-03T13:28:00Z">
              <w:r>
                <w:rPr>
                  <w:snapToGrid w:val="0"/>
                </w:rPr>
                <w:delText xml:space="preserve"> </w:delText>
              </w:r>
            </w:del>
            <w:r>
              <w:rPr>
                <w:snapToGrid w:val="0"/>
              </w:rPr>
              <w:t>s. 6(a), 13, 14, 20, 21, 22, 24, 25, 27 and 28 </w:t>
            </w:r>
            <w:r>
              <w:rPr>
                <w:snapToGrid w:val="0"/>
                <w:vertAlign w:val="superscript"/>
              </w:rPr>
              <w:t>12</w:t>
            </w:r>
          </w:p>
        </w:tc>
        <w:tc>
          <w:tcPr>
            <w:tcW w:w="1134" w:type="dxa"/>
            <w:tcBorders>
              <w:top w:val="single" w:sz="8" w:space="0" w:color="auto"/>
            </w:tcBorders>
          </w:tcPr>
          <w:p>
            <w:pPr>
              <w:pStyle w:val="nTable"/>
              <w:keepNext/>
              <w:spacing w:before="120"/>
              <w:rPr>
                <w:sz w:val="19"/>
              </w:rPr>
            </w:pPr>
            <w:r>
              <w:rPr>
                <w:sz w:val="19"/>
              </w:rPr>
              <w:t>45 of 1996</w:t>
            </w:r>
          </w:p>
        </w:tc>
        <w:tc>
          <w:tcPr>
            <w:tcW w:w="1134" w:type="dxa"/>
            <w:tcBorders>
              <w:top w:val="single" w:sz="8" w:space="0" w:color="auto"/>
            </w:tcBorders>
          </w:tcPr>
          <w:p>
            <w:pPr>
              <w:pStyle w:val="nTable"/>
              <w:keepNext/>
              <w:spacing w:before="120"/>
              <w:rPr>
                <w:sz w:val="19"/>
              </w:rPr>
            </w:pPr>
            <w:r>
              <w:rPr>
                <w:sz w:val="19"/>
              </w:rPr>
              <w:t>25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spacing w:before="12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13</w:t>
            </w:r>
          </w:p>
        </w:tc>
        <w:tc>
          <w:tcPr>
            <w:tcW w:w="1134" w:type="dxa"/>
            <w:tcBorders>
              <w:bottom w:val="single" w:sz="4" w:space="0" w:color="auto"/>
            </w:tcBorders>
          </w:tcPr>
          <w:p>
            <w:pPr>
              <w:pStyle w:val="nTable"/>
              <w:keepNext/>
              <w:spacing w:before="120"/>
              <w:rPr>
                <w:sz w:val="19"/>
              </w:rPr>
            </w:pPr>
            <w:r>
              <w:rPr>
                <w:sz w:val="19"/>
              </w:rPr>
              <w:t>43 of 2000</w:t>
            </w:r>
          </w:p>
        </w:tc>
        <w:tc>
          <w:tcPr>
            <w:tcW w:w="1134" w:type="dxa"/>
            <w:tcBorders>
              <w:bottom w:val="single" w:sz="4" w:space="0" w:color="auto"/>
            </w:tcBorders>
          </w:tcPr>
          <w:p>
            <w:pPr>
              <w:pStyle w:val="nTable"/>
              <w:keepNext/>
              <w:spacing w:before="120"/>
              <w:rPr>
                <w:sz w:val="19"/>
              </w:rPr>
            </w:pPr>
            <w:r>
              <w:rPr>
                <w:sz w:val="19"/>
              </w:rPr>
              <w:t>2 Nov 2000</w:t>
            </w:r>
          </w:p>
        </w:tc>
        <w:tc>
          <w:tcPr>
            <w:tcW w:w="2552" w:type="dxa"/>
            <w:tcBorders>
              <w:bottom w:val="single" w:sz="4"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Under section 112(2) of the </w:t>
      </w:r>
      <w:r>
        <w:rPr>
          <w:i/>
          <w:snapToGrid w:val="0"/>
        </w:rPr>
        <w:t>Public Sector Management Act 1994</w:t>
      </w:r>
      <w:r>
        <w:rPr>
          <w:snapToGrid w:val="0"/>
        </w:rPr>
        <w:t xml:space="preserve"> (No. 31 of 1994) references to the Public Service Board are to be construed as references to the Minister for Public Sector Management.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(No. 31 of 1994) references to the </w:t>
      </w:r>
      <w:r>
        <w:rPr>
          <w:i/>
          <w:snapToGrid w:val="0"/>
        </w:rPr>
        <w:t>Public Service Act 1978</w:t>
      </w:r>
      <w:r>
        <w:rPr>
          <w:snapToGrid w:val="0"/>
        </w:rPr>
        <w:t xml:space="preserve"> are to be construed as references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Part 3 of the </w:t>
      </w:r>
      <w:r>
        <w:rPr>
          <w:i/>
          <w:snapToGrid w:val="0"/>
        </w:rPr>
        <w:t>SGIO Privatisation Act 1992</w:t>
      </w:r>
      <w:r>
        <w:rPr>
          <w:snapToGrid w:val="0"/>
        </w:rPr>
        <w:t xml:space="preserve"> (No. 49 of 1992) was operative on 24 December 1992.</w:t>
      </w:r>
    </w:p>
    <w:p>
      <w:pPr>
        <w:pStyle w:val="nSubsection"/>
        <w:keepNext/>
        <w:rPr>
          <w:snapToGrid w:val="0"/>
        </w:rPr>
      </w:pPr>
      <w:r>
        <w:rPr>
          <w:snapToGrid w:val="0"/>
          <w:vertAlign w:val="superscript"/>
        </w:rPr>
        <w:t>6</w:t>
      </w:r>
      <w:r>
        <w:rPr>
          <w:snapToGrid w:val="0"/>
        </w:rPr>
        <w:tab/>
        <w:t xml:space="preserve">The “appointed day” of the </w:t>
      </w:r>
      <w:r>
        <w:rPr>
          <w:i/>
          <w:snapToGrid w:val="0"/>
        </w:rPr>
        <w:t>SGIO Privatisation Act 1992</w:t>
      </w:r>
      <w:r>
        <w:rPr>
          <w:snapToGrid w:val="0"/>
        </w:rPr>
        <w:t xml:space="preserve"> (No. 49 of 1992) was 7 January 1993.</w:t>
      </w:r>
    </w:p>
    <w:p>
      <w:pPr>
        <w:pStyle w:val="nSubsection"/>
        <w:keepNext/>
        <w:rPr>
          <w:snapToGrid w:val="0"/>
        </w:rPr>
      </w:pPr>
      <w:r>
        <w:rPr>
          <w:snapToGrid w:val="0"/>
          <w:vertAlign w:val="superscript"/>
        </w:rPr>
        <w:t>7</w:t>
      </w:r>
      <w:r>
        <w:rPr>
          <w:snapToGrid w:val="0"/>
        </w:rPr>
        <w:tab/>
        <w:t>Repealed under s.46(1) of this Act.</w:t>
      </w:r>
    </w:p>
    <w:p>
      <w:pPr>
        <w:pStyle w:val="nSubsection"/>
        <w:keepNext/>
        <w:rPr>
          <w:snapToGrid w:val="0"/>
        </w:rPr>
      </w:pPr>
      <w:r>
        <w:rPr>
          <w:snapToGrid w:val="0"/>
          <w:vertAlign w:val="superscript"/>
        </w:rPr>
        <w:t>8</w:t>
      </w:r>
      <w:r>
        <w:rPr>
          <w:snapToGrid w:val="0"/>
        </w:rPr>
        <w:tab/>
        <w:t xml:space="preserve">Now cited as the </w:t>
      </w:r>
      <w:r>
        <w:rPr>
          <w:i/>
          <w:snapToGrid w:val="0"/>
        </w:rPr>
        <w:t>Workers’ Compensation and Rehabilitation Act 1981</w:t>
      </w:r>
      <w:r>
        <w:rPr>
          <w:snapToGrid w:val="0"/>
        </w:rPr>
        <w:t>.</w:t>
      </w:r>
    </w:p>
    <w:p>
      <w:pPr>
        <w:pStyle w:val="nSubsection"/>
        <w:keepNext/>
        <w:rPr>
          <w:snapToGrid w:val="0"/>
        </w:rPr>
      </w:pPr>
      <w:r>
        <w:rPr>
          <w:snapToGrid w:val="0"/>
          <w:vertAlign w:val="superscript"/>
        </w:rPr>
        <w:t>9</w:t>
      </w:r>
      <w:r>
        <w:rPr>
          <w:snapToGrid w:val="0"/>
        </w:rPr>
        <w:tab/>
        <w:t xml:space="preserve">Section 31(2)(k) was repealed by section 28 of the </w:t>
      </w:r>
      <w:r>
        <w:rPr>
          <w:i/>
          <w:snapToGrid w:val="0"/>
        </w:rPr>
        <w:t>SGIO Privatisation Act 1992</w:t>
      </w:r>
      <w:r>
        <w:rPr>
          <w:snapToGrid w:val="0"/>
        </w:rPr>
        <w:t xml:space="preserve"> (No. 49 of 1992).</w:t>
      </w:r>
    </w:p>
    <w:p>
      <w:pPr>
        <w:pStyle w:val="nSubsection"/>
        <w:keepNext/>
        <w:rPr>
          <w:snapToGrid w:val="0"/>
        </w:rPr>
      </w:pPr>
      <w:r>
        <w:rPr>
          <w:snapToGrid w:val="0"/>
          <w:vertAlign w:val="superscript"/>
        </w:rPr>
        <w:t>10</w:t>
      </w:r>
      <w:r>
        <w:rPr>
          <w:snapToGrid w:val="0"/>
        </w:rPr>
        <w:tab/>
        <w:t xml:space="preserve">Section 11(9) of the </w:t>
      </w:r>
      <w:r>
        <w:rPr>
          <w:i/>
          <w:snapToGrid w:val="0"/>
        </w:rPr>
        <w:t>Acts Amendment (ICWA) Act 1996</w:t>
      </w:r>
      <w:r>
        <w:rPr>
          <w:snapToGrid w:val="0"/>
        </w:rPr>
        <w:t xml:space="preserve"> (No. 45 of 1996) reads as follows — </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Part 3 of the </w:t>
      </w:r>
      <w:r>
        <w:rPr>
          <w:i/>
          <w:snapToGrid w:val="0"/>
        </w:rPr>
        <w:t>Acts Amendment (ICWA) Act 1996</w:t>
      </w:r>
      <w:r>
        <w:rPr>
          <w:snapToGrid w:val="0"/>
        </w:rPr>
        <w:t xml:space="preserve"> (No. 45 of 1996) reads as follows — </w:t>
      </w:r>
    </w:p>
    <w:p>
      <w:pPr>
        <w:pStyle w:val="MiscOpen"/>
        <w:rPr>
          <w:snapToGrid w:val="0"/>
        </w:rPr>
      </w:pPr>
      <w:r>
        <w:rPr>
          <w:snapToGrid w:val="0"/>
        </w:rPr>
        <w:t>“</w:t>
      </w:r>
    </w:p>
    <w:p>
      <w:pPr>
        <w:pStyle w:val="nzHeading2"/>
        <w:keepNext w:val="0"/>
      </w:pPr>
      <w:r>
        <w:t>Part 3 — Transitional and saving provisions</w:t>
      </w:r>
    </w:p>
    <w:p>
      <w:pPr>
        <w:pStyle w:val="nzHeading5"/>
      </w:pPr>
      <w:r>
        <w:t>29.</w:t>
      </w:r>
      <w:r>
        <w:tab/>
        <w:t xml:space="preserve">Terms used in this Part </w:t>
      </w:r>
    </w:p>
    <w:p>
      <w:pPr>
        <w:pStyle w:val="nzSubsection"/>
        <w:rPr>
          <w:snapToGrid w:val="0"/>
        </w:rPr>
      </w:pPr>
      <w:r>
        <w:rPr>
          <w:snapToGrid w:val="0"/>
        </w:rPr>
        <w:tab/>
      </w:r>
      <w:r>
        <w:rPr>
          <w:snapToGrid w:val="0"/>
        </w:rPr>
        <w:tab/>
        <w:t>In this Part, unless the contrary intention appears — </w:t>
      </w:r>
    </w:p>
    <w:p>
      <w:pPr>
        <w:pStyle w:val="nzDefstart"/>
      </w:pPr>
      <w:r>
        <w:rPr>
          <w:b/>
        </w:rPr>
        <w:tab/>
        <w:t>“Commission”</w:t>
      </w:r>
      <w:r>
        <w:t xml:space="preserve"> and </w:t>
      </w:r>
      <w:r>
        <w:rPr>
          <w:b/>
        </w:rPr>
        <w:t>“Corporation”</w:t>
      </w:r>
      <w:r>
        <w:t xml:space="preserve"> have the same meanings as they have, respectively, in the principal Act;</w:t>
      </w:r>
    </w:p>
    <w:p>
      <w:pPr>
        <w:pStyle w:val="nzDefstart"/>
      </w:pPr>
      <w:r>
        <w:rPr>
          <w:b/>
        </w:rPr>
        <w:tab/>
        <w:t>“ICWA”</w:t>
      </w:r>
      <w:r>
        <w:t xml:space="preserve"> means the body continued by section 4 of the ICWA Act;</w:t>
      </w:r>
    </w:p>
    <w:p>
      <w:pPr>
        <w:pStyle w:val="nzDefstart"/>
      </w:pPr>
      <w:r>
        <w:rPr>
          <w:b/>
        </w:rPr>
        <w:tab/>
        <w:t>“ICWA Act”</w:t>
      </w:r>
      <w:r>
        <w:t xml:space="preserve"> means the principal Act as amended by this Act.</w:t>
      </w:r>
    </w:p>
    <w:p>
      <w:pPr>
        <w:pStyle w:val="nzHeading5"/>
      </w:pPr>
      <w:r>
        <w:t>30.</w:t>
      </w:r>
      <w:r>
        <w:tab/>
        <w:t xml:space="preserve">References to the Commission under its former name in laws and documents </w:t>
      </w:r>
    </w:p>
    <w:p>
      <w:pPr>
        <w:pStyle w:val="nzSubsection"/>
        <w:rPr>
          <w:snapToGrid w:val="0"/>
        </w:rPr>
      </w:pPr>
      <w:r>
        <w:rPr>
          <w:snapToGrid w:val="0"/>
        </w:rPr>
        <w:tab/>
        <w:t>(1)</w:t>
      </w:r>
      <w:r>
        <w:rPr>
          <w:snapToGrid w:val="0"/>
        </w:rPr>
        <w:tab/>
        <w:t>In this section — </w:t>
      </w:r>
    </w:p>
    <w:p>
      <w:pPr>
        <w:pStyle w:val="nzDefstart"/>
      </w:pPr>
      <w:r>
        <w:rPr>
          <w:b/>
        </w:rPr>
        <w:tab/>
        <w:t>“former name”</w:t>
      </w:r>
      <w:r>
        <w:t xml:space="preserve"> means “State Government Insurance Commission”;</w:t>
      </w:r>
    </w:p>
    <w:p>
      <w:pPr>
        <w:pStyle w:val="nzDefstart"/>
      </w:pPr>
      <w:r>
        <w:rPr>
          <w:b/>
        </w:rPr>
        <w:tab/>
        <w:t>“new name”</w:t>
      </w:r>
      <w:r>
        <w:t xml:space="preserve"> means “Insurance Commission of Western Australia”.</w:t>
      </w:r>
    </w:p>
    <w:p>
      <w:pPr>
        <w:pStyle w:val="nzSubsection"/>
        <w:rPr>
          <w:snapToGrid w:val="0"/>
        </w:rPr>
      </w:pPr>
      <w:r>
        <w:rPr>
          <w:snapToGrid w:val="0"/>
        </w:rPr>
        <w:tab/>
        <w:t>(2)</w:t>
      </w:r>
      <w:r>
        <w:rPr>
          <w:snapToGrid w:val="0"/>
        </w:rPr>
        <w:tab/>
        <w:t>Without limiting section 4(1) of the ICWA Act, where, in a written law or in any document of any kind, there is — </w:t>
      </w:r>
    </w:p>
    <w:p>
      <w:pPr>
        <w:pStyle w:val="nzIndenta"/>
        <w:rPr>
          <w:snapToGrid w:val="0"/>
        </w:rPr>
      </w:pPr>
      <w:r>
        <w:rPr>
          <w:snapToGrid w:val="0"/>
        </w:rPr>
        <w:tab/>
        <w:t>(a)</w:t>
      </w:r>
      <w:r>
        <w:rPr>
          <w:snapToGrid w:val="0"/>
        </w:rPr>
        <w:tab/>
        <w:t>a reference to ICWA by its former name; or</w:t>
      </w:r>
    </w:p>
    <w:p>
      <w:pPr>
        <w:pStyle w:val="nzIndenta"/>
        <w:rPr>
          <w:snapToGrid w:val="0"/>
        </w:rPr>
      </w:pPr>
      <w:r>
        <w:rPr>
          <w:snapToGrid w:val="0"/>
        </w:rPr>
        <w:tab/>
        <w:t>(b)</w:t>
      </w:r>
      <w:r>
        <w:rPr>
          <w:snapToGrid w:val="0"/>
        </w:rPr>
        <w:tab/>
        <w:t>a reference that was directed by Schedule 4 of the principal Act to be read and construed, or have effect, as a reference to ICWA by its former name,</w:t>
      </w:r>
    </w:p>
    <w:p>
      <w:pPr>
        <w:pStyle w:val="nzSubsection"/>
        <w:rPr>
          <w:snapToGrid w:val="0"/>
        </w:rPr>
      </w:pPr>
      <w:r>
        <w:rPr>
          <w:snapToGrid w:val="0"/>
        </w:rPr>
        <w:tab/>
      </w:r>
      <w:r>
        <w:rPr>
          <w:snapToGrid w:val="0"/>
        </w:rPr>
        <w:tab/>
        <w:t>that reference is, unless because of the context it would be inappropriate to do so, to be construed, or have effect, after section 8 commences as if it had been amended to be a reference to ICWA by its new name.</w:t>
      </w:r>
    </w:p>
    <w:p>
      <w:pPr>
        <w:pStyle w:val="nzHeading5"/>
      </w:pPr>
      <w:r>
        <w:t>31.</w:t>
      </w:r>
      <w:r>
        <w:tab/>
        <w:t xml:space="preserve">Transfer of Corporation’s assets and liabilities to ICWA </w:t>
      </w:r>
    </w:p>
    <w:p>
      <w:pPr>
        <w:pStyle w:val="nzSubsection"/>
        <w:rPr>
          <w:snapToGrid w:val="0"/>
        </w:rPr>
      </w:pPr>
      <w:r>
        <w:rPr>
          <w:snapToGrid w:val="0"/>
        </w:rPr>
        <w:tab/>
        <w:t>(1)</w:t>
      </w:r>
      <w:r>
        <w:rPr>
          <w:snapToGrid w:val="0"/>
        </w:rPr>
        <w:tab/>
        <w:t>In this section — </w:t>
      </w:r>
    </w:p>
    <w:p>
      <w:pPr>
        <w:pStyle w:val="nzDefstart"/>
      </w:pPr>
      <w:r>
        <w:rPr>
          <w:b/>
        </w:rPr>
        <w:tab/>
        <w:t>“commencement day”</w:t>
      </w:r>
      <w:r>
        <w:t xml:space="preserve"> means the day on which section 20 commences;</w:t>
      </w:r>
    </w:p>
    <w:p>
      <w:pPr>
        <w:pStyle w:val="nzDefstart"/>
      </w:pPr>
      <w:r>
        <w:rPr>
          <w:b/>
        </w:rPr>
        <w:tab/>
        <w:t>“existing policies”</w:t>
      </w:r>
      <w:r>
        <w:t xml:space="preserve"> means all policies of insurance existing immediately before the commencement day being policies that were issued by the Corporation or policies under which the Corporation had undertaken liability;</w:t>
      </w:r>
    </w:p>
    <w:p>
      <w:pPr>
        <w:pStyle w:val="nzDefstart"/>
        <w:keepNext/>
      </w:pPr>
      <w:r>
        <w:rPr>
          <w:b/>
        </w:rPr>
        <w:tab/>
        <w:t>“existing reinsurance policies”</w:t>
      </w:r>
      <w:r>
        <w:t xml:space="preserve"> means all reinsurance policies existing immediately before the commencement day issued by another person under which the Corporation was reinsured in respect of all or part of its liabilities or risks under existing policies.</w:t>
      </w:r>
    </w:p>
    <w:p>
      <w:pPr>
        <w:pStyle w:val="nzSubsection"/>
        <w:rPr>
          <w:snapToGrid w:val="0"/>
        </w:rPr>
      </w:pPr>
      <w:r>
        <w:rPr>
          <w:snapToGrid w:val="0"/>
        </w:rPr>
        <w:tab/>
        <w:t>(2)</w:t>
      </w:r>
      <w:r>
        <w:rPr>
          <w:snapToGrid w:val="0"/>
        </w:rPr>
        <w:tab/>
        <w:t>On and after the commencement day — </w:t>
      </w:r>
    </w:p>
    <w:p>
      <w:pPr>
        <w:pStyle w:val="nzIndenta"/>
        <w:rPr>
          <w:snapToGrid w:val="0"/>
        </w:rPr>
      </w:pPr>
      <w:r>
        <w:rPr>
          <w:snapToGrid w:val="0"/>
        </w:rPr>
        <w:tab/>
        <w:t>(a)</w:t>
      </w:r>
      <w:r>
        <w:rPr>
          <w:snapToGrid w:val="0"/>
        </w:rPr>
        <w:tab/>
        <w:t>all of the assets and rights of the Corporation immediately before the commencement day vest in ICWA by force of this section;</w:t>
      </w:r>
    </w:p>
    <w:p>
      <w:pPr>
        <w:pStyle w:val="nzIndenta"/>
        <w:rPr>
          <w:snapToGrid w:val="0"/>
        </w:rPr>
      </w:pPr>
      <w:r>
        <w:rPr>
          <w:snapToGrid w:val="0"/>
        </w:rPr>
        <w:tab/>
        <w:t>(b)</w:t>
      </w:r>
      <w:r>
        <w:rPr>
          <w:snapToGrid w:val="0"/>
        </w:rPr>
        <w:tab/>
        <w:t>all the liabilities of the Corporation immediately before the commencement day vest in ICWA by force of this section, so far as they have not been paid or discharged;</w:t>
      </w:r>
    </w:p>
    <w:p>
      <w:pPr>
        <w:pStyle w:val="nzIndenta"/>
        <w:rPr>
          <w:snapToGrid w:val="0"/>
        </w:rPr>
      </w:pPr>
      <w:r>
        <w:rPr>
          <w:snapToGrid w:val="0"/>
        </w:rPr>
        <w:tab/>
        <w:t>(c)</w:t>
      </w:r>
      <w:r>
        <w:rPr>
          <w:snapToGrid w:val="0"/>
        </w:rPr>
        <w:tab/>
        <w:t>any agreement or instrument relating to the assets, rights and liabilities referred to in paragraphs (a) and (b) has effect, by force of this section, as if ICWA were substituted for the Corporation as a party to the agreement or instrument;</w:t>
      </w:r>
    </w:p>
    <w:p>
      <w:pPr>
        <w:pStyle w:val="nzIndenta"/>
        <w:rPr>
          <w:snapToGrid w:val="0"/>
        </w:rPr>
      </w:pPr>
      <w:r>
        <w:rPr>
          <w:snapToGrid w:val="0"/>
        </w:rPr>
        <w:tab/>
        <w:t>(d)</w:t>
      </w:r>
      <w:r>
        <w:rPr>
          <w:snapToGrid w:val="0"/>
        </w:rPr>
        <w:tab/>
        <w:t>all proceedings commenced before the commencement day by or against the Corporation are to be taken to be proceedings by or against ICWA;</w:t>
      </w:r>
    </w:p>
    <w:p>
      <w:pPr>
        <w:pStyle w:val="nzIndenta"/>
        <w:rPr>
          <w:snapToGrid w:val="0"/>
        </w:rPr>
      </w:pPr>
      <w:r>
        <w:rPr>
          <w:snapToGrid w:val="0"/>
        </w:rPr>
        <w:tab/>
        <w:t>(e)</w:t>
      </w:r>
      <w:r>
        <w:rPr>
          <w:snapToGrid w:val="0"/>
        </w:rPr>
        <w:tab/>
        <w:t>any act, matter or thing done or omitted to be done in relation to the assets, rights and liabilities referred to in paragraphs (a) and (b) before the commencement day by, to or in respect of the Corporation (to the extent that that act, matter or thing has any force or effect) is to be taken to have been done by or omitted, to or in respect of ICWA;</w:t>
      </w:r>
    </w:p>
    <w:p>
      <w:pPr>
        <w:pStyle w:val="nzIndenta"/>
        <w:rPr>
          <w:snapToGrid w:val="0"/>
        </w:rPr>
      </w:pPr>
      <w:r>
        <w:rPr>
          <w:snapToGrid w:val="0"/>
        </w:rPr>
        <w:tab/>
        <w:t>(f)</w:t>
      </w:r>
      <w:r>
        <w:rPr>
          <w:snapToGrid w:val="0"/>
        </w:rPr>
        <w:tab/>
        <w:t>all existing policies are to be taken to be, and, subject to the terms and conditions of any particular policy, continue to have effect as if they were, policies issued by ICWA;</w:t>
      </w:r>
    </w:p>
    <w:p>
      <w:pPr>
        <w:pStyle w:val="nzIndenta"/>
        <w:rPr>
          <w:snapToGrid w:val="0"/>
        </w:rPr>
      </w:pPr>
      <w:r>
        <w:rPr>
          <w:snapToGrid w:val="0"/>
        </w:rPr>
        <w:tab/>
        <w:t>(g)</w:t>
      </w:r>
      <w:r>
        <w:rPr>
          <w:snapToGrid w:val="0"/>
        </w:rPr>
        <w:tab/>
        <w:t>all existing reinsurance policies that relate to existing policies are to be taken to be, and, subject to the terms and conditions of any particular reinsurance policy, continue to have effect as if they were, policies that reinsure ICWA in respect of existing policies; and</w:t>
      </w:r>
    </w:p>
    <w:p>
      <w:pPr>
        <w:pStyle w:val="nzIndenta"/>
        <w:rPr>
          <w:snapToGrid w:val="0"/>
        </w:rPr>
      </w:pPr>
      <w:r>
        <w:rPr>
          <w:snapToGrid w:val="0"/>
        </w:rPr>
        <w:tab/>
        <w:t>(h)</w:t>
      </w:r>
      <w:r>
        <w:rPr>
          <w:snapToGrid w:val="0"/>
        </w:rPr>
        <w:tab/>
        <w:t>a reference to the Corporation in a written law or in any document of any kind is, unless because of the context it would be inappropriate so to do, to be construed, or have effect, as if it had been amended to be a reference to ICWA.</w:t>
      </w:r>
    </w:p>
    <w:p>
      <w:pPr>
        <w:pStyle w:val="nzHeading5"/>
      </w:pPr>
      <w:r>
        <w:t>32.</w:t>
      </w:r>
      <w:r>
        <w:tab/>
        <w:t xml:space="preserve">Saving provisions relating to transfer of assets and liabilities </w:t>
      </w:r>
    </w:p>
    <w:p>
      <w:pPr>
        <w:pStyle w:val="nzSubsection"/>
        <w:rPr>
          <w:snapToGrid w:val="0"/>
        </w:rPr>
      </w:pPr>
      <w:r>
        <w:rPr>
          <w:snapToGrid w:val="0"/>
        </w:rPr>
        <w:tab/>
      </w:r>
      <w:r>
        <w:rPr>
          <w:snapToGrid w:val="0"/>
        </w:rPr>
        <w:tab/>
        <w:t>The operation of section 31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 or</w:t>
      </w:r>
    </w:p>
    <w:p>
      <w:pPr>
        <w:pStyle w:val="nzIndenta"/>
        <w:rPr>
          <w:snapToGrid w:val="0"/>
        </w:rPr>
      </w:pPr>
      <w:r>
        <w:rPr>
          <w:snapToGrid w:val="0"/>
        </w:rPr>
        <w:tab/>
        <w:t>(d)</w:t>
      </w:r>
      <w:r>
        <w:rPr>
          <w:snapToGrid w:val="0"/>
        </w:rPr>
        <w:tab/>
        <w:t>as releasing, or allowing the release of, any surety.</w:t>
      </w:r>
    </w:p>
    <w:p>
      <w:pPr>
        <w:pStyle w:val="nzHeading5"/>
      </w:pPr>
      <w:r>
        <w:t>33.</w:t>
      </w:r>
      <w:r>
        <w:tab/>
        <w:t xml:space="preserve">Registration of documents </w:t>
      </w:r>
    </w:p>
    <w:p>
      <w:pPr>
        <w:pStyle w:val="nz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rPr>
        <w:t xml:space="preserve"> and the </w:t>
      </w:r>
      <w:r>
        <w:rPr>
          <w:i/>
          <w:snapToGrid w:val="0"/>
        </w:rPr>
        <w:t>Mining Act 1978</w:t>
      </w:r>
      <w:r>
        <w:rPr>
          <w:snapToGrid w:val="0"/>
        </w:rPr>
        <w:t>, and any other person authorized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ICWA that any estate or interest in land or other property has become vested in it under section 31 is evidence of that fact.</w:t>
      </w:r>
    </w:p>
    <w:p>
      <w:pPr>
        <w:pStyle w:val="nzHeading5"/>
      </w:pPr>
      <w:r>
        <w:t>34.</w:t>
      </w:r>
      <w:r>
        <w:tab/>
        <w:t xml:space="preserve">Cancellation of shares in State Government Insurance Corporation </w:t>
      </w:r>
    </w:p>
    <w:p>
      <w:pPr>
        <w:pStyle w:val="nzSubsection"/>
        <w:rPr>
          <w:snapToGrid w:val="0"/>
        </w:rPr>
      </w:pPr>
      <w:r>
        <w:rPr>
          <w:snapToGrid w:val="0"/>
        </w:rPr>
        <w:tab/>
      </w:r>
      <w:r>
        <w:rPr>
          <w:snapToGrid w:val="0"/>
        </w:rPr>
        <w:tab/>
        <w:t>When section 20 commences the shares held by the Commission under section 39 of the principal Act are cancelled and all rights attached to them are extinguished by force of this section.</w:t>
      </w:r>
    </w:p>
    <w:p>
      <w:pPr>
        <w:pStyle w:val="nzHeading5"/>
      </w:pPr>
      <w:r>
        <w:t>35.</w:t>
      </w:r>
      <w:r>
        <w:tab/>
        <w:t xml:space="preserve">Exemption from State taxation </w:t>
      </w:r>
    </w:p>
    <w:p>
      <w:pPr>
        <w:pStyle w:val="nzSubsection"/>
        <w:rPr>
          <w:snapToGrid w:val="0"/>
        </w:rPr>
      </w:pPr>
      <w:r>
        <w:rPr>
          <w:snapToGrid w:val="0"/>
        </w:rPr>
        <w:tab/>
        <w:t>(1)</w:t>
      </w:r>
      <w:r>
        <w:rPr>
          <w:snapToGrid w:val="0"/>
        </w:rP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rPr>
          <w:snapToGrid w:val="0"/>
        </w:rPr>
      </w:pPr>
      <w:r>
        <w:rPr>
          <w:snapToGrid w:val="0"/>
        </w:rPr>
        <w:tab/>
        <w:t>(2)</w:t>
      </w:r>
      <w:r>
        <w:rPr>
          <w:snapToGrid w:val="0"/>
        </w:rP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snapToGrid w:val="0"/>
        </w:rPr>
      </w:pPr>
      <w:r>
        <w:rPr>
          <w:snapToGrid w:val="0"/>
        </w:rPr>
        <w:tab/>
        <w:t>(3)</w:t>
      </w:r>
      <w:r>
        <w:rPr>
          <w:snapToGrid w:val="0"/>
        </w:rPr>
        <w:tab/>
        <w:t>The Treasurer or a person authorized by the Treasurer may, on request by ICWA,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nzHeading5"/>
      </w:pPr>
      <w:r>
        <w:t>36.</w:t>
      </w:r>
      <w:r>
        <w:tab/>
        <w:t xml:space="preserve">Financial reporting </w:t>
      </w:r>
    </w:p>
    <w:p>
      <w:pPr>
        <w:pStyle w:val="nzSubsection"/>
        <w:rPr>
          <w:snapToGrid w:val="0"/>
        </w:rPr>
      </w:pPr>
      <w:r>
        <w:rPr>
          <w:snapToGrid w:val="0"/>
        </w:rPr>
        <w:tab/>
        <w:t>(1)</w:t>
      </w:r>
      <w:r>
        <w:rPr>
          <w:snapToGrid w:val="0"/>
        </w:rPr>
        <w:tab/>
        <w:t xml:space="preserve">If sections 66 to 69 of the </w:t>
      </w:r>
      <w:r>
        <w:rPr>
          <w:i/>
          <w:snapToGrid w:val="0"/>
        </w:rPr>
        <w:t>Financial Administration and Audit Act 1985</w:t>
      </w:r>
      <w:r>
        <w:rPr>
          <w:snapToGrid w:val="0"/>
        </w:rPr>
        <w:t xml:space="preserve"> have not been complied with before the commencement of section 20 in relation to the affairs of the Corporation for a financial year that ended before that commencement, the Minister is to cause those sections to be complied with in relation to that year as soon as practicable after that commencement.</w:t>
      </w:r>
    </w:p>
    <w:p>
      <w:pPr>
        <w:pStyle w:val="nzSubsection"/>
        <w:rPr>
          <w:snapToGrid w:val="0"/>
        </w:rPr>
      </w:pPr>
      <w:r>
        <w:rPr>
          <w:snapToGrid w:val="0"/>
        </w:rPr>
        <w:tab/>
        <w:t>(2)</w:t>
      </w:r>
      <w:r>
        <w:rPr>
          <w:snapToGrid w:val="0"/>
        </w:rPr>
        <w:tab/>
        <w:t xml:space="preserve">As soon as practicable after the commencement of section 20 the Minister is to cause sections 66 to 69 of the </w:t>
      </w:r>
      <w:r>
        <w:rPr>
          <w:i/>
          <w:snapToGrid w:val="0"/>
        </w:rPr>
        <w:t>Financial Administration and Audit Act 1985</w:t>
      </w:r>
      <w:r>
        <w:rPr>
          <w:snapToGrid w:val="0"/>
        </w:rPr>
        <w:t xml:space="preserve"> to be complied with in relation to the affairs of the Corporation for the period from 1 July last preceding that commencement to that commencement, and the report is to be regarded as an annual report for the purposes of section 69 of that Act.</w:t>
      </w:r>
    </w:p>
    <w:p>
      <w:pPr>
        <w:pStyle w:val="nzSubsection"/>
        <w:rPr>
          <w:snapToGrid w:val="0"/>
        </w:rPr>
      </w:pPr>
      <w:r>
        <w:rPr>
          <w:snapToGrid w:val="0"/>
        </w:rPr>
        <w:tab/>
        <w:t>(3)</w:t>
      </w:r>
      <w:r>
        <w:rPr>
          <w:snapToGrid w:val="0"/>
        </w:rPr>
        <w:tab/>
        <w:t>If section 20 commences on 1 July in a year — </w:t>
      </w:r>
    </w:p>
    <w:p>
      <w:pPr>
        <w:pStyle w:val="nzIndenta"/>
        <w:rPr>
          <w:snapToGrid w:val="0"/>
        </w:rPr>
      </w:pPr>
      <w:r>
        <w:rPr>
          <w:snapToGrid w:val="0"/>
        </w:rPr>
        <w:tab/>
        <w:t>(a)</w:t>
      </w:r>
      <w:r>
        <w:rPr>
          <w:snapToGrid w:val="0"/>
        </w:rPr>
        <w:tab/>
        <w:t>subsection (2) does not apply; and</w:t>
      </w:r>
    </w:p>
    <w:p>
      <w:pPr>
        <w:pStyle w:val="nzIndenta"/>
        <w:rPr>
          <w:snapToGrid w:val="0"/>
        </w:rPr>
      </w:pPr>
      <w:r>
        <w:rPr>
          <w:snapToGrid w:val="0"/>
        </w:rPr>
        <w:tab/>
        <w:t>(b)</w:t>
      </w:r>
      <w:r>
        <w:rPr>
          <w:snapToGrid w:val="0"/>
        </w:rPr>
        <w:tab/>
        <w:t xml:space="preserve">the Minister is to cause sections 66 to 69 of the </w:t>
      </w:r>
      <w:r>
        <w:rPr>
          <w:i/>
          <w:snapToGrid w:val="0"/>
        </w:rPr>
        <w:t>Financial Administration and Audit Act 1985</w:t>
      </w:r>
      <w:r>
        <w:rPr>
          <w:snapToGrid w:val="0"/>
        </w:rPr>
        <w:t xml:space="preserve"> to be complied with in relation to the affairs of the Commission for the year ending on 30 June in that year.</w:t>
      </w:r>
    </w:p>
    <w:p>
      <w:pPr>
        <w:pStyle w:val="nzSubsection"/>
        <w:rPr>
          <w:snapToGrid w:val="0"/>
        </w:rPr>
      </w:pPr>
      <w:r>
        <w:rPr>
          <w:snapToGrid w:val="0"/>
        </w:rPr>
        <w:tab/>
        <w:t>(4)</w:t>
      </w:r>
      <w:r>
        <w:rPr>
          <w:snapToGrid w:val="0"/>
        </w:rPr>
        <w:tab/>
        <w:t>Any acts or things done in the administration of this Part are to be regarded — </w:t>
      </w:r>
    </w:p>
    <w:p>
      <w:pPr>
        <w:pStyle w:val="nzIndenta"/>
        <w:rPr>
          <w:snapToGrid w:val="0"/>
        </w:rPr>
      </w:pPr>
      <w:r>
        <w:rPr>
          <w:snapToGrid w:val="0"/>
        </w:rPr>
        <w:tab/>
        <w:t>(a)</w:t>
      </w:r>
      <w:r>
        <w:rPr>
          <w:snapToGrid w:val="0"/>
        </w:rPr>
        <w:tab/>
        <w:t xml:space="preserve">as services for which ICWA is responsible for the purposes of Part II, Division 11 of the </w:t>
      </w:r>
      <w:r>
        <w:rPr>
          <w:i/>
          <w:snapToGrid w:val="0"/>
        </w:rPr>
        <w:t>Financial Administration and Audit Act 1985</w:t>
      </w:r>
      <w:r>
        <w:rPr>
          <w:snapToGrid w:val="0"/>
        </w:rPr>
        <w:t>; and</w:t>
      </w:r>
    </w:p>
    <w:p>
      <w:pPr>
        <w:pStyle w:val="nzIndenta"/>
        <w:rPr>
          <w:snapToGrid w:val="0"/>
        </w:rPr>
      </w:pPr>
      <w:r>
        <w:rPr>
          <w:snapToGrid w:val="0"/>
        </w:rPr>
        <w:tab/>
        <w:t>(b)</w:t>
      </w:r>
      <w:r>
        <w:rPr>
          <w:snapToGrid w:val="0"/>
        </w:rPr>
        <w:tab/>
        <w:t xml:space="preserve">as operations of ICWA for the purposes of Part II, Division 14 of the </w:t>
      </w:r>
      <w:r>
        <w:rPr>
          <w:i/>
          <w:snapToGrid w:val="0"/>
        </w:rPr>
        <w:t>Financial Administration and Audit Act 1985</w:t>
      </w:r>
      <w:r>
        <w:rPr>
          <w:snapToGrid w:val="0"/>
        </w:rPr>
        <w:t>.</w:t>
      </w:r>
    </w:p>
    <w:p>
      <w:pPr>
        <w:pStyle w:val="nzSubsection"/>
        <w:rPr>
          <w:snapToGrid w:val="0"/>
        </w:rPr>
      </w:pPr>
      <w:r>
        <w:rPr>
          <w:snapToGrid w:val="0"/>
        </w:rPr>
        <w:tab/>
        <w:t>(5)</w:t>
      </w:r>
      <w:r>
        <w:rPr>
          <w:snapToGrid w:val="0"/>
        </w:rPr>
        <w:tab/>
        <w:t>In this section — </w:t>
      </w:r>
    </w:p>
    <w:p>
      <w:pPr>
        <w:pStyle w:val="nzDefstart"/>
      </w:pPr>
      <w:r>
        <w:rPr>
          <w:b/>
        </w:rPr>
        <w:tab/>
        <w:t>“Minister”</w:t>
      </w:r>
      <w:r>
        <w:t xml:space="preserve"> means the Minister administering the ICWA Act.</w:t>
      </w:r>
    </w:p>
    <w:p>
      <w:pPr>
        <w:pStyle w:val="nzHeading5"/>
        <w:rPr>
          <w:snapToGrid w:val="0"/>
        </w:rPr>
      </w:pPr>
      <w:r>
        <w:rPr>
          <w:snapToGrid w:val="0"/>
        </w:rPr>
        <w:t>37.</w:t>
      </w:r>
      <w:r>
        <w:rPr>
          <w:snapToGrid w:val="0"/>
        </w:rPr>
        <w:tab/>
        <w:t xml:space="preserve">Saving provisions in relation to Schedule 4 </w:t>
      </w:r>
    </w:p>
    <w:p>
      <w:pPr>
        <w:pStyle w:val="nzSubsection"/>
        <w:rPr>
          <w:snapToGrid w:val="0"/>
        </w:rPr>
      </w:pPr>
      <w:r>
        <w:rPr>
          <w:snapToGrid w:val="0"/>
        </w:rPr>
        <w:tab/>
        <w:t>(1)</w:t>
      </w:r>
      <w:r>
        <w:rPr>
          <w:snapToGrid w:val="0"/>
        </w:rPr>
        <w:tab/>
        <w:t>In this section — </w:t>
      </w:r>
    </w:p>
    <w:p>
      <w:pPr>
        <w:pStyle w:val="nzDefstart"/>
      </w:pPr>
      <w:r>
        <w:rPr>
          <w:b/>
        </w:rPr>
        <w:tab/>
        <w:t>“the schedule</w:t>
      </w:r>
      <w:bookmarkStart w:id="452" w:name="endcomma"/>
      <w:bookmarkEnd w:id="452"/>
      <w:r>
        <w:rPr>
          <w:b/>
        </w:rPr>
        <w:t>”</w:t>
      </w:r>
      <w:r>
        <w:t xml:space="preserve"> </w:t>
      </w:r>
      <w:bookmarkStart w:id="453" w:name="comma"/>
      <w:bookmarkEnd w:id="453"/>
      <w:r>
        <w:t>means Schedule 4 to the principal Act.</w:t>
      </w:r>
    </w:p>
    <w:p>
      <w:pPr>
        <w:pStyle w:val="nzSubsection"/>
        <w:rPr>
          <w:snapToGrid w:val="0"/>
        </w:rPr>
      </w:pPr>
      <w:r>
        <w:rPr>
          <w:snapToGrid w:val="0"/>
        </w:rPr>
        <w:tab/>
        <w:t>(2)</w:t>
      </w:r>
      <w:r>
        <w:rPr>
          <w:snapToGrid w:val="0"/>
        </w:rPr>
        <w:tab/>
        <w:t>Despite the repeal of the schedule — </w:t>
      </w:r>
    </w:p>
    <w:p>
      <w:pPr>
        <w:pStyle w:val="nzIndenta"/>
        <w:rPr>
          <w:snapToGrid w:val="0"/>
        </w:rPr>
      </w:pPr>
      <w:r>
        <w:rPr>
          <w:snapToGrid w:val="0"/>
        </w:rPr>
        <w:tab/>
        <w:t>(a)</w:t>
      </w:r>
      <w:r>
        <w:rPr>
          <w:snapToGrid w:val="0"/>
        </w:rPr>
        <w:tab/>
        <w:t>assets which were vested in, and liabilities which were imposed on, the Commission under clauses 2 and 9 of the schedule and which are still assets and liabilities of the Commission immediately before section 28 commences continue to be assets and liabilities of ICWA; and</w:t>
      </w:r>
    </w:p>
    <w:p>
      <w:pPr>
        <w:pStyle w:val="nzIndenta"/>
        <w:rPr>
          <w:snapToGrid w:val="0"/>
        </w:rPr>
      </w:pPr>
      <w:r>
        <w:rPr>
          <w:snapToGrid w:val="0"/>
        </w:rPr>
        <w:tab/>
        <w:t>(b)</w:t>
      </w:r>
      <w:r>
        <w:rPr>
          <w:snapToGrid w:val="0"/>
        </w:rPr>
        <w:tab/>
        <w:t>clauses 1, 3, 4, 10(1), (2)(a) and (6)(a), 12(1), (2) and (3), 15 and 19 of the schedule continue to have effect as if references in them to the Commission were references to ICWA.</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On the date as at which this compilation was prepared, the </w:t>
      </w:r>
      <w:r>
        <w:rPr>
          <w:i/>
          <w:snapToGrid w:val="0"/>
        </w:rPr>
        <w:t>Acts Amendment (ICWA) Act 1996</w:t>
      </w:r>
      <w:r>
        <w:rPr>
          <w:snapToGrid w:val="0"/>
        </w:rPr>
        <w:t xml:space="preserve"> s. 6(a), 13, 14, 20-22, 24, 25, 27 and 28 had not come into operation.  They read —</w:t>
      </w:r>
    </w:p>
    <w:p>
      <w:pPr>
        <w:pStyle w:val="MiscOpen"/>
        <w:rPr>
          <w:snapToGrid w:val="0"/>
        </w:rPr>
      </w:pPr>
      <w:r>
        <w:rPr>
          <w:snapToGrid w:val="0"/>
        </w:rPr>
        <w:t>“</w:t>
      </w:r>
    </w:p>
    <w:p>
      <w:pPr>
        <w:pStyle w:val="nzHeading5"/>
        <w:rPr>
          <w:snapToGrid w:val="0"/>
        </w:rPr>
      </w:pPr>
      <w:r>
        <w:rPr>
          <w:snapToGrid w:val="0"/>
        </w:rPr>
        <w:t>6.</w:t>
      </w:r>
      <w:r>
        <w:rPr>
          <w:snapToGrid w:val="0"/>
        </w:rPr>
        <w:tab/>
        <w:t>Section 3 amended</w:t>
      </w:r>
    </w:p>
    <w:p>
      <w:pPr>
        <w:pStyle w:val="nzIndenta"/>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ins w:id="454" w:author="svcMRProcess" w:date="2018-09-03T1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w:t>
      </w:r>
    </w:p>
    <w:p>
      <w:pPr>
        <w:pStyle w:val="MiscOpen"/>
        <w:rPr>
          <w:snapToGrid w:val="0"/>
          <w:sz w:val="20"/>
        </w:rPr>
      </w:pPr>
      <w:r>
        <w:rPr>
          <w:snapToGrid w:val="0"/>
          <w:sz w:val="20"/>
        </w:rPr>
        <w:t>“</w:t>
      </w:r>
    </w:p>
    <w:p>
      <w:pPr>
        <w:pStyle w:val="nzHeading5"/>
      </w:pPr>
      <w:bookmarkStart w:id="455" w:name="_Toc497533369"/>
      <w:r>
        <w:rPr>
          <w:rStyle w:val="CharSectno"/>
        </w:rPr>
        <w:t>50</w:t>
      </w:r>
      <w:r>
        <w:t>.</w:t>
      </w:r>
      <w:r>
        <w:tab/>
      </w:r>
      <w:r>
        <w:rPr>
          <w:i/>
        </w:rPr>
        <w:t>Insurance Commission of Western Australia Act 1986</w:t>
      </w:r>
      <w:r>
        <w:t xml:space="preserve"> amended</w:t>
      </w:r>
      <w:bookmarkEnd w:id="455"/>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The </w:t>
      </w:r>
      <w:r>
        <w:rPr>
          <w:i/>
          <w:snapToGrid w:val="0"/>
        </w:rPr>
        <w:t xml:space="preserve">Insurance Commission of Western Australia Amendment Act </w:t>
      </w:r>
      <w:r>
        <w:rPr>
          <w:i/>
        </w:rPr>
        <w:t>2002</w:t>
      </w:r>
      <w:r>
        <w:t xml:space="preserve"> s. 10 </w:t>
      </w:r>
      <w:r>
        <w:rPr>
          <w:snapToGrid w:val="0"/>
        </w:rPr>
        <w:t>reads as follows — </w:t>
      </w:r>
    </w:p>
    <w:p>
      <w:pPr>
        <w:pStyle w:val="MiscOpen"/>
        <w:rPr>
          <w:snapToGrid w:val="0"/>
        </w:rPr>
      </w:pPr>
      <w:r>
        <w:rPr>
          <w:snapToGrid w:val="0"/>
        </w:rPr>
        <w:t>“</w:t>
      </w:r>
    </w:p>
    <w:p>
      <w:pPr>
        <w:pStyle w:val="nzHeading5"/>
      </w:pPr>
      <w:bookmarkStart w:id="456" w:name="_Toc25064649"/>
      <w:r>
        <w:t>10.</w:t>
      </w:r>
      <w:r>
        <w:tab/>
        <w:t>Transition and savings</w:t>
      </w:r>
      <w:bookmarkEnd w:id="456"/>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C3E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388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DC1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C44E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EC8E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AC7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E6D7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722F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F48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E1B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0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B45F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17171</Words>
  <Characters>84655</Characters>
  <Application>Microsoft Office Word</Application>
  <DocSecurity>0</DocSecurity>
  <Lines>2170</Lines>
  <Paragraphs>1071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01-c0-07 - 01-d0-04</dc:title>
  <dc:subject/>
  <dc:creator/>
  <cp:keywords/>
  <dc:description/>
  <cp:lastModifiedBy>svcMRProcess</cp:lastModifiedBy>
  <cp:revision>2</cp:revision>
  <cp:lastPrinted>1999-12-03T03:04:00Z</cp:lastPrinted>
  <dcterms:created xsi:type="dcterms:W3CDTF">2018-09-03T05:28:00Z</dcterms:created>
  <dcterms:modified xsi:type="dcterms:W3CDTF">2018-09-03T05:29:00Z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775</vt:i4>
  </property>
  <property fmtid="{D5CDD505-2E9C-101B-9397-08002B2CF9AE}" pid="6" name="FromSuffix">
    <vt:lpwstr>01-c0-07</vt:lpwstr>
  </property>
  <property fmtid="{D5CDD505-2E9C-101B-9397-08002B2CF9AE}" pid="7" name="FromAsAtDate">
    <vt:lpwstr>04 Jan 2005</vt:lpwstr>
  </property>
  <property fmtid="{D5CDD505-2E9C-101B-9397-08002B2CF9AE}" pid="8" name="ToSuffix">
    <vt:lpwstr>01-d0-04</vt:lpwstr>
  </property>
  <property fmtid="{D5CDD505-2E9C-101B-9397-08002B2CF9AE}" pid="9" name="ToAsAtDate">
    <vt:lpwstr>01 Jul 2006</vt:lpwstr>
  </property>
</Properties>
</file>