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 Gallery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Art Gallery Act 1959 </w:t>
      </w:r>
    </w:p>
    <w:p>
      <w:pPr>
        <w:pStyle w:val="LongTitle"/>
        <w:rPr>
          <w:snapToGrid w:val="0"/>
        </w:rPr>
      </w:pPr>
      <w:r>
        <w:rPr>
          <w:snapToGrid w:val="0"/>
        </w:rPr>
        <w:t>A</w:t>
      </w:r>
      <w:bookmarkStart w:id="0" w:name="_GoBack"/>
      <w:bookmarkEnd w:id="0"/>
      <w:r>
        <w:rPr>
          <w:snapToGrid w:val="0"/>
        </w:rPr>
        <w:t xml:space="preserve">n Act to provide for the control and management of The Art Gallery of Western Australia and for other purposes. </w:t>
      </w:r>
    </w:p>
    <w:p>
      <w:pPr>
        <w:pStyle w:val="Footnotelongtitle"/>
      </w:pPr>
      <w:r>
        <w:tab/>
        <w:t xml:space="preserve">[Long title amended by No. 35 of 1978 s. 3.] </w:t>
      </w:r>
    </w:p>
    <w:p>
      <w:pPr>
        <w:pStyle w:val="Heading5"/>
        <w:rPr>
          <w:snapToGrid w:val="0"/>
        </w:rPr>
      </w:pPr>
      <w:bookmarkStart w:id="1" w:name="_Toc517592855"/>
      <w:bookmarkStart w:id="2" w:name="_Toc518096303"/>
      <w:bookmarkStart w:id="3" w:name="_Toc4213091"/>
      <w:bookmarkStart w:id="4" w:name="_Toc102973841"/>
      <w:bookmarkStart w:id="5" w:name="_Toc15783365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pPr>
        <w:pStyle w:val="Heading5"/>
        <w:rPr>
          <w:snapToGrid w:val="0"/>
        </w:rPr>
      </w:pPr>
      <w:bookmarkStart w:id="6" w:name="_Toc517592856"/>
      <w:bookmarkStart w:id="7" w:name="_Toc518096304"/>
      <w:bookmarkStart w:id="8" w:name="_Toc4213092"/>
      <w:bookmarkStart w:id="9" w:name="_Toc102973842"/>
      <w:bookmarkStart w:id="10" w:name="_Toc15783365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bookmarkStart w:id="11" w:name="_Toc517592857"/>
      <w:bookmarkStart w:id="12" w:name="_Toc518096305"/>
      <w:bookmarkStart w:id="13" w:name="_Toc4213093"/>
      <w:r>
        <w:rPr>
          <w:rStyle w:val="CharSectno"/>
        </w:rPr>
        <w:t>[</w:t>
      </w:r>
      <w:r>
        <w:rPr>
          <w:rStyle w:val="CharSectno"/>
          <w:b/>
        </w:rPr>
        <w:t>3</w:t>
      </w:r>
      <w:r>
        <w:rPr>
          <w:b/>
        </w:rPr>
        <w:t>.</w:t>
      </w:r>
      <w:r>
        <w:rPr>
          <w:b/>
        </w:rPr>
        <w:tab/>
      </w:r>
      <w:bookmarkEnd w:id="11"/>
      <w:bookmarkEnd w:id="12"/>
      <w:bookmarkEnd w:id="13"/>
      <w:r>
        <w:t>Omitted under the Reprints Act 1984 s.7(4)(f).]</w:t>
      </w:r>
    </w:p>
    <w:p>
      <w:pPr>
        <w:pStyle w:val="Heading5"/>
        <w:rPr>
          <w:snapToGrid w:val="0"/>
        </w:rPr>
      </w:pPr>
      <w:bookmarkStart w:id="14" w:name="_Toc517592858"/>
      <w:bookmarkStart w:id="15" w:name="_Toc518096306"/>
      <w:bookmarkStart w:id="16" w:name="_Toc4213094"/>
      <w:bookmarkStart w:id="17" w:name="_Toc102973843"/>
      <w:bookmarkStart w:id="18" w:name="_Toc157833659"/>
      <w:r>
        <w:rPr>
          <w:rStyle w:val="CharSectno"/>
        </w:rPr>
        <w:t>4</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19" w:author="svcMRProcess" w:date="2015-10-26T23:12:00Z">
        <w:r>
          <w:rPr>
            <w:b/>
          </w:rPr>
          <w:delText>“</w:delText>
        </w:r>
      </w:del>
      <w:r>
        <w:rPr>
          <w:rStyle w:val="CharDefText"/>
        </w:rPr>
        <w:t>appointed member</w:t>
      </w:r>
      <w:del w:id="20" w:author="svcMRProcess" w:date="2015-10-26T23:12:00Z">
        <w:r>
          <w:rPr>
            <w:b/>
          </w:rPr>
          <w:delText>”</w:delText>
        </w:r>
      </w:del>
      <w:r>
        <w:t xml:space="preserve"> means a member referred to in section 6(1)(a);</w:t>
      </w:r>
    </w:p>
    <w:p>
      <w:pPr>
        <w:pStyle w:val="Defstart"/>
      </w:pPr>
      <w:r>
        <w:rPr>
          <w:b/>
        </w:rPr>
        <w:tab/>
      </w:r>
      <w:del w:id="21" w:author="svcMRProcess" w:date="2015-10-26T23:12:00Z">
        <w:r>
          <w:rPr>
            <w:b/>
          </w:rPr>
          <w:delText>“</w:delText>
        </w:r>
      </w:del>
      <w:r>
        <w:rPr>
          <w:rStyle w:val="CharDefText"/>
        </w:rPr>
        <w:t>Art Gallery</w:t>
      </w:r>
      <w:del w:id="22" w:author="svcMRProcess" w:date="2015-10-26T23:12:00Z">
        <w:r>
          <w:rPr>
            <w:b/>
          </w:rPr>
          <w:delText>”</w:delText>
        </w:r>
      </w:del>
      <w:r>
        <w:t xml:space="preserve"> means the art gallery referred to in section 4A;</w:t>
      </w:r>
    </w:p>
    <w:p>
      <w:pPr>
        <w:pStyle w:val="Defstart"/>
      </w:pPr>
      <w:r>
        <w:rPr>
          <w:b/>
        </w:rPr>
        <w:tab/>
      </w:r>
      <w:del w:id="23" w:author="svcMRProcess" w:date="2015-10-26T23:12:00Z">
        <w:r>
          <w:rPr>
            <w:b/>
          </w:rPr>
          <w:delText>“</w:delText>
        </w:r>
      </w:del>
      <w:r>
        <w:rPr>
          <w:rStyle w:val="CharDefText"/>
        </w:rPr>
        <w:t>Board</w:t>
      </w:r>
      <w:del w:id="24" w:author="svcMRProcess" w:date="2015-10-26T23:12:00Z">
        <w:r>
          <w:rPr>
            <w:b/>
          </w:rPr>
          <w:delText>”</w:delText>
        </w:r>
      </w:del>
      <w:r>
        <w:t xml:space="preserve"> means the board referred to in section 5(1);</w:t>
      </w:r>
    </w:p>
    <w:p>
      <w:pPr>
        <w:pStyle w:val="Defstart"/>
      </w:pPr>
      <w:r>
        <w:rPr>
          <w:b/>
        </w:rPr>
        <w:tab/>
      </w:r>
      <w:del w:id="25" w:author="svcMRProcess" w:date="2015-10-26T23:12:00Z">
        <w:r>
          <w:rPr>
            <w:b/>
          </w:rPr>
          <w:delText>“</w:delText>
        </w:r>
      </w:del>
      <w:r>
        <w:rPr>
          <w:rStyle w:val="CharDefText"/>
        </w:rPr>
        <w:t>chairman</w:t>
      </w:r>
      <w:del w:id="26" w:author="svcMRProcess" w:date="2015-10-26T23:12:00Z">
        <w:r>
          <w:rPr>
            <w:b/>
          </w:rPr>
          <w:delText>”</w:delText>
        </w:r>
      </w:del>
      <w:r>
        <w:t xml:space="preserve"> means the chairman of the Board;</w:t>
      </w:r>
    </w:p>
    <w:p>
      <w:pPr>
        <w:pStyle w:val="Defstart"/>
      </w:pPr>
      <w:r>
        <w:rPr>
          <w:b/>
        </w:rPr>
        <w:tab/>
      </w:r>
      <w:del w:id="27" w:author="svcMRProcess" w:date="2015-10-26T23:12:00Z">
        <w:r>
          <w:rPr>
            <w:b/>
          </w:rPr>
          <w:delText>“</w:delText>
        </w:r>
      </w:del>
      <w:r>
        <w:rPr>
          <w:rStyle w:val="CharDefText"/>
        </w:rPr>
        <w:t>Council</w:t>
      </w:r>
      <w:del w:id="28" w:author="svcMRProcess" w:date="2015-10-26T23:12:00Z">
        <w:r>
          <w:rPr>
            <w:b/>
          </w:rPr>
          <w:delText>”</w:delText>
        </w:r>
      </w:del>
      <w:r>
        <w:t xml:space="preserve"> means the Council of the Foundation;</w:t>
      </w:r>
    </w:p>
    <w:p>
      <w:pPr>
        <w:pStyle w:val="Defstart"/>
      </w:pPr>
      <w:r>
        <w:rPr>
          <w:b/>
        </w:rPr>
        <w:tab/>
      </w:r>
      <w:del w:id="29" w:author="svcMRProcess" w:date="2015-10-26T23:12:00Z">
        <w:r>
          <w:rPr>
            <w:b/>
          </w:rPr>
          <w:delText>“</w:delText>
        </w:r>
      </w:del>
      <w:r>
        <w:rPr>
          <w:rStyle w:val="CharDefText"/>
        </w:rPr>
        <w:t>Director</w:t>
      </w:r>
      <w:del w:id="30" w:author="svcMRProcess" w:date="2015-10-26T23:12:00Z">
        <w:r>
          <w:rPr>
            <w:b/>
          </w:rPr>
          <w:delText>”</w:delText>
        </w:r>
      </w:del>
      <w:r>
        <w:t xml:space="preserve"> means the Director of the Art Gallery appointed under section 16;</w:t>
      </w:r>
    </w:p>
    <w:p>
      <w:pPr>
        <w:pStyle w:val="Defstart"/>
      </w:pPr>
      <w:r>
        <w:rPr>
          <w:b/>
        </w:rPr>
        <w:tab/>
      </w:r>
      <w:del w:id="31" w:author="svcMRProcess" w:date="2015-10-26T23:12:00Z">
        <w:r>
          <w:rPr>
            <w:b/>
          </w:rPr>
          <w:delText>“</w:delText>
        </w:r>
      </w:del>
      <w:r>
        <w:rPr>
          <w:rStyle w:val="CharDefText"/>
        </w:rPr>
        <w:t>Foundation</w:t>
      </w:r>
      <w:del w:id="32" w:author="svcMRProcess" w:date="2015-10-26T23:12:00Z">
        <w:r>
          <w:rPr>
            <w:b/>
          </w:rPr>
          <w:delText>”</w:delText>
        </w:r>
      </w:del>
      <w:r>
        <w:t xml:space="preserve"> means The Art Gallery of Western Australia Foundation established under this Act;</w:t>
      </w:r>
    </w:p>
    <w:p>
      <w:pPr>
        <w:pStyle w:val="Defstart"/>
      </w:pPr>
      <w:r>
        <w:rPr>
          <w:b/>
        </w:rPr>
        <w:tab/>
      </w:r>
      <w:del w:id="33" w:author="svcMRProcess" w:date="2015-10-26T23:12:00Z">
        <w:r>
          <w:rPr>
            <w:b/>
          </w:rPr>
          <w:delText>“</w:delText>
        </w:r>
      </w:del>
      <w:r>
        <w:rPr>
          <w:rStyle w:val="CharDefText"/>
        </w:rPr>
        <w:t>member</w:t>
      </w:r>
      <w:del w:id="34" w:author="svcMRProcess" w:date="2015-10-26T23:12:00Z">
        <w:r>
          <w:rPr>
            <w:b/>
          </w:rPr>
          <w:delText>”</w:delText>
        </w:r>
      </w:del>
      <w:r>
        <w:t xml:space="preserve"> means a member of the Board constituted under section 6(1) and includes the chairman and vice chairman;</w:t>
      </w:r>
    </w:p>
    <w:p>
      <w:pPr>
        <w:pStyle w:val="Defstart"/>
      </w:pPr>
      <w:r>
        <w:rPr>
          <w:b/>
        </w:rPr>
        <w:tab/>
      </w:r>
      <w:del w:id="35" w:author="svcMRProcess" w:date="2015-10-26T23:12:00Z">
        <w:r>
          <w:rPr>
            <w:b/>
          </w:rPr>
          <w:delText>“</w:delText>
        </w:r>
      </w:del>
      <w:r>
        <w:rPr>
          <w:rStyle w:val="CharDefText"/>
        </w:rPr>
        <w:t>proclaimed date</w:t>
      </w:r>
      <w:del w:id="36" w:author="svcMRProcess" w:date="2015-10-26T23:12:00Z">
        <w:r>
          <w:rPr>
            <w:b/>
          </w:rPr>
          <w:delText>”</w:delText>
        </w:r>
      </w:del>
      <w:r>
        <w:t xml:space="preserve"> means the date fixed by proclamation for the coming into operation of the </w:t>
      </w:r>
      <w:r>
        <w:rPr>
          <w:i/>
        </w:rPr>
        <w:t>Art Gallery Act Amendment Act 1978</w:t>
      </w:r>
      <w:r>
        <w:t xml:space="preserve"> </w:t>
      </w:r>
      <w:r>
        <w:rPr>
          <w:vertAlign w:val="superscript"/>
        </w:rPr>
        <w:t>1</w:t>
      </w:r>
      <w:r>
        <w:t>;</w:t>
      </w:r>
    </w:p>
    <w:p>
      <w:pPr>
        <w:pStyle w:val="Defstart"/>
      </w:pPr>
      <w:r>
        <w:rPr>
          <w:b/>
        </w:rPr>
        <w:tab/>
      </w:r>
      <w:del w:id="37" w:author="svcMRProcess" w:date="2015-10-26T23:12:00Z">
        <w:r>
          <w:rPr>
            <w:b/>
          </w:rPr>
          <w:delText>“</w:delText>
        </w:r>
      </w:del>
      <w:r>
        <w:rPr>
          <w:rStyle w:val="CharDefText"/>
        </w:rPr>
        <w:t>rules</w:t>
      </w:r>
      <w:del w:id="38" w:author="svcMRProcess" w:date="2015-10-26T23:12:00Z">
        <w:r>
          <w:rPr>
            <w:b/>
          </w:rPr>
          <w:delText>”</w:delText>
        </w:r>
      </w:del>
      <w:r>
        <w:t xml:space="preserve"> means the rules made with respect to the Foundation under section 28C;</w:t>
      </w:r>
    </w:p>
    <w:p>
      <w:pPr>
        <w:pStyle w:val="Defstart"/>
      </w:pPr>
      <w:r>
        <w:rPr>
          <w:b/>
        </w:rPr>
        <w:tab/>
      </w:r>
      <w:del w:id="39" w:author="svcMRProcess" w:date="2015-10-26T23:12:00Z">
        <w:r>
          <w:rPr>
            <w:b/>
          </w:rPr>
          <w:delText>“</w:delText>
        </w:r>
      </w:del>
      <w:r>
        <w:rPr>
          <w:rStyle w:val="CharDefText"/>
        </w:rPr>
        <w:t>Trustees</w:t>
      </w:r>
      <w:del w:id="40" w:author="svcMRProcess" w:date="2015-10-26T23:12:00Z">
        <w:r>
          <w:rPr>
            <w:b/>
          </w:rPr>
          <w:delText>”</w:delText>
        </w:r>
      </w:del>
      <w:r>
        <w:t xml:space="preserve"> means The Trustees of the Museum and Art Gallery of Western Australia appointed under the </w:t>
      </w:r>
      <w:r>
        <w:rPr>
          <w:i/>
        </w:rPr>
        <w:t>Museum and Art Gallery of Western Australia Act 1911</w:t>
      </w:r>
      <w:r>
        <w:t>.</w:t>
      </w:r>
    </w:p>
    <w:p>
      <w:pPr>
        <w:pStyle w:val="Footnotesection"/>
      </w:pPr>
      <w:r>
        <w:tab/>
        <w:t xml:space="preserve">[Section 4 amended by No. 35 of 1978 s. 4; No. 75 of 1987 s. 8; No. 59 of 1988 s. 4.] </w:t>
      </w:r>
    </w:p>
    <w:p>
      <w:pPr>
        <w:pStyle w:val="Heading5"/>
        <w:rPr>
          <w:snapToGrid w:val="0"/>
        </w:rPr>
      </w:pPr>
      <w:bookmarkStart w:id="41" w:name="_Toc517592859"/>
      <w:bookmarkStart w:id="42" w:name="_Toc518096307"/>
      <w:bookmarkStart w:id="43" w:name="_Toc4213095"/>
      <w:bookmarkStart w:id="44" w:name="_Toc102973844"/>
      <w:bookmarkStart w:id="45" w:name="_Toc157833660"/>
      <w:r>
        <w:rPr>
          <w:rStyle w:val="CharSectno"/>
        </w:rPr>
        <w:t>4A</w:t>
      </w:r>
      <w:r>
        <w:rPr>
          <w:snapToGrid w:val="0"/>
        </w:rPr>
        <w:t>.</w:t>
      </w:r>
      <w:r>
        <w:rPr>
          <w:snapToGrid w:val="0"/>
        </w:rPr>
        <w:tab/>
        <w:t>Change of name of Art Gallery</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pPr>
        <w:pStyle w:val="Footnotesection"/>
      </w:pPr>
      <w:r>
        <w:tab/>
        <w:t xml:space="preserve">[Section 4A inserted by No. 35 of 1978 s. 5.] </w:t>
      </w:r>
    </w:p>
    <w:p>
      <w:pPr>
        <w:pStyle w:val="Heading5"/>
        <w:rPr>
          <w:snapToGrid w:val="0"/>
        </w:rPr>
      </w:pPr>
      <w:bookmarkStart w:id="46" w:name="_Toc517592860"/>
      <w:bookmarkStart w:id="47" w:name="_Toc518096308"/>
      <w:bookmarkStart w:id="48" w:name="_Toc4213096"/>
      <w:bookmarkStart w:id="49" w:name="_Toc102973845"/>
      <w:bookmarkStart w:id="50" w:name="_Toc157833661"/>
      <w:r>
        <w:rPr>
          <w:rStyle w:val="CharSectno"/>
        </w:rPr>
        <w:t>5</w:t>
      </w:r>
      <w:r>
        <w:rPr>
          <w:snapToGrid w:val="0"/>
        </w:rPr>
        <w:t>.</w:t>
      </w:r>
      <w:r>
        <w:rPr>
          <w:snapToGrid w:val="0"/>
        </w:rPr>
        <w:tab/>
        <w:t>The Board of the Art Gallery of Western Australia</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Footnotesection"/>
      </w:pPr>
      <w:r>
        <w:tab/>
        <w:t xml:space="preserve">[Section 5 amended by No. 28 of 1968 s. 2; No. 35 of 1978 s. 6.] </w:t>
      </w:r>
    </w:p>
    <w:p>
      <w:pPr>
        <w:pStyle w:val="Heading5"/>
        <w:rPr>
          <w:snapToGrid w:val="0"/>
        </w:rPr>
      </w:pPr>
      <w:bookmarkStart w:id="51" w:name="_Toc517592861"/>
      <w:bookmarkStart w:id="52" w:name="_Toc518096309"/>
      <w:bookmarkStart w:id="53" w:name="_Toc4213097"/>
      <w:bookmarkStart w:id="54" w:name="_Toc102973846"/>
      <w:bookmarkStart w:id="55" w:name="_Toc157833662"/>
      <w:r>
        <w:rPr>
          <w:rStyle w:val="CharSectno"/>
        </w:rPr>
        <w:t>6</w:t>
      </w:r>
      <w:r>
        <w:rPr>
          <w:snapToGrid w:val="0"/>
        </w:rPr>
        <w:t>.</w:t>
      </w:r>
      <w:r>
        <w:rPr>
          <w:snapToGrid w:val="0"/>
        </w:rPr>
        <w:tab/>
        <w:t>Constitution of Board</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consist of 8 members — </w:t>
      </w:r>
    </w:p>
    <w:p>
      <w:pPr>
        <w:pStyle w:val="Indenta"/>
        <w:rPr>
          <w:snapToGrid w:val="0"/>
        </w:rPr>
      </w:pPr>
      <w:r>
        <w:rPr>
          <w:snapToGrid w:val="0"/>
        </w:rPr>
        <w:tab/>
        <w:t>(a)</w:t>
      </w:r>
      <w:r>
        <w:rPr>
          <w:snapToGrid w:val="0"/>
        </w:rPr>
        <w:tab/>
        <w:t>7 of whom, including the chairman and vice chairman, shall be appointed by the Governor; and</w:t>
      </w:r>
    </w:p>
    <w:p>
      <w:pPr>
        <w:pStyle w:val="Indenta"/>
        <w:rPr>
          <w:snapToGrid w:val="0"/>
        </w:rPr>
      </w:pPr>
      <w:r>
        <w:rPr>
          <w:snapToGrid w:val="0"/>
        </w:rPr>
        <w:tab/>
        <w:t>(b)</w:t>
      </w:r>
      <w:r>
        <w:rPr>
          <w:snapToGrid w:val="0"/>
        </w:rPr>
        <w:tab/>
        <w:t xml:space="preserve">one of whom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w:t>
      </w:r>
    </w:p>
    <w:p>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pPr>
        <w:pStyle w:val="Footnotesection"/>
      </w:pPr>
      <w:r>
        <w:tab/>
        <w:t xml:space="preserve">[Section 6 amended by No. 35 of 1978 s. 7; No. 75 of 1987 s. 9.] </w:t>
      </w:r>
    </w:p>
    <w:p>
      <w:pPr>
        <w:pStyle w:val="Heading5"/>
        <w:rPr>
          <w:snapToGrid w:val="0"/>
        </w:rPr>
      </w:pPr>
      <w:bookmarkStart w:id="56" w:name="_Toc517592862"/>
      <w:bookmarkStart w:id="57" w:name="_Toc518096310"/>
      <w:bookmarkStart w:id="58" w:name="_Toc4213098"/>
      <w:bookmarkStart w:id="59" w:name="_Toc102973847"/>
      <w:bookmarkStart w:id="60" w:name="_Toc157833663"/>
      <w:r>
        <w:rPr>
          <w:rStyle w:val="CharSectno"/>
        </w:rPr>
        <w:t>7</w:t>
      </w:r>
      <w:r>
        <w:rPr>
          <w:snapToGrid w:val="0"/>
        </w:rPr>
        <w:t>.</w:t>
      </w:r>
      <w:r>
        <w:rPr>
          <w:snapToGrid w:val="0"/>
        </w:rPr>
        <w:tab/>
        <w:t>Tenure of office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pPr>
        <w:pStyle w:val="Footnotesection"/>
      </w:pPr>
      <w:r>
        <w:tab/>
        <w:t xml:space="preserve">[Section 7 inserted by No. 35 of 1978 s. 8; amended by No. 75 of 1987 s. 10.] </w:t>
      </w:r>
    </w:p>
    <w:p>
      <w:pPr>
        <w:pStyle w:val="Heading5"/>
        <w:rPr>
          <w:snapToGrid w:val="0"/>
        </w:rPr>
      </w:pPr>
      <w:bookmarkStart w:id="61" w:name="_Toc517592863"/>
      <w:bookmarkStart w:id="62" w:name="_Toc518096311"/>
      <w:bookmarkStart w:id="63" w:name="_Toc4213099"/>
      <w:bookmarkStart w:id="64" w:name="_Toc102973848"/>
      <w:bookmarkStart w:id="65" w:name="_Toc157833664"/>
      <w:r>
        <w:rPr>
          <w:rStyle w:val="CharSectno"/>
        </w:rPr>
        <w:t>8</w:t>
      </w:r>
      <w:r>
        <w:rPr>
          <w:snapToGrid w:val="0"/>
        </w:rPr>
        <w:t>.</w:t>
      </w:r>
      <w:r>
        <w:rPr>
          <w:snapToGrid w:val="0"/>
        </w:rPr>
        <w:tab/>
        <w:t>Casual vacancies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casual vacancy in the office of an appointed member occurs in any of the following instances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pPr>
        <w:pStyle w:val="Indenta"/>
        <w:rPr>
          <w:snapToGrid w:val="0"/>
        </w:rPr>
      </w:pPr>
      <w:r>
        <w:rPr>
          <w:snapToGrid w:val="0"/>
        </w:rPr>
        <w:tab/>
        <w:t>(c)</w:t>
      </w:r>
      <w:r>
        <w:rPr>
          <w:snapToGrid w:val="0"/>
        </w:rPr>
        <w:tab/>
        <w:t>he absents himself from 3 consecutive ordinary meetings of the Board, without having obtained leave of absence from the Board;</w:t>
      </w:r>
    </w:p>
    <w:p>
      <w:pPr>
        <w:pStyle w:val="Indenta"/>
        <w:rPr>
          <w:snapToGrid w:val="0"/>
        </w:rPr>
      </w:pPr>
      <w:r>
        <w:rPr>
          <w:snapToGrid w:val="0"/>
        </w:rPr>
        <w:tab/>
        <w:t>(d)</w:t>
      </w:r>
      <w:r>
        <w:rPr>
          <w:snapToGrid w:val="0"/>
        </w:rPr>
        <w:tab/>
        <w:t>he is removed from office by the Governor; or</w:t>
      </w:r>
    </w:p>
    <w:p>
      <w:pPr>
        <w:pStyle w:val="Indenta"/>
        <w:rPr>
          <w:snapToGrid w:val="0"/>
        </w:rPr>
      </w:pPr>
      <w:r>
        <w:rPr>
          <w:snapToGrid w:val="0"/>
        </w:rPr>
        <w:tab/>
        <w:t>(e)</w:t>
      </w:r>
      <w:r>
        <w:rPr>
          <w:snapToGrid w:val="0"/>
        </w:rPr>
        <w:tab/>
        <w:t>he is incapable of continuing as an appointed member.</w:t>
      </w:r>
    </w:p>
    <w:p>
      <w:pPr>
        <w:pStyle w:val="Subsection"/>
        <w:rPr>
          <w:snapToGrid w:val="0"/>
        </w:rPr>
      </w:pPr>
      <w:r>
        <w:rPr>
          <w:snapToGrid w:val="0"/>
        </w:rPr>
        <w:tab/>
        <w:t>(2)</w:t>
      </w:r>
      <w:r>
        <w:rPr>
          <w:snapToGrid w:val="0"/>
        </w:rPr>
        <w:tab/>
        <w:t>The Governor may appoint an appointed member upon the happening of any casual vacancy.</w:t>
      </w:r>
    </w:p>
    <w:p>
      <w:pPr>
        <w:pStyle w:val="Subsection"/>
        <w:rPr>
          <w:snapToGrid w:val="0"/>
        </w:rPr>
      </w:pPr>
      <w:r>
        <w:rPr>
          <w:snapToGrid w:val="0"/>
        </w:rPr>
        <w:tab/>
        <w:t>(3)</w:t>
      </w:r>
      <w:r>
        <w:rPr>
          <w:snapToGrid w:val="0"/>
        </w:rPr>
        <w:tab/>
        <w:t>The Board may grant leave of absence to a member upon such terms and conditions as the Board determines.</w:t>
      </w:r>
    </w:p>
    <w:p>
      <w:pPr>
        <w:pStyle w:val="Footnotesection"/>
      </w:pPr>
      <w:r>
        <w:tab/>
        <w:t xml:space="preserve">[Section 8 amended by No. 75 of 1987 s. 11.] </w:t>
      </w:r>
    </w:p>
    <w:p>
      <w:pPr>
        <w:pStyle w:val="Heading5"/>
        <w:rPr>
          <w:snapToGrid w:val="0"/>
        </w:rPr>
      </w:pPr>
      <w:bookmarkStart w:id="66" w:name="_Toc517592864"/>
      <w:bookmarkStart w:id="67" w:name="_Toc518096312"/>
      <w:bookmarkStart w:id="68" w:name="_Toc4213100"/>
      <w:bookmarkStart w:id="69" w:name="_Toc102973849"/>
      <w:bookmarkStart w:id="70" w:name="_Toc157833665"/>
      <w:r>
        <w:rPr>
          <w:rStyle w:val="CharSectno"/>
        </w:rPr>
        <w:t>9</w:t>
      </w:r>
      <w:r>
        <w:rPr>
          <w:snapToGrid w:val="0"/>
        </w:rPr>
        <w:t>.</w:t>
      </w:r>
      <w:r>
        <w:rPr>
          <w:snapToGrid w:val="0"/>
        </w:rPr>
        <w:tab/>
        <w:t>Board may act notwithstanding vacancy</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pPr>
        <w:pStyle w:val="Footnotesection"/>
      </w:pPr>
      <w:r>
        <w:tab/>
        <w:t xml:space="preserve">[Section 9 amended by No. 75 of 1987 s. 12.] </w:t>
      </w:r>
    </w:p>
    <w:p>
      <w:pPr>
        <w:pStyle w:val="Heading5"/>
        <w:rPr>
          <w:snapToGrid w:val="0"/>
        </w:rPr>
      </w:pPr>
      <w:bookmarkStart w:id="71" w:name="_Toc517592865"/>
      <w:bookmarkStart w:id="72" w:name="_Toc518096313"/>
      <w:bookmarkStart w:id="73" w:name="_Toc4213101"/>
      <w:bookmarkStart w:id="74" w:name="_Toc102973850"/>
      <w:bookmarkStart w:id="75" w:name="_Toc157833666"/>
      <w:r>
        <w:rPr>
          <w:rStyle w:val="CharSectno"/>
        </w:rPr>
        <w:t>10</w:t>
      </w:r>
      <w:r>
        <w:rPr>
          <w:snapToGrid w:val="0"/>
        </w:rPr>
        <w:t>.</w:t>
      </w:r>
      <w:r>
        <w:rPr>
          <w:snapToGrid w:val="0"/>
        </w:rPr>
        <w:tab/>
        <w:t>Deputies of members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pPr>
        <w:pStyle w:val="Subsection"/>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3</w:t>
      </w:r>
      <w:r>
        <w:rPr>
          <w:snapToGrid w:val="0"/>
        </w:rPr>
        <w:t xml:space="preserve">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pPr>
        <w:pStyle w:val="Footnotesection"/>
      </w:pPr>
      <w:r>
        <w:tab/>
        <w:t xml:space="preserve">[Section 10 amended by No. 75 of 1987 s. 13.] </w:t>
      </w:r>
    </w:p>
    <w:p>
      <w:pPr>
        <w:pStyle w:val="Heading5"/>
        <w:rPr>
          <w:snapToGrid w:val="0"/>
        </w:rPr>
      </w:pPr>
      <w:bookmarkStart w:id="76" w:name="_Toc517592866"/>
      <w:bookmarkStart w:id="77" w:name="_Toc518096314"/>
      <w:bookmarkStart w:id="78" w:name="_Toc4213102"/>
      <w:bookmarkStart w:id="79" w:name="_Toc102973851"/>
      <w:bookmarkStart w:id="80" w:name="_Toc157833667"/>
      <w:r>
        <w:rPr>
          <w:rStyle w:val="CharSectno"/>
        </w:rPr>
        <w:t>11</w:t>
      </w:r>
      <w:r>
        <w:rPr>
          <w:snapToGrid w:val="0"/>
        </w:rPr>
        <w:t>.</w:t>
      </w:r>
      <w:r>
        <w:rPr>
          <w:snapToGrid w:val="0"/>
        </w:rPr>
        <w:tab/>
        <w:t>Chairman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appoint one of the appointed members to be chairman and another appointed member to be vice chairman.</w:t>
      </w:r>
    </w:p>
    <w:p>
      <w:pPr>
        <w:pStyle w:val="Subsection"/>
        <w:tabs>
          <w:tab w:val="clear" w:pos="879"/>
          <w:tab w:val="left" w:pos="1078"/>
          <w:tab w:val="left" w:pos="1616"/>
        </w:tabs>
        <w:ind w:left="1616" w:hanging="1616"/>
        <w:rPr>
          <w:snapToGrid w:val="0"/>
        </w:rPr>
      </w:pPr>
      <w:r>
        <w:rPr>
          <w:snapToGrid w:val="0"/>
        </w:rPr>
        <w:tab/>
        <w:t>(2)</w:t>
      </w:r>
      <w:r>
        <w:rPr>
          <w:snapToGrid w:val="0"/>
        </w:rPr>
        <w:tab/>
        <w:t>(a)</w:t>
      </w:r>
      <w:r>
        <w:rPr>
          <w:snapToGrid w:val="0"/>
        </w:rPr>
        <w:tab/>
        <w:t>The member so appointed holds office as chairman or vice chairman as the case may be for the term of his office as member.</w:t>
      </w:r>
    </w:p>
    <w:p>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pPr>
        <w:pStyle w:val="Subsection"/>
        <w:tabs>
          <w:tab w:val="clear" w:pos="879"/>
          <w:tab w:val="left" w:pos="1078"/>
          <w:tab w:val="left" w:pos="1616"/>
        </w:tabs>
        <w:ind w:left="1616" w:hanging="1616"/>
        <w:rPr>
          <w:snapToGrid w:val="0"/>
        </w:rPr>
      </w:pPr>
      <w:r>
        <w:rPr>
          <w:snapToGrid w:val="0"/>
        </w:rPr>
        <w:tab/>
      </w:r>
      <w:r>
        <w:rPr>
          <w:snapToGrid w:val="0"/>
        </w:rPr>
        <w:tab/>
        <w:t>(c)</w:t>
      </w:r>
      <w:r>
        <w:rPr>
          <w:snapToGrid w:val="0"/>
        </w:rPr>
        <w:tab/>
        <w:t>The chairman or vice chairman may resign his office as chairman or vice chairman by notice in writing addressed to the Governor in Council.</w:t>
      </w:r>
    </w:p>
    <w:p>
      <w:pPr>
        <w:pStyle w:val="Subsection"/>
        <w:tabs>
          <w:tab w:val="clear" w:pos="879"/>
          <w:tab w:val="left" w:pos="1078"/>
          <w:tab w:val="left" w:pos="1616"/>
        </w:tabs>
        <w:ind w:left="1616" w:hanging="1616"/>
        <w:rPr>
          <w:snapToGrid w:val="0"/>
        </w:rPr>
      </w:pPr>
      <w:r>
        <w:rPr>
          <w:snapToGrid w:val="0"/>
        </w:rPr>
        <w:tab/>
      </w:r>
      <w:r>
        <w:rPr>
          <w:snapToGrid w:val="0"/>
        </w:rPr>
        <w:tab/>
        <w:t>(d)</w:t>
      </w:r>
      <w:r>
        <w:rPr>
          <w:snapToGrid w:val="0"/>
        </w:rPr>
        <w:tab/>
        <w:t>If at any time the chairman or vice chairman ceases to be a member, he ceases to be chairman or vice chairman.</w:t>
      </w:r>
    </w:p>
    <w:p>
      <w:pPr>
        <w:pStyle w:val="Footnotesection"/>
      </w:pPr>
      <w:r>
        <w:tab/>
        <w:t xml:space="preserve">[Section 11 amended by No. 75 of 1987 s. 14.] </w:t>
      </w:r>
    </w:p>
    <w:p>
      <w:pPr>
        <w:pStyle w:val="Heading5"/>
        <w:rPr>
          <w:snapToGrid w:val="0"/>
        </w:rPr>
      </w:pPr>
      <w:bookmarkStart w:id="81" w:name="_Toc517592867"/>
      <w:bookmarkStart w:id="82" w:name="_Toc518096315"/>
      <w:bookmarkStart w:id="83" w:name="_Toc4213103"/>
      <w:bookmarkStart w:id="84" w:name="_Toc102973852"/>
      <w:bookmarkStart w:id="85" w:name="_Toc157833668"/>
      <w:r>
        <w:rPr>
          <w:rStyle w:val="CharSectno"/>
        </w:rPr>
        <w:t>12</w:t>
      </w:r>
      <w:r>
        <w:rPr>
          <w:snapToGrid w:val="0"/>
        </w:rPr>
        <w:t>.</w:t>
      </w:r>
      <w:r>
        <w:rPr>
          <w:snapToGrid w:val="0"/>
        </w:rPr>
        <w:tab/>
        <w:t>Presiding at meetings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chairman, or the vice chairman in the absence of the chairman, shall preside at all meetings of the Board.</w:t>
      </w:r>
    </w:p>
    <w:p>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pPr>
        <w:pStyle w:val="Footnotesection"/>
      </w:pPr>
      <w:r>
        <w:tab/>
        <w:t xml:space="preserve">[Section 12 amended by No. 75 of 1987 s. 15.] </w:t>
      </w:r>
    </w:p>
    <w:p>
      <w:pPr>
        <w:pStyle w:val="Heading5"/>
        <w:rPr>
          <w:snapToGrid w:val="0"/>
        </w:rPr>
      </w:pPr>
      <w:bookmarkStart w:id="86" w:name="_Toc517592868"/>
      <w:bookmarkStart w:id="87" w:name="_Toc518096316"/>
      <w:bookmarkStart w:id="88" w:name="_Toc4213104"/>
      <w:bookmarkStart w:id="89" w:name="_Toc102973853"/>
      <w:bookmarkStart w:id="90" w:name="_Toc157833669"/>
      <w:r>
        <w:rPr>
          <w:rStyle w:val="CharSectno"/>
        </w:rPr>
        <w:t>13</w:t>
      </w:r>
      <w:r>
        <w:rPr>
          <w:snapToGrid w:val="0"/>
        </w:rPr>
        <w:t>.</w:t>
      </w:r>
      <w:r>
        <w:rPr>
          <w:snapToGrid w:val="0"/>
        </w:rPr>
        <w:tab/>
        <w:t>Proceedings of Board</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Board shall conduct its proceedings in such manner as may be prescribed and until prescribed, as the Board determines, but in any case — </w:t>
      </w:r>
    </w:p>
    <w:p>
      <w:pPr>
        <w:pStyle w:val="Indenta"/>
        <w:rPr>
          <w:snapToGrid w:val="0"/>
        </w:rPr>
      </w:pPr>
      <w:r>
        <w:rPr>
          <w:snapToGrid w:val="0"/>
        </w:rPr>
        <w:tab/>
      </w:r>
      <w:r>
        <w:rPr>
          <w:snapToGrid w:val="0"/>
        </w:rPr>
        <w:tab/>
        <w:t>each member including the person presiding at a meeting is entitled to one vote only on the determination of any question;</w:t>
      </w:r>
    </w:p>
    <w:p>
      <w:pPr>
        <w:pStyle w:val="Indenta"/>
        <w:rPr>
          <w:snapToGrid w:val="0"/>
        </w:rPr>
      </w:pPr>
      <w:r>
        <w:rPr>
          <w:snapToGrid w:val="0"/>
        </w:rPr>
        <w:tab/>
      </w:r>
      <w:r>
        <w:rPr>
          <w:snapToGrid w:val="0"/>
        </w:rPr>
        <w:tab/>
        <w:t>5 members constitute a quorum for the conduct of business;</w:t>
      </w:r>
    </w:p>
    <w:p>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pPr>
        <w:pStyle w:val="Footnotesection"/>
      </w:pPr>
      <w:r>
        <w:tab/>
        <w:t xml:space="preserve">[Section 13 amended by No. 35 of 1978 s. 9; No. 75 of 1987 s. 16.] </w:t>
      </w:r>
    </w:p>
    <w:p>
      <w:pPr>
        <w:pStyle w:val="Heading5"/>
        <w:rPr>
          <w:snapToGrid w:val="0"/>
        </w:rPr>
      </w:pPr>
      <w:bookmarkStart w:id="91" w:name="_Toc517592869"/>
      <w:bookmarkStart w:id="92" w:name="_Toc518096317"/>
      <w:bookmarkStart w:id="93" w:name="_Toc4213105"/>
      <w:bookmarkStart w:id="94" w:name="_Toc102973854"/>
      <w:bookmarkStart w:id="95" w:name="_Toc157833670"/>
      <w:r>
        <w:rPr>
          <w:rStyle w:val="CharSectno"/>
        </w:rPr>
        <w:t>14</w:t>
      </w:r>
      <w:r>
        <w:rPr>
          <w:snapToGrid w:val="0"/>
        </w:rPr>
        <w:t>.</w:t>
      </w:r>
      <w:r>
        <w:rPr>
          <w:snapToGrid w:val="0"/>
        </w:rPr>
        <w:tab/>
        <w:t>Preservation of existing rights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4</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4</w:t>
      </w:r>
      <w:r>
        <w:rPr>
          <w:snapToGrid w:val="0"/>
        </w:rPr>
        <w:t>, or any other Act applying to him as a public service officer.</w:t>
      </w:r>
    </w:p>
    <w:p>
      <w:pPr>
        <w:pStyle w:val="Footnotesection"/>
      </w:pPr>
      <w:r>
        <w:tab/>
        <w:t xml:space="preserve">[Section 14 amended by No. 75 of 1987 s. 17; No. 32 of 1994 s. 19.] </w:t>
      </w:r>
    </w:p>
    <w:p>
      <w:pPr>
        <w:pStyle w:val="Heading5"/>
        <w:rPr>
          <w:snapToGrid w:val="0"/>
        </w:rPr>
      </w:pPr>
      <w:bookmarkStart w:id="96" w:name="_Toc517592870"/>
      <w:bookmarkStart w:id="97" w:name="_Toc518096318"/>
      <w:bookmarkStart w:id="98" w:name="_Toc4213106"/>
      <w:bookmarkStart w:id="99" w:name="_Toc102973855"/>
      <w:bookmarkStart w:id="100" w:name="_Toc157833671"/>
      <w:r>
        <w:rPr>
          <w:rStyle w:val="CharSectno"/>
        </w:rPr>
        <w:t>15</w:t>
      </w:r>
      <w:r>
        <w:rPr>
          <w:snapToGrid w:val="0"/>
        </w:rPr>
        <w:t>.</w:t>
      </w:r>
      <w:r>
        <w:rPr>
          <w:snapToGrid w:val="0"/>
        </w:rPr>
        <w:tab/>
        <w:t>Members’ expenses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Every member is entitled to such travelling and other expenses as the Governor determines.</w:t>
      </w:r>
    </w:p>
    <w:p>
      <w:pPr>
        <w:pStyle w:val="Heading5"/>
        <w:rPr>
          <w:snapToGrid w:val="0"/>
        </w:rPr>
      </w:pPr>
      <w:bookmarkStart w:id="101" w:name="_Toc517592871"/>
      <w:bookmarkStart w:id="102" w:name="_Toc518096319"/>
      <w:bookmarkStart w:id="103" w:name="_Toc4213107"/>
      <w:bookmarkStart w:id="104" w:name="_Toc102973856"/>
      <w:bookmarkStart w:id="105" w:name="_Toc157833672"/>
      <w:r>
        <w:rPr>
          <w:rStyle w:val="CharSectno"/>
        </w:rPr>
        <w:t>16</w:t>
      </w:r>
      <w:r>
        <w:rPr>
          <w:snapToGrid w:val="0"/>
        </w:rPr>
        <w:t>.</w:t>
      </w:r>
      <w:r>
        <w:rPr>
          <w:snapToGrid w:val="0"/>
        </w:rPr>
        <w:tab/>
        <w:t>Officers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There shall be appointed — </w:t>
      </w:r>
    </w:p>
    <w:p>
      <w:pPr>
        <w:pStyle w:val="Indenta"/>
        <w:rPr>
          <w:snapToGrid w:val="0"/>
        </w:rPr>
      </w:pPr>
      <w:r>
        <w:rPr>
          <w:snapToGrid w:val="0"/>
        </w:rPr>
        <w:tab/>
        <w:t>(a)</w:t>
      </w:r>
      <w:r>
        <w:rPr>
          <w:snapToGrid w:val="0"/>
        </w:rPr>
        <w:tab/>
        <w:t>a Director of the Art Gallery; and</w:t>
      </w:r>
    </w:p>
    <w:p>
      <w:pPr>
        <w:pStyle w:val="Indenta"/>
        <w:rPr>
          <w:snapToGrid w:val="0"/>
        </w:rPr>
      </w:pPr>
      <w:r>
        <w:rPr>
          <w:snapToGrid w:val="0"/>
        </w:rPr>
        <w:tab/>
        <w:t>(b)</w:t>
      </w:r>
      <w:r>
        <w:rPr>
          <w:snapToGrid w:val="0"/>
        </w:rPr>
        <w:tab/>
        <w:t>such other officers as are required for the purposes of carrying this Act into effect.</w:t>
      </w:r>
    </w:p>
    <w:p>
      <w:pPr>
        <w:pStyle w:val="Subsection"/>
        <w:rPr>
          <w:snapToGrid w:val="0"/>
        </w:rPr>
      </w:pPr>
      <w:r>
        <w:rPr>
          <w:snapToGrid w:val="0"/>
        </w:rPr>
        <w:tab/>
        <w:t>(1a)</w:t>
      </w:r>
      <w:r>
        <w:rPr>
          <w:snapToGrid w:val="0"/>
        </w:rPr>
        <w:tab/>
        <w:t>The Director shall be appointed by the Governor and shall be a person recommended to the Minister by the Board.</w:t>
      </w:r>
    </w:p>
    <w:p>
      <w:pPr>
        <w:pStyle w:val="Subsection"/>
        <w:rPr>
          <w:snapToGrid w:val="0"/>
        </w:rPr>
      </w:pPr>
      <w:r>
        <w:rPr>
          <w:snapToGrid w:val="0"/>
        </w:rPr>
        <w:tab/>
        <w:t>(1b)</w:t>
      </w:r>
      <w:r>
        <w:rPr>
          <w:snapToGrid w:val="0"/>
        </w:rPr>
        <w:tab/>
        <w:t>The officers referred to in subsection (1)(b) shall be appointed by the Board.</w:t>
      </w:r>
    </w:p>
    <w:p>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pPr>
        <w:pStyle w:val="Subsection"/>
        <w:rPr>
          <w:snapToGrid w:val="0"/>
        </w:rPr>
      </w:pPr>
      <w:r>
        <w:rPr>
          <w:snapToGrid w:val="0"/>
        </w:rPr>
        <w:tab/>
        <w:t>(2)</w:t>
      </w:r>
      <w:r>
        <w:rPr>
          <w:snapToGrid w:val="0"/>
        </w:rPr>
        <w:tab/>
        <w:t>The Director shall manage the Art Gallery and shall be the principal executive officer of the Board.</w:t>
      </w:r>
    </w:p>
    <w:p>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1a</w:t>
      </w:r>
      <w:r>
        <w:rPr>
          <w:snapToGrid w:val="0"/>
        </w:rPr>
        <w:t>, as would apply, if they were appointed under that Part.</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pPr>
      <w:r>
        <w:tab/>
        <w:t xml:space="preserve">[Section 16 amended by No. 35 of 1978 s. 10; No. 113 of 1987 s. 32; No. 32 of 1994 s. 19.] </w:t>
      </w:r>
    </w:p>
    <w:p>
      <w:pPr>
        <w:pStyle w:val="Heading5"/>
        <w:rPr>
          <w:snapToGrid w:val="0"/>
        </w:rPr>
      </w:pPr>
      <w:bookmarkStart w:id="106" w:name="_Toc517592872"/>
      <w:bookmarkStart w:id="107" w:name="_Toc518096320"/>
      <w:bookmarkStart w:id="108" w:name="_Toc4213108"/>
      <w:bookmarkStart w:id="109" w:name="_Toc102973857"/>
      <w:bookmarkStart w:id="110" w:name="_Toc157833673"/>
      <w:r>
        <w:rPr>
          <w:rStyle w:val="CharSectno"/>
        </w:rPr>
        <w:t>17</w:t>
      </w:r>
      <w:r>
        <w:rPr>
          <w:snapToGrid w:val="0"/>
        </w:rPr>
        <w:t>.</w:t>
      </w:r>
      <w:r>
        <w:rPr>
          <w:snapToGrid w:val="0"/>
        </w:rPr>
        <w:tab/>
        <w:t>Exempt from personal liability</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11" w:name="_Toc517592873"/>
      <w:bookmarkStart w:id="112" w:name="_Toc518096321"/>
      <w:bookmarkStart w:id="113" w:name="_Toc4213109"/>
      <w:bookmarkStart w:id="114" w:name="_Toc102973858"/>
      <w:bookmarkStart w:id="115" w:name="_Toc157833674"/>
      <w:r>
        <w:rPr>
          <w:rStyle w:val="CharSectno"/>
        </w:rPr>
        <w:t>18</w:t>
      </w:r>
      <w:r>
        <w:rPr>
          <w:snapToGrid w:val="0"/>
        </w:rPr>
        <w:t>.</w:t>
      </w:r>
      <w:r>
        <w:rPr>
          <w:snapToGrid w:val="0"/>
        </w:rPr>
        <w:tab/>
        <w:t>General powers of the Board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Board — </w:t>
      </w:r>
    </w:p>
    <w:p>
      <w:pPr>
        <w:pStyle w:val="Indenta"/>
        <w:rPr>
          <w:snapToGrid w:val="0"/>
        </w:rPr>
      </w:pPr>
      <w:r>
        <w:rPr>
          <w:snapToGrid w:val="0"/>
        </w:rPr>
        <w:tab/>
        <w:t>(a)</w:t>
      </w:r>
      <w:r>
        <w:rPr>
          <w:snapToGrid w:val="0"/>
        </w:rPr>
        <w:tab/>
        <w:t>shall, through the Director, undertake the care and control of — </w:t>
      </w:r>
    </w:p>
    <w:p>
      <w:pPr>
        <w:pStyle w:val="Indenti"/>
        <w:rPr>
          <w:snapToGrid w:val="0"/>
        </w:rPr>
      </w:pPr>
      <w:r>
        <w:rPr>
          <w:snapToGrid w:val="0"/>
        </w:rPr>
        <w:tab/>
        <w:t>(i)</w:t>
      </w:r>
      <w:r>
        <w:rPr>
          <w:snapToGrid w:val="0"/>
        </w:rPr>
        <w:tab/>
        <w:t>the Art Gallery and all lands and premises placed under the care and control of the Board;</w:t>
      </w:r>
    </w:p>
    <w:p>
      <w:pPr>
        <w:pStyle w:val="Indenti"/>
        <w:rPr>
          <w:snapToGrid w:val="0"/>
        </w:rPr>
      </w:pPr>
      <w:r>
        <w:rPr>
          <w:snapToGrid w:val="0"/>
        </w:rPr>
        <w:tab/>
        <w:t>(ii)</w:t>
      </w:r>
      <w:r>
        <w:rPr>
          <w:snapToGrid w:val="0"/>
        </w:rPr>
        <w:tab/>
        <w:t>all works of art, exhibits and other personal property acquired by the Board for the purposes of this Act;</w:t>
      </w:r>
    </w:p>
    <w:p>
      <w:pPr>
        <w:pStyle w:val="Indenta"/>
        <w:rPr>
          <w:snapToGrid w:val="0"/>
        </w:rPr>
      </w:pPr>
      <w:r>
        <w:rPr>
          <w:snapToGrid w:val="0"/>
        </w:rPr>
        <w:tab/>
        <w:t>(b)</w:t>
      </w:r>
      <w:r>
        <w:rPr>
          <w:snapToGrid w:val="0"/>
        </w:rPr>
        <w:tab/>
        <w:t>shall receive and apply all moneys voted by Parliament for the purposes of this Act.</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receive, take, or purchase any work of art, exhibit or personal property;</w:t>
      </w:r>
    </w:p>
    <w:p>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pPr>
        <w:pStyle w:val="Indenta"/>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pPr>
        <w:pStyle w:val="Indenta"/>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pPr>
        <w:pStyle w:val="Indenta"/>
        <w:rPr>
          <w:snapToGrid w:val="0"/>
        </w:rPr>
      </w:pPr>
      <w:r>
        <w:rPr>
          <w:snapToGrid w:val="0"/>
        </w:rPr>
        <w:tab/>
        <w:t>(e)</w:t>
      </w:r>
      <w:r>
        <w:rPr>
          <w:snapToGrid w:val="0"/>
        </w:rPr>
        <w:tab/>
        <w:t>publish, print and distribute literature on art and reproductions of works of art;</w:t>
      </w:r>
    </w:p>
    <w:p>
      <w:pPr>
        <w:pStyle w:val="Indenta"/>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pPr>
        <w:pStyle w:val="Indenta"/>
        <w:rPr>
          <w:snapToGrid w:val="0"/>
        </w:rPr>
      </w:pPr>
      <w:r>
        <w:rPr>
          <w:snapToGrid w:val="0"/>
        </w:rPr>
        <w:tab/>
        <w:t>(g)</w:t>
      </w:r>
      <w:r>
        <w:rPr>
          <w:snapToGrid w:val="0"/>
        </w:rPr>
        <w:tab/>
        <w:t>establish, control and manage branch art galleries in any part of the State;</w:t>
      </w:r>
    </w:p>
    <w:p>
      <w:pPr>
        <w:pStyle w:val="Indenta"/>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pPr>
        <w:pStyle w:val="Indenta"/>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pPr>
        <w:pStyle w:val="Indenta"/>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 </w:t>
      </w:r>
    </w:p>
    <w:p>
      <w:pPr>
        <w:pStyle w:val="Indenti"/>
        <w:rPr>
          <w:snapToGrid w:val="0"/>
        </w:rPr>
      </w:pPr>
      <w:r>
        <w:rPr>
          <w:snapToGrid w:val="0"/>
        </w:rPr>
        <w:tab/>
        <w:t>(i)</w:t>
      </w:r>
      <w:r>
        <w:rPr>
          <w:snapToGrid w:val="0"/>
        </w:rPr>
        <w:tab/>
        <w:t>the exercise of the powers referred to in paragraphs (a) to (i);</w:t>
      </w:r>
    </w:p>
    <w:p>
      <w:pPr>
        <w:pStyle w:val="Indenti"/>
        <w:rPr>
          <w:snapToGrid w:val="0"/>
        </w:rPr>
      </w:pPr>
      <w:r>
        <w:rPr>
          <w:snapToGrid w:val="0"/>
        </w:rPr>
        <w:tab/>
        <w:t>(ii)</w:t>
      </w:r>
      <w:r>
        <w:rPr>
          <w:snapToGrid w:val="0"/>
        </w:rPr>
        <w:tab/>
        <w:t>the nature and function of a modern public art gallery;</w:t>
      </w:r>
    </w:p>
    <w:p>
      <w:pPr>
        <w:pStyle w:val="Indenti"/>
        <w:rPr>
          <w:snapToGrid w:val="0"/>
        </w:rPr>
      </w:pPr>
      <w:r>
        <w:rPr>
          <w:snapToGrid w:val="0"/>
        </w:rPr>
        <w:tab/>
        <w:t>(iii)</w:t>
      </w:r>
      <w:r>
        <w:rPr>
          <w:snapToGrid w:val="0"/>
        </w:rPr>
        <w:tab/>
        <w:t>the encouragement of art in Western Australia; or</w:t>
      </w:r>
    </w:p>
    <w:p>
      <w:pPr>
        <w:pStyle w:val="Indenti"/>
        <w:rPr>
          <w:snapToGrid w:val="0"/>
        </w:rPr>
      </w:pPr>
      <w:r>
        <w:rPr>
          <w:snapToGrid w:val="0"/>
        </w:rPr>
        <w:tab/>
        <w:t>(iv)</w:t>
      </w:r>
      <w:r>
        <w:rPr>
          <w:snapToGrid w:val="0"/>
        </w:rPr>
        <w:tab/>
        <w:t>the carrying into effect generally of the objects of this Act.</w:t>
      </w:r>
    </w:p>
    <w:p>
      <w:pPr>
        <w:pStyle w:val="Footnotesection"/>
      </w:pPr>
      <w:r>
        <w:tab/>
        <w:t xml:space="preserve">[Section 18 amended by No. 28 of 1968 s. 3; No. 35 of 1978 s. 11; No. 40 of 1981 s. 3; No. 14 of 1996 s. 4.] </w:t>
      </w:r>
    </w:p>
    <w:p>
      <w:pPr>
        <w:pStyle w:val="Heading5"/>
        <w:rPr>
          <w:snapToGrid w:val="0"/>
        </w:rPr>
      </w:pPr>
      <w:bookmarkStart w:id="116" w:name="_Toc517592874"/>
      <w:bookmarkStart w:id="117" w:name="_Toc518096322"/>
      <w:bookmarkStart w:id="118" w:name="_Toc4213110"/>
      <w:bookmarkStart w:id="119" w:name="_Toc102973859"/>
      <w:bookmarkStart w:id="120" w:name="_Toc157833675"/>
      <w:r>
        <w:rPr>
          <w:rStyle w:val="CharSectno"/>
        </w:rPr>
        <w:t>19</w:t>
      </w:r>
      <w:r>
        <w:rPr>
          <w:snapToGrid w:val="0"/>
        </w:rPr>
        <w:t>.</w:t>
      </w:r>
      <w:r>
        <w:rPr>
          <w:snapToGrid w:val="0"/>
        </w:rPr>
        <w:tab/>
        <w:t>Vesting of certain property</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pPr>
        <w:pStyle w:val="Heading5"/>
        <w:rPr>
          <w:snapToGrid w:val="0"/>
        </w:rPr>
      </w:pPr>
      <w:bookmarkStart w:id="121" w:name="_Toc517592875"/>
      <w:bookmarkStart w:id="122" w:name="_Toc518096323"/>
      <w:bookmarkStart w:id="123" w:name="_Toc4213111"/>
      <w:bookmarkStart w:id="124" w:name="_Toc102973860"/>
      <w:bookmarkStart w:id="125" w:name="_Toc157833676"/>
      <w:r>
        <w:rPr>
          <w:rStyle w:val="CharSectno"/>
        </w:rPr>
        <w:t>20</w:t>
      </w:r>
      <w:r>
        <w:rPr>
          <w:snapToGrid w:val="0"/>
        </w:rPr>
        <w:t>.</w:t>
      </w:r>
      <w:r>
        <w:rPr>
          <w:snapToGrid w:val="0"/>
        </w:rPr>
        <w:tab/>
        <w:t>Vesting of certain real property</w:t>
      </w:r>
      <w:bookmarkEnd w:id="121"/>
      <w:bookmarkEnd w:id="122"/>
      <w:bookmarkEnd w:id="123"/>
      <w:bookmarkEnd w:id="124"/>
      <w:bookmarkEnd w:id="125"/>
      <w:r>
        <w:rPr>
          <w:snapToGrid w:val="0"/>
        </w:rPr>
        <w:t xml:space="preserve"> </w:t>
      </w:r>
    </w:p>
    <w:p>
      <w:pPr>
        <w:pStyle w:val="Subsection"/>
        <w:tabs>
          <w:tab w:val="clear" w:pos="879"/>
          <w:tab w:val="left" w:pos="1078"/>
          <w:tab w:val="left" w:pos="1616"/>
        </w:tabs>
        <w:ind w:left="1616" w:hanging="1616"/>
        <w:rPr>
          <w:snapToGrid w:val="0"/>
        </w:rPr>
      </w:pPr>
      <w:r>
        <w:rPr>
          <w:snapToGrid w:val="0"/>
        </w:rPr>
        <w:tab/>
        <w:t>(1)</w:t>
      </w:r>
      <w:r>
        <w:rPr>
          <w:snapToGrid w:val="0"/>
        </w:rPr>
        <w:tab/>
        <w:t>(a)</w:t>
      </w:r>
      <w:r>
        <w:rPr>
          <w:snapToGrid w:val="0"/>
        </w:rPr>
        <w:tab/>
        <w:t xml:space="preserve">So much of the land described in the Schedule to the </w:t>
      </w:r>
      <w:r>
        <w:rPr>
          <w:i/>
          <w:snapToGrid w:val="0"/>
        </w:rPr>
        <w:t>Museum and Art Gallery of Western Australia Act 1911</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A proclamation made under this subsection may be revoked or from time to time by subsequent proclamation varied.</w:t>
      </w:r>
    </w:p>
    <w:p>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pPr>
        <w:pStyle w:val="Footnotesection"/>
      </w:pPr>
      <w:r>
        <w:tab/>
        <w:t xml:space="preserve">[Section 20 amended by No. 28 of 1968 s. 4.] </w:t>
      </w:r>
    </w:p>
    <w:p>
      <w:pPr>
        <w:pStyle w:val="Heading5"/>
        <w:rPr>
          <w:snapToGrid w:val="0"/>
        </w:rPr>
      </w:pPr>
      <w:bookmarkStart w:id="126" w:name="_Toc517592876"/>
      <w:bookmarkStart w:id="127" w:name="_Toc518096324"/>
      <w:bookmarkStart w:id="128" w:name="_Toc4213112"/>
      <w:bookmarkStart w:id="129" w:name="_Toc102973861"/>
      <w:bookmarkStart w:id="130" w:name="_Toc157833677"/>
      <w:r>
        <w:rPr>
          <w:rStyle w:val="CharSectno"/>
        </w:rPr>
        <w:t>20A</w:t>
      </w:r>
      <w:r>
        <w:rPr>
          <w:snapToGrid w:val="0"/>
        </w:rPr>
        <w:t>.</w:t>
      </w:r>
      <w:r>
        <w:rPr>
          <w:snapToGrid w:val="0"/>
        </w:rPr>
        <w:tab/>
        <w:t>Power to borrow money</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Board shall give to the Treasurer such security as Treasurer may require and shall execute all such instruments as may be necessary for the purpose.</w:t>
      </w:r>
    </w:p>
    <w:p>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pPr>
        <w:pStyle w:val="Footnotesection"/>
      </w:pPr>
      <w:r>
        <w:tab/>
        <w:t xml:space="preserve">[Section 20A inserted by No. 38 of 1974 s. 2.] </w:t>
      </w:r>
    </w:p>
    <w:p>
      <w:pPr>
        <w:pStyle w:val="Heading5"/>
        <w:rPr>
          <w:snapToGrid w:val="0"/>
        </w:rPr>
      </w:pPr>
      <w:bookmarkStart w:id="131" w:name="_Toc517592877"/>
      <w:bookmarkStart w:id="132" w:name="_Toc518096325"/>
      <w:bookmarkStart w:id="133" w:name="_Toc4213113"/>
      <w:bookmarkStart w:id="134" w:name="_Toc102973862"/>
      <w:bookmarkStart w:id="135" w:name="_Toc157833678"/>
      <w:r>
        <w:rPr>
          <w:rStyle w:val="CharSectno"/>
        </w:rPr>
        <w:t>21</w:t>
      </w:r>
      <w:r>
        <w:rPr>
          <w:snapToGrid w:val="0"/>
        </w:rPr>
        <w:t>.</w:t>
      </w:r>
      <w:r>
        <w:rPr>
          <w:snapToGrid w:val="0"/>
        </w:rPr>
        <w:tab/>
        <w:t>Gifts and bequests to Art Gallery and preservation of rights of officers and employees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pPr>
        <w:pStyle w:val="Subsection"/>
        <w:tabs>
          <w:tab w:val="clear" w:pos="879"/>
          <w:tab w:val="left" w:pos="1078"/>
          <w:tab w:val="left" w:pos="1616"/>
        </w:tabs>
        <w:ind w:left="1616" w:hanging="1616"/>
        <w:rPr>
          <w:snapToGrid w:val="0"/>
        </w:rPr>
      </w:pPr>
      <w:r>
        <w:rPr>
          <w:snapToGrid w:val="0"/>
        </w:rPr>
        <w:tab/>
        <w:t>(4)</w:t>
      </w:r>
      <w:r>
        <w:rPr>
          <w:snapToGrid w:val="0"/>
        </w:rPr>
        <w:tab/>
        <w:t>(a)</w:t>
      </w:r>
      <w:r>
        <w:rPr>
          <w:snapToGrid w:val="0"/>
        </w:rPr>
        <w:tab/>
        <w:t>All officers and employees holding office or being employed in the Art Gallery on the coming into operation of this Act shall be deemed to have been appointed and engaged by the Board under the provisions of this Act.</w:t>
      </w:r>
    </w:p>
    <w:p>
      <w:pPr>
        <w:pStyle w:val="Subsection"/>
        <w:tabs>
          <w:tab w:val="clear" w:pos="879"/>
          <w:tab w:val="left" w:pos="1078"/>
          <w:tab w:val="left" w:pos="1616"/>
        </w:tabs>
        <w:ind w:left="1616" w:hanging="1616"/>
        <w:rPr>
          <w:snapToGrid w:val="0"/>
        </w:rPr>
      </w:pPr>
      <w:r>
        <w:rPr>
          <w:snapToGrid w:val="0"/>
        </w:rPr>
        <w:tab/>
        <w:t>(b)</w:t>
      </w:r>
      <w:r>
        <w:rPr>
          <w:snapToGrid w:val="0"/>
        </w:rPr>
        <w:tab/>
        <w:t>(i)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pPr>
        <w:pStyle w:val="Subsection"/>
        <w:tabs>
          <w:tab w:val="clear" w:pos="879"/>
          <w:tab w:val="left" w:pos="1078"/>
          <w:tab w:val="left" w:pos="1616"/>
        </w:tabs>
        <w:ind w:left="1616" w:hanging="1616"/>
        <w:rPr>
          <w:snapToGrid w:val="0"/>
        </w:rPr>
      </w:pPr>
      <w:r>
        <w:rPr>
          <w:snapToGrid w:val="0"/>
        </w:rPr>
        <w:tab/>
      </w:r>
      <w:r>
        <w:rPr>
          <w:snapToGrid w:val="0"/>
        </w:rPr>
        <w:tab/>
        <w:t>(ii)</w:t>
      </w:r>
      <w:r>
        <w:rPr>
          <w:snapToGrid w:val="0"/>
        </w:rPr>
        <w:tab/>
        <w:t>The Board shall undertake all matters incidental to the fulfilment of any obligations in connection therewith.</w:t>
      </w:r>
    </w:p>
    <w:p>
      <w:pPr>
        <w:pStyle w:val="Subsection"/>
        <w:tabs>
          <w:tab w:val="clear" w:pos="879"/>
          <w:tab w:val="left" w:pos="1078"/>
          <w:tab w:val="left" w:pos="1616"/>
        </w:tabs>
        <w:ind w:left="1616" w:hanging="1616"/>
        <w:rPr>
          <w:snapToGrid w:val="0"/>
        </w:rPr>
      </w:pPr>
      <w:r>
        <w:rPr>
          <w:snapToGrid w:val="0"/>
        </w:rPr>
        <w:tab/>
      </w:r>
      <w:r>
        <w:rPr>
          <w:snapToGrid w:val="0"/>
        </w:rPr>
        <w:tab/>
        <w:t>(iii)</w:t>
      </w:r>
      <w:r>
        <w:rPr>
          <w:snapToGrid w:val="0"/>
        </w:rPr>
        <w:tab/>
        <w:t>The Trustees shall on the coming into operation of this Act be freed and discharged from the obligations.</w:t>
      </w:r>
    </w:p>
    <w:p>
      <w:pPr>
        <w:pStyle w:val="Heading5"/>
        <w:rPr>
          <w:snapToGrid w:val="0"/>
        </w:rPr>
      </w:pPr>
      <w:bookmarkStart w:id="136" w:name="_Toc517592878"/>
      <w:bookmarkStart w:id="137" w:name="_Toc518096326"/>
      <w:bookmarkStart w:id="138" w:name="_Toc4213114"/>
      <w:bookmarkStart w:id="139" w:name="_Toc102973863"/>
      <w:bookmarkStart w:id="140" w:name="_Toc157833679"/>
      <w:r>
        <w:rPr>
          <w:rStyle w:val="CharSectno"/>
        </w:rPr>
        <w:t>22</w:t>
      </w:r>
      <w:r>
        <w:rPr>
          <w:snapToGrid w:val="0"/>
        </w:rPr>
        <w:t>.</w:t>
      </w:r>
      <w:r>
        <w:rPr>
          <w:snapToGrid w:val="0"/>
        </w:rPr>
        <w:tab/>
        <w:t>Financial provisions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funds necessary for the effectual exercise by the Board of the powers conferred and duties imposed upon it by this Act consist of — </w:t>
      </w:r>
    </w:p>
    <w:p>
      <w:pPr>
        <w:pStyle w:val="Indenta"/>
        <w:rPr>
          <w:snapToGrid w:val="0"/>
        </w:rPr>
      </w:pPr>
      <w:r>
        <w:rPr>
          <w:snapToGrid w:val="0"/>
        </w:rPr>
        <w:tab/>
        <w:t>(a)</w:t>
      </w:r>
      <w:r>
        <w:rPr>
          <w:snapToGrid w:val="0"/>
        </w:rPr>
        <w:tab/>
        <w:t>money appropriated from time to time by Parliament for the purpose;</w:t>
      </w:r>
    </w:p>
    <w:p>
      <w:pPr>
        <w:pStyle w:val="Indenta"/>
        <w:rPr>
          <w:snapToGrid w:val="0"/>
        </w:rPr>
      </w:pPr>
      <w:r>
        <w:rPr>
          <w:snapToGrid w:val="0"/>
        </w:rPr>
        <w:tab/>
        <w:t>(aa)</w:t>
      </w:r>
      <w:r>
        <w:rPr>
          <w:snapToGrid w:val="0"/>
        </w:rPr>
        <w:tab/>
        <w:t>money made available to the Board from time to time by the Foundation;</w:t>
      </w:r>
    </w:p>
    <w:p>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pPr>
        <w:pStyle w:val="Indenta"/>
        <w:rPr>
          <w:snapToGrid w:val="0"/>
        </w:rPr>
      </w:pPr>
      <w:r>
        <w:rPr>
          <w:snapToGrid w:val="0"/>
        </w:rPr>
        <w:tab/>
        <w:t>(c)</w:t>
      </w:r>
      <w:r>
        <w:rPr>
          <w:snapToGrid w:val="0"/>
        </w:rPr>
        <w:tab/>
        <w:t xml:space="preserve">the proceeds of investments of any part of The Art Gallery of Western Australia </w:t>
      </w:r>
      <w:del w:id="141" w:author="svcMRProcess" w:date="2015-10-26T23:12:00Z">
        <w:r>
          <w:rPr>
            <w:snapToGrid w:val="0"/>
          </w:rPr>
          <w:delText>Fund</w:delText>
        </w:r>
      </w:del>
      <w:ins w:id="142" w:author="svcMRProcess" w:date="2015-10-26T23:12:00Z">
        <w:r>
          <w:rPr>
            <w:snapToGrid w:val="0"/>
          </w:rPr>
          <w:t>Account</w:t>
        </w:r>
      </w:ins>
      <w:r>
        <w:rPr>
          <w:snapToGrid w:val="0"/>
        </w:rPr>
        <w:t xml:space="preserve"> which is not required for an immediate use;</w:t>
      </w:r>
    </w:p>
    <w:p>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the provisions of section 19.</w:t>
      </w:r>
    </w:p>
    <w:p>
      <w:pPr>
        <w:pStyle w:val="Subsection"/>
      </w:pPr>
      <w:r>
        <w:tab/>
        <w:t>(2)</w:t>
      </w:r>
      <w:r>
        <w:tab/>
      </w:r>
      <w:del w:id="143" w:author="svcMRProcess" w:date="2015-10-26T23:12:00Z">
        <w:r>
          <w:rPr>
            <w:snapToGrid w:val="0"/>
          </w:rPr>
          <w:delText xml:space="preserve">The Treasurer shall cause to be established at the Treasury, forming part of the Trust Fund constituted under section 9 of the </w:delText>
        </w:r>
        <w:r>
          <w:rPr>
            <w:i/>
            <w:snapToGrid w:val="0"/>
          </w:rPr>
          <w:delText>Financial Administration and Audit Act 1985</w:delText>
        </w:r>
        <w:r>
          <w:rPr>
            <w:snapToGrid w:val="0"/>
          </w:rPr>
          <w:delText>, an</w:delText>
        </w:r>
      </w:del>
      <w:ins w:id="144" w:author="svcMRProcess" w:date="2015-10-26T23:12:00Z">
        <w:r>
          <w:t>An agency special purpose</w:t>
        </w:r>
      </w:ins>
      <w:r>
        <w:t xml:space="preserve"> account called </w:t>
      </w:r>
      <w:del w:id="145" w:author="svcMRProcess" w:date="2015-10-26T23:12:00Z">
        <w:r>
          <w:rPr>
            <w:snapToGrid w:val="0"/>
          </w:rPr>
          <w:delText>“</w:delText>
        </w:r>
      </w:del>
      <w:r>
        <w:t xml:space="preserve">The Art Gallery of Western Australia </w:t>
      </w:r>
      <w:del w:id="146" w:author="svcMRProcess" w:date="2015-10-26T23:12:00Z">
        <w:r>
          <w:rPr>
            <w:snapToGrid w:val="0"/>
          </w:rPr>
          <w:delText>Fund”</w:delText>
        </w:r>
      </w:del>
      <w:ins w:id="147" w:author="svcMRProcess" w:date="2015-10-26T23:12:00Z">
        <w:r>
          <w:t xml:space="preserve">Account is established under section 16 of the </w:t>
        </w:r>
        <w:r>
          <w:rPr>
            <w:i/>
            <w:iCs/>
          </w:rPr>
          <w:t>Financial Management Act 2006</w:t>
        </w:r>
      </w:ins>
      <w:r>
        <w:t xml:space="preserve"> to which the money and proceeds referred to in subsection (1) </w:t>
      </w:r>
      <w:del w:id="148" w:author="svcMRProcess" w:date="2015-10-26T23:12:00Z">
        <w:r>
          <w:rPr>
            <w:snapToGrid w:val="0"/>
          </w:rPr>
          <w:delText>shall</w:delText>
        </w:r>
      </w:del>
      <w:ins w:id="149" w:author="svcMRProcess" w:date="2015-10-26T23:12:00Z">
        <w:r>
          <w:t>are to</w:t>
        </w:r>
      </w:ins>
      <w:r>
        <w:t xml:space="preserve"> be credited.</w:t>
      </w:r>
    </w:p>
    <w:p>
      <w:pPr>
        <w:pStyle w:val="Subsection"/>
        <w:rPr>
          <w:del w:id="150" w:author="svcMRProcess" w:date="2015-10-26T23:12:00Z"/>
          <w:snapToGrid w:val="0"/>
        </w:rPr>
      </w:pPr>
      <w:del w:id="151" w:author="svcMRProcess" w:date="2015-10-26T23:12:00Z">
        <w:r>
          <w:rPr>
            <w:snapToGrid w:val="0"/>
          </w:rPr>
          <w:tab/>
          <w:delText>(2a)</w:delText>
        </w:r>
        <w:r>
          <w:rPr>
            <w:snapToGrid w:val="0"/>
          </w:rPr>
          <w:tab/>
          <w:delText>On the proclaimed date, or as soon as practicable thereafter, any money then standing to the credit of an account called “The Western Australian Art Gallery Fund” shall be credited to the account referred to in subsection (2).</w:delText>
        </w:r>
      </w:del>
    </w:p>
    <w:p>
      <w:pPr>
        <w:pStyle w:val="Ednotesubsection"/>
        <w:rPr>
          <w:ins w:id="152" w:author="svcMRProcess" w:date="2015-10-26T23:12:00Z"/>
        </w:rPr>
      </w:pPr>
      <w:ins w:id="153" w:author="svcMRProcess" w:date="2015-10-26T23:12:00Z">
        <w:r>
          <w:tab/>
          <w:t>[(2a)</w:t>
        </w:r>
        <w:r>
          <w:tab/>
          <w:t>repealed]</w:t>
        </w:r>
      </w:ins>
    </w:p>
    <w:p>
      <w:pPr>
        <w:pStyle w:val="Subsection"/>
        <w:rPr>
          <w:snapToGrid w:val="0"/>
        </w:rPr>
      </w:pPr>
      <w:r>
        <w:rPr>
          <w:snapToGrid w:val="0"/>
        </w:rPr>
        <w:tab/>
        <w:t>(3)</w:t>
      </w:r>
      <w:r>
        <w:rPr>
          <w:snapToGrid w:val="0"/>
        </w:rPr>
        <w:tab/>
        <w:t xml:space="preserve">The </w:t>
      </w:r>
      <w:del w:id="154" w:author="svcMRProcess" w:date="2015-10-26T23:12:00Z">
        <w:r>
          <w:rPr>
            <w:snapToGrid w:val="0"/>
          </w:rPr>
          <w:delText>Fund</w:delText>
        </w:r>
      </w:del>
      <w:ins w:id="155" w:author="svcMRProcess" w:date="2015-10-26T23:12:00Z">
        <w:r>
          <w:rPr>
            <w:snapToGrid w:val="0"/>
          </w:rPr>
          <w:t>Account</w:t>
        </w:r>
      </w:ins>
      <w:r>
        <w:rPr>
          <w:snapToGrid w:val="0"/>
        </w:rPr>
        <w:t xml:space="preserve"> may be operated upon for the purpose of enabling the Board to carry out the purposes of this Act, in such manner as the Treasurer from time to time approves.</w:t>
      </w:r>
    </w:p>
    <w:p>
      <w:pPr>
        <w:pStyle w:val="Subsection"/>
        <w:rPr>
          <w:snapToGrid w:val="0"/>
        </w:rPr>
      </w:pPr>
      <w:r>
        <w:rPr>
          <w:snapToGrid w:val="0"/>
        </w:rPr>
        <w:tab/>
        <w:t>(4)</w:t>
      </w:r>
      <w:r>
        <w:rPr>
          <w:snapToGrid w:val="0"/>
        </w:rPr>
        <w:tab/>
        <w:t xml:space="preserve">All money recorded as standing to the credit of the </w:t>
      </w:r>
      <w:del w:id="156" w:author="svcMRProcess" w:date="2015-10-26T23:12:00Z">
        <w:r>
          <w:rPr>
            <w:snapToGrid w:val="0"/>
          </w:rPr>
          <w:delText>Fund</w:delText>
        </w:r>
      </w:del>
      <w:ins w:id="157" w:author="svcMRProcess" w:date="2015-10-26T23:12:00Z">
        <w:r>
          <w:rPr>
            <w:snapToGrid w:val="0"/>
          </w:rPr>
          <w:t>Account</w:t>
        </w:r>
      </w:ins>
      <w:r>
        <w:rPr>
          <w:snapToGrid w:val="0"/>
        </w:rPr>
        <w:t xml:space="preserve"> may, until required by the Board for the purposes of this Act, be temporarily invested as the Treasurer directs in any securities in which money standing to the credit of the Public Bank Account, as constituted under the</w:t>
      </w:r>
      <w:r>
        <w:rPr>
          <w:i/>
          <w:iCs/>
        </w:rPr>
        <w:t xml:space="preserve"> Financial </w:t>
      </w:r>
      <w:del w:id="158" w:author="svcMRProcess" w:date="2015-10-26T23:12:00Z">
        <w:r>
          <w:rPr>
            <w:i/>
            <w:snapToGrid w:val="0"/>
          </w:rPr>
          <w:delText>Administration and Audit</w:delText>
        </w:r>
      </w:del>
      <w:ins w:id="159" w:author="svcMRProcess" w:date="2015-10-26T23:12:00Z">
        <w:r>
          <w:rPr>
            <w:i/>
            <w:iCs/>
          </w:rPr>
          <w:t>Management</w:t>
        </w:r>
      </w:ins>
      <w:r>
        <w:rPr>
          <w:i/>
          <w:iCs/>
        </w:rPr>
        <w:t xml:space="preserve"> Act </w:t>
      </w:r>
      <w:del w:id="160" w:author="svcMRProcess" w:date="2015-10-26T23:12:00Z">
        <w:r>
          <w:rPr>
            <w:i/>
            <w:snapToGrid w:val="0"/>
          </w:rPr>
          <w:delText>1985</w:delText>
        </w:r>
      </w:del>
      <w:ins w:id="161" w:author="svcMRProcess" w:date="2015-10-26T23:12:00Z">
        <w:r>
          <w:rPr>
            <w:i/>
            <w:iCs/>
          </w:rPr>
          <w:t>2006</w:t>
        </w:r>
      </w:ins>
      <w:r>
        <w:rPr>
          <w:snapToGrid w:val="0"/>
        </w:rPr>
        <w:t xml:space="preserve">, may lawfully be invested and the Treasurer shall cause all interest derived from the investment to be credited to the </w:t>
      </w:r>
      <w:del w:id="162" w:author="svcMRProcess" w:date="2015-10-26T23:12:00Z">
        <w:r>
          <w:rPr>
            <w:snapToGrid w:val="0"/>
          </w:rPr>
          <w:delText>Fund</w:delText>
        </w:r>
      </w:del>
      <w:ins w:id="163" w:author="svcMRProcess" w:date="2015-10-26T23:12:00Z">
        <w:r>
          <w:rPr>
            <w:snapToGrid w:val="0"/>
          </w:rPr>
          <w:t>Account</w:t>
        </w:r>
      </w:ins>
      <w:r>
        <w:rPr>
          <w:snapToGrid w:val="0"/>
        </w:rPr>
        <w:t>.</w:t>
      </w:r>
    </w:p>
    <w:p>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w:t>
      </w:r>
      <w:del w:id="164" w:author="svcMRProcess" w:date="2015-10-26T23:12:00Z">
        <w:r>
          <w:rPr>
            <w:snapToGrid w:val="0"/>
          </w:rPr>
          <w:delText>Fund</w:delText>
        </w:r>
      </w:del>
      <w:ins w:id="165" w:author="svcMRProcess" w:date="2015-10-26T23:12:00Z">
        <w:r>
          <w:rPr>
            <w:snapToGrid w:val="0"/>
          </w:rPr>
          <w:t>Account</w:t>
        </w:r>
      </w:ins>
      <w:r>
        <w:rPr>
          <w:snapToGrid w:val="0"/>
        </w:rPr>
        <w:t xml:space="preserve"> are not immediately required for the purposes of this Act the</w:t>
      </w:r>
      <w:del w:id="166" w:author="svcMRProcess" w:date="2015-10-26T23:12:00Z">
        <w:r>
          <w:rPr>
            <w:snapToGrid w:val="0"/>
          </w:rPr>
          <w:delText xml:space="preserve"> </w:delText>
        </w:r>
      </w:del>
      <w:ins w:id="167" w:author="svcMRProcess" w:date="2015-10-26T23:12:00Z">
        <w:r>
          <w:rPr>
            <w:snapToGrid w:val="0"/>
          </w:rPr>
          <w:t> </w:t>
        </w:r>
      </w:ins>
      <w:r>
        <w:rPr>
          <w:snapToGrid w:val="0"/>
        </w:rPr>
        <w:t xml:space="preserve">Board may invest them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Subsection"/>
        <w:rPr>
          <w:del w:id="168" w:author="svcMRProcess" w:date="2015-10-26T23:12:00Z"/>
          <w:snapToGrid w:val="0"/>
        </w:rPr>
      </w:pPr>
      <w:del w:id="169" w:author="svcMRProcess" w:date="2015-10-26T23:12:00Z">
        <w:r>
          <w:rPr>
            <w:snapToGrid w:val="0"/>
          </w:rPr>
          <w:tab/>
          <w:delText>(6)</w:delText>
        </w:r>
        <w:r>
          <w:rPr>
            <w:snapToGrid w:val="0"/>
          </w:rPr>
          <w:tab/>
          <w:delText xml:space="preserve">During the period beginning on the day of commencement of the </w:delText>
        </w:r>
        <w:r>
          <w:rPr>
            <w:i/>
            <w:snapToGrid w:val="0"/>
          </w:rPr>
          <w:delText>Art Gallery Amendment Act 1988</w:delText>
        </w:r>
        <w:r>
          <w:rPr>
            <w:snapToGrid w:val="0"/>
          </w:rPr>
          <w:delText xml:space="preserve"> </w:delText>
        </w:r>
        <w:r>
          <w:rPr>
            <w:snapToGrid w:val="0"/>
            <w:vertAlign w:val="superscript"/>
          </w:rPr>
          <w:delText>1</w:delText>
        </w:r>
        <w:r>
          <w:rPr>
            <w:snapToGrid w:val="0"/>
          </w:rPr>
          <w:delText xml:space="preserve"> and ending on the expiration of 12 months after that day, the Board may expend moneys standing to the credit of the Fund for purposes relating to or incidental to the establishment and operations of the Foundation.</w:delText>
        </w:r>
      </w:del>
    </w:p>
    <w:p>
      <w:pPr>
        <w:pStyle w:val="Ednotesubsection"/>
        <w:rPr>
          <w:ins w:id="170" w:author="svcMRProcess" w:date="2015-10-26T23:12:00Z"/>
        </w:rPr>
      </w:pPr>
      <w:ins w:id="171" w:author="svcMRProcess" w:date="2015-10-26T23:12:00Z">
        <w:r>
          <w:tab/>
          <w:t>[(6)</w:t>
        </w:r>
        <w:r>
          <w:tab/>
          <w:t>repealed]</w:t>
        </w:r>
      </w:ins>
    </w:p>
    <w:p>
      <w:pPr>
        <w:pStyle w:val="Footnotesection"/>
      </w:pPr>
      <w:r>
        <w:tab/>
        <w:t>[Section 22 amended by No. 28 of 1968 s. 5; No. 38 of 1974 s. 3; No. 35 of 1978 s. 12; No. 98 of 1985 s. 3; No. 59 of 1988 s. 5; No. 49 of 1996 s. 64; No. 1 of 1997 s. </w:t>
      </w:r>
      <w:del w:id="172" w:author="svcMRProcess" w:date="2015-10-26T23:12:00Z">
        <w:r>
          <w:delText>18</w:delText>
        </w:r>
      </w:del>
      <w:ins w:id="173" w:author="svcMRProcess" w:date="2015-10-26T23:12:00Z">
        <w:r>
          <w:t>18; No. 77 of 2006 s. 17</w:t>
        </w:r>
      </w:ins>
      <w:r>
        <w:t xml:space="preserve">.] </w:t>
      </w:r>
    </w:p>
    <w:p>
      <w:pPr>
        <w:pStyle w:val="Heading5"/>
        <w:rPr>
          <w:snapToGrid w:val="0"/>
        </w:rPr>
      </w:pPr>
      <w:bookmarkStart w:id="174" w:name="_Toc517592879"/>
      <w:bookmarkStart w:id="175" w:name="_Toc518096327"/>
      <w:bookmarkStart w:id="176" w:name="_Toc4213115"/>
      <w:bookmarkStart w:id="177" w:name="_Toc102973864"/>
      <w:bookmarkStart w:id="178" w:name="_Toc157833680"/>
      <w:r>
        <w:rPr>
          <w:rStyle w:val="CharSectno"/>
        </w:rPr>
        <w:t>23</w:t>
      </w:r>
      <w:r>
        <w:rPr>
          <w:snapToGrid w:val="0"/>
        </w:rPr>
        <w:t>.</w:t>
      </w:r>
      <w:r>
        <w:rPr>
          <w:snapToGrid w:val="0"/>
        </w:rPr>
        <w:tab/>
        <w:t>Offence of damaging, etc., any chattel in possession of the Board</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Every person who unlawfully — </w:t>
      </w:r>
    </w:p>
    <w:p>
      <w:pPr>
        <w:pStyle w:val="Indenta"/>
        <w:rPr>
          <w:snapToGrid w:val="0"/>
        </w:rPr>
      </w:pPr>
      <w:r>
        <w:rPr>
          <w:snapToGrid w:val="0"/>
        </w:rPr>
        <w:tab/>
        <w:t>(a)</w:t>
      </w:r>
      <w:r>
        <w:rPr>
          <w:snapToGrid w:val="0"/>
        </w:rPr>
        <w:tab/>
        <w:t>damages;</w:t>
      </w:r>
    </w:p>
    <w:p>
      <w:pPr>
        <w:pStyle w:val="Indenta"/>
        <w:rPr>
          <w:snapToGrid w:val="0"/>
        </w:rPr>
      </w:pPr>
      <w:r>
        <w:rPr>
          <w:snapToGrid w:val="0"/>
        </w:rPr>
        <w:tab/>
        <w:t>(b)</w:t>
      </w:r>
      <w:r>
        <w:rPr>
          <w:snapToGrid w:val="0"/>
        </w:rPr>
        <w:tab/>
        <w:t>mutilates;</w:t>
      </w:r>
    </w:p>
    <w:p>
      <w:pPr>
        <w:pStyle w:val="Indenta"/>
        <w:rPr>
          <w:snapToGrid w:val="0"/>
        </w:rPr>
      </w:pPr>
      <w:r>
        <w:rPr>
          <w:snapToGrid w:val="0"/>
        </w:rPr>
        <w:tab/>
        <w:t>(c)</w:t>
      </w:r>
      <w:r>
        <w:rPr>
          <w:snapToGrid w:val="0"/>
        </w:rPr>
        <w:tab/>
        <w:t>destroys; or</w:t>
      </w:r>
    </w:p>
    <w:p>
      <w:pPr>
        <w:pStyle w:val="Indenta"/>
        <w:rPr>
          <w:snapToGrid w:val="0"/>
        </w:rPr>
      </w:pPr>
      <w:r>
        <w:rPr>
          <w:snapToGrid w:val="0"/>
        </w:rPr>
        <w:tab/>
        <w:t>(d)</w:t>
      </w:r>
      <w:r>
        <w:rPr>
          <w:snapToGrid w:val="0"/>
        </w:rPr>
        <w:tab/>
        <w:t>removes from the possession of the Board,</w:t>
      </w:r>
    </w:p>
    <w:p>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pPr>
        <w:pStyle w:val="Footnotesection"/>
      </w:pPr>
      <w:r>
        <w:tab/>
        <w:t xml:space="preserve">[Section 23 amended by No. 113 of 1965 s. 8(1).] </w:t>
      </w:r>
    </w:p>
    <w:p>
      <w:pPr>
        <w:pStyle w:val="Heading5"/>
        <w:rPr>
          <w:snapToGrid w:val="0"/>
        </w:rPr>
      </w:pPr>
      <w:bookmarkStart w:id="179" w:name="_Toc517592880"/>
      <w:bookmarkStart w:id="180" w:name="_Toc518096328"/>
      <w:bookmarkStart w:id="181" w:name="_Toc4213116"/>
      <w:bookmarkStart w:id="182" w:name="_Toc102973865"/>
      <w:bookmarkStart w:id="183" w:name="_Toc157833681"/>
      <w:r>
        <w:rPr>
          <w:rStyle w:val="CharSectno"/>
        </w:rPr>
        <w:t>24</w:t>
      </w:r>
      <w:r>
        <w:rPr>
          <w:snapToGrid w:val="0"/>
        </w:rPr>
        <w:t>.</w:t>
      </w:r>
      <w:r>
        <w:rPr>
          <w:snapToGrid w:val="0"/>
        </w:rPr>
        <w:tab/>
        <w:t>Proceedings by the Board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pPr>
        <w:pStyle w:val="Footnotesection"/>
      </w:pPr>
      <w:bookmarkStart w:id="184" w:name="_Toc517592881"/>
      <w:bookmarkStart w:id="185" w:name="_Toc518096329"/>
      <w:bookmarkStart w:id="186" w:name="_Toc4213117"/>
      <w:r>
        <w:tab/>
        <w:t xml:space="preserve">[Section 24 amended by No. 84 of 2004 s. 80.] </w:t>
      </w:r>
    </w:p>
    <w:p>
      <w:pPr>
        <w:pStyle w:val="Heading5"/>
        <w:rPr>
          <w:snapToGrid w:val="0"/>
        </w:rPr>
      </w:pPr>
      <w:bookmarkStart w:id="187" w:name="_Toc102973866"/>
      <w:bookmarkStart w:id="188" w:name="_Toc157833682"/>
      <w:r>
        <w:rPr>
          <w:rStyle w:val="CharSectno"/>
        </w:rPr>
        <w:t>25</w:t>
      </w:r>
      <w:r>
        <w:rPr>
          <w:snapToGrid w:val="0"/>
        </w:rPr>
        <w:t>.</w:t>
      </w:r>
      <w:r>
        <w:rPr>
          <w:snapToGrid w:val="0"/>
        </w:rPr>
        <w:tab/>
        <w:t>Reward for information of commission of offence</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pPr>
        <w:pStyle w:val="Footnotesection"/>
      </w:pPr>
      <w:r>
        <w:tab/>
        <w:t xml:space="preserve">[Section 25 amended by No. 113 of 1965 s. 8(1).] </w:t>
      </w:r>
    </w:p>
    <w:p>
      <w:pPr>
        <w:pStyle w:val="Heading5"/>
        <w:rPr>
          <w:snapToGrid w:val="0"/>
        </w:rPr>
      </w:pPr>
      <w:bookmarkStart w:id="189" w:name="_Toc517592882"/>
      <w:bookmarkStart w:id="190" w:name="_Toc518096330"/>
      <w:bookmarkStart w:id="191" w:name="_Toc4213118"/>
      <w:bookmarkStart w:id="192" w:name="_Toc102973867"/>
      <w:bookmarkStart w:id="193" w:name="_Toc157833683"/>
      <w:r>
        <w:rPr>
          <w:rStyle w:val="CharSectno"/>
        </w:rPr>
        <w:t>26</w:t>
      </w:r>
      <w:r>
        <w:rPr>
          <w:snapToGrid w:val="0"/>
        </w:rPr>
        <w:t>.</w:t>
      </w:r>
      <w:r>
        <w:rPr>
          <w:snapToGrid w:val="0"/>
        </w:rPr>
        <w:tab/>
        <w:t>Selling or exposing for sale works of art in Art Gallery prohibited</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the provisions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pPr>
        <w:pStyle w:val="Footnotesection"/>
      </w:pPr>
      <w:r>
        <w:tab/>
        <w:t xml:space="preserve">[Section 26 amended by No. 113 of 1965 s. 8(1); No. 28 of 1968 s. 6.] </w:t>
      </w:r>
    </w:p>
    <w:p>
      <w:pPr>
        <w:pStyle w:val="Heading5"/>
        <w:rPr>
          <w:snapToGrid w:val="0"/>
        </w:rPr>
      </w:pPr>
      <w:bookmarkStart w:id="194" w:name="_Toc517592883"/>
      <w:bookmarkStart w:id="195" w:name="_Toc518096331"/>
      <w:bookmarkStart w:id="196" w:name="_Toc4213119"/>
      <w:bookmarkStart w:id="197" w:name="_Toc102973868"/>
      <w:bookmarkStart w:id="198" w:name="_Toc157833684"/>
      <w:r>
        <w:rPr>
          <w:rStyle w:val="CharSectno"/>
        </w:rPr>
        <w:t>27</w:t>
      </w:r>
      <w:r>
        <w:rPr>
          <w:snapToGrid w:val="0"/>
        </w:rPr>
        <w:t>.</w:t>
      </w:r>
      <w:r>
        <w:rPr>
          <w:snapToGrid w:val="0"/>
        </w:rPr>
        <w:tab/>
        <w:t>Power of officers to represent Board</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pPr>
        <w:pStyle w:val="Ednotesubsection"/>
      </w:pPr>
      <w:r>
        <w:tab/>
        <w:t>[(2)</w:t>
      </w:r>
      <w:r>
        <w:tab/>
        <w:t>repealed]</w:t>
      </w:r>
    </w:p>
    <w:p>
      <w:pPr>
        <w:pStyle w:val="Footnotesection"/>
      </w:pPr>
      <w:r>
        <w:tab/>
        <w:t xml:space="preserve">[Section 27 amended by No. 59 of 2004 s. 141; No. 84 of 2004 s. 78.] </w:t>
      </w:r>
    </w:p>
    <w:p>
      <w:pPr>
        <w:pStyle w:val="Heading5"/>
        <w:rPr>
          <w:snapToGrid w:val="0"/>
        </w:rPr>
      </w:pPr>
      <w:bookmarkStart w:id="199" w:name="_Toc517592884"/>
      <w:bookmarkStart w:id="200" w:name="_Toc518096332"/>
      <w:bookmarkStart w:id="201" w:name="_Toc4213120"/>
      <w:bookmarkStart w:id="202" w:name="_Toc102973869"/>
      <w:bookmarkStart w:id="203" w:name="_Toc157833685"/>
      <w:r>
        <w:rPr>
          <w:rStyle w:val="CharSectno"/>
        </w:rPr>
        <w:t>28</w:t>
      </w:r>
      <w:r>
        <w:rPr>
          <w:i/>
          <w:snapToGrid w:val="0"/>
        </w:rPr>
        <w:t>.</w:t>
      </w:r>
      <w:r>
        <w:rPr>
          <w:snapToGrid w:val="0"/>
        </w:rPr>
        <w:tab/>
        <w:t>Application of</w:t>
      </w:r>
      <w:r>
        <w:rPr>
          <w:i/>
          <w:snapToGrid w:val="0"/>
        </w:rPr>
        <w:t xml:space="preserve"> </w:t>
      </w:r>
      <w:bookmarkEnd w:id="199"/>
      <w:bookmarkEnd w:id="200"/>
      <w:bookmarkEnd w:id="201"/>
      <w:bookmarkEnd w:id="202"/>
      <w:r>
        <w:rPr>
          <w:i/>
          <w:iCs/>
        </w:rPr>
        <w:t xml:space="preserve">Financial </w:t>
      </w:r>
      <w:del w:id="204" w:author="svcMRProcess" w:date="2015-10-26T23:12:00Z">
        <w:r>
          <w:rPr>
            <w:i/>
            <w:snapToGrid w:val="0"/>
          </w:rPr>
          <w:delText>Administration</w:delText>
        </w:r>
      </w:del>
      <w:ins w:id="205" w:author="svcMRProcess" w:date="2015-10-26T23:12:00Z">
        <w:r>
          <w:rPr>
            <w:i/>
            <w:iCs/>
          </w:rPr>
          <w:t>Management Act 2006</w:t>
        </w:r>
      </w:ins>
      <w:r>
        <w:t xml:space="preserve"> and </w:t>
      </w:r>
      <w:del w:id="206" w:author="svcMRProcess" w:date="2015-10-26T23:12:00Z">
        <w:r>
          <w:rPr>
            <w:i/>
            <w:snapToGrid w:val="0"/>
          </w:rPr>
          <w:delText>Audit</w:delText>
        </w:r>
      </w:del>
      <w:ins w:id="207" w:author="svcMRProcess" w:date="2015-10-26T23:12:00Z">
        <w:r>
          <w:rPr>
            <w:i/>
            <w:iCs/>
          </w:rPr>
          <w:t>Auditor General</w:t>
        </w:r>
      </w:ins>
      <w:r>
        <w:rPr>
          <w:i/>
          <w:iCs/>
        </w:rPr>
        <w:t xml:space="preserve"> Act </w:t>
      </w:r>
      <w:del w:id="208" w:author="svcMRProcess" w:date="2015-10-26T23:12:00Z">
        <w:r>
          <w:rPr>
            <w:i/>
            <w:snapToGrid w:val="0"/>
          </w:rPr>
          <w:delText>1985</w:delText>
        </w:r>
        <w:r>
          <w:rPr>
            <w:snapToGrid w:val="0"/>
          </w:rPr>
          <w:delText xml:space="preserve"> </w:delText>
        </w:r>
      </w:del>
      <w:ins w:id="209" w:author="svcMRProcess" w:date="2015-10-26T23:12:00Z">
        <w:r>
          <w:rPr>
            <w:i/>
            <w:iCs/>
          </w:rPr>
          <w:t>2006</w:t>
        </w:r>
      </w:ins>
      <w:bookmarkEnd w:id="203"/>
    </w:p>
    <w:p>
      <w:pPr>
        <w:pStyle w:val="Subsection"/>
        <w:rPr>
          <w:snapToGrid w:val="0"/>
        </w:rPr>
      </w:pPr>
      <w:r>
        <w:rPr>
          <w:snapToGrid w:val="0"/>
        </w:rPr>
        <w:tab/>
      </w:r>
      <w:r>
        <w:rPr>
          <w:snapToGrid w:val="0"/>
        </w:rPr>
        <w:tab/>
        <w:t xml:space="preserve">The provisions of the </w:t>
      </w:r>
      <w:r>
        <w:rPr>
          <w:i/>
          <w:iCs/>
        </w:rPr>
        <w:t xml:space="preserve">Financial </w:t>
      </w:r>
      <w:del w:id="210" w:author="svcMRProcess" w:date="2015-10-26T23:12:00Z">
        <w:r>
          <w:rPr>
            <w:i/>
            <w:snapToGrid w:val="0"/>
          </w:rPr>
          <w:delText>Administration</w:delText>
        </w:r>
      </w:del>
      <w:ins w:id="211" w:author="svcMRProcess" w:date="2015-10-26T23:12:00Z">
        <w:r>
          <w:rPr>
            <w:i/>
            <w:iCs/>
          </w:rPr>
          <w:t>Management Act 2006</w:t>
        </w:r>
      </w:ins>
      <w:r>
        <w:t xml:space="preserve"> and </w:t>
      </w:r>
      <w:del w:id="212" w:author="svcMRProcess" w:date="2015-10-26T23:12:00Z">
        <w:r>
          <w:rPr>
            <w:i/>
            <w:snapToGrid w:val="0"/>
          </w:rPr>
          <w:delText>Audit</w:delText>
        </w:r>
      </w:del>
      <w:ins w:id="213" w:author="svcMRProcess" w:date="2015-10-26T23:12:00Z">
        <w:r>
          <w:t xml:space="preserve">the </w:t>
        </w:r>
        <w:r>
          <w:rPr>
            <w:i/>
            <w:iCs/>
          </w:rPr>
          <w:t>Auditor General</w:t>
        </w:r>
      </w:ins>
      <w:r>
        <w:rPr>
          <w:i/>
          <w:iCs/>
        </w:rPr>
        <w:t xml:space="preserve"> Act </w:t>
      </w:r>
      <w:del w:id="214" w:author="svcMRProcess" w:date="2015-10-26T23:12:00Z">
        <w:r>
          <w:rPr>
            <w:i/>
            <w:snapToGrid w:val="0"/>
          </w:rPr>
          <w:delText>1985</w:delText>
        </w:r>
      </w:del>
      <w:ins w:id="215" w:author="svcMRProcess" w:date="2015-10-26T23:12:00Z">
        <w:r>
          <w:rPr>
            <w:i/>
            <w:iCs/>
          </w:rPr>
          <w:t>2006</w:t>
        </w:r>
      </w:ins>
      <w:r>
        <w:rPr>
          <w:i/>
          <w:iCs/>
        </w:rPr>
        <w:t xml:space="preserve"> </w:t>
      </w:r>
      <w:r>
        <w:rPr>
          <w:snapToGrid w:val="0"/>
        </w:rPr>
        <w:t>regulating the financial administration, audit and reporting of statutory authorities apply to and in respect of the Board and its operations.</w:t>
      </w:r>
    </w:p>
    <w:p>
      <w:pPr>
        <w:pStyle w:val="Footnotesection"/>
      </w:pPr>
      <w:r>
        <w:rPr>
          <w:i w:val="0"/>
        </w:rPr>
        <w:tab/>
      </w:r>
      <w:r>
        <w:t>[Section 28 inserted by No. 98 of 1985 s. </w:t>
      </w:r>
      <w:del w:id="216" w:author="svcMRProcess" w:date="2015-10-26T23:12:00Z">
        <w:r>
          <w:delText>3</w:delText>
        </w:r>
      </w:del>
      <w:ins w:id="217" w:author="svcMRProcess" w:date="2015-10-26T23:12:00Z">
        <w:r>
          <w:t>3; amended by No. 77 of 2006 s. 17</w:t>
        </w:r>
      </w:ins>
      <w:r>
        <w:t xml:space="preserve">.] </w:t>
      </w:r>
    </w:p>
    <w:p>
      <w:pPr>
        <w:pStyle w:val="Heading5"/>
        <w:rPr>
          <w:snapToGrid w:val="0"/>
        </w:rPr>
      </w:pPr>
      <w:bookmarkStart w:id="218" w:name="_Toc517592885"/>
      <w:bookmarkStart w:id="219" w:name="_Toc518096333"/>
      <w:bookmarkStart w:id="220" w:name="_Toc4213121"/>
      <w:bookmarkStart w:id="221" w:name="_Toc102973870"/>
      <w:bookmarkStart w:id="222" w:name="_Toc157833686"/>
      <w:r>
        <w:rPr>
          <w:rStyle w:val="CharSectno"/>
        </w:rPr>
        <w:t>28A</w:t>
      </w:r>
      <w:r>
        <w:rPr>
          <w:snapToGrid w:val="0"/>
        </w:rPr>
        <w:t>.</w:t>
      </w:r>
      <w:r>
        <w:rPr>
          <w:snapToGrid w:val="0"/>
        </w:rPr>
        <w:tab/>
        <w:t>The Art Gallery of Western Australia Foundation</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There is established a body corporate to be called The Art Gallery of Western Australia Foundation.</w:t>
      </w:r>
    </w:p>
    <w:p>
      <w:pPr>
        <w:pStyle w:val="Subsection"/>
        <w:rPr>
          <w:snapToGrid w:val="0"/>
        </w:rPr>
      </w:pPr>
      <w:r>
        <w:rPr>
          <w:snapToGrid w:val="0"/>
        </w:rPr>
        <w:tab/>
        <w:t>(2)</w:t>
      </w:r>
      <w:r>
        <w:rPr>
          <w:snapToGrid w:val="0"/>
        </w:rPr>
        <w:tab/>
        <w:t>The Foundation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is capable of suing and being sued;</w:t>
      </w:r>
    </w:p>
    <w:p>
      <w:pPr>
        <w:pStyle w:val="Indenta"/>
        <w:rPr>
          <w:snapToGrid w:val="0"/>
        </w:rPr>
      </w:pPr>
      <w:r>
        <w:rPr>
          <w:snapToGrid w:val="0"/>
        </w:rPr>
        <w:tab/>
        <w:t>(c)</w:t>
      </w:r>
      <w:r>
        <w:rPr>
          <w:snapToGrid w:val="0"/>
        </w:rPr>
        <w:tab/>
        <w:t>has the functions and objects conferred or assigned by this Act and the rules; and</w:t>
      </w:r>
    </w:p>
    <w:p>
      <w:pPr>
        <w:pStyle w:val="Indenta"/>
        <w:rPr>
          <w:snapToGrid w:val="0"/>
        </w:rPr>
      </w:pPr>
      <w:r>
        <w:rPr>
          <w:snapToGrid w:val="0"/>
        </w:rPr>
        <w:tab/>
        <w:t>(d)</w:t>
      </w:r>
      <w:r>
        <w:rPr>
          <w:snapToGrid w:val="0"/>
        </w:rPr>
        <w:tab/>
        <w:t>is capable of doing and suffering all such acts and things as bodies corporate may lawfully do and suffer.</w:t>
      </w:r>
    </w:p>
    <w:p>
      <w:pPr>
        <w:pStyle w:val="Subsection"/>
        <w:rPr>
          <w:snapToGrid w:val="0"/>
        </w:rPr>
      </w:pPr>
      <w:r>
        <w:rPr>
          <w:snapToGrid w:val="0"/>
        </w:rPr>
        <w:tab/>
        <w:t>(3)</w:t>
      </w:r>
      <w:r>
        <w:rPr>
          <w:snapToGrid w:val="0"/>
        </w:rPr>
        <w:tab/>
        <w:t>There shall be a Council which shall, subject to this Act, be the governing body of the Foundation.</w:t>
      </w:r>
    </w:p>
    <w:p>
      <w:pPr>
        <w:pStyle w:val="Subsection"/>
        <w:rPr>
          <w:snapToGrid w:val="0"/>
        </w:rPr>
      </w:pPr>
      <w:r>
        <w:rPr>
          <w:snapToGrid w:val="0"/>
        </w:rPr>
        <w:tab/>
        <w:t>(4)</w:t>
      </w:r>
      <w:r>
        <w:rPr>
          <w:snapToGrid w:val="0"/>
        </w:rPr>
        <w:tab/>
        <w:t>The objects of the Foundation are — </w:t>
      </w:r>
    </w:p>
    <w:p>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pPr>
        <w:pStyle w:val="Indenta"/>
        <w:rPr>
          <w:snapToGrid w:val="0"/>
        </w:rPr>
      </w:pPr>
      <w:r>
        <w:rPr>
          <w:snapToGrid w:val="0"/>
        </w:rPr>
        <w:tab/>
        <w:t>(b)</w:t>
      </w:r>
      <w:r>
        <w:rPr>
          <w:snapToGrid w:val="0"/>
        </w:rPr>
        <w:tab/>
        <w:t>to perform such other duties and exercise such other powers as are provided for in the rules.</w:t>
      </w:r>
    </w:p>
    <w:p>
      <w:pPr>
        <w:pStyle w:val="Footnotesection"/>
      </w:pPr>
      <w:r>
        <w:tab/>
        <w:t xml:space="preserve">[Section 28A inserted by No. 59 of 1988 s. 6.] </w:t>
      </w:r>
    </w:p>
    <w:p>
      <w:pPr>
        <w:pStyle w:val="Heading5"/>
        <w:rPr>
          <w:snapToGrid w:val="0"/>
        </w:rPr>
      </w:pPr>
      <w:bookmarkStart w:id="223" w:name="_Toc517592886"/>
      <w:bookmarkStart w:id="224" w:name="_Toc518096334"/>
      <w:bookmarkStart w:id="225" w:name="_Toc4213122"/>
      <w:bookmarkStart w:id="226" w:name="_Toc102973871"/>
      <w:bookmarkStart w:id="227" w:name="_Toc157833687"/>
      <w:r>
        <w:rPr>
          <w:rStyle w:val="CharSectno"/>
        </w:rPr>
        <w:t>28B</w:t>
      </w:r>
      <w:r>
        <w:rPr>
          <w:snapToGrid w:val="0"/>
        </w:rPr>
        <w:t>.</w:t>
      </w:r>
      <w:r>
        <w:rPr>
          <w:snapToGrid w:val="0"/>
        </w:rPr>
        <w:tab/>
        <w:t>Financial arrangements</w:t>
      </w:r>
      <w:bookmarkEnd w:id="223"/>
      <w:bookmarkEnd w:id="224"/>
      <w:bookmarkEnd w:id="225"/>
      <w:bookmarkEnd w:id="226"/>
      <w:bookmarkEnd w:id="227"/>
      <w:r>
        <w:rPr>
          <w:snapToGrid w:val="0"/>
        </w:rPr>
        <w:t xml:space="preserve"> </w:t>
      </w:r>
    </w:p>
    <w:p>
      <w:pPr>
        <w:pStyle w:val="Subsection"/>
      </w:pPr>
      <w:del w:id="228" w:author="svcMRProcess" w:date="2015-10-26T23:12:00Z">
        <w:r>
          <w:rPr>
            <w:snapToGrid w:val="0"/>
          </w:rPr>
          <w:tab/>
          <w:delText>(1)</w:delText>
        </w:r>
        <w:r>
          <w:rPr>
            <w:snapToGrid w:val="0"/>
          </w:rPr>
          <w:tab/>
          <w:delText xml:space="preserve">Moneys received by the Foundation shall be credited to an account at the Treasury, forming part of the Trust Fund constituted under section 9 of the </w:delText>
        </w:r>
        <w:r>
          <w:rPr>
            <w:i/>
            <w:snapToGrid w:val="0"/>
          </w:rPr>
          <w:delText>Financial Administration and Audit Act 1985</w:delText>
        </w:r>
        <w:r>
          <w:rPr>
            <w:snapToGrid w:val="0"/>
          </w:rPr>
          <w:delText>, to be</w:delText>
        </w:r>
      </w:del>
      <w:ins w:id="229" w:author="svcMRProcess" w:date="2015-10-26T23:12:00Z">
        <w:r>
          <w:tab/>
          <w:t>(1)</w:t>
        </w:r>
        <w:r>
          <w:tab/>
          <w:t>An agency special purpose account</w:t>
        </w:r>
      </w:ins>
      <w:r>
        <w:t xml:space="preserve"> called the Account of The Art Gallery of Western Australia Foundation (in this section referred to as the </w:t>
      </w:r>
      <w:r>
        <w:rPr>
          <w:rStyle w:val="CharDefText"/>
        </w:rPr>
        <w:t>Account</w:t>
      </w:r>
      <w:del w:id="230" w:author="svcMRProcess" w:date="2015-10-26T23:12:00Z">
        <w:r>
          <w:rPr>
            <w:snapToGrid w:val="0"/>
          </w:rPr>
          <w:delText>).</w:delText>
        </w:r>
      </w:del>
      <w:ins w:id="231" w:author="svcMRProcess" w:date="2015-10-26T23:12:00Z">
        <w:r>
          <w:rPr>
            <w:bCs/>
          </w:rPr>
          <w:t xml:space="preserve">) is established under section 16 </w:t>
        </w:r>
        <w:r>
          <w:t xml:space="preserve">of the </w:t>
        </w:r>
        <w:r>
          <w:rPr>
            <w:i/>
            <w:iCs/>
          </w:rPr>
          <w:t>Financial Management Act 2006</w:t>
        </w:r>
        <w:r>
          <w:t xml:space="preserve"> to which moneys received by the Foundation are to be credited.</w:t>
        </w:r>
      </w:ins>
    </w:p>
    <w:p>
      <w:pPr>
        <w:pStyle w:val="Subsection"/>
        <w:rPr>
          <w:snapToGrid w:val="0"/>
        </w:rPr>
      </w:pPr>
      <w:r>
        <w:rPr>
          <w:snapToGrid w:val="0"/>
        </w:rPr>
        <w:tab/>
        <w:t>(2)</w:t>
      </w:r>
      <w:r>
        <w:rPr>
          <w:snapToGrid w:val="0"/>
        </w:rPr>
        <w:tab/>
        <w:t>All expenditure incurred by the Foundation for the purposes of performing its functions shall be charged to the Account.</w:t>
      </w:r>
    </w:p>
    <w:p>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pPr>
        <w:pStyle w:val="Footnotesection"/>
      </w:pPr>
      <w:r>
        <w:tab/>
        <w:t>[Section 28B inserted by No. 59 of 1988 s. 6; amended by No. 49 of 1996 s. </w:t>
      </w:r>
      <w:del w:id="232" w:author="svcMRProcess" w:date="2015-10-26T23:12:00Z">
        <w:r>
          <w:delText>64</w:delText>
        </w:r>
      </w:del>
      <w:ins w:id="233" w:author="svcMRProcess" w:date="2015-10-26T23:12:00Z">
        <w:r>
          <w:t>64; No. 77 of 2006 s. 17</w:t>
        </w:r>
      </w:ins>
      <w:r>
        <w:t xml:space="preserve">.] </w:t>
      </w:r>
    </w:p>
    <w:p>
      <w:pPr>
        <w:pStyle w:val="Heading5"/>
        <w:keepLines w:val="0"/>
        <w:rPr>
          <w:snapToGrid w:val="0"/>
        </w:rPr>
      </w:pPr>
      <w:bookmarkStart w:id="234" w:name="_Toc517592887"/>
      <w:bookmarkStart w:id="235" w:name="_Toc518096335"/>
      <w:bookmarkStart w:id="236" w:name="_Toc4213123"/>
      <w:bookmarkStart w:id="237" w:name="_Toc102973872"/>
      <w:bookmarkStart w:id="238" w:name="_Toc157833688"/>
      <w:r>
        <w:rPr>
          <w:rStyle w:val="CharSectno"/>
        </w:rPr>
        <w:t>28C</w:t>
      </w:r>
      <w:r>
        <w:rPr>
          <w:snapToGrid w:val="0"/>
        </w:rPr>
        <w:t>.</w:t>
      </w:r>
      <w:r>
        <w:rPr>
          <w:snapToGrid w:val="0"/>
        </w:rPr>
        <w:tab/>
        <w:t>Rules</w:t>
      </w:r>
      <w:bookmarkEnd w:id="234"/>
      <w:bookmarkEnd w:id="235"/>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pPr>
        <w:pStyle w:val="Subsection"/>
        <w:spacing w:before="120"/>
        <w:rPr>
          <w:snapToGrid w:val="0"/>
        </w:rPr>
      </w:pPr>
      <w:r>
        <w:rPr>
          <w:snapToGrid w:val="0"/>
        </w:rPr>
        <w:tab/>
        <w:t>(2)</w:t>
      </w:r>
      <w:r>
        <w:rPr>
          <w:snapToGrid w:val="0"/>
        </w:rPr>
        <w:tab/>
        <w:t>Without limiting subsection (1), the rules may — </w:t>
      </w:r>
    </w:p>
    <w:p>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pPr>
        <w:pStyle w:val="Indenta"/>
        <w:rPr>
          <w:snapToGrid w:val="0"/>
        </w:rPr>
      </w:pPr>
      <w:r>
        <w:rPr>
          <w:snapToGrid w:val="0"/>
        </w:rPr>
        <w:tab/>
        <w:t>(c)</w:t>
      </w:r>
      <w:r>
        <w:rPr>
          <w:snapToGrid w:val="0"/>
        </w:rPr>
        <w:tab/>
        <w:t xml:space="preserve">subject to the </w:t>
      </w:r>
      <w:r>
        <w:rPr>
          <w:i/>
          <w:iCs/>
        </w:rPr>
        <w:t xml:space="preserve">Financial </w:t>
      </w:r>
      <w:del w:id="239" w:author="svcMRProcess" w:date="2015-10-26T23:12:00Z">
        <w:r>
          <w:rPr>
            <w:i/>
            <w:snapToGrid w:val="0"/>
          </w:rPr>
          <w:delText>Administration and Audit</w:delText>
        </w:r>
      </w:del>
      <w:ins w:id="240" w:author="svcMRProcess" w:date="2015-10-26T23:12:00Z">
        <w:r>
          <w:rPr>
            <w:i/>
            <w:iCs/>
          </w:rPr>
          <w:t>Management</w:t>
        </w:r>
      </w:ins>
      <w:r>
        <w:rPr>
          <w:i/>
          <w:iCs/>
        </w:rPr>
        <w:t xml:space="preserve"> Act </w:t>
      </w:r>
      <w:del w:id="241" w:author="svcMRProcess" w:date="2015-10-26T23:12:00Z">
        <w:r>
          <w:rPr>
            <w:i/>
            <w:snapToGrid w:val="0"/>
          </w:rPr>
          <w:delText>1985</w:delText>
        </w:r>
      </w:del>
      <w:ins w:id="242" w:author="svcMRProcess" w:date="2015-10-26T23:12:00Z">
        <w:r>
          <w:rPr>
            <w:i/>
            <w:iCs/>
          </w:rPr>
          <w:t>2006</w:t>
        </w:r>
      </w:ins>
      <w:r>
        <w:t xml:space="preserve"> and the Treasurer’s </w:t>
      </w:r>
      <w:del w:id="243" w:author="svcMRProcess" w:date="2015-10-26T23:12:00Z">
        <w:r>
          <w:rPr>
            <w:snapToGrid w:val="0"/>
          </w:rPr>
          <w:delText>Instructions</w:delText>
        </w:r>
      </w:del>
      <w:ins w:id="244" w:author="svcMRProcess" w:date="2015-10-26T23:12:00Z">
        <w:r>
          <w:t>instructions</w:t>
        </w:r>
      </w:ins>
      <w:r>
        <w:rPr>
          <w:snapToGrid w:val="0"/>
        </w:rPr>
        <w:t xml:space="preserve"> issued under that Act, provide for the financial administration of the Foundation;</w:t>
      </w:r>
    </w:p>
    <w:p>
      <w:pPr>
        <w:pStyle w:val="Indenta"/>
        <w:rPr>
          <w:snapToGrid w:val="0"/>
        </w:rPr>
      </w:pPr>
      <w:r>
        <w:rPr>
          <w:snapToGrid w:val="0"/>
        </w:rPr>
        <w:tab/>
        <w:t>(d)</w:t>
      </w:r>
      <w:r>
        <w:rPr>
          <w:snapToGrid w:val="0"/>
        </w:rPr>
        <w:tab/>
        <w:t>provide for membership of the Foundation, including membership of different categories having different privileges;</w:t>
      </w:r>
    </w:p>
    <w:p>
      <w:pPr>
        <w:pStyle w:val="Indenta"/>
        <w:rPr>
          <w:snapToGrid w:val="0"/>
        </w:rPr>
      </w:pPr>
      <w:r>
        <w:rPr>
          <w:snapToGrid w:val="0"/>
        </w:rPr>
        <w:tab/>
        <w:t>(e)</w:t>
      </w:r>
      <w:r>
        <w:rPr>
          <w:snapToGrid w:val="0"/>
        </w:rPr>
        <w:tab/>
        <w:t>provide for meetings and other proceedings of members of the Foundation;</w:t>
      </w:r>
    </w:p>
    <w:p>
      <w:pPr>
        <w:pStyle w:val="Indenta"/>
        <w:rPr>
          <w:snapToGrid w:val="0"/>
        </w:rPr>
      </w:pPr>
      <w:r>
        <w:rPr>
          <w:snapToGrid w:val="0"/>
        </w:rPr>
        <w:tab/>
        <w:t>(f)</w:t>
      </w:r>
      <w:r>
        <w:rPr>
          <w:snapToGrid w:val="0"/>
        </w:rPr>
        <w:tab/>
        <w:t>provide for the appointment of one or more patrons of the Foundation;</w:t>
      </w:r>
    </w:p>
    <w:p>
      <w:pPr>
        <w:pStyle w:val="Indenta"/>
        <w:rPr>
          <w:snapToGrid w:val="0"/>
        </w:rPr>
      </w:pPr>
      <w:r>
        <w:rPr>
          <w:snapToGrid w:val="0"/>
        </w:rPr>
        <w:tab/>
        <w:t>(g)</w:t>
      </w:r>
      <w:r>
        <w:rPr>
          <w:snapToGrid w:val="0"/>
        </w:rPr>
        <w:tab/>
        <w:t>provide for Friends of the Foundation and for the establishment of a register of such persons;</w:t>
      </w:r>
    </w:p>
    <w:p>
      <w:pPr>
        <w:pStyle w:val="Indenta"/>
        <w:rPr>
          <w:snapToGrid w:val="0"/>
        </w:rPr>
      </w:pPr>
      <w:r>
        <w:rPr>
          <w:snapToGrid w:val="0"/>
        </w:rPr>
        <w:tab/>
        <w:t>(h)</w:t>
      </w:r>
      <w:r>
        <w:rPr>
          <w:snapToGrid w:val="0"/>
        </w:rPr>
        <w:tab/>
        <w:t>provide for the manner of execution of documents authorised to be executed by resolution of the Council;</w:t>
      </w:r>
    </w:p>
    <w:p>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pPr>
        <w:pStyle w:val="Footnotesection"/>
      </w:pPr>
      <w:r>
        <w:tab/>
        <w:t>[Section 28C inserted by No. 59 of 1988 s. </w:t>
      </w:r>
      <w:del w:id="245" w:author="svcMRProcess" w:date="2015-10-26T23:12:00Z">
        <w:r>
          <w:delText>6</w:delText>
        </w:r>
      </w:del>
      <w:ins w:id="246" w:author="svcMRProcess" w:date="2015-10-26T23:12:00Z">
        <w:r>
          <w:t>6; amended by No. 77 of 2006 s. 17</w:t>
        </w:r>
      </w:ins>
      <w:r>
        <w:t xml:space="preserve">.] </w:t>
      </w:r>
    </w:p>
    <w:p>
      <w:pPr>
        <w:pStyle w:val="Heading5"/>
        <w:rPr>
          <w:snapToGrid w:val="0"/>
        </w:rPr>
      </w:pPr>
      <w:bookmarkStart w:id="247" w:name="_Toc517592888"/>
      <w:bookmarkStart w:id="248" w:name="_Toc518096336"/>
      <w:bookmarkStart w:id="249" w:name="_Toc4213124"/>
      <w:bookmarkStart w:id="250" w:name="_Toc102973873"/>
      <w:bookmarkStart w:id="251" w:name="_Toc157833689"/>
      <w:r>
        <w:rPr>
          <w:rStyle w:val="CharSectno"/>
        </w:rPr>
        <w:t>29</w:t>
      </w:r>
      <w:r>
        <w:rPr>
          <w:snapToGrid w:val="0"/>
        </w:rPr>
        <w:t>.</w:t>
      </w:r>
      <w:r>
        <w:rPr>
          <w:snapToGrid w:val="0"/>
        </w:rPr>
        <w:tab/>
        <w:t>Regulations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pPr>
        <w:pStyle w:val="Subsection"/>
        <w:rPr>
          <w:snapToGrid w:val="0"/>
        </w:rPr>
      </w:pPr>
      <w:r>
        <w:rPr>
          <w:snapToGrid w:val="0"/>
        </w:rPr>
        <w:tab/>
        <w:t>(2)</w:t>
      </w:r>
      <w:r>
        <w:rPr>
          <w:snapToGrid w:val="0"/>
        </w:rPr>
        <w:tab/>
        <w:t>Without prejudice to the generality of subsection (1) the regulations may provide — </w:t>
      </w:r>
    </w:p>
    <w:p>
      <w:pPr>
        <w:pStyle w:val="Indenta"/>
        <w:rPr>
          <w:snapToGrid w:val="0"/>
        </w:rPr>
      </w:pPr>
      <w:r>
        <w:rPr>
          <w:snapToGrid w:val="0"/>
        </w:rPr>
        <w:tab/>
        <w:t>(a)</w:t>
      </w:r>
      <w:r>
        <w:rPr>
          <w:snapToGrid w:val="0"/>
        </w:rPr>
        <w:tab/>
        <w:t>for the conduct of proceedings at meetings of the Board;</w:t>
      </w:r>
    </w:p>
    <w:p>
      <w:pPr>
        <w:pStyle w:val="Indenta"/>
        <w:rPr>
          <w:snapToGrid w:val="0"/>
        </w:rPr>
      </w:pPr>
      <w:r>
        <w:rPr>
          <w:snapToGrid w:val="0"/>
        </w:rPr>
        <w:tab/>
        <w:t>(b)</w:t>
      </w:r>
      <w:r>
        <w:rPr>
          <w:snapToGrid w:val="0"/>
        </w:rPr>
        <w:tab/>
        <w:t>for the form of the common seal of the Board and the manner in which it shall be kept and used;</w:t>
      </w:r>
    </w:p>
    <w:p>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pPr>
        <w:pStyle w:val="Indenta"/>
        <w:rPr>
          <w:snapToGrid w:val="0"/>
        </w:rPr>
      </w:pPr>
      <w:r>
        <w:rPr>
          <w:snapToGrid w:val="0"/>
        </w:rPr>
        <w:tab/>
        <w:t>(f)</w:t>
      </w:r>
      <w:r>
        <w:rPr>
          <w:snapToGrid w:val="0"/>
        </w:rPr>
        <w:tab/>
        <w:t>for preventing the handling, touching, defacing or marking of the works of art and exhibits in the possession of the Board;</w:t>
      </w:r>
    </w:p>
    <w:p>
      <w:pPr>
        <w:pStyle w:val="Indenta"/>
        <w:rPr>
          <w:snapToGrid w:val="0"/>
        </w:rPr>
      </w:pPr>
      <w:r>
        <w:rPr>
          <w:snapToGrid w:val="0"/>
        </w:rPr>
        <w:tab/>
        <w:t>(g)</w:t>
      </w:r>
      <w:r>
        <w:rPr>
          <w:snapToGrid w:val="0"/>
        </w:rPr>
        <w:tab/>
        <w:t>for the effectual use of the works of art and exhibits for the purpose of public education and enjoyment;</w:t>
      </w:r>
    </w:p>
    <w:p>
      <w:pPr>
        <w:pStyle w:val="Indenta"/>
        <w:rPr>
          <w:snapToGrid w:val="0"/>
        </w:rPr>
      </w:pPr>
      <w:r>
        <w:rPr>
          <w:snapToGrid w:val="0"/>
        </w:rPr>
        <w:tab/>
        <w:t>(h)</w:t>
      </w:r>
      <w:r>
        <w:rPr>
          <w:snapToGrid w:val="0"/>
        </w:rPr>
        <w:tab/>
        <w:t>for fixing penalties for any breach of a regulation not exceeding the sum of $50 for any one offence.</w:t>
      </w:r>
    </w:p>
    <w:p>
      <w:pPr>
        <w:pStyle w:val="Footnotesection"/>
      </w:pPr>
      <w:r>
        <w:tab/>
        <w:t xml:space="preserve">[Section 29 amended by No. 113 of 1965 s. 8(1); No. 28 of 1968 s. 7; No. 73 of 1994 s. 4.] </w:t>
      </w:r>
    </w:p>
    <w:p>
      <w:pPr>
        <w:pStyle w:val="Heading5"/>
        <w:rPr>
          <w:snapToGrid w:val="0"/>
        </w:rPr>
      </w:pPr>
      <w:bookmarkStart w:id="252" w:name="_Toc517592889"/>
      <w:bookmarkStart w:id="253" w:name="_Toc518096337"/>
      <w:bookmarkStart w:id="254" w:name="_Toc4213125"/>
      <w:bookmarkStart w:id="255" w:name="_Toc102973874"/>
      <w:bookmarkStart w:id="256" w:name="_Toc157833690"/>
      <w:r>
        <w:rPr>
          <w:rStyle w:val="CharSectno"/>
        </w:rPr>
        <w:t>30</w:t>
      </w:r>
      <w:r>
        <w:rPr>
          <w:snapToGrid w:val="0"/>
        </w:rPr>
        <w:t>.</w:t>
      </w:r>
      <w:r>
        <w:rPr>
          <w:snapToGrid w:val="0"/>
        </w:rPr>
        <w:tab/>
        <w:t>Review</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Foundation; and</w:t>
      </w:r>
    </w:p>
    <w:p>
      <w:pPr>
        <w:pStyle w:val="Indenta"/>
        <w:rPr>
          <w:snapToGrid w:val="0"/>
        </w:rPr>
      </w:pPr>
      <w:r>
        <w:rPr>
          <w:snapToGrid w:val="0"/>
        </w:rPr>
        <w:tab/>
        <w:t>(b)</w:t>
      </w:r>
      <w:r>
        <w:rPr>
          <w:snapToGrid w:val="0"/>
        </w:rPr>
        <w:tab/>
        <w:t>such other matters as appear to the Minister to be relevant to the operations and effectiveness of the Foundation.</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30 inserted by No. 59 of 1988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57" w:name="_Toc89166109"/>
      <w:bookmarkStart w:id="258" w:name="_Toc97026225"/>
      <w:bookmarkStart w:id="259" w:name="_Toc101857663"/>
      <w:bookmarkStart w:id="260" w:name="_Toc102973875"/>
      <w:bookmarkStart w:id="261" w:name="_Toc157316887"/>
      <w:bookmarkStart w:id="262" w:name="_Toc157833691"/>
      <w:r>
        <w:t>Notes</w:t>
      </w:r>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xml:space="preserve">. The table also contains information about any reprint. </w:t>
      </w:r>
    </w:p>
    <w:p>
      <w:pPr>
        <w:pStyle w:val="nHeading3"/>
        <w:rPr>
          <w:b w:val="0"/>
          <w:snapToGrid w:val="0"/>
        </w:rPr>
      </w:pPr>
      <w:bookmarkStart w:id="263" w:name="_Toc518096338"/>
      <w:bookmarkStart w:id="264" w:name="_Toc102973876"/>
      <w:bookmarkStart w:id="265" w:name="_Toc157833692"/>
      <w:r>
        <w:rPr>
          <w:snapToGrid w:val="0"/>
        </w:rPr>
        <w:t>Compilation table</w:t>
      </w:r>
      <w:bookmarkEnd w:id="263"/>
      <w:bookmarkEnd w:id="264"/>
      <w:bookmarkEnd w:id="26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8" w:type="dxa"/>
          <w:cantSplit/>
        </w:trPr>
        <w:tc>
          <w:tcPr>
            <w:tcW w:w="2268" w:type="dxa"/>
          </w:tcPr>
          <w:p>
            <w:pPr>
              <w:pStyle w:val="nTable"/>
              <w:spacing w:before="120"/>
              <w:ind w:right="113"/>
              <w:rPr>
                <w:sz w:val="19"/>
              </w:rPr>
            </w:pPr>
            <w:r>
              <w:rPr>
                <w:i/>
                <w:sz w:val="19"/>
              </w:rPr>
              <w:t>Art Gallery Act 1959</w:t>
            </w:r>
          </w:p>
        </w:tc>
        <w:tc>
          <w:tcPr>
            <w:tcW w:w="1134" w:type="dxa"/>
          </w:tcPr>
          <w:p>
            <w:pPr>
              <w:pStyle w:val="nTable"/>
              <w:spacing w:before="120"/>
              <w:rPr>
                <w:sz w:val="19"/>
              </w:rPr>
            </w:pPr>
            <w:r>
              <w:rPr>
                <w:sz w:val="19"/>
              </w:rPr>
              <w:t>62 of 1959</w:t>
            </w:r>
          </w:p>
        </w:tc>
        <w:tc>
          <w:tcPr>
            <w:tcW w:w="1134" w:type="dxa"/>
          </w:tcPr>
          <w:p>
            <w:pPr>
              <w:pStyle w:val="nTable"/>
              <w:spacing w:before="120"/>
              <w:rPr>
                <w:sz w:val="19"/>
              </w:rPr>
            </w:pPr>
            <w:r>
              <w:rPr>
                <w:sz w:val="19"/>
              </w:rPr>
              <w:t>10 Dec 1959</w:t>
            </w:r>
          </w:p>
        </w:tc>
        <w:tc>
          <w:tcPr>
            <w:tcW w:w="2552" w:type="dxa"/>
          </w:tcPr>
          <w:p>
            <w:pPr>
              <w:pStyle w:val="nTable"/>
              <w:spacing w:before="120"/>
              <w:rPr>
                <w:sz w:val="19"/>
              </w:rPr>
            </w:pPr>
            <w:r>
              <w:rPr>
                <w:sz w:val="19"/>
              </w:rPr>
              <w:t xml:space="preserve">27 May 1960 (see s. 2 and </w:t>
            </w:r>
            <w:r>
              <w:rPr>
                <w:i/>
                <w:sz w:val="19"/>
              </w:rPr>
              <w:t>Gazette</w:t>
            </w:r>
            <w:r>
              <w:rPr>
                <w:sz w:val="19"/>
              </w:rPr>
              <w:t xml:space="preserve"> 27 May 1960 p. 1436)</w:t>
            </w:r>
          </w:p>
        </w:tc>
      </w:tr>
      <w:tr>
        <w:trPr>
          <w:gridAfter w:val="1"/>
          <w:wAfter w:w="28" w:type="dxa"/>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gridAfter w:val="1"/>
          <w:wAfter w:w="28" w:type="dxa"/>
          <w:cantSplit/>
        </w:trPr>
        <w:tc>
          <w:tcPr>
            <w:tcW w:w="2268" w:type="dxa"/>
          </w:tcPr>
          <w:p>
            <w:pPr>
              <w:pStyle w:val="nTable"/>
              <w:spacing w:before="120"/>
              <w:ind w:right="113"/>
              <w:rPr>
                <w:sz w:val="19"/>
              </w:rPr>
            </w:pPr>
            <w:r>
              <w:rPr>
                <w:i/>
                <w:sz w:val="19"/>
              </w:rPr>
              <w:t>Art Gallery Act Amendment Act 1968</w:t>
            </w:r>
          </w:p>
        </w:tc>
        <w:tc>
          <w:tcPr>
            <w:tcW w:w="1134" w:type="dxa"/>
          </w:tcPr>
          <w:p>
            <w:pPr>
              <w:pStyle w:val="nTable"/>
              <w:spacing w:before="120"/>
              <w:rPr>
                <w:sz w:val="19"/>
              </w:rPr>
            </w:pPr>
            <w:r>
              <w:rPr>
                <w:sz w:val="19"/>
              </w:rPr>
              <w:t>28 of 1968</w:t>
            </w:r>
          </w:p>
        </w:tc>
        <w:tc>
          <w:tcPr>
            <w:tcW w:w="1134" w:type="dxa"/>
          </w:tcPr>
          <w:p>
            <w:pPr>
              <w:pStyle w:val="nTable"/>
              <w:spacing w:before="120"/>
              <w:rPr>
                <w:sz w:val="19"/>
              </w:rPr>
            </w:pPr>
            <w:r>
              <w:rPr>
                <w:sz w:val="19"/>
              </w:rPr>
              <w:t>25 Oct 1968</w:t>
            </w:r>
          </w:p>
        </w:tc>
        <w:tc>
          <w:tcPr>
            <w:tcW w:w="2552" w:type="dxa"/>
          </w:tcPr>
          <w:p>
            <w:pPr>
              <w:pStyle w:val="nTable"/>
              <w:spacing w:before="120"/>
              <w:rPr>
                <w:sz w:val="19"/>
              </w:rPr>
            </w:pPr>
            <w:r>
              <w:rPr>
                <w:sz w:val="19"/>
              </w:rPr>
              <w:t>25 Oct 1968</w:t>
            </w:r>
          </w:p>
        </w:tc>
      </w:tr>
      <w:tr>
        <w:trPr>
          <w:gridAfter w:val="1"/>
          <w:wAfter w:w="28" w:type="dxa"/>
          <w:cantSplit/>
        </w:trPr>
        <w:tc>
          <w:tcPr>
            <w:tcW w:w="7088" w:type="dxa"/>
            <w:gridSpan w:val="4"/>
          </w:tcPr>
          <w:p>
            <w:pPr>
              <w:pStyle w:val="nTable"/>
              <w:spacing w:before="12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Art Gallery Act Amendment Act 1974</w:t>
            </w:r>
          </w:p>
        </w:tc>
        <w:tc>
          <w:tcPr>
            <w:tcW w:w="1134" w:type="dxa"/>
          </w:tcPr>
          <w:p>
            <w:pPr>
              <w:pStyle w:val="nTable"/>
              <w:spacing w:before="120"/>
              <w:rPr>
                <w:sz w:val="19"/>
              </w:rPr>
            </w:pPr>
            <w:r>
              <w:rPr>
                <w:sz w:val="19"/>
              </w:rPr>
              <w:t>38 of 1974</w:t>
            </w:r>
          </w:p>
        </w:tc>
        <w:tc>
          <w:tcPr>
            <w:tcW w:w="1134" w:type="dxa"/>
          </w:tcPr>
          <w:p>
            <w:pPr>
              <w:pStyle w:val="nTable"/>
              <w:spacing w:before="120"/>
              <w:rPr>
                <w:sz w:val="19"/>
              </w:rPr>
            </w:pPr>
            <w:r>
              <w:rPr>
                <w:sz w:val="19"/>
              </w:rPr>
              <w:t>15 Nov 1974</w:t>
            </w:r>
          </w:p>
        </w:tc>
        <w:tc>
          <w:tcPr>
            <w:tcW w:w="2552" w:type="dxa"/>
          </w:tcPr>
          <w:p>
            <w:pPr>
              <w:pStyle w:val="nTable"/>
              <w:spacing w:before="120"/>
              <w:rPr>
                <w:sz w:val="19"/>
              </w:rPr>
            </w:pPr>
            <w:r>
              <w:rPr>
                <w:sz w:val="19"/>
              </w:rPr>
              <w:t>15 Nov 1974</w:t>
            </w:r>
          </w:p>
        </w:tc>
      </w:tr>
      <w:tr>
        <w:trPr>
          <w:gridAfter w:val="1"/>
          <w:wAfter w:w="28" w:type="dxa"/>
          <w:cantSplit/>
        </w:trPr>
        <w:tc>
          <w:tcPr>
            <w:tcW w:w="2268" w:type="dxa"/>
          </w:tcPr>
          <w:p>
            <w:pPr>
              <w:pStyle w:val="nTable"/>
              <w:spacing w:before="120"/>
              <w:ind w:right="113"/>
              <w:rPr>
                <w:sz w:val="19"/>
              </w:rPr>
            </w:pPr>
            <w:r>
              <w:rPr>
                <w:i/>
                <w:sz w:val="19"/>
              </w:rPr>
              <w:t>Art Gallery Act Amendment Act 1978</w:t>
            </w:r>
          </w:p>
        </w:tc>
        <w:tc>
          <w:tcPr>
            <w:tcW w:w="1134" w:type="dxa"/>
          </w:tcPr>
          <w:p>
            <w:pPr>
              <w:pStyle w:val="nTable"/>
              <w:spacing w:before="120"/>
              <w:rPr>
                <w:sz w:val="19"/>
              </w:rPr>
            </w:pPr>
            <w:r>
              <w:rPr>
                <w:sz w:val="19"/>
              </w:rPr>
              <w:t>35 of 1978</w:t>
            </w:r>
          </w:p>
        </w:tc>
        <w:tc>
          <w:tcPr>
            <w:tcW w:w="1134" w:type="dxa"/>
          </w:tcPr>
          <w:p>
            <w:pPr>
              <w:pStyle w:val="nTable"/>
              <w:spacing w:before="120"/>
              <w:rPr>
                <w:sz w:val="19"/>
              </w:rPr>
            </w:pPr>
            <w:r>
              <w:rPr>
                <w:sz w:val="19"/>
              </w:rPr>
              <w:t>21 Aug 1978</w:t>
            </w:r>
          </w:p>
        </w:tc>
        <w:tc>
          <w:tcPr>
            <w:tcW w:w="2552" w:type="dxa"/>
          </w:tcPr>
          <w:p>
            <w:pPr>
              <w:pStyle w:val="nTable"/>
              <w:spacing w:before="120"/>
              <w:rPr>
                <w:sz w:val="19"/>
              </w:rPr>
            </w:pPr>
            <w:r>
              <w:rPr>
                <w:sz w:val="19"/>
              </w:rPr>
              <w:t xml:space="preserve">17 Nov 1978 (see s. 2 and </w:t>
            </w:r>
            <w:r>
              <w:rPr>
                <w:i/>
                <w:sz w:val="19"/>
              </w:rPr>
              <w:t>Gazette</w:t>
            </w:r>
            <w:r>
              <w:rPr>
                <w:sz w:val="19"/>
              </w:rPr>
              <w:t xml:space="preserve"> 17 Nov 1978 p. 4277)</w:t>
            </w:r>
          </w:p>
        </w:tc>
      </w:tr>
      <w:tr>
        <w:trPr>
          <w:gridAfter w:val="1"/>
          <w:wAfter w:w="28" w:type="dxa"/>
          <w:cantSplit/>
        </w:trPr>
        <w:tc>
          <w:tcPr>
            <w:tcW w:w="2268" w:type="dxa"/>
          </w:tcPr>
          <w:p>
            <w:pPr>
              <w:pStyle w:val="nTable"/>
              <w:spacing w:before="120"/>
              <w:ind w:right="113"/>
              <w:rPr>
                <w:sz w:val="19"/>
              </w:rPr>
            </w:pPr>
            <w:r>
              <w:rPr>
                <w:i/>
                <w:sz w:val="19"/>
              </w:rPr>
              <w:t>Art Gallery Amendment Act 1981</w:t>
            </w:r>
          </w:p>
        </w:tc>
        <w:tc>
          <w:tcPr>
            <w:tcW w:w="1134" w:type="dxa"/>
          </w:tcPr>
          <w:p>
            <w:pPr>
              <w:pStyle w:val="nTable"/>
              <w:spacing w:before="120"/>
              <w:rPr>
                <w:sz w:val="19"/>
              </w:rPr>
            </w:pPr>
            <w:r>
              <w:rPr>
                <w:sz w:val="19"/>
              </w:rPr>
              <w:t>40 of 1981</w:t>
            </w:r>
          </w:p>
        </w:tc>
        <w:tc>
          <w:tcPr>
            <w:tcW w:w="1134" w:type="dxa"/>
          </w:tcPr>
          <w:p>
            <w:pPr>
              <w:pStyle w:val="nTable"/>
              <w:spacing w:before="120"/>
              <w:rPr>
                <w:sz w:val="19"/>
              </w:rPr>
            </w:pPr>
            <w:r>
              <w:rPr>
                <w:sz w:val="19"/>
              </w:rPr>
              <w:t>25 Aug 1981</w:t>
            </w:r>
          </w:p>
        </w:tc>
        <w:tc>
          <w:tcPr>
            <w:tcW w:w="2552" w:type="dxa"/>
          </w:tcPr>
          <w:p>
            <w:pPr>
              <w:pStyle w:val="nTable"/>
              <w:spacing w:before="120"/>
              <w:rPr>
                <w:sz w:val="19"/>
              </w:rPr>
            </w:pPr>
            <w:r>
              <w:rPr>
                <w:sz w:val="19"/>
              </w:rPr>
              <w:t>1 Aug 1981 (see s. 2)</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Acts Amendment (Arts Representation) Act 1987</w:t>
            </w:r>
            <w:r>
              <w:rPr>
                <w:sz w:val="19"/>
              </w:rPr>
              <w:t xml:space="preserve"> Pt. IV</w:t>
            </w:r>
          </w:p>
        </w:tc>
        <w:tc>
          <w:tcPr>
            <w:tcW w:w="1134" w:type="dxa"/>
          </w:tcPr>
          <w:p>
            <w:pPr>
              <w:pStyle w:val="nTable"/>
              <w:spacing w:before="120"/>
              <w:rPr>
                <w:sz w:val="19"/>
              </w:rPr>
            </w:pPr>
            <w:r>
              <w:rPr>
                <w:sz w:val="19"/>
              </w:rPr>
              <w:t>75 of 1987</w:t>
            </w:r>
          </w:p>
        </w:tc>
        <w:tc>
          <w:tcPr>
            <w:tcW w:w="1134" w:type="dxa"/>
          </w:tcPr>
          <w:p>
            <w:pPr>
              <w:pStyle w:val="nTable"/>
              <w:spacing w:before="120"/>
              <w:rPr>
                <w:sz w:val="19"/>
              </w:rPr>
            </w:pPr>
            <w:r>
              <w:rPr>
                <w:sz w:val="19"/>
              </w:rPr>
              <w:t>26 Nov 1987</w:t>
            </w:r>
          </w:p>
        </w:tc>
        <w:tc>
          <w:tcPr>
            <w:tcW w:w="2552" w:type="dxa"/>
          </w:tcPr>
          <w:p>
            <w:pPr>
              <w:pStyle w:val="nTable"/>
              <w:spacing w:before="120"/>
              <w:rPr>
                <w:sz w:val="19"/>
              </w:rPr>
            </w:pPr>
            <w:r>
              <w:rPr>
                <w:sz w:val="19"/>
              </w:rPr>
              <w:t xml:space="preserve">12 Feb 1988 (see s. 2 and </w:t>
            </w:r>
            <w:r>
              <w:rPr>
                <w:i/>
                <w:sz w:val="19"/>
              </w:rPr>
              <w:t>Gazette</w:t>
            </w:r>
            <w:r>
              <w:rPr>
                <w:sz w:val="19"/>
              </w:rPr>
              <w:t xml:space="preserve"> 12 Feb 1988 p. 399)</w:t>
            </w:r>
          </w:p>
        </w:tc>
      </w:tr>
      <w:tr>
        <w:trPr>
          <w:gridAfter w:val="1"/>
          <w:wAfter w:w="28" w:type="dxa"/>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After w:val="1"/>
          <w:wAfter w:w="28" w:type="dxa"/>
          <w:cantSplit/>
        </w:trPr>
        <w:tc>
          <w:tcPr>
            <w:tcW w:w="2268" w:type="dxa"/>
          </w:tcPr>
          <w:p>
            <w:pPr>
              <w:pStyle w:val="nTable"/>
              <w:spacing w:before="120"/>
              <w:ind w:right="113"/>
              <w:rPr>
                <w:sz w:val="19"/>
              </w:rPr>
            </w:pPr>
            <w:r>
              <w:rPr>
                <w:i/>
                <w:sz w:val="19"/>
              </w:rPr>
              <w:t>Art Gallery Amendment Act 1988</w:t>
            </w:r>
          </w:p>
        </w:tc>
        <w:tc>
          <w:tcPr>
            <w:tcW w:w="1134" w:type="dxa"/>
          </w:tcPr>
          <w:p>
            <w:pPr>
              <w:pStyle w:val="nTable"/>
              <w:spacing w:before="120"/>
              <w:rPr>
                <w:sz w:val="19"/>
              </w:rPr>
            </w:pPr>
            <w:r>
              <w:rPr>
                <w:sz w:val="19"/>
              </w:rPr>
              <w:t>59 of 1988</w:t>
            </w:r>
          </w:p>
        </w:tc>
        <w:tc>
          <w:tcPr>
            <w:tcW w:w="1134" w:type="dxa"/>
          </w:tcPr>
          <w:p>
            <w:pPr>
              <w:pStyle w:val="nTable"/>
              <w:spacing w:before="120"/>
              <w:rPr>
                <w:sz w:val="19"/>
              </w:rPr>
            </w:pPr>
            <w:r>
              <w:rPr>
                <w:sz w:val="19"/>
              </w:rPr>
              <w:t>8 Dec 1988</w:t>
            </w:r>
          </w:p>
        </w:tc>
        <w:tc>
          <w:tcPr>
            <w:tcW w:w="2552" w:type="dxa"/>
          </w:tcPr>
          <w:p>
            <w:pPr>
              <w:pStyle w:val="nTable"/>
              <w:spacing w:before="120"/>
              <w:rPr>
                <w:sz w:val="19"/>
              </w:rPr>
            </w:pPr>
            <w:r>
              <w:rPr>
                <w:sz w:val="19"/>
              </w:rPr>
              <w:t xml:space="preserve">20 Jan 1989 (see s. 2 and </w:t>
            </w:r>
            <w:r>
              <w:rPr>
                <w:i/>
                <w:sz w:val="19"/>
              </w:rPr>
              <w:t>Gazette</w:t>
            </w:r>
            <w:r>
              <w:rPr>
                <w:sz w:val="19"/>
              </w:rPr>
              <w:t xml:space="preserve"> 20 Jan 1989 p. 110)</w:t>
            </w:r>
          </w:p>
        </w:tc>
      </w:tr>
      <w:tr>
        <w:trPr>
          <w:gridAfter w:val="1"/>
          <w:wAfter w:w="28" w:type="dxa"/>
          <w:cantSplit/>
        </w:trPr>
        <w:tc>
          <w:tcPr>
            <w:tcW w:w="7088" w:type="dxa"/>
            <w:gridSpan w:val="4"/>
          </w:tcPr>
          <w:p>
            <w:pPr>
              <w:pStyle w:val="nTable"/>
              <w:spacing w:before="12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 xml:space="preserve">9 Dec 1994 (see s. 2) </w:t>
            </w:r>
          </w:p>
        </w:tc>
      </w:tr>
      <w:tr>
        <w:trPr>
          <w:gridAfter w:val="1"/>
          <w:wAfter w:w="28" w:type="dxa"/>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gridAfter w:val="1"/>
          <w:wAfter w:w="28" w:type="dxa"/>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After w:val="1"/>
          <w:wAfter w:w="28" w:type="dxa"/>
          <w:cantSplit/>
        </w:trPr>
        <w:tc>
          <w:tcPr>
            <w:tcW w:w="2268" w:type="dxa"/>
          </w:tcPr>
          <w:p>
            <w:pPr>
              <w:pStyle w:val="nTable"/>
              <w:spacing w:before="120"/>
              <w:ind w:right="113"/>
              <w:rPr>
                <w:sz w:val="19"/>
              </w:rPr>
            </w:pPr>
            <w:r>
              <w:rPr>
                <w:i/>
                <w:sz w:val="19"/>
              </w:rPr>
              <w:t>Trustees Amendment Act 1997</w:t>
            </w:r>
            <w:r>
              <w:rPr>
                <w:sz w:val="19"/>
              </w:rPr>
              <w:t xml:space="preserve"> s. 18</w:t>
            </w:r>
          </w:p>
        </w:tc>
        <w:tc>
          <w:tcPr>
            <w:tcW w:w="1134" w:type="dxa"/>
          </w:tcPr>
          <w:p>
            <w:pPr>
              <w:pStyle w:val="nTable"/>
              <w:spacing w:before="120" w:after="6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gridAfter w:val="1"/>
          <w:wAfter w:w="28" w:type="dxa"/>
          <w:cantSplit/>
        </w:trPr>
        <w:tc>
          <w:tcPr>
            <w:tcW w:w="7088" w:type="dxa"/>
            <w:gridSpan w:val="4"/>
          </w:tcPr>
          <w:p>
            <w:pPr>
              <w:pStyle w:val="nTable"/>
              <w:keepNext/>
              <w:spacing w:before="12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trPr>
          <w:cantSplit/>
        </w:trPr>
        <w:tc>
          <w:tcPr>
            <w:tcW w:w="2268" w:type="dxa"/>
          </w:tcPr>
          <w:p>
            <w:pPr>
              <w:pStyle w:val="nTable"/>
              <w:spacing w:before="120"/>
              <w:ind w:right="113"/>
              <w:rPr>
                <w:i/>
                <w:snapToGrid w:val="0"/>
              </w:rPr>
            </w:pPr>
            <w:r>
              <w:rPr>
                <w:i/>
                <w:snapToGrid w:val="0"/>
                <w:sz w:val="19"/>
                <w:lang w:val="en-US"/>
              </w:rPr>
              <w:t>Courts Legislation Amendment and Repeal Act 2004</w:t>
            </w:r>
            <w:r>
              <w:rPr>
                <w:snapToGrid w:val="0"/>
                <w:sz w:val="19"/>
                <w:lang w:val="en-US"/>
              </w:rPr>
              <w:t xml:space="preserve"> s. 141</w:t>
            </w:r>
            <w:bookmarkStart w:id="266" w:name="UpToHere"/>
            <w:bookmarkEnd w:id="266"/>
            <w:del w:id="267" w:author="svcMRProcess" w:date="2015-10-26T23:12:00Z">
              <w:r>
                <w:rPr>
                  <w:snapToGrid w:val="0"/>
                  <w:sz w:val="19"/>
                  <w:vertAlign w:val="superscript"/>
                  <w:lang w:val="en-US"/>
                </w:rPr>
                <w:delText> </w:delText>
              </w:r>
            </w:del>
          </w:p>
        </w:tc>
        <w:tc>
          <w:tcPr>
            <w:tcW w:w="1134" w:type="dxa"/>
          </w:tcPr>
          <w:p>
            <w:pPr>
              <w:pStyle w:val="nTable"/>
              <w:keepNext/>
              <w:spacing w:before="120"/>
              <w:rPr>
                <w:sz w:val="19"/>
              </w:rPr>
            </w:pPr>
            <w:r>
              <w:rPr>
                <w:snapToGrid w:val="0"/>
                <w:sz w:val="19"/>
                <w:lang w:val="en-US"/>
              </w:rPr>
              <w:t>59 of 2004</w:t>
            </w:r>
          </w:p>
        </w:tc>
        <w:tc>
          <w:tcPr>
            <w:tcW w:w="1134" w:type="dxa"/>
          </w:tcPr>
          <w:p>
            <w:pPr>
              <w:pStyle w:val="nTable"/>
              <w:keepNext/>
              <w:spacing w:before="120"/>
              <w:rPr>
                <w:sz w:val="19"/>
              </w:rPr>
            </w:pPr>
            <w:r>
              <w:rPr>
                <w:sz w:val="19"/>
              </w:rPr>
              <w:t>23 Nov 2004</w:t>
            </w:r>
          </w:p>
        </w:tc>
        <w:tc>
          <w:tcPr>
            <w:tcW w:w="2580" w:type="dxa"/>
            <w:gridSpan w:val="2"/>
          </w:tcPr>
          <w:p>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spacing w:before="120"/>
              <w:rPr>
                <w:snapToGrid w:val="0"/>
                <w:sz w:val="19"/>
                <w:lang w:val="en-US"/>
              </w:rPr>
            </w:pPr>
            <w:r>
              <w:rPr>
                <w:snapToGrid w:val="0"/>
                <w:sz w:val="19"/>
                <w:lang w:val="en-US"/>
              </w:rPr>
              <w:t>84 of 2004</w:t>
            </w:r>
          </w:p>
        </w:tc>
        <w:tc>
          <w:tcPr>
            <w:tcW w:w="1134" w:type="dxa"/>
          </w:tcPr>
          <w:p>
            <w:pPr>
              <w:pStyle w:val="nTable"/>
              <w:keepNext/>
              <w:spacing w:before="120"/>
              <w:rPr>
                <w:sz w:val="19"/>
              </w:rPr>
            </w:pPr>
            <w:r>
              <w:rPr>
                <w:sz w:val="19"/>
              </w:rPr>
              <w:t>16 Dec 2004</w:t>
            </w:r>
          </w:p>
        </w:tc>
        <w:tc>
          <w:tcPr>
            <w:tcW w:w="2580" w:type="dxa"/>
            <w:gridSpan w:val="2"/>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268" w:author="svcMRProcess" w:date="2015-10-26T23:12:00Z"/>
        </w:trPr>
        <w:tc>
          <w:tcPr>
            <w:tcW w:w="2268" w:type="dxa"/>
            <w:tcBorders>
              <w:bottom w:val="single" w:sz="4" w:space="0" w:color="auto"/>
            </w:tcBorders>
          </w:tcPr>
          <w:p>
            <w:pPr>
              <w:pStyle w:val="nTable"/>
              <w:spacing w:before="120"/>
              <w:ind w:right="113"/>
              <w:rPr>
                <w:ins w:id="269" w:author="svcMRProcess" w:date="2015-10-26T23:12:00Z"/>
                <w:i/>
                <w:snapToGrid w:val="0"/>
                <w:sz w:val="19"/>
                <w:lang w:val="en-US"/>
              </w:rPr>
            </w:pPr>
            <w:ins w:id="270" w:author="svcMRProcess" w:date="2015-10-26T23:12: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keepNext/>
              <w:spacing w:before="120"/>
              <w:rPr>
                <w:ins w:id="271" w:author="svcMRProcess" w:date="2015-10-26T23:12:00Z"/>
                <w:snapToGrid w:val="0"/>
                <w:sz w:val="19"/>
                <w:lang w:val="en-US"/>
              </w:rPr>
            </w:pPr>
            <w:ins w:id="272" w:author="svcMRProcess" w:date="2015-10-26T23:12:00Z">
              <w:r>
                <w:rPr>
                  <w:snapToGrid w:val="0"/>
                  <w:sz w:val="19"/>
                  <w:lang w:val="en-US"/>
                </w:rPr>
                <w:t xml:space="preserve">77 of 2006 </w:t>
              </w:r>
            </w:ins>
          </w:p>
        </w:tc>
        <w:tc>
          <w:tcPr>
            <w:tcW w:w="1134" w:type="dxa"/>
            <w:tcBorders>
              <w:bottom w:val="single" w:sz="4" w:space="0" w:color="auto"/>
            </w:tcBorders>
          </w:tcPr>
          <w:p>
            <w:pPr>
              <w:pStyle w:val="nTable"/>
              <w:keepNext/>
              <w:spacing w:before="120"/>
              <w:rPr>
                <w:ins w:id="273" w:author="svcMRProcess" w:date="2015-10-26T23:12:00Z"/>
                <w:sz w:val="19"/>
              </w:rPr>
            </w:pPr>
            <w:ins w:id="274" w:author="svcMRProcess" w:date="2015-10-26T23:12:00Z">
              <w:r>
                <w:rPr>
                  <w:snapToGrid w:val="0"/>
                  <w:sz w:val="19"/>
                  <w:lang w:val="en-US"/>
                </w:rPr>
                <w:t>21 Dec 2006</w:t>
              </w:r>
            </w:ins>
          </w:p>
        </w:tc>
        <w:tc>
          <w:tcPr>
            <w:tcW w:w="2580" w:type="dxa"/>
            <w:gridSpan w:val="2"/>
            <w:tcBorders>
              <w:bottom w:val="single" w:sz="4" w:space="0" w:color="auto"/>
            </w:tcBorders>
          </w:tcPr>
          <w:p>
            <w:pPr>
              <w:pStyle w:val="nTable"/>
              <w:spacing w:before="120"/>
              <w:rPr>
                <w:ins w:id="275" w:author="svcMRProcess" w:date="2015-10-26T23:12:00Z"/>
                <w:snapToGrid w:val="0"/>
                <w:sz w:val="19"/>
                <w:lang w:val="en-US"/>
              </w:rPr>
            </w:pPr>
            <w:ins w:id="276" w:author="svcMRProcess" w:date="2015-10-26T23:1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4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77" w:name="_Toc511102521"/>
      <w:bookmarkStart w:id="278" w:name="_Toc518096339"/>
      <w:bookmarkStart w:id="279" w:name="_Toc102973877"/>
      <w:bookmarkStart w:id="280" w:name="_Toc157833693"/>
      <w:r>
        <w:rPr>
          <w:snapToGrid w:val="0"/>
        </w:rPr>
        <w:t>Provisions that have not come into operation</w:t>
      </w:r>
      <w:bookmarkEnd w:id="277"/>
      <w:bookmarkEnd w:id="278"/>
      <w:bookmarkEnd w:id="279"/>
      <w:bookmarkEnd w:id="2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80"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sz w:val="19"/>
                <w:vertAlign w:val="superscript"/>
              </w:rPr>
            </w:pPr>
            <w:r>
              <w:rPr>
                <w:i/>
                <w:snapToGrid w:val="0"/>
              </w:rPr>
              <w:t>State Superannuation (Transitional and Consequential Provisions) Act 2000 </w:t>
            </w:r>
            <w:r>
              <w:rPr>
                <w:snapToGrid w:val="0"/>
              </w:rPr>
              <w:t>s. 32 </w:t>
            </w:r>
            <w:r>
              <w:rPr>
                <w:snapToGrid w:val="0"/>
                <w:vertAlign w:val="superscript"/>
              </w:rPr>
              <w:t>5</w:t>
            </w:r>
          </w:p>
        </w:tc>
        <w:tc>
          <w:tcPr>
            <w:tcW w:w="1134" w:type="dxa"/>
            <w:tcBorders>
              <w:top w:val="single" w:sz="8" w:space="0" w:color="auto"/>
              <w:bottom w:val="single" w:sz="4" w:space="0" w:color="auto"/>
            </w:tcBorders>
          </w:tcPr>
          <w:p>
            <w:pPr>
              <w:pStyle w:val="nTable"/>
              <w:keepNext/>
              <w:spacing w:before="120"/>
              <w:rPr>
                <w:sz w:val="19"/>
              </w:rPr>
            </w:pPr>
            <w:r>
              <w:rPr>
                <w:sz w:val="19"/>
              </w:rPr>
              <w:t>43 of 2000</w:t>
            </w:r>
          </w:p>
        </w:tc>
        <w:tc>
          <w:tcPr>
            <w:tcW w:w="1134" w:type="dxa"/>
            <w:tcBorders>
              <w:top w:val="single" w:sz="8" w:space="0" w:color="auto"/>
              <w:bottom w:val="single" w:sz="4" w:space="0" w:color="auto"/>
            </w:tcBorders>
          </w:tcPr>
          <w:p>
            <w:pPr>
              <w:pStyle w:val="nTable"/>
              <w:keepNext/>
              <w:spacing w:before="120"/>
              <w:rPr>
                <w:sz w:val="19"/>
              </w:rPr>
            </w:pPr>
            <w:r>
              <w:rPr>
                <w:sz w:val="19"/>
              </w:rPr>
              <w:t>2 Nov 2000</w:t>
            </w:r>
          </w:p>
        </w:tc>
        <w:tc>
          <w:tcPr>
            <w:tcW w:w="2580" w:type="dxa"/>
            <w:tcBorders>
              <w:top w:val="single" w:sz="8"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00"/>
        <w:rPr>
          <w:i/>
          <w:snapToGrid w:val="0"/>
        </w:rPr>
      </w:pPr>
      <w:r>
        <w:rPr>
          <w:snapToGrid w:val="0"/>
          <w:vertAlign w:val="superscript"/>
        </w:rPr>
        <w:t>2</w:t>
      </w:r>
      <w:r>
        <w:rPr>
          <w:snapToGrid w:val="0"/>
        </w:rPr>
        <w:tab/>
        <w:t xml:space="preserve">Under the </w:t>
      </w:r>
      <w:r>
        <w:rPr>
          <w:i/>
          <w:snapToGrid w:val="0"/>
        </w:rPr>
        <w:t>Acts Amendment (Public Service) Act 1987</w:t>
      </w:r>
      <w:r>
        <w:rPr>
          <w:snapToGrid w:val="0"/>
        </w:rPr>
        <w:t xml:space="preserve"> s.</w:t>
      </w:r>
      <w:del w:id="281" w:author="svcMRProcess" w:date="2015-10-26T23:12:00Z">
        <w:r>
          <w:rPr>
            <w:snapToGrid w:val="0"/>
          </w:rPr>
          <w:delText xml:space="preserve"> </w:delText>
        </w:r>
      </w:del>
      <w:ins w:id="282" w:author="svcMRProcess" w:date="2015-10-26T23:12:00Z">
        <w:r>
          <w:rPr>
            <w:snapToGrid w:val="0"/>
          </w:rPr>
          <w:t> </w:t>
        </w:r>
      </w:ins>
      <w:r>
        <w:rPr>
          <w:snapToGrid w:val="0"/>
        </w:rPr>
        <w:t xml:space="preserve">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w:t>
      </w:r>
      <w:del w:id="283" w:author="svcMRProcess" w:date="2015-10-26T23:12:00Z">
        <w:r>
          <w:rPr>
            <w:snapToGrid w:val="0"/>
          </w:rPr>
          <w:delText xml:space="preserve"> </w:delText>
        </w:r>
      </w:del>
      <w:ins w:id="284" w:author="svcMRProcess" w:date="2015-10-26T23:12:00Z">
        <w:r>
          <w:rPr>
            <w:snapToGrid w:val="0"/>
          </w:rPr>
          <w:t> </w:t>
        </w:r>
      </w:ins>
      <w:r>
        <w:rPr>
          <w:snapToGrid w:val="0"/>
        </w:rPr>
        <w:t>7(5)(a).</w:t>
      </w:r>
    </w:p>
    <w:p>
      <w:pPr>
        <w:pStyle w:val="nSubsection"/>
        <w:spacing w:before="200"/>
        <w:rPr>
          <w:snapToGrid w:val="0"/>
        </w:rPr>
      </w:pPr>
      <w:r>
        <w:rPr>
          <w:snapToGrid w:val="0"/>
          <w:vertAlign w:val="superscript"/>
        </w:rPr>
        <w:t>3</w:t>
      </w:r>
      <w:r>
        <w:rPr>
          <w:snapToGrid w:val="0"/>
        </w:rPr>
        <w:tab/>
        <w:t xml:space="preserve">Under the Alteration of </w:t>
      </w:r>
      <w:r>
        <w:rPr>
          <w:i/>
          <w:snapToGrid w:val="0"/>
        </w:rPr>
        <w:t>Statutory Designations Order (No. 3) 2001</w:t>
      </w:r>
      <w:r>
        <w:rPr>
          <w:snapToGrid w:val="0"/>
        </w:rPr>
        <w:t xml:space="preserve"> the former Department of the Arts is now called the Department of Culture and the Arts.</w:t>
      </w:r>
    </w:p>
    <w:p>
      <w:pPr>
        <w:pStyle w:val="nSubsection"/>
        <w:spacing w:before="20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 </w:t>
      </w:r>
      <w:r>
        <w:rPr>
          <w:snapToGrid w:val="0"/>
        </w:rPr>
        <w:t xml:space="preserve">s. 32  had not come into operation.  It reads as follows: </w:t>
      </w:r>
    </w:p>
    <w:p>
      <w:pPr>
        <w:pStyle w:val="MiscOpen"/>
      </w:pPr>
      <w:r>
        <w:t>“</w:t>
      </w:r>
    </w:p>
    <w:p>
      <w:pPr>
        <w:pStyle w:val="nzHeading5"/>
      </w:pPr>
      <w:bookmarkStart w:id="285" w:name="_Toc497533351"/>
      <w:r>
        <w:rPr>
          <w:rStyle w:val="CharSectno"/>
        </w:rPr>
        <w:t>32</w:t>
      </w:r>
      <w:r>
        <w:t>.</w:t>
      </w:r>
      <w:r>
        <w:tab/>
      </w:r>
      <w:r>
        <w:rPr>
          <w:i/>
        </w:rPr>
        <w:t>Art Gallery Act 1959</w:t>
      </w:r>
      <w:r>
        <w:t xml:space="preserve"> amended</w:t>
      </w:r>
      <w:bookmarkEnd w:id="285"/>
    </w:p>
    <w:p>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Art Gallery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Art Gallery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Art Gallery Act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Art Gallery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6507</Words>
  <Characters>29417</Characters>
  <Application>Microsoft Office Word</Application>
  <DocSecurity>0</DocSecurity>
  <Lines>817</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03-b0-03 - 03-c0-06</dc:title>
  <dc:subject/>
  <dc:creator/>
  <cp:keywords/>
  <dc:description/>
  <cp:lastModifiedBy>svcMRProcess</cp:lastModifiedBy>
  <cp:revision>2</cp:revision>
  <cp:lastPrinted>2002-04-10T23:59:00Z</cp:lastPrinted>
  <dcterms:created xsi:type="dcterms:W3CDTF">2015-10-26T15:12:00Z</dcterms:created>
  <dcterms:modified xsi:type="dcterms:W3CDTF">2015-10-26T15:12:00Z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vt:i4>
  </property>
  <property fmtid="{D5CDD505-2E9C-101B-9397-08002B2CF9AE}" pid="6" name="FromSuffix">
    <vt:lpwstr>03-b0-03</vt:lpwstr>
  </property>
  <property fmtid="{D5CDD505-2E9C-101B-9397-08002B2CF9AE}" pid="7" name="FromAsAtDate">
    <vt:lpwstr>02 May 2005</vt:lpwstr>
  </property>
  <property fmtid="{D5CDD505-2E9C-101B-9397-08002B2CF9AE}" pid="8" name="ToSuffix">
    <vt:lpwstr>03-c0-06</vt:lpwstr>
  </property>
  <property fmtid="{D5CDD505-2E9C-101B-9397-08002B2CF9AE}" pid="9" name="ToAsAtDate">
    <vt:lpwstr>01 Feb 2007</vt:lpwstr>
  </property>
</Properties>
</file>