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Jetties Act 1926 </w:t>
      </w:r>
    </w:p>
    <w:p>
      <w:pPr>
        <w:pStyle w:val="LongTitle"/>
        <w:rPr>
          <w:snapToGrid w:val="0"/>
        </w:rPr>
      </w:pPr>
      <w:r>
        <w:rPr>
          <w:snapToGrid w:val="0"/>
        </w:rPr>
        <w:t>A</w:t>
      </w:r>
      <w:bookmarkStart w:id="0" w:name="_GoBack"/>
      <w:bookmarkEnd w:id="0"/>
      <w:r>
        <w:rPr>
          <w:snapToGrid w:val="0"/>
        </w:rPr>
        <w:t xml:space="preserve">n Act to provide for the construction, maintenance, and preservation of jetties and other works, and to make better provision for securing and regulating the use and management thereof. </w:t>
      </w:r>
    </w:p>
    <w:p>
      <w:pPr>
        <w:pStyle w:val="Heading5"/>
        <w:spacing w:before="600"/>
        <w:rPr>
          <w:snapToGrid w:val="0"/>
        </w:rPr>
      </w:pPr>
      <w:bookmarkStart w:id="1" w:name="_Toc417984716"/>
      <w:bookmarkStart w:id="2" w:name="_Toc44987678"/>
      <w:bookmarkStart w:id="3" w:name="_Toc131397387"/>
      <w:bookmarkStart w:id="4" w:name="_Toc12275379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Heading5"/>
        <w:rPr>
          <w:snapToGrid w:val="0"/>
        </w:rPr>
      </w:pPr>
      <w:bookmarkStart w:id="5" w:name="_Toc417984717"/>
      <w:bookmarkStart w:id="6" w:name="_Toc44987679"/>
      <w:bookmarkStart w:id="7" w:name="_Toc131397388"/>
      <w:bookmarkStart w:id="8" w:name="_Toc122753792"/>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9" w:name="_Toc417984718"/>
      <w:bookmarkStart w:id="10" w:name="_Toc44987680"/>
      <w:bookmarkStart w:id="11" w:name="_Toc131397389"/>
      <w:bookmarkStart w:id="12" w:name="_Toc122753793"/>
      <w:r>
        <w:rPr>
          <w:rStyle w:val="CharSectno"/>
        </w:rPr>
        <w:t>3</w:t>
      </w:r>
      <w:r>
        <w:rPr>
          <w:snapToGrid w:val="0"/>
        </w:rPr>
        <w:t>.</w:t>
      </w:r>
      <w:r>
        <w:rPr>
          <w:snapToGrid w:val="0"/>
        </w:rPr>
        <w:tab/>
        <w:t>Definitions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Government</w:t>
      </w:r>
      <w:r>
        <w:rPr>
          <w:b/>
        </w:rPr>
        <w:t>”</w:t>
      </w:r>
      <w:r>
        <w:t xml:space="preserve"> means Her Majesty’s Government of Western Australia.</w:t>
      </w:r>
    </w:p>
    <w:p>
      <w:pPr>
        <w:pStyle w:val="Defstart"/>
        <w:keepNext/>
        <w:ind w:left="1327" w:hanging="1327"/>
      </w:pPr>
      <w:r>
        <w:rPr>
          <w:b/>
        </w:rPr>
        <w:tab/>
        <w:t>“</w:t>
      </w:r>
      <w:r>
        <w:rPr>
          <w:rStyle w:val="CharDefText"/>
        </w:rPr>
        <w:t>Jetty</w:t>
      </w:r>
      <w:r>
        <w:rPr>
          <w:b/>
        </w:rPr>
        <w:t>”</w:t>
      </w:r>
      <w:r>
        <w:t xml:space="preserve"> includes —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t>“</w:t>
      </w:r>
      <w:r>
        <w:rPr>
          <w:rStyle w:val="CharDefText"/>
        </w:rPr>
        <w:t>Officer</w:t>
      </w:r>
      <w:r>
        <w:rPr>
          <w:b/>
        </w:rPr>
        <w:t>”</w:t>
      </w:r>
      <w:r>
        <w:t xml:space="preserve"> means an officer of the department.</w:t>
      </w:r>
    </w:p>
    <w:p>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pPr>
        <w:pStyle w:val="Defstart"/>
      </w:pPr>
      <w:r>
        <w:rPr>
          <w:b/>
        </w:rPr>
        <w:tab/>
        <w:t>“</w:t>
      </w:r>
      <w:r>
        <w:rPr>
          <w:rStyle w:val="CharDefText"/>
        </w:rPr>
        <w:t>Public Jetty</w:t>
      </w:r>
      <w:r>
        <w:rPr>
          <w:b/>
        </w:rPr>
        <w:t>”</w:t>
      </w:r>
      <w:r>
        <w:t xml:space="preserve"> means any jetty the property of Her Majesty or vested in any person on behalf of Her Majesty.</w:t>
      </w:r>
    </w:p>
    <w:p>
      <w:pPr>
        <w:pStyle w:val="Defstart"/>
      </w:pPr>
      <w:r>
        <w:rPr>
          <w:b/>
        </w:rPr>
        <w:tab/>
        <w:t>“</w:t>
      </w:r>
      <w:bookmarkStart w:id="13" w:name="endcomma"/>
      <w:bookmarkEnd w:id="13"/>
      <w:r>
        <w:rPr>
          <w:rStyle w:val="CharDefText"/>
        </w:rPr>
        <w:t>Vessel</w:t>
      </w:r>
      <w:r>
        <w:rPr>
          <w:b/>
        </w:rPr>
        <w:t>”</w:t>
      </w:r>
      <w:r>
        <w:t xml:space="preserve"> </w:t>
      </w:r>
      <w:bookmarkStart w:id="14" w:name="comma"/>
      <w:bookmarkEnd w:id="14"/>
      <w:r>
        <w:t>includes any ship, lighter, barge, boat, raft, or craft of whatsoever description and howsoever navigated.</w:t>
      </w:r>
    </w:p>
    <w:p>
      <w:pPr>
        <w:pStyle w:val="Footnotesection"/>
      </w:pPr>
      <w:r>
        <w:tab/>
        <w:t xml:space="preserve">[Section 3 amended by No. 35 of 1986 s.3; No. 47 of 1993 s.13(1); No. 14 of 1996 s.4.] </w:t>
      </w:r>
    </w:p>
    <w:p>
      <w:pPr>
        <w:pStyle w:val="Heading5"/>
        <w:rPr>
          <w:snapToGrid w:val="0"/>
        </w:rPr>
      </w:pPr>
      <w:bookmarkStart w:id="15" w:name="_Toc417984719"/>
      <w:bookmarkStart w:id="16" w:name="_Toc44987681"/>
      <w:bookmarkStart w:id="17" w:name="_Toc131397390"/>
      <w:bookmarkStart w:id="18" w:name="_Toc122753794"/>
      <w:r>
        <w:rPr>
          <w:rStyle w:val="CharSectno"/>
        </w:rPr>
        <w:t>4</w:t>
      </w:r>
      <w:r>
        <w:rPr>
          <w:snapToGrid w:val="0"/>
        </w:rPr>
        <w:t>.</w:t>
      </w:r>
      <w:r>
        <w:rPr>
          <w:snapToGrid w:val="0"/>
        </w:rPr>
        <w:tab/>
        <w:t>Power to make regulations</w:t>
      </w:r>
      <w:bookmarkEnd w:id="15"/>
      <w:bookmarkEnd w:id="16"/>
      <w:bookmarkEnd w:id="17"/>
      <w:bookmarkEnd w:id="18"/>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 xml:space="preserve">[Section 4 amended by No. 30 of 1965 s.2; No. 5 of 1976 s.2; No. 12 of 1976 s.15; No. 35 of 1986 s.4.] </w:t>
      </w:r>
    </w:p>
    <w:p>
      <w:pPr>
        <w:pStyle w:val="Heading5"/>
        <w:rPr>
          <w:snapToGrid w:val="0"/>
        </w:rPr>
      </w:pPr>
      <w:bookmarkStart w:id="19" w:name="_Toc417984720"/>
      <w:bookmarkStart w:id="20" w:name="_Toc44987682"/>
      <w:bookmarkStart w:id="21" w:name="_Toc131397391"/>
      <w:bookmarkStart w:id="22" w:name="_Toc122753795"/>
      <w:r>
        <w:rPr>
          <w:rStyle w:val="CharSectno"/>
        </w:rPr>
        <w:t>4A</w:t>
      </w:r>
      <w:r>
        <w:rPr>
          <w:snapToGrid w:val="0"/>
        </w:rPr>
        <w:t>.</w:t>
      </w:r>
      <w:r>
        <w:rPr>
          <w:snapToGrid w:val="0"/>
        </w:rPr>
        <w:tab/>
        <w:t>Adoption of rules, codes, etc.</w:t>
      </w:r>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 xml:space="preserve">[Section 4A inserted by No. 12 of 1976 s.14; amended by No. 74 of 2003 s. 70.] </w:t>
      </w:r>
    </w:p>
    <w:p>
      <w:pPr>
        <w:pStyle w:val="Heading5"/>
        <w:rPr>
          <w:snapToGrid w:val="0"/>
        </w:rPr>
      </w:pPr>
      <w:bookmarkStart w:id="23" w:name="_Toc417984721"/>
      <w:bookmarkStart w:id="24" w:name="_Toc44987683"/>
      <w:bookmarkStart w:id="25" w:name="_Toc131397392"/>
      <w:bookmarkStart w:id="26" w:name="_Toc122753796"/>
      <w:r>
        <w:rPr>
          <w:rStyle w:val="CharSectno"/>
        </w:rPr>
        <w:t>5</w:t>
      </w:r>
      <w:r>
        <w:rPr>
          <w:snapToGrid w:val="0"/>
        </w:rPr>
        <w:t>.</w:t>
      </w:r>
      <w:r>
        <w:rPr>
          <w:snapToGrid w:val="0"/>
        </w:rPr>
        <w:tab/>
        <w:t>Application of regulations under this Act</w:t>
      </w:r>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Regulations made under this Act —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 xml:space="preserve">[Section 5 amended by No. 33 of 1957 s.2; No. 14 of 1996 s.4; No. 31 of 2003 s. 148.] </w:t>
      </w:r>
    </w:p>
    <w:p>
      <w:pPr>
        <w:pStyle w:val="Heading5"/>
        <w:rPr>
          <w:snapToGrid w:val="0"/>
        </w:rPr>
      </w:pPr>
      <w:bookmarkStart w:id="27" w:name="_Toc417984722"/>
      <w:bookmarkStart w:id="28" w:name="_Toc44987684"/>
      <w:bookmarkStart w:id="29" w:name="_Toc131397393"/>
      <w:bookmarkStart w:id="30" w:name="_Toc122753797"/>
      <w:r>
        <w:rPr>
          <w:rStyle w:val="CharSectno"/>
        </w:rPr>
        <w:t>6</w:t>
      </w:r>
      <w:r>
        <w:rPr>
          <w:snapToGrid w:val="0"/>
        </w:rPr>
        <w:t>.</w:t>
      </w:r>
      <w:r>
        <w:rPr>
          <w:snapToGrid w:val="0"/>
        </w:rPr>
        <w:tab/>
        <w:t>Construction of jetties</w:t>
      </w:r>
      <w:bookmarkEnd w:id="27"/>
      <w:bookmarkEnd w:id="28"/>
      <w:bookmarkEnd w:id="29"/>
      <w:bookmarkEnd w:id="30"/>
      <w:r>
        <w:rPr>
          <w:snapToGrid w:val="0"/>
        </w:rPr>
        <w:t xml:space="preserve"> </w:t>
      </w:r>
    </w:p>
    <w:p>
      <w:pPr>
        <w:pStyle w:val="Subsection"/>
        <w:keepNext/>
        <w:rPr>
          <w:snapToGrid w:val="0"/>
        </w:rPr>
      </w:pPr>
      <w:r>
        <w:rPr>
          <w:snapToGrid w:val="0"/>
        </w:rPr>
        <w:tab/>
        <w:t>(1)</w:t>
      </w:r>
      <w:r>
        <w:rPr>
          <w:snapToGrid w:val="0"/>
        </w:rPr>
        <w:tab/>
        <w:t>The Governor may authorize the Minister to —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s.142.]</w:t>
      </w:r>
    </w:p>
    <w:p>
      <w:pPr>
        <w:pStyle w:val="Heading5"/>
        <w:rPr>
          <w:snapToGrid w:val="0"/>
        </w:rPr>
      </w:pPr>
      <w:bookmarkStart w:id="31" w:name="_Toc417984723"/>
      <w:bookmarkStart w:id="32" w:name="_Toc44987685"/>
      <w:bookmarkStart w:id="33" w:name="_Toc131397394"/>
      <w:bookmarkStart w:id="34" w:name="_Toc122753798"/>
      <w:r>
        <w:rPr>
          <w:rStyle w:val="CharSectno"/>
        </w:rPr>
        <w:t>7</w:t>
      </w:r>
      <w:r>
        <w:rPr>
          <w:snapToGrid w:val="0"/>
        </w:rPr>
        <w:t>.</w:t>
      </w:r>
      <w:r>
        <w:rPr>
          <w:snapToGrid w:val="0"/>
        </w:rPr>
        <w:tab/>
        <w:t>Power to grant licences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w:t>
      </w:r>
      <w:del w:id="35" w:author="svcMRProcess" w:date="2015-10-30T13:20:00Z">
        <w:r>
          <w:rPr>
            <w:snapToGrid w:val="0"/>
          </w:rPr>
          <w:delText>made under</w:delText>
        </w:r>
      </w:del>
      <w:ins w:id="36" w:author="svcMRProcess" w:date="2015-10-30T13:20:00Z">
        <w:r>
          <w:t>as that term is defined in</w:t>
        </w:r>
      </w:ins>
      <w:r>
        <w:t xml:space="preserve"> the </w:t>
      </w:r>
      <w:del w:id="37" w:author="svcMRProcess" w:date="2015-10-30T13:20:00Z">
        <w:r>
          <w:rPr>
            <w:i/>
            <w:snapToGrid w:val="0"/>
          </w:rPr>
          <w:delText xml:space="preserve">Metropolitan Region Town </w:delText>
        </w:r>
      </w:del>
      <w:r>
        <w:rPr>
          <w:i/>
        </w:rPr>
        <w:t xml:space="preserve">Planning </w:t>
      </w:r>
      <w:del w:id="38" w:author="svcMRProcess" w:date="2015-10-30T13:20:00Z">
        <w:r>
          <w:rPr>
            <w:i/>
            <w:snapToGrid w:val="0"/>
          </w:rPr>
          <w:delText>Scheme</w:delText>
        </w:r>
      </w:del>
      <w:ins w:id="39" w:author="svcMRProcess" w:date="2015-10-30T13:20:00Z">
        <w:r>
          <w:rPr>
            <w:i/>
          </w:rPr>
          <w:t>and Development</w:t>
        </w:r>
      </w:ins>
      <w:r>
        <w:rPr>
          <w:i/>
        </w:rPr>
        <w:t xml:space="preserve"> Act </w:t>
      </w:r>
      <w:del w:id="40" w:author="svcMRProcess" w:date="2015-10-30T13:20:00Z">
        <w:r>
          <w:rPr>
            <w:i/>
            <w:snapToGrid w:val="0"/>
          </w:rPr>
          <w:delText>1959</w:delText>
        </w:r>
      </w:del>
      <w:ins w:id="41" w:author="svcMRProcess" w:date="2015-10-30T13:20:00Z">
        <w:r>
          <w:rPr>
            <w:i/>
          </w:rPr>
          <w:t>2005</w:t>
        </w:r>
      </w:ins>
      <w:r>
        <w:rPr>
          <w:snapToGrid w:val="0"/>
        </w:rPr>
        <w:t>, a licence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by No. 30 of 1965 s.3; No. 35 of 1986 s.5; No. 21 of 1988 s.7; No. 47 of 1993 s.13(2); No. 55 of 2004 s. 542</w:t>
      </w:r>
      <w:ins w:id="42" w:author="svcMRProcess" w:date="2015-10-30T13:20:00Z">
        <w:r>
          <w:t>; No. 38 of 2005 s. 15</w:t>
        </w:r>
      </w:ins>
      <w:r>
        <w:t xml:space="preserve">.] </w:t>
      </w:r>
    </w:p>
    <w:p>
      <w:pPr>
        <w:pStyle w:val="Heading5"/>
        <w:rPr>
          <w:snapToGrid w:val="0"/>
        </w:rPr>
      </w:pPr>
      <w:bookmarkStart w:id="43" w:name="_Toc417984724"/>
      <w:bookmarkStart w:id="44" w:name="_Toc44987686"/>
      <w:bookmarkStart w:id="45" w:name="_Toc131397395"/>
      <w:bookmarkStart w:id="46" w:name="_Toc122753799"/>
      <w:r>
        <w:rPr>
          <w:rStyle w:val="CharSectno"/>
        </w:rPr>
        <w:t>7A</w:t>
      </w:r>
      <w:r>
        <w:rPr>
          <w:snapToGrid w:val="0"/>
        </w:rPr>
        <w:t>.</w:t>
      </w:r>
      <w:r>
        <w:rPr>
          <w:snapToGrid w:val="0"/>
        </w:rPr>
        <w:tab/>
        <w:t>Appeals</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A person whose application for a licence under section 7 has been —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repealed]</w:t>
      </w:r>
    </w:p>
    <w:p>
      <w:pPr>
        <w:pStyle w:val="Footnotesection"/>
      </w:pPr>
      <w:r>
        <w:tab/>
        <w:t xml:space="preserve">[Section 7A inserted by No. 35 of 1986 s.6; amended by No. 47 of 1993 s.13(2); No. 55 of 2004 s. 543.] </w:t>
      </w:r>
    </w:p>
    <w:p>
      <w:pPr>
        <w:pStyle w:val="Heading5"/>
        <w:rPr>
          <w:snapToGrid w:val="0"/>
        </w:rPr>
      </w:pPr>
      <w:bookmarkStart w:id="47" w:name="_Toc417984725"/>
      <w:bookmarkStart w:id="48" w:name="_Toc44987687"/>
      <w:bookmarkStart w:id="49" w:name="_Toc131397396"/>
      <w:bookmarkStart w:id="50" w:name="_Toc122753800"/>
      <w:r>
        <w:rPr>
          <w:rStyle w:val="CharSectno"/>
        </w:rPr>
        <w:t>8</w:t>
      </w:r>
      <w:r>
        <w:rPr>
          <w:snapToGrid w:val="0"/>
        </w:rPr>
        <w:t>.</w:t>
      </w:r>
      <w:r>
        <w:rPr>
          <w:snapToGrid w:val="0"/>
        </w:rPr>
        <w:tab/>
        <w:t>Private jetties, not to be maintained except pursuant to licence or lease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 xml:space="preserve">[Section 8 amended by No. 113 of 1965 s.8.] </w:t>
      </w:r>
    </w:p>
    <w:p>
      <w:pPr>
        <w:pStyle w:val="Heading5"/>
        <w:rPr>
          <w:snapToGrid w:val="0"/>
        </w:rPr>
      </w:pPr>
      <w:bookmarkStart w:id="51" w:name="_Toc417984726"/>
      <w:bookmarkStart w:id="52" w:name="_Toc44987688"/>
      <w:bookmarkStart w:id="53" w:name="_Toc131397397"/>
      <w:bookmarkStart w:id="54" w:name="_Toc122753801"/>
      <w:r>
        <w:rPr>
          <w:rStyle w:val="CharSectno"/>
        </w:rPr>
        <w:t>8A</w:t>
      </w:r>
      <w:r>
        <w:rPr>
          <w:snapToGrid w:val="0"/>
        </w:rPr>
        <w:t>.</w:t>
      </w:r>
      <w:r>
        <w:rPr>
          <w:snapToGrid w:val="0"/>
        </w:rPr>
        <w:tab/>
        <w:t>Removal of unlicensed jetties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rPr>
          <w:snapToGrid w:val="0"/>
        </w:rPr>
      </w:pPr>
      <w:r>
        <w:rPr>
          <w:snapToGrid w:val="0"/>
        </w:rPr>
        <w:tab/>
        <w:t>(3)</w:t>
      </w:r>
      <w:r>
        <w:rPr>
          <w:snapToGrid w:val="0"/>
        </w:rPr>
        <w:tab/>
        <w:t>If a requirement under subsection (1) or (2) is not complied with, the Minister may cause the private jetty to be removed.</w:t>
      </w:r>
    </w:p>
    <w:p>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rPr>
          <w:snapToGrid w:val="0"/>
        </w:rPr>
      </w:pPr>
      <w:r>
        <w:rPr>
          <w:snapToGrid w:val="0"/>
        </w:rPr>
        <w:tab/>
        <w:t>(5)</w:t>
      </w:r>
      <w:r>
        <w:rPr>
          <w:snapToGrid w:val="0"/>
        </w:rPr>
        <w:tab/>
        <w:t>The proceeds of a sale referred to in subsection (4) shall be applied —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Fund.</w:t>
      </w:r>
    </w:p>
    <w:p>
      <w:pPr>
        <w:pStyle w:val="Footnotesection"/>
      </w:pPr>
      <w:r>
        <w:tab/>
        <w:t xml:space="preserve">[Section 8A inserted by No. 35 of 1986 s.8; amended by No. 6 of 1993 s.11; No. 49 of 1996 s.64.] </w:t>
      </w:r>
    </w:p>
    <w:p>
      <w:pPr>
        <w:pStyle w:val="Heading5"/>
        <w:rPr>
          <w:snapToGrid w:val="0"/>
        </w:rPr>
      </w:pPr>
      <w:bookmarkStart w:id="55" w:name="_Toc417984727"/>
      <w:bookmarkStart w:id="56" w:name="_Toc44987689"/>
      <w:bookmarkStart w:id="57" w:name="_Toc131397398"/>
      <w:bookmarkStart w:id="58" w:name="_Toc122753802"/>
      <w:r>
        <w:rPr>
          <w:rStyle w:val="CharSectno"/>
        </w:rPr>
        <w:t>9</w:t>
      </w:r>
      <w:r>
        <w:rPr>
          <w:snapToGrid w:val="0"/>
        </w:rPr>
        <w:t>.</w:t>
      </w:r>
      <w:r>
        <w:rPr>
          <w:snapToGrid w:val="0"/>
        </w:rPr>
        <w:tab/>
        <w:t>Regulations regarding buoys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 xml:space="preserve">[Section 9 amended by No. 5 of 1976 s.3; No. 35 of 1986 s.9.] </w:t>
      </w:r>
    </w:p>
    <w:p>
      <w:pPr>
        <w:pStyle w:val="Heading5"/>
        <w:rPr>
          <w:snapToGrid w:val="0"/>
        </w:rPr>
      </w:pPr>
      <w:bookmarkStart w:id="59" w:name="_Toc417984728"/>
      <w:bookmarkStart w:id="60" w:name="_Toc44987690"/>
      <w:bookmarkStart w:id="61" w:name="_Toc131397399"/>
      <w:bookmarkStart w:id="62" w:name="_Toc122753803"/>
      <w:r>
        <w:rPr>
          <w:rStyle w:val="CharSectno"/>
        </w:rPr>
        <w:t>10</w:t>
      </w:r>
      <w:r>
        <w:rPr>
          <w:snapToGrid w:val="0"/>
        </w:rPr>
        <w:t>.</w:t>
      </w:r>
      <w:r>
        <w:rPr>
          <w:snapToGrid w:val="0"/>
        </w:rPr>
        <w:tab/>
        <w:t>Fires not to be allowed near public jetties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 xml:space="preserve">[Section 10 amended by No. 113 of 1965 s.8; No. 35 of 1986 s.10.] </w:t>
      </w:r>
    </w:p>
    <w:p>
      <w:pPr>
        <w:pStyle w:val="Heading5"/>
        <w:rPr>
          <w:snapToGrid w:val="0"/>
        </w:rPr>
      </w:pPr>
      <w:bookmarkStart w:id="63" w:name="_Toc417984729"/>
      <w:bookmarkStart w:id="64" w:name="_Toc44987691"/>
      <w:bookmarkStart w:id="65" w:name="_Toc131397400"/>
      <w:bookmarkStart w:id="66" w:name="_Toc122753804"/>
      <w:r>
        <w:rPr>
          <w:rStyle w:val="CharSectno"/>
        </w:rPr>
        <w:t>11</w:t>
      </w:r>
      <w:r>
        <w:rPr>
          <w:snapToGrid w:val="0"/>
        </w:rPr>
        <w:t>.</w:t>
      </w:r>
      <w:r>
        <w:rPr>
          <w:snapToGrid w:val="0"/>
        </w:rPr>
        <w:tab/>
        <w:t>Vessels, etc., not to be fastened to public buoys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 xml:space="preserve">[Section 11 amended by No. 113 of 1965 s.8; No. 35 of 1986 s.11.] </w:t>
      </w:r>
    </w:p>
    <w:p>
      <w:pPr>
        <w:pStyle w:val="Heading5"/>
        <w:rPr>
          <w:snapToGrid w:val="0"/>
        </w:rPr>
      </w:pPr>
      <w:bookmarkStart w:id="67" w:name="_Toc417984730"/>
      <w:bookmarkStart w:id="68" w:name="_Toc44987692"/>
      <w:bookmarkStart w:id="69" w:name="_Toc131397401"/>
      <w:bookmarkStart w:id="70" w:name="_Toc122753805"/>
      <w:r>
        <w:rPr>
          <w:rStyle w:val="CharSectno"/>
        </w:rPr>
        <w:t>12</w:t>
      </w:r>
      <w:r>
        <w:rPr>
          <w:snapToGrid w:val="0"/>
        </w:rPr>
        <w:t>.</w:t>
      </w:r>
      <w:r>
        <w:rPr>
          <w:snapToGrid w:val="0"/>
        </w:rPr>
        <w:tab/>
        <w:t>Responsibility for injuries to jetties</w:t>
      </w:r>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Where any injury is done by a vessel to any public jetty or bridge —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 xml:space="preserve">[Section 12 amended by No. 5 of 1976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1" w:name="_Toc92862350"/>
      <w:bookmarkStart w:id="72" w:name="_Toc122753806"/>
      <w:bookmarkStart w:id="73" w:name="_Toc131397402"/>
      <w:r>
        <w:t>Notes</w:t>
      </w:r>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w:t>
      </w:r>
      <w:del w:id="74" w:author="svcMRProcess" w:date="2015-10-30T13:20:00Z">
        <w:r>
          <w:rPr>
            <w:snapToGrid w:val="0"/>
          </w:rPr>
          <w:delText> </w:delText>
        </w:r>
        <w:r>
          <w:rPr>
            <w:snapToGrid w:val="0"/>
            <w:vertAlign w:val="superscript"/>
          </w:rPr>
          <w:delText>1a</w:delText>
        </w:r>
      </w:del>
      <w:r>
        <w:rPr>
          <w:snapToGrid w:val="0"/>
        </w:rPr>
        <w:t>.</w:t>
      </w:r>
    </w:p>
    <w:p>
      <w:pPr>
        <w:pStyle w:val="nHeading3"/>
        <w:rPr>
          <w:snapToGrid w:val="0"/>
        </w:rPr>
      </w:pPr>
      <w:bookmarkStart w:id="75" w:name="_Toc131397403"/>
      <w:bookmarkStart w:id="76" w:name="_Toc122753807"/>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trPr>
          <w:cantSplit/>
          <w:tblHeader/>
        </w:trPr>
        <w:tc>
          <w:tcPr>
            <w:tcW w:w="2268" w:type="dxa"/>
            <w:tcBorders>
              <w:top w:val="single" w:sz="12" w:space="0" w:color="auto"/>
              <w:bottom w:val="single" w:sz="12" w:space="0" w:color="auto"/>
            </w:tcBorders>
          </w:tcPr>
          <w:p>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268"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120"/>
              <w:ind w:right="113"/>
              <w:rPr>
                <w:sz w:val="19"/>
              </w:rPr>
            </w:pPr>
            <w:r>
              <w:rPr>
                <w:i/>
                <w:sz w:val="19"/>
              </w:rPr>
              <w:t>Jetties Act 1926</w:t>
            </w:r>
          </w:p>
        </w:tc>
        <w:tc>
          <w:tcPr>
            <w:tcW w:w="1134" w:type="dxa"/>
          </w:tcPr>
          <w:p>
            <w:pPr>
              <w:pStyle w:val="nTable"/>
              <w:spacing w:before="120"/>
              <w:rPr>
                <w:sz w:val="19"/>
              </w:rPr>
            </w:pPr>
            <w:r>
              <w:rPr>
                <w:sz w:val="19"/>
              </w:rPr>
              <w:t>45 of 1926</w:t>
            </w:r>
          </w:p>
        </w:tc>
        <w:tc>
          <w:tcPr>
            <w:tcW w:w="1134" w:type="dxa"/>
          </w:tcPr>
          <w:p>
            <w:pPr>
              <w:pStyle w:val="nTable"/>
              <w:spacing w:before="120"/>
            </w:pPr>
            <w:r>
              <w:rPr>
                <w:sz w:val="19"/>
              </w:rPr>
              <w:t>23 Dec 1926</w:t>
            </w:r>
          </w:p>
        </w:tc>
        <w:tc>
          <w:tcPr>
            <w:tcW w:w="2268" w:type="dxa"/>
          </w:tcPr>
          <w:p>
            <w:pPr>
              <w:pStyle w:val="nTable"/>
              <w:spacing w:before="120"/>
            </w:pPr>
            <w:r>
              <w:rPr>
                <w:sz w:val="19"/>
              </w:rPr>
              <w:t>23 Dec 1926</w:t>
            </w:r>
          </w:p>
        </w:tc>
      </w:tr>
      <w:tr>
        <w:trPr>
          <w:cantSplit/>
        </w:trPr>
        <w:tc>
          <w:tcPr>
            <w:tcW w:w="2268" w:type="dxa"/>
          </w:tcPr>
          <w:p>
            <w:pPr>
              <w:pStyle w:val="nTable"/>
              <w:keepLines/>
              <w:spacing w:before="120"/>
              <w:ind w:right="113"/>
              <w:rPr>
                <w:i/>
                <w:sz w:val="19"/>
              </w:rPr>
            </w:pPr>
            <w:r>
              <w:rPr>
                <w:i/>
                <w:sz w:val="19"/>
              </w:rPr>
              <w:t>Jetties Act Amendment Act 1957</w:t>
            </w:r>
          </w:p>
        </w:tc>
        <w:tc>
          <w:tcPr>
            <w:tcW w:w="1134" w:type="dxa"/>
          </w:tcPr>
          <w:p>
            <w:pPr>
              <w:pStyle w:val="nTable"/>
              <w:keepLines/>
              <w:spacing w:before="120"/>
              <w:rPr>
                <w:sz w:val="19"/>
              </w:rPr>
            </w:pPr>
            <w:r>
              <w:rPr>
                <w:sz w:val="19"/>
              </w:rPr>
              <w:t>33 of 1957</w:t>
            </w:r>
          </w:p>
        </w:tc>
        <w:tc>
          <w:tcPr>
            <w:tcW w:w="1134" w:type="dxa"/>
          </w:tcPr>
          <w:p>
            <w:pPr>
              <w:pStyle w:val="nTable"/>
              <w:spacing w:before="120"/>
            </w:pPr>
            <w:r>
              <w:rPr>
                <w:sz w:val="19"/>
              </w:rPr>
              <w:t>5 Nov 1957</w:t>
            </w:r>
          </w:p>
        </w:tc>
        <w:tc>
          <w:tcPr>
            <w:tcW w:w="2268" w:type="dxa"/>
          </w:tcPr>
          <w:p>
            <w:pPr>
              <w:pStyle w:val="nTable"/>
              <w:spacing w:before="120"/>
            </w:pPr>
            <w:r>
              <w:rPr>
                <w:sz w:val="19"/>
              </w:rPr>
              <w:t>5 Nov 1957</w:t>
            </w:r>
          </w:p>
        </w:tc>
      </w:tr>
      <w:tr>
        <w:trPr>
          <w:cantSplit/>
        </w:trPr>
        <w:tc>
          <w:tcPr>
            <w:tcW w:w="2268" w:type="dxa"/>
          </w:tcPr>
          <w:p>
            <w:pPr>
              <w:pStyle w:val="nTable"/>
              <w:spacing w:before="120"/>
              <w:ind w:right="113"/>
              <w:rPr>
                <w:sz w:val="19"/>
              </w:rPr>
            </w:pPr>
            <w:r>
              <w:rPr>
                <w:i/>
                <w:sz w:val="19"/>
              </w:rPr>
              <w:t>Jetties Act Amendment Act 1965</w:t>
            </w:r>
          </w:p>
        </w:tc>
        <w:tc>
          <w:tcPr>
            <w:tcW w:w="1134" w:type="dxa"/>
          </w:tcPr>
          <w:p>
            <w:pPr>
              <w:pStyle w:val="nTable"/>
              <w:spacing w:before="120"/>
              <w:rPr>
                <w:sz w:val="19"/>
              </w:rPr>
            </w:pPr>
            <w:r>
              <w:rPr>
                <w:sz w:val="19"/>
              </w:rPr>
              <w:t>30 of 1965</w:t>
            </w:r>
          </w:p>
        </w:tc>
        <w:tc>
          <w:tcPr>
            <w:tcW w:w="1134" w:type="dxa"/>
          </w:tcPr>
          <w:p>
            <w:pPr>
              <w:pStyle w:val="nTable"/>
              <w:spacing w:before="120"/>
            </w:pPr>
            <w:r>
              <w:rPr>
                <w:sz w:val="19"/>
              </w:rPr>
              <w:t>21 Oct 1965</w:t>
            </w:r>
          </w:p>
        </w:tc>
        <w:tc>
          <w:tcPr>
            <w:tcW w:w="2268" w:type="dxa"/>
          </w:tcPr>
          <w:p>
            <w:pPr>
              <w:pStyle w:val="nTable"/>
              <w:spacing w:before="120"/>
            </w:pPr>
            <w:r>
              <w:rPr>
                <w:sz w:val="19"/>
              </w:rPr>
              <w:t>21 Oct 1965</w:t>
            </w:r>
          </w:p>
        </w:tc>
      </w:tr>
      <w:tr>
        <w:trPr>
          <w:cantSplit/>
        </w:trPr>
        <w:tc>
          <w:tcPr>
            <w:tcW w:w="2268" w:type="dxa"/>
          </w:tcPr>
          <w:p>
            <w:pPr>
              <w:pStyle w:val="nTable"/>
              <w:spacing w:before="120"/>
              <w:ind w:right="113"/>
              <w:rPr>
                <w:sz w:val="19"/>
              </w:rPr>
            </w:pPr>
            <w:r>
              <w:rPr>
                <w:i/>
                <w:sz w:val="19"/>
              </w:rPr>
              <w:t>Jetties Act Amendment Act 1976</w:t>
            </w:r>
          </w:p>
        </w:tc>
        <w:tc>
          <w:tcPr>
            <w:tcW w:w="1134" w:type="dxa"/>
          </w:tcPr>
          <w:p>
            <w:pPr>
              <w:pStyle w:val="nTable"/>
              <w:spacing w:before="120"/>
              <w:rPr>
                <w:sz w:val="19"/>
              </w:rPr>
            </w:pPr>
            <w:r>
              <w:rPr>
                <w:sz w:val="19"/>
              </w:rPr>
              <w:t>5 of 1976</w:t>
            </w:r>
          </w:p>
        </w:tc>
        <w:tc>
          <w:tcPr>
            <w:tcW w:w="1134" w:type="dxa"/>
          </w:tcPr>
          <w:p>
            <w:pPr>
              <w:pStyle w:val="nTable"/>
              <w:spacing w:before="120"/>
            </w:pPr>
            <w:r>
              <w:rPr>
                <w:sz w:val="19"/>
              </w:rPr>
              <w:t>25 May 1976</w:t>
            </w:r>
          </w:p>
        </w:tc>
        <w:tc>
          <w:tcPr>
            <w:tcW w:w="2268" w:type="dxa"/>
          </w:tcPr>
          <w:p>
            <w:pPr>
              <w:pStyle w:val="nTable"/>
              <w:spacing w:before="120"/>
            </w:pPr>
            <w:r>
              <w:rPr>
                <w:sz w:val="19"/>
              </w:rPr>
              <w:t>25 May 1976</w:t>
            </w:r>
          </w:p>
        </w:tc>
      </w:tr>
      <w:tr>
        <w:trPr>
          <w:cantSplit/>
        </w:trPr>
        <w:tc>
          <w:tcPr>
            <w:tcW w:w="2268" w:type="dxa"/>
          </w:tcPr>
          <w:p>
            <w:pPr>
              <w:pStyle w:val="nTable"/>
              <w:spacing w:before="120"/>
              <w:ind w:right="113"/>
              <w:rPr>
                <w:sz w:val="19"/>
              </w:rPr>
            </w:pPr>
            <w:r>
              <w:rPr>
                <w:i/>
                <w:sz w:val="19"/>
              </w:rPr>
              <w:t>Acts Amendment (Port and Marine Regulations) Act 1976</w:t>
            </w:r>
            <w:r>
              <w:rPr>
                <w:sz w:val="19"/>
              </w:rPr>
              <w:t xml:space="preserve"> Pt. VI</w:t>
            </w:r>
          </w:p>
        </w:tc>
        <w:tc>
          <w:tcPr>
            <w:tcW w:w="1134" w:type="dxa"/>
          </w:tcPr>
          <w:p>
            <w:pPr>
              <w:pStyle w:val="nTable"/>
              <w:spacing w:before="120"/>
              <w:rPr>
                <w:sz w:val="19"/>
              </w:rPr>
            </w:pPr>
            <w:r>
              <w:rPr>
                <w:sz w:val="19"/>
              </w:rPr>
              <w:t>12 of 1976</w:t>
            </w:r>
          </w:p>
        </w:tc>
        <w:tc>
          <w:tcPr>
            <w:tcW w:w="1134" w:type="dxa"/>
          </w:tcPr>
          <w:p>
            <w:pPr>
              <w:pStyle w:val="nTable"/>
              <w:spacing w:before="120"/>
            </w:pPr>
            <w:r>
              <w:rPr>
                <w:sz w:val="19"/>
              </w:rPr>
              <w:t>27 May 1976</w:t>
            </w:r>
          </w:p>
        </w:tc>
        <w:tc>
          <w:tcPr>
            <w:tcW w:w="2268" w:type="dxa"/>
          </w:tcPr>
          <w:p>
            <w:pPr>
              <w:pStyle w:val="nTable"/>
              <w:spacing w:before="120"/>
            </w:pPr>
            <w:r>
              <w:rPr>
                <w:sz w:val="19"/>
              </w:rPr>
              <w:t>27 May 1976</w:t>
            </w:r>
          </w:p>
        </w:tc>
      </w:tr>
      <w:tr>
        <w:trPr>
          <w:cantSplit/>
        </w:trPr>
        <w:tc>
          <w:tcPr>
            <w:tcW w:w="2268" w:type="dxa"/>
          </w:tcPr>
          <w:p>
            <w:pPr>
              <w:pStyle w:val="nTable"/>
              <w:spacing w:before="120"/>
              <w:ind w:right="113"/>
              <w:rPr>
                <w:i/>
                <w:sz w:val="19"/>
              </w:rPr>
            </w:pPr>
            <w:r>
              <w:rPr>
                <w:i/>
                <w:sz w:val="19"/>
              </w:rPr>
              <w:t>Jetties Amendment Act 1986</w:t>
            </w:r>
          </w:p>
        </w:tc>
        <w:tc>
          <w:tcPr>
            <w:tcW w:w="1134" w:type="dxa"/>
          </w:tcPr>
          <w:p>
            <w:pPr>
              <w:pStyle w:val="nTable"/>
              <w:spacing w:before="120"/>
              <w:rPr>
                <w:sz w:val="19"/>
              </w:rPr>
            </w:pPr>
            <w:r>
              <w:rPr>
                <w:sz w:val="19"/>
              </w:rPr>
              <w:t>35 of 1986</w:t>
            </w:r>
          </w:p>
        </w:tc>
        <w:tc>
          <w:tcPr>
            <w:tcW w:w="1134" w:type="dxa"/>
          </w:tcPr>
          <w:p>
            <w:pPr>
              <w:pStyle w:val="nTable"/>
              <w:spacing w:before="120"/>
            </w:pPr>
            <w:r>
              <w:rPr>
                <w:sz w:val="19"/>
              </w:rPr>
              <w:t>1 Aug 1986</w:t>
            </w:r>
          </w:p>
        </w:tc>
        <w:tc>
          <w:tcPr>
            <w:tcW w:w="2268" w:type="dxa"/>
          </w:tcPr>
          <w:p>
            <w:pPr>
              <w:pStyle w:val="nTable"/>
              <w:spacing w:before="120"/>
            </w:pPr>
            <w:r>
              <w:rPr>
                <w:sz w:val="19"/>
              </w:rPr>
              <w:t>29 Aug 1986</w:t>
            </w:r>
          </w:p>
        </w:tc>
      </w:tr>
      <w:tr>
        <w:trPr>
          <w:cantSplit/>
        </w:trPr>
        <w:tc>
          <w:tcPr>
            <w:tcW w:w="2268" w:type="dxa"/>
          </w:tcPr>
          <w:p>
            <w:pPr>
              <w:pStyle w:val="nTable"/>
              <w:spacing w:before="120"/>
              <w:ind w:right="113"/>
              <w:rPr>
                <w:sz w:val="19"/>
              </w:rPr>
            </w:pPr>
            <w:r>
              <w:rPr>
                <w:i/>
                <w:sz w:val="19"/>
              </w:rPr>
              <w:t>Acts Amendment (Swan River Trust) Act 1988</w:t>
            </w:r>
            <w:r>
              <w:rPr>
                <w:sz w:val="19"/>
              </w:rPr>
              <w:t xml:space="preserve"> Pt. 3</w:t>
            </w:r>
          </w:p>
        </w:tc>
        <w:tc>
          <w:tcPr>
            <w:tcW w:w="1134" w:type="dxa"/>
          </w:tcPr>
          <w:p>
            <w:pPr>
              <w:pStyle w:val="nTable"/>
              <w:spacing w:before="120"/>
              <w:rPr>
                <w:sz w:val="19"/>
              </w:rPr>
            </w:pPr>
            <w:r>
              <w:rPr>
                <w:sz w:val="19"/>
              </w:rPr>
              <w:t>21 of 1988</w:t>
            </w:r>
          </w:p>
        </w:tc>
        <w:tc>
          <w:tcPr>
            <w:tcW w:w="1134" w:type="dxa"/>
          </w:tcPr>
          <w:p>
            <w:pPr>
              <w:pStyle w:val="nTable"/>
              <w:spacing w:before="120"/>
            </w:pPr>
            <w:r>
              <w:rPr>
                <w:sz w:val="19"/>
              </w:rPr>
              <w:t>5 Oct 1988</w:t>
            </w:r>
          </w:p>
        </w:tc>
        <w:tc>
          <w:tcPr>
            <w:tcW w:w="2268" w:type="dxa"/>
          </w:tcPr>
          <w:p>
            <w:pPr>
              <w:pStyle w:val="nTable"/>
              <w:spacing w:before="120"/>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Pt. 4</w:t>
            </w:r>
          </w:p>
        </w:tc>
        <w:tc>
          <w:tcPr>
            <w:tcW w:w="1134" w:type="dxa"/>
          </w:tcPr>
          <w:p>
            <w:pPr>
              <w:pStyle w:val="nTable"/>
              <w:spacing w:before="120"/>
              <w:rPr>
                <w:sz w:val="19"/>
              </w:rPr>
            </w:pPr>
            <w:r>
              <w:rPr>
                <w:sz w:val="19"/>
              </w:rPr>
              <w:t>6 of 1993</w:t>
            </w:r>
          </w:p>
        </w:tc>
        <w:tc>
          <w:tcPr>
            <w:tcW w:w="1134" w:type="dxa"/>
          </w:tcPr>
          <w:p>
            <w:pPr>
              <w:pStyle w:val="nTable"/>
              <w:spacing w:before="120"/>
            </w:pPr>
            <w:r>
              <w:rPr>
                <w:sz w:val="19"/>
              </w:rPr>
              <w:t>27 Aug 1993</w:t>
            </w:r>
          </w:p>
        </w:tc>
        <w:tc>
          <w:tcPr>
            <w:tcW w:w="2268" w:type="dxa"/>
          </w:tcPr>
          <w:p>
            <w:pPr>
              <w:pStyle w:val="nTable"/>
              <w:spacing w:before="120"/>
            </w:pPr>
            <w:r>
              <w:rPr>
                <w:sz w:val="19"/>
              </w:rPr>
              <w:t>Deemed operative 1 Jul 1993 (see s. 2(1))</w:t>
            </w:r>
          </w:p>
        </w:tc>
      </w:tr>
      <w:tr>
        <w:trPr>
          <w:cantSplit/>
        </w:trPr>
        <w:tc>
          <w:tcPr>
            <w:tcW w:w="2268" w:type="dxa"/>
          </w:tcPr>
          <w:p>
            <w:pPr>
              <w:pStyle w:val="nTable"/>
              <w:spacing w:before="120"/>
              <w:ind w:right="113"/>
              <w:rPr>
                <w:sz w:val="19"/>
              </w:rPr>
            </w:pPr>
            <w:r>
              <w:rPr>
                <w:i/>
                <w:sz w:val="19"/>
              </w:rPr>
              <w:t>Acts Amendment (Department of Transport) Act 1993</w:t>
            </w:r>
            <w:r>
              <w:rPr>
                <w:sz w:val="19"/>
              </w:rPr>
              <w:t xml:space="preserve"> Pt. 7</w:t>
            </w:r>
          </w:p>
        </w:tc>
        <w:tc>
          <w:tcPr>
            <w:tcW w:w="1134" w:type="dxa"/>
          </w:tcPr>
          <w:p>
            <w:pPr>
              <w:pStyle w:val="nTable"/>
              <w:spacing w:before="120"/>
              <w:rPr>
                <w:sz w:val="19"/>
              </w:rPr>
            </w:pPr>
            <w:r>
              <w:rPr>
                <w:sz w:val="19"/>
              </w:rPr>
              <w:t>47 of 1993</w:t>
            </w:r>
          </w:p>
        </w:tc>
        <w:tc>
          <w:tcPr>
            <w:tcW w:w="1134" w:type="dxa"/>
          </w:tcPr>
          <w:p>
            <w:pPr>
              <w:pStyle w:val="nTable"/>
              <w:spacing w:before="120"/>
            </w:pPr>
            <w:r>
              <w:rPr>
                <w:sz w:val="19"/>
              </w:rPr>
              <w:t>20 Dec 1993</w:t>
            </w:r>
          </w:p>
        </w:tc>
        <w:tc>
          <w:tcPr>
            <w:tcW w:w="2268" w:type="dxa"/>
          </w:tcPr>
          <w:p>
            <w:pPr>
              <w:pStyle w:val="nTable"/>
              <w:spacing w:before="120"/>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before="120"/>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pPr>
            <w:r>
              <w:rPr>
                <w:sz w:val="19"/>
              </w:rPr>
              <w:t>28 Jun 1996</w:t>
            </w:r>
          </w:p>
        </w:tc>
        <w:tc>
          <w:tcPr>
            <w:tcW w:w="2268" w:type="dxa"/>
          </w:tcPr>
          <w:p>
            <w:pPr>
              <w:pStyle w:val="nTable"/>
              <w:spacing w:before="120"/>
            </w:pPr>
            <w:r>
              <w:rPr>
                <w:sz w:val="19"/>
              </w:rPr>
              <w:t>1 Jul 1996 (see s. 2)</w:t>
            </w:r>
          </w:p>
        </w:tc>
      </w:tr>
      <w:tr>
        <w:trPr>
          <w:cantSplit/>
        </w:trPr>
        <w:tc>
          <w:tcPr>
            <w:tcW w:w="2268" w:type="dxa"/>
          </w:tcPr>
          <w:p>
            <w:pPr>
              <w:pStyle w:val="nTable"/>
              <w:spacing w:before="120"/>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pPr>
            <w:r>
              <w:rPr>
                <w:sz w:val="19"/>
              </w:rPr>
              <w:t xml:space="preserve">25 Oct 1996 </w:t>
            </w:r>
          </w:p>
        </w:tc>
        <w:tc>
          <w:tcPr>
            <w:tcW w:w="2268" w:type="dxa"/>
          </w:tcPr>
          <w:p>
            <w:pPr>
              <w:pStyle w:val="nTable"/>
              <w:spacing w:before="120"/>
            </w:pPr>
            <w:r>
              <w:rPr>
                <w:sz w:val="19"/>
              </w:rPr>
              <w:t>25 Oct 1996 (see s. 2(1))</w:t>
            </w:r>
          </w:p>
        </w:tc>
      </w:tr>
      <w:tr>
        <w:trPr>
          <w:cantSplit/>
        </w:trPr>
        <w:tc>
          <w:tcPr>
            <w:tcW w:w="2268" w:type="dxa"/>
          </w:tcPr>
          <w:p>
            <w:pPr>
              <w:pStyle w:val="nTable"/>
              <w:spacing w:before="120"/>
            </w:pPr>
            <w:r>
              <w:rPr>
                <w:i/>
                <w:sz w:val="19"/>
              </w:rPr>
              <w:t>Acts Amendment (Land Administration) Act 1997</w:t>
            </w:r>
            <w:r>
              <w:rPr>
                <w:sz w:val="19"/>
              </w:rPr>
              <w:t xml:space="preserve"> s. 142</w:t>
            </w:r>
          </w:p>
        </w:tc>
        <w:tc>
          <w:tcPr>
            <w:tcW w:w="1134" w:type="dxa"/>
          </w:tcPr>
          <w:p>
            <w:pPr>
              <w:pStyle w:val="nTable"/>
              <w:keepNext/>
              <w:keepLines/>
              <w:spacing w:before="120"/>
              <w:rPr>
                <w:sz w:val="19"/>
              </w:rPr>
            </w:pPr>
            <w:r>
              <w:rPr>
                <w:sz w:val="19"/>
              </w:rPr>
              <w:t>31 of 1997</w:t>
            </w:r>
          </w:p>
        </w:tc>
        <w:tc>
          <w:tcPr>
            <w:tcW w:w="1134" w:type="dxa"/>
          </w:tcPr>
          <w:p>
            <w:pPr>
              <w:pStyle w:val="nTable"/>
              <w:spacing w:before="120"/>
            </w:pPr>
            <w:r>
              <w:rPr>
                <w:sz w:val="19"/>
              </w:rPr>
              <w:t>3 Oct 1997</w:t>
            </w:r>
          </w:p>
        </w:tc>
        <w:tc>
          <w:tcPr>
            <w:tcW w:w="2268" w:type="dxa"/>
          </w:tcPr>
          <w:p>
            <w:pPr>
              <w:pStyle w:val="nTable"/>
              <w:spacing w:before="120"/>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rPr>
                <w:i/>
                <w:sz w:val="19"/>
              </w:rPr>
            </w:pPr>
            <w:r>
              <w:rPr>
                <w:i/>
                <w:sz w:val="19"/>
              </w:rPr>
              <w:t>Public Transport Authority Act 2003</w:t>
            </w:r>
            <w:r>
              <w:rPr>
                <w:sz w:val="19"/>
              </w:rPr>
              <w:t xml:space="preserve"> s. 148</w:t>
            </w:r>
          </w:p>
        </w:tc>
        <w:tc>
          <w:tcPr>
            <w:tcW w:w="1134" w:type="dxa"/>
          </w:tcPr>
          <w:p>
            <w:pPr>
              <w:pStyle w:val="nTable"/>
              <w:keepNext/>
              <w:keepLines/>
              <w:spacing w:before="120"/>
              <w:rPr>
                <w:sz w:val="19"/>
              </w:rPr>
            </w:pPr>
            <w:r>
              <w:rPr>
                <w:sz w:val="19"/>
              </w:rPr>
              <w:t>31 of 2003</w:t>
            </w:r>
          </w:p>
        </w:tc>
        <w:tc>
          <w:tcPr>
            <w:tcW w:w="1134" w:type="dxa"/>
          </w:tcPr>
          <w:p>
            <w:pPr>
              <w:pStyle w:val="nTable"/>
              <w:spacing w:before="120"/>
              <w:rPr>
                <w:sz w:val="19"/>
              </w:rPr>
            </w:pPr>
            <w:r>
              <w:rPr>
                <w:sz w:val="19"/>
              </w:rPr>
              <w:t>26 May 2003</w:t>
            </w:r>
          </w:p>
        </w:tc>
        <w:tc>
          <w:tcPr>
            <w:tcW w:w="2268"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120"/>
              <w:rPr>
                <w:sz w:val="19"/>
              </w:rPr>
            </w:pPr>
            <w:r>
              <w:rPr>
                <w:i/>
                <w:sz w:val="19"/>
              </w:rPr>
              <w:t>Statutes (Repeals and Minor Amendments) Act 2003</w:t>
            </w:r>
            <w:r>
              <w:rPr>
                <w:sz w:val="19"/>
              </w:rPr>
              <w:t xml:space="preserve"> s. 70</w:t>
            </w:r>
          </w:p>
        </w:tc>
        <w:tc>
          <w:tcPr>
            <w:tcW w:w="1134" w:type="dxa"/>
          </w:tcPr>
          <w:p>
            <w:pPr>
              <w:pStyle w:val="nTable"/>
              <w:keepNext/>
              <w:keepLines/>
              <w:spacing w:before="120"/>
              <w:rPr>
                <w:sz w:val="19"/>
              </w:rPr>
            </w:pPr>
            <w:r>
              <w:rPr>
                <w:sz w:val="19"/>
              </w:rPr>
              <w:t>74 of 2003</w:t>
            </w:r>
          </w:p>
        </w:tc>
        <w:tc>
          <w:tcPr>
            <w:tcW w:w="1134" w:type="dxa"/>
          </w:tcPr>
          <w:p>
            <w:pPr>
              <w:pStyle w:val="nTable"/>
              <w:spacing w:before="120"/>
              <w:rPr>
                <w:sz w:val="19"/>
              </w:rPr>
            </w:pPr>
            <w:r>
              <w:rPr>
                <w:sz w:val="19"/>
              </w:rPr>
              <w:t>15 Dec 2003</w:t>
            </w:r>
          </w:p>
        </w:tc>
        <w:tc>
          <w:tcPr>
            <w:tcW w:w="2268" w:type="dxa"/>
          </w:tcPr>
          <w:p>
            <w:pPr>
              <w:pStyle w:val="nTable"/>
              <w:spacing w:before="120"/>
              <w:rPr>
                <w:sz w:val="19"/>
              </w:rPr>
            </w:pPr>
            <w:r>
              <w:rPr>
                <w:spacing w:val="-2"/>
                <w:sz w:val="19"/>
              </w:rPr>
              <w:t>15 Dec 2003 (see s. 2)</w:t>
            </w:r>
          </w:p>
        </w:tc>
      </w:tr>
      <w:tr>
        <w:trPr>
          <w:cantSplit/>
        </w:trPr>
        <w:tc>
          <w:tcPr>
            <w:tcW w:w="2268" w:type="dxa"/>
          </w:tcPr>
          <w:p>
            <w:pPr>
              <w:pStyle w:val="nTable"/>
              <w:spacing w:before="120"/>
              <w:rPr>
                <w:iCs/>
                <w:sz w:val="19"/>
              </w:rPr>
            </w:pPr>
            <w:r>
              <w:rPr>
                <w:i/>
                <w:sz w:val="19"/>
              </w:rPr>
              <w:t>State Administrative Tribunal (Conferral of Jurisdiction) Amendment and Repeal Act 2004</w:t>
            </w:r>
            <w:r>
              <w:rPr>
                <w:iCs/>
                <w:sz w:val="19"/>
              </w:rPr>
              <w:t xml:space="preserve"> Pt. 2 Div. 66 </w:t>
            </w:r>
            <w:r>
              <w:rPr>
                <w:iCs/>
                <w:sz w:val="19"/>
                <w:vertAlign w:val="superscript"/>
              </w:rPr>
              <w:t>2</w:t>
            </w:r>
          </w:p>
        </w:tc>
        <w:tc>
          <w:tcPr>
            <w:tcW w:w="1134" w:type="dxa"/>
          </w:tcPr>
          <w:p>
            <w:pPr>
              <w:pStyle w:val="nTable"/>
              <w:keepNext/>
              <w:keepLines/>
              <w:spacing w:before="120"/>
              <w:rPr>
                <w:sz w:val="19"/>
              </w:rPr>
            </w:pPr>
            <w:r>
              <w:rPr>
                <w:sz w:val="19"/>
              </w:rPr>
              <w:t>55 of 2004</w:t>
            </w:r>
          </w:p>
        </w:tc>
        <w:tc>
          <w:tcPr>
            <w:tcW w:w="1134" w:type="dxa"/>
          </w:tcPr>
          <w:p>
            <w:pPr>
              <w:pStyle w:val="nTable"/>
              <w:spacing w:before="120"/>
              <w:rPr>
                <w:sz w:val="19"/>
              </w:rPr>
            </w:pPr>
            <w:r>
              <w:rPr>
                <w:sz w:val="19"/>
              </w:rPr>
              <w:t>24 Nov 2004</w:t>
            </w:r>
          </w:p>
        </w:tc>
        <w:tc>
          <w:tcPr>
            <w:tcW w:w="2268" w:type="dxa"/>
          </w:tcPr>
          <w:p>
            <w:pPr>
              <w:pStyle w:val="nTable"/>
              <w:spacing w:before="12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ins w:id="77" w:author="svcMRProcess" w:date="2015-10-30T13:20:00Z"/>
        </w:trPr>
        <w:tc>
          <w:tcPr>
            <w:tcW w:w="2268" w:type="dxa"/>
            <w:tcBorders>
              <w:bottom w:val="single" w:sz="4" w:space="0" w:color="auto"/>
            </w:tcBorders>
          </w:tcPr>
          <w:p>
            <w:pPr>
              <w:pStyle w:val="nTable"/>
              <w:spacing w:before="120"/>
              <w:rPr>
                <w:ins w:id="78" w:author="svcMRProcess" w:date="2015-10-30T13:20:00Z"/>
                <w:i/>
                <w:sz w:val="19"/>
              </w:rPr>
            </w:pPr>
            <w:ins w:id="79" w:author="svcMRProcess" w:date="2015-10-30T13:20:00Z">
              <w:r>
                <w:rPr>
                  <w:i/>
                  <w:snapToGrid w:val="0"/>
                  <w:sz w:val="19"/>
                  <w:lang w:val="en-US"/>
                </w:rPr>
                <w:t>Planning and Development (Consequential and Transitional Provisions) Act 2005</w:t>
              </w:r>
              <w:r>
                <w:rPr>
                  <w:iCs/>
                  <w:sz w:val="19"/>
                </w:rPr>
                <w:t xml:space="preserve"> s. 15</w:t>
              </w:r>
            </w:ins>
          </w:p>
        </w:tc>
        <w:tc>
          <w:tcPr>
            <w:tcW w:w="1134" w:type="dxa"/>
            <w:tcBorders>
              <w:bottom w:val="single" w:sz="4" w:space="0" w:color="auto"/>
            </w:tcBorders>
          </w:tcPr>
          <w:p>
            <w:pPr>
              <w:pStyle w:val="nTable"/>
              <w:keepNext/>
              <w:keepLines/>
              <w:spacing w:before="120"/>
              <w:rPr>
                <w:ins w:id="80" w:author="svcMRProcess" w:date="2015-10-30T13:20:00Z"/>
                <w:sz w:val="19"/>
              </w:rPr>
            </w:pPr>
            <w:ins w:id="81" w:author="svcMRProcess" w:date="2015-10-30T13:20:00Z">
              <w:r>
                <w:rPr>
                  <w:snapToGrid w:val="0"/>
                  <w:sz w:val="19"/>
                  <w:lang w:val="en-US"/>
                </w:rPr>
                <w:t>38 of 2005</w:t>
              </w:r>
            </w:ins>
          </w:p>
        </w:tc>
        <w:tc>
          <w:tcPr>
            <w:tcW w:w="1134" w:type="dxa"/>
            <w:tcBorders>
              <w:bottom w:val="single" w:sz="4" w:space="0" w:color="auto"/>
            </w:tcBorders>
          </w:tcPr>
          <w:p>
            <w:pPr>
              <w:pStyle w:val="nTable"/>
              <w:spacing w:before="120"/>
              <w:rPr>
                <w:ins w:id="82" w:author="svcMRProcess" w:date="2015-10-30T13:20:00Z"/>
                <w:sz w:val="19"/>
              </w:rPr>
            </w:pPr>
            <w:ins w:id="83" w:author="svcMRProcess" w:date="2015-10-30T13:20:00Z">
              <w:r>
                <w:rPr>
                  <w:sz w:val="19"/>
                </w:rPr>
                <w:t>12 Dec 2005</w:t>
              </w:r>
            </w:ins>
          </w:p>
        </w:tc>
        <w:tc>
          <w:tcPr>
            <w:tcW w:w="2268" w:type="dxa"/>
            <w:tcBorders>
              <w:bottom w:val="single" w:sz="4" w:space="0" w:color="auto"/>
            </w:tcBorders>
          </w:tcPr>
          <w:p>
            <w:pPr>
              <w:pStyle w:val="nTable"/>
              <w:spacing w:before="120"/>
              <w:rPr>
                <w:ins w:id="84" w:author="svcMRProcess" w:date="2015-10-30T13:20:00Z"/>
                <w:spacing w:val="-2"/>
                <w:sz w:val="19"/>
              </w:rPr>
            </w:pPr>
            <w:ins w:id="85" w:author="svcMRProcess" w:date="2015-10-30T13:20:00Z">
              <w:r>
                <w:rPr>
                  <w:spacing w:val="-2"/>
                  <w:sz w:val="19"/>
                </w:rPr>
                <w:t xml:space="preserve">9 Apr 2006 (see s. 2 and </w:t>
              </w:r>
              <w:r>
                <w:rPr>
                  <w:i/>
                  <w:iCs/>
                  <w:spacing w:val="-2"/>
                  <w:sz w:val="19"/>
                </w:rPr>
                <w:t>Gazette</w:t>
              </w:r>
              <w:r>
                <w:rPr>
                  <w:spacing w:val="-2"/>
                  <w:sz w:val="19"/>
                </w:rPr>
                <w:t xml:space="preserve"> 21 Mar 2006 p. 1078)</w:t>
              </w:r>
            </w:ins>
          </w:p>
        </w:tc>
      </w:tr>
    </w:tbl>
    <w:p>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pPr>
        <w:pStyle w:val="nSubsection"/>
        <w:rPr>
          <w:del w:id="86" w:author="svcMRProcess" w:date="2015-10-30T13:20:00Z"/>
          <w:snapToGrid w:val="0"/>
        </w:rPr>
      </w:pPr>
      <w:del w:id="87" w:author="svcMRProcess" w:date="2015-10-30T13: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svcMRProcess" w:date="2015-10-30T13:20:00Z"/>
          <w:snapToGrid w:val="0"/>
        </w:rPr>
      </w:pPr>
      <w:bookmarkStart w:id="89" w:name="_Toc534778309"/>
      <w:bookmarkStart w:id="90" w:name="_Toc7405063"/>
      <w:bookmarkStart w:id="91" w:name="_Toc117408453"/>
      <w:bookmarkStart w:id="92" w:name="_Toc122753808"/>
      <w:del w:id="93" w:author="svcMRProcess" w:date="2015-10-30T13:20:00Z">
        <w:r>
          <w:rPr>
            <w:snapToGrid w:val="0"/>
          </w:rPr>
          <w:delText>Provisions that have not come into operation</w:delText>
        </w:r>
        <w:bookmarkEnd w:id="89"/>
        <w:bookmarkEnd w:id="90"/>
        <w:bookmarkEnd w:id="91"/>
        <w:bookmarkEnd w:id="92"/>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del w:id="94" w:author="svcMRProcess" w:date="2015-10-30T13:20:00Z"/>
        </w:trPr>
        <w:tc>
          <w:tcPr>
            <w:tcW w:w="2223" w:type="dxa"/>
          </w:tcPr>
          <w:p>
            <w:pPr>
              <w:pStyle w:val="nTable"/>
              <w:rPr>
                <w:del w:id="95" w:author="svcMRProcess" w:date="2015-10-30T13:20:00Z"/>
                <w:b/>
                <w:snapToGrid w:val="0"/>
                <w:lang w:val="en-US"/>
              </w:rPr>
            </w:pPr>
            <w:del w:id="96" w:author="svcMRProcess" w:date="2015-10-30T13:20:00Z">
              <w:r>
                <w:rPr>
                  <w:b/>
                  <w:snapToGrid w:val="0"/>
                  <w:lang w:val="en-US"/>
                </w:rPr>
                <w:delText>Short title</w:delText>
              </w:r>
            </w:del>
          </w:p>
        </w:tc>
        <w:tc>
          <w:tcPr>
            <w:tcW w:w="1118" w:type="dxa"/>
            <w:gridSpan w:val="2"/>
          </w:tcPr>
          <w:p>
            <w:pPr>
              <w:pStyle w:val="nTable"/>
              <w:rPr>
                <w:del w:id="97" w:author="svcMRProcess" w:date="2015-10-30T13:20:00Z"/>
                <w:b/>
                <w:snapToGrid w:val="0"/>
                <w:lang w:val="en-US"/>
              </w:rPr>
            </w:pPr>
            <w:del w:id="98" w:author="svcMRProcess" w:date="2015-10-30T13:20:00Z">
              <w:r>
                <w:rPr>
                  <w:b/>
                  <w:snapToGrid w:val="0"/>
                  <w:lang w:val="en-US"/>
                </w:rPr>
                <w:delText>Number and Year</w:delText>
              </w:r>
            </w:del>
          </w:p>
        </w:tc>
        <w:tc>
          <w:tcPr>
            <w:tcW w:w="1195" w:type="dxa"/>
            <w:gridSpan w:val="3"/>
          </w:tcPr>
          <w:p>
            <w:pPr>
              <w:pStyle w:val="nTable"/>
              <w:rPr>
                <w:del w:id="99" w:author="svcMRProcess" w:date="2015-10-30T13:20:00Z"/>
                <w:b/>
                <w:snapToGrid w:val="0"/>
                <w:lang w:val="en-US"/>
              </w:rPr>
            </w:pPr>
            <w:del w:id="100" w:author="svcMRProcess" w:date="2015-10-30T13:20:00Z">
              <w:r>
                <w:rPr>
                  <w:b/>
                  <w:snapToGrid w:val="0"/>
                  <w:lang w:val="en-US"/>
                </w:rPr>
                <w:delText>Assent</w:delText>
              </w:r>
            </w:del>
          </w:p>
        </w:tc>
        <w:tc>
          <w:tcPr>
            <w:tcW w:w="2552" w:type="dxa"/>
            <w:gridSpan w:val="2"/>
          </w:tcPr>
          <w:p>
            <w:pPr>
              <w:pStyle w:val="nTable"/>
              <w:rPr>
                <w:del w:id="101" w:author="svcMRProcess" w:date="2015-10-30T13:20:00Z"/>
                <w:b/>
                <w:snapToGrid w:val="0"/>
                <w:lang w:val="en-US"/>
              </w:rPr>
            </w:pPr>
            <w:del w:id="102" w:author="svcMRProcess" w:date="2015-10-30T13:2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103" w:author="svcMRProcess" w:date="2015-10-30T13:20:00Z"/>
        </w:trPr>
        <w:tc>
          <w:tcPr>
            <w:tcW w:w="2268" w:type="dxa"/>
            <w:gridSpan w:val="3"/>
            <w:tcBorders>
              <w:top w:val="single" w:sz="4" w:space="0" w:color="auto"/>
              <w:bottom w:val="single" w:sz="4" w:space="0" w:color="auto"/>
            </w:tcBorders>
          </w:tcPr>
          <w:p>
            <w:pPr>
              <w:pStyle w:val="nTable"/>
              <w:spacing w:before="100"/>
              <w:rPr>
                <w:del w:id="104" w:author="svcMRProcess" w:date="2015-10-30T13:20:00Z"/>
                <w:iCs/>
                <w:sz w:val="19"/>
                <w:vertAlign w:val="superscript"/>
              </w:rPr>
            </w:pPr>
            <w:del w:id="105" w:author="svcMRProcess" w:date="2015-10-30T13:20:00Z">
              <w:r>
                <w:rPr>
                  <w:i/>
                  <w:sz w:val="19"/>
                </w:rPr>
                <w:delText>Planning and Development (Consequential and Transitional Provisions) Act 2005</w:delText>
              </w:r>
              <w:r>
                <w:rPr>
                  <w:iCs/>
                  <w:sz w:val="19"/>
                </w:rPr>
                <w:delText xml:space="preserve"> s. 15 </w:delText>
              </w:r>
              <w:r>
                <w:rPr>
                  <w:iCs/>
                  <w:sz w:val="19"/>
                  <w:vertAlign w:val="superscript"/>
                </w:rPr>
                <w:delText>3</w:delText>
              </w:r>
            </w:del>
          </w:p>
        </w:tc>
        <w:tc>
          <w:tcPr>
            <w:tcW w:w="1134" w:type="dxa"/>
            <w:gridSpan w:val="2"/>
            <w:tcBorders>
              <w:top w:val="single" w:sz="4" w:space="0" w:color="auto"/>
              <w:bottom w:val="single" w:sz="4" w:space="0" w:color="auto"/>
            </w:tcBorders>
          </w:tcPr>
          <w:p>
            <w:pPr>
              <w:pStyle w:val="nTable"/>
              <w:spacing w:before="100"/>
              <w:rPr>
                <w:del w:id="106" w:author="svcMRProcess" w:date="2015-10-30T13:20:00Z"/>
                <w:sz w:val="19"/>
              </w:rPr>
            </w:pPr>
            <w:del w:id="107" w:author="svcMRProcess" w:date="2015-10-30T13:20:00Z">
              <w:r>
                <w:rPr>
                  <w:sz w:val="19"/>
                </w:rPr>
                <w:delText>38 of 2005</w:delText>
              </w:r>
            </w:del>
          </w:p>
        </w:tc>
        <w:tc>
          <w:tcPr>
            <w:tcW w:w="1134" w:type="dxa"/>
            <w:tcBorders>
              <w:top w:val="single" w:sz="4" w:space="0" w:color="auto"/>
              <w:bottom w:val="single" w:sz="4" w:space="0" w:color="auto"/>
            </w:tcBorders>
          </w:tcPr>
          <w:p>
            <w:pPr>
              <w:pStyle w:val="nTable"/>
              <w:spacing w:before="100"/>
              <w:rPr>
                <w:del w:id="108" w:author="svcMRProcess" w:date="2015-10-30T13:20:00Z"/>
                <w:sz w:val="19"/>
              </w:rPr>
            </w:pPr>
            <w:del w:id="109" w:author="svcMRProcess" w:date="2015-10-30T13:20:00Z">
              <w:r>
                <w:rPr>
                  <w:sz w:val="19"/>
                </w:rPr>
                <w:delText>12 Dec 2005</w:delText>
              </w:r>
            </w:del>
          </w:p>
        </w:tc>
        <w:tc>
          <w:tcPr>
            <w:tcW w:w="2552" w:type="dxa"/>
            <w:gridSpan w:val="2"/>
            <w:tcBorders>
              <w:top w:val="single" w:sz="4" w:space="0" w:color="auto"/>
              <w:bottom w:val="single" w:sz="4" w:space="0" w:color="auto"/>
            </w:tcBorders>
          </w:tcPr>
          <w:p>
            <w:pPr>
              <w:pStyle w:val="nTable"/>
              <w:spacing w:before="100"/>
              <w:rPr>
                <w:del w:id="110" w:author="svcMRProcess" w:date="2015-10-30T13:20:00Z"/>
                <w:sz w:val="19"/>
              </w:rPr>
            </w:pPr>
            <w:del w:id="111" w:author="svcMRProcess" w:date="2015-10-30T13:20:00Z">
              <w:r>
                <w:rPr>
                  <w:sz w:val="19"/>
                </w:rPr>
                <w:delText>To be proclaimed (see s. 2)</w:delText>
              </w:r>
            </w:del>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12" w:author="svcMRProcess" w:date="2015-10-30T13:20:00Z"/>
          <w:snapToGrid w:val="0"/>
        </w:rPr>
      </w:pPr>
      <w:del w:id="113" w:author="svcMRProcess" w:date="2015-10-30T13:20: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4" w:author="svcMRProcess" w:date="2015-10-30T13:20:00Z"/>
          <w:snapToGrid w:val="0"/>
        </w:rPr>
      </w:pPr>
      <w:del w:id="115" w:author="svcMRProcess" w:date="2015-10-30T13:20:00Z">
        <w:r>
          <w:rPr>
            <w:snapToGrid w:val="0"/>
          </w:rPr>
          <w:delText>“</w:delText>
        </w:r>
      </w:del>
    </w:p>
    <w:p>
      <w:pPr>
        <w:pStyle w:val="nzHeading5"/>
        <w:rPr>
          <w:del w:id="116" w:author="svcMRProcess" w:date="2015-10-30T13:20:00Z"/>
        </w:rPr>
      </w:pPr>
      <w:bookmarkStart w:id="117" w:name="_Toc476631191"/>
      <w:bookmarkStart w:id="118" w:name="_Toc477066412"/>
      <w:bookmarkStart w:id="119" w:name="_Toc497301942"/>
      <w:bookmarkStart w:id="120" w:name="_Toc83657956"/>
      <w:bookmarkStart w:id="121" w:name="_Toc122243710"/>
      <w:bookmarkStart w:id="122" w:name="_Toc122425166"/>
      <w:del w:id="123" w:author="svcMRProcess" w:date="2015-10-30T13:20:00Z">
        <w:r>
          <w:rPr>
            <w:rStyle w:val="CharSectno"/>
          </w:rPr>
          <w:delText>15</w:delText>
        </w:r>
        <w:r>
          <w:delText>.</w:delText>
        </w:r>
        <w:r>
          <w:tab/>
          <w:delText>Acts in Schedule 2 amended</w:delText>
        </w:r>
        <w:bookmarkEnd w:id="117"/>
        <w:bookmarkEnd w:id="118"/>
        <w:bookmarkEnd w:id="119"/>
        <w:bookmarkEnd w:id="120"/>
        <w:bookmarkEnd w:id="121"/>
        <w:bookmarkEnd w:id="122"/>
      </w:del>
    </w:p>
    <w:p>
      <w:pPr>
        <w:pStyle w:val="nzSubsection"/>
        <w:rPr>
          <w:del w:id="124" w:author="svcMRProcess" w:date="2015-10-30T13:20:00Z"/>
        </w:rPr>
      </w:pPr>
      <w:del w:id="125" w:author="svcMRProcess" w:date="2015-10-30T13:20:00Z">
        <w:r>
          <w:tab/>
        </w:r>
        <w:r>
          <w:tab/>
          <w:delText>The Acts mentioned in Schedule 2 are amended as set out in that Schedule.</w:delText>
        </w:r>
      </w:del>
    </w:p>
    <w:p>
      <w:pPr>
        <w:pStyle w:val="MiscClose"/>
        <w:rPr>
          <w:del w:id="126" w:author="svcMRProcess" w:date="2015-10-30T13:20:00Z"/>
          <w:snapToGrid w:val="0"/>
        </w:rPr>
      </w:pPr>
      <w:del w:id="127" w:author="svcMRProcess" w:date="2015-10-30T13:20:00Z">
        <w:r>
          <w:rPr>
            <w:snapToGrid w:val="0"/>
          </w:rPr>
          <w:delText>”.</w:delText>
        </w:r>
      </w:del>
    </w:p>
    <w:p>
      <w:pPr>
        <w:pStyle w:val="nSubsection"/>
        <w:rPr>
          <w:del w:id="128" w:author="svcMRProcess" w:date="2015-10-30T13:20:00Z"/>
        </w:rPr>
      </w:pPr>
      <w:del w:id="129" w:author="svcMRProcess" w:date="2015-10-30T13:20:00Z">
        <w:r>
          <w:tab/>
          <w:delText>Schedule 2, cl. 34 reads as follows:</w:delText>
        </w:r>
      </w:del>
    </w:p>
    <w:p>
      <w:pPr>
        <w:pStyle w:val="MiscOpen"/>
        <w:rPr>
          <w:del w:id="130" w:author="svcMRProcess" w:date="2015-10-30T13:20:00Z"/>
        </w:rPr>
      </w:pPr>
      <w:del w:id="131" w:author="svcMRProcess" w:date="2015-10-30T13:20:00Z">
        <w:r>
          <w:delText>“</w:delText>
        </w:r>
      </w:del>
    </w:p>
    <w:p>
      <w:pPr>
        <w:pStyle w:val="nzHeading2"/>
        <w:rPr>
          <w:del w:id="132" w:author="svcMRProcess" w:date="2015-10-30T13:20:00Z"/>
        </w:rPr>
      </w:pPr>
      <w:bookmarkStart w:id="133" w:name="_Toc122243734"/>
      <w:bookmarkStart w:id="134" w:name="_Toc122425190"/>
      <w:del w:id="135" w:author="svcMRProcess" w:date="2015-10-30T13:20: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33"/>
        <w:bookmarkEnd w:id="134"/>
      </w:del>
    </w:p>
    <w:p>
      <w:pPr>
        <w:pStyle w:val="nzMiscellaneousBody"/>
        <w:jc w:val="right"/>
        <w:rPr>
          <w:del w:id="136" w:author="svcMRProcess" w:date="2015-10-30T13:20:00Z"/>
        </w:rPr>
      </w:pPr>
      <w:del w:id="137" w:author="svcMRProcess" w:date="2015-10-30T13:20:00Z">
        <w:r>
          <w:delText>[s.</w:delText>
        </w:r>
        <w:bookmarkStart w:id="138" w:name="_Hlt485012328"/>
        <w:r>
          <w:delText> 15</w:delText>
        </w:r>
        <w:bookmarkEnd w:id="138"/>
        <w:r>
          <w:delText>]</w:delText>
        </w:r>
      </w:del>
    </w:p>
    <w:p>
      <w:pPr>
        <w:pStyle w:val="nzHeading5"/>
        <w:rPr>
          <w:del w:id="139" w:author="svcMRProcess" w:date="2015-10-30T13:20:00Z"/>
        </w:rPr>
      </w:pPr>
      <w:bookmarkStart w:id="140" w:name="_Toc476631229"/>
      <w:bookmarkStart w:id="141" w:name="_Toc477066449"/>
      <w:bookmarkStart w:id="142" w:name="_Toc497301981"/>
      <w:bookmarkStart w:id="143" w:name="_Toc83658045"/>
      <w:bookmarkStart w:id="144" w:name="_Toc122243768"/>
      <w:bookmarkStart w:id="145" w:name="_Toc122425224"/>
      <w:del w:id="146" w:author="svcMRProcess" w:date="2015-10-30T13:20:00Z">
        <w:r>
          <w:rPr>
            <w:rStyle w:val="CharSClsNo"/>
          </w:rPr>
          <w:delText>34</w:delText>
        </w:r>
        <w:r>
          <w:delText>.</w:delText>
        </w:r>
        <w:r>
          <w:tab/>
        </w:r>
        <w:r>
          <w:rPr>
            <w:i/>
          </w:rPr>
          <w:delText>Jetties Act 1926</w:delText>
        </w:r>
        <w:bookmarkEnd w:id="140"/>
        <w:bookmarkEnd w:id="141"/>
        <w:bookmarkEnd w:id="142"/>
        <w:bookmarkEnd w:id="143"/>
        <w:bookmarkEnd w:id="144"/>
        <w:bookmarkEnd w:id="145"/>
      </w:del>
    </w:p>
    <w:p>
      <w:pPr>
        <w:pStyle w:val="nzSubsection"/>
        <w:rPr>
          <w:del w:id="147" w:author="svcMRProcess" w:date="2015-10-30T13:20:00Z"/>
        </w:rPr>
      </w:pPr>
      <w:del w:id="148" w:author="svcMRProcess" w:date="2015-10-30T13:20:00Z">
        <w:r>
          <w:tab/>
        </w:r>
        <w:r>
          <w:tab/>
          <w:delText xml:space="preserve">Section 7(3) is amended by deleting “made under the </w:delText>
        </w:r>
        <w:r>
          <w:rPr>
            <w:i/>
          </w:rPr>
          <w:delText>Metropolitan Region Town Planning Scheme Act 1959</w:delText>
        </w:r>
        <w:r>
          <w:delText xml:space="preserve">” and inserting instead — </w:delText>
        </w:r>
      </w:del>
    </w:p>
    <w:p>
      <w:pPr>
        <w:pStyle w:val="MiscOpen"/>
        <w:ind w:left="879"/>
        <w:rPr>
          <w:del w:id="149" w:author="svcMRProcess" w:date="2015-10-30T13:20:00Z"/>
          <w:sz w:val="22"/>
        </w:rPr>
      </w:pPr>
      <w:del w:id="150" w:author="svcMRProcess" w:date="2015-10-30T13:20:00Z">
        <w:r>
          <w:rPr>
            <w:sz w:val="22"/>
          </w:rPr>
          <w:delText xml:space="preserve">“    </w:delText>
        </w:r>
      </w:del>
    </w:p>
    <w:p>
      <w:pPr>
        <w:pStyle w:val="nzSubsection"/>
        <w:rPr>
          <w:del w:id="151" w:author="svcMRProcess" w:date="2015-10-30T13:20:00Z"/>
        </w:rPr>
      </w:pPr>
      <w:del w:id="152" w:author="svcMRProcess" w:date="2015-10-30T13:20:00Z">
        <w:r>
          <w:rPr>
            <w:sz w:val="22"/>
          </w:rPr>
          <w:tab/>
        </w:r>
        <w:r>
          <w:rPr>
            <w:sz w:val="22"/>
          </w:rPr>
          <w:tab/>
        </w:r>
        <w:r>
          <w:delText xml:space="preserve">as that term is defined in the </w:delText>
        </w:r>
        <w:r>
          <w:rPr>
            <w:i/>
          </w:rPr>
          <w:delText>Planning and Development Act 2005</w:delText>
        </w:r>
      </w:del>
    </w:p>
    <w:p>
      <w:pPr>
        <w:pStyle w:val="MiscClose"/>
        <w:ind w:right="150"/>
        <w:rPr>
          <w:del w:id="153" w:author="svcMRProcess" w:date="2015-10-30T13:20:00Z"/>
          <w:sz w:val="22"/>
        </w:rPr>
      </w:pPr>
      <w:del w:id="154" w:author="svcMRProcess" w:date="2015-10-30T13:20:00Z">
        <w:r>
          <w:rPr>
            <w:sz w:val="22"/>
          </w:rPr>
          <w:delText xml:space="preserve">    ”.</w:delText>
        </w:r>
      </w:del>
    </w:p>
    <w:p>
      <w:pPr>
        <w:pStyle w:val="MiscClose"/>
        <w:rPr>
          <w:del w:id="155" w:author="svcMRProcess" w:date="2015-10-30T13:20:00Z"/>
          <w:sz w:val="22"/>
        </w:rPr>
      </w:pPr>
      <w:del w:id="156" w:author="svcMRProcess" w:date="2015-10-30T13:20:00Z">
        <w:r>
          <w:rPr>
            <w:sz w:val="22"/>
          </w:rP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E3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BA21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8C8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1C4C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8B5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2226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EE7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AC1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AC7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6D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13A37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6868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3327</Words>
  <Characters>15505</Characters>
  <Application>Microsoft Office Word</Application>
  <DocSecurity>0</DocSecurity>
  <Lines>484</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02-d0-02 - 02-e0-02</dc:title>
  <dc:subject/>
  <dc:creator/>
  <cp:keywords/>
  <dc:description/>
  <cp:lastModifiedBy>svcMRProcess</cp:lastModifiedBy>
  <cp:revision>2</cp:revision>
  <cp:lastPrinted>2000-02-03T01:24:00Z</cp:lastPrinted>
  <dcterms:created xsi:type="dcterms:W3CDTF">2015-10-30T05:20:00Z</dcterms:created>
  <dcterms:modified xsi:type="dcterms:W3CDTF">2015-10-30T05:20:00Z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407</vt:i4>
  </property>
  <property fmtid="{D5CDD505-2E9C-101B-9397-08002B2CF9AE}" pid="6" name="FromSuffix">
    <vt:lpwstr>02-d0-02</vt:lpwstr>
  </property>
  <property fmtid="{D5CDD505-2E9C-101B-9397-08002B2CF9AE}" pid="7" name="FromAsAtDate">
    <vt:lpwstr>12 Dec 2005</vt:lpwstr>
  </property>
  <property fmtid="{D5CDD505-2E9C-101B-9397-08002B2CF9AE}" pid="8" name="ToSuffix">
    <vt:lpwstr>02-e0-02</vt:lpwstr>
  </property>
  <property fmtid="{D5CDD505-2E9C-101B-9397-08002B2CF9AE}" pid="9" name="ToAsAtDate">
    <vt:lpwstr>09 Apr 2006</vt:lpwstr>
  </property>
</Properties>
</file>