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0" w:name="_GoBack"/>
      <w:bookmarkEnd w:id="0"/>
      <w:r>
        <w:rPr>
          <w:snapToGrid w:val="0"/>
        </w:rPr>
        <w:t xml:space="preserve">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15791889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5" w:name="_Toc517675878"/>
      <w:bookmarkStart w:id="6" w:name="_Toc518100854"/>
      <w:bookmarkStart w:id="7" w:name="_Toc94949043"/>
      <w:bookmarkStart w:id="8" w:name="_Toc157918892"/>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actuary</w:t>
      </w:r>
      <w:r>
        <w:rPr>
          <w:b/>
        </w:rPr>
        <w:t>”</w:t>
      </w:r>
      <w:r>
        <w:t xml:space="preserve"> means a Fellow or Accredited Member of The Institute of Actuaries of Australia; </w:t>
      </w:r>
    </w:p>
    <w:p>
      <w:pPr>
        <w:pStyle w:val="Defstart"/>
        <w:spacing w:before="60"/>
      </w:pPr>
      <w:r>
        <w:rPr>
          <w:b/>
        </w:rPr>
        <w:tab/>
        <w:t>“</w:t>
      </w:r>
      <w:r>
        <w:rPr>
          <w:rStyle w:val="CharDefText"/>
        </w:rPr>
        <w:t>commencement of the 1987 Act</w:t>
      </w:r>
      <w:r>
        <w:rPr>
          <w:b/>
        </w:rPr>
        <w:t>”</w:t>
      </w:r>
      <w:r>
        <w:t xml:space="preserve"> means the day on which the </w:t>
      </w:r>
      <w:r>
        <w:rPr>
          <w:i/>
        </w:rPr>
        <w:t>Judges’ Salaries and Pensions Amendment Act 1987</w:t>
      </w:r>
      <w:r>
        <w:t xml:space="preserve"> comes into operation </w:t>
      </w:r>
      <w:r>
        <w:rPr>
          <w:vertAlign w:val="superscript"/>
        </w:rPr>
        <w:t>1</w:t>
      </w:r>
      <w:r>
        <w:t>;</w:t>
      </w:r>
    </w:p>
    <w:p>
      <w:pPr>
        <w:pStyle w:val="Defstart"/>
        <w:spacing w:before="60"/>
      </w:pPr>
      <w:r>
        <w:rPr>
          <w:b/>
        </w:rPr>
        <w:tab/>
        <w:t>“</w:t>
      </w:r>
      <w:r>
        <w:rPr>
          <w:rStyle w:val="CharDefText"/>
        </w:rPr>
        <w:t>current judicial salary</w:t>
      </w:r>
      <w:r>
        <w:rPr>
          <w:b/>
        </w:rPr>
        <w:t>”</w:t>
      </w:r>
      <w:r>
        <w:t>, in relation to a Judge who has retired or died, means salary, including any allowance of an annual nature, at the rate that — </w:t>
      </w:r>
    </w:p>
    <w:p>
      <w:pPr>
        <w:pStyle w:val="Defpara"/>
        <w:spacing w:before="60"/>
      </w:pPr>
      <w:r>
        <w:tab/>
        <w:t>(a)</w:t>
      </w:r>
      <w:r>
        <w:tab/>
        <w:t>would be payable to the Judge if he had not retired or died; or</w:t>
      </w:r>
    </w:p>
    <w:p>
      <w:pPr>
        <w:pStyle w:val="Defpara"/>
        <w:spacing w:before="60"/>
      </w:pPr>
      <w:r>
        <w:tab/>
        <w:t>(b)</w:t>
      </w:r>
      <w:r>
        <w:tab/>
        <w:t>is determined under subsection (2);</w:t>
      </w:r>
    </w:p>
    <w:p>
      <w:pPr>
        <w:pStyle w:val="Defstart"/>
        <w:spacing w:before="60"/>
      </w:pPr>
      <w:r>
        <w:rPr>
          <w:b/>
        </w:rPr>
        <w:tab/>
        <w:t>“</w:t>
      </w:r>
      <w:r>
        <w:rPr>
          <w:rStyle w:val="CharDefText"/>
        </w:rPr>
        <w:t>final salary</w:t>
      </w:r>
      <w:r>
        <w:rPr>
          <w:b/>
        </w:rPr>
        <w:t>”</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lastRenderedPageBreak/>
        <w:tab/>
        <w:t>“</w:t>
      </w:r>
      <w:r>
        <w:rPr>
          <w:rStyle w:val="CharDefText"/>
        </w:rPr>
        <w:t>Index</w:t>
      </w:r>
      <w:r>
        <w:rPr>
          <w:b/>
        </w:rPr>
        <w:t>”</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spacing w:before="60"/>
      </w:pPr>
      <w:r>
        <w:rPr>
          <w:b/>
        </w:rPr>
        <w:tab/>
        <w:t>“</w:t>
      </w:r>
      <w:r>
        <w:rPr>
          <w:rStyle w:val="CharDefText"/>
        </w:rPr>
        <w:t>Judge</w:t>
      </w:r>
      <w:r>
        <w:rPr>
          <w:b/>
        </w:rPr>
        <w:t>”</w:t>
      </w:r>
      <w:r>
        <w:t xml:space="preserve"> means a Judge to whom this Act applies;</w:t>
      </w:r>
    </w:p>
    <w:p>
      <w:pPr>
        <w:pStyle w:val="Defstart"/>
        <w:spacing w:before="60"/>
      </w:pPr>
      <w:r>
        <w:rPr>
          <w:b/>
        </w:rPr>
        <w:tab/>
        <w:t>“</w:t>
      </w:r>
      <w:r>
        <w:rPr>
          <w:rStyle w:val="CharDefText"/>
        </w:rPr>
        <w:t>retirement</w:t>
      </w:r>
      <w:r>
        <w:rPr>
          <w:b/>
        </w:rPr>
        <w:t>”</w:t>
      </w:r>
      <w:r>
        <w:t xml:space="preserve"> includes resignation from office;</w:t>
      </w:r>
    </w:p>
    <w:p>
      <w:pPr>
        <w:pStyle w:val="Defstart"/>
      </w:pPr>
      <w:r>
        <w:rPr>
          <w:b/>
        </w:rPr>
        <w:tab/>
        <w:t>“</w:t>
      </w:r>
      <w:r>
        <w:rPr>
          <w:rStyle w:val="CharDefText"/>
        </w:rPr>
        <w:t>Senior Puisne Judge</w:t>
      </w:r>
      <w:r>
        <w:rPr>
          <w:b/>
        </w:rPr>
        <w:t>”</w:t>
      </w:r>
      <w:r>
        <w:t xml:space="preserve"> means the senior Judge of the Supreme Court who is neither the Chief Justice of Western Australia, the President of the Court of Appeal nor a judge of appeal;</w:t>
      </w:r>
    </w:p>
    <w:p>
      <w:pPr>
        <w:pStyle w:val="Defstart"/>
        <w:spacing w:before="60"/>
      </w:pPr>
      <w:r>
        <w:tab/>
      </w:r>
      <w:r>
        <w:rPr>
          <w:b/>
        </w:rPr>
        <w:t>“</w:t>
      </w:r>
      <w:r>
        <w:rPr>
          <w:rStyle w:val="CharDefText"/>
        </w:rPr>
        <w:t>spouse or de facto partner</w:t>
      </w:r>
      <w:r>
        <w:rPr>
          <w:b/>
        </w:rPr>
        <w:t>”</w:t>
      </w:r>
      <w:r>
        <w:t xml:space="preserve">, in relation to a Judge or former Judge who has died means — </w:t>
      </w:r>
    </w:p>
    <w:p>
      <w:pPr>
        <w:pStyle w:val="Defpara"/>
        <w:spacing w:before="60"/>
      </w:pPr>
      <w:r>
        <w:tab/>
        <w:t>(a)</w:t>
      </w:r>
      <w:r>
        <w:tab/>
        <w:t>the widow or widower of the Judge or former Judge; or</w:t>
      </w:r>
    </w:p>
    <w:p>
      <w:pPr>
        <w:pStyle w:val="Defpara"/>
        <w:spacing w:before="60"/>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spacing w:before="60"/>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spacing w:before="60"/>
        <w:rPr>
          <w:snapToGrid w:val="0"/>
        </w:rPr>
      </w:pPr>
      <w:r>
        <w:rPr>
          <w:snapToGrid w:val="0"/>
        </w:rPr>
        <w:tab/>
        <w:t>(b)</w:t>
      </w:r>
      <w:r>
        <w:rPr>
          <w:snapToGrid w:val="0"/>
        </w:rPr>
        <w:tab/>
        <w:t>prior service — </w:t>
      </w:r>
    </w:p>
    <w:p>
      <w:pPr>
        <w:pStyle w:val="Indenti"/>
        <w:spacing w:before="60"/>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spacing w:before="60"/>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pensionable office</w:t>
      </w:r>
      <w:r>
        <w:rPr>
          <w:b/>
          <w:snapToGrid w:val="0"/>
        </w:rPr>
        <w:t>”</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9" w:name="_Toc517675879"/>
      <w:bookmarkStart w:id="10" w:name="_Toc518100855"/>
      <w:bookmarkStart w:id="11" w:name="_Toc94949044"/>
      <w:bookmarkStart w:id="12" w:name="_Toc157918893"/>
      <w:r>
        <w:rPr>
          <w:rStyle w:val="CharSectno"/>
        </w:rPr>
        <w:t>3</w:t>
      </w:r>
      <w:r>
        <w:rPr>
          <w:snapToGrid w:val="0"/>
        </w:rPr>
        <w:t>.</w:t>
      </w:r>
      <w:r>
        <w:rPr>
          <w:snapToGrid w:val="0"/>
        </w:rPr>
        <w:tab/>
        <w:t>Judges to whom Act applies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3" w:name="_Toc517675880"/>
      <w:bookmarkStart w:id="14" w:name="_Toc518100856"/>
      <w:bookmarkStart w:id="15" w:name="_Toc94949045"/>
      <w:bookmarkStart w:id="16" w:name="_Toc157918894"/>
      <w:bookmarkStart w:id="17" w:name="_Toc517675881"/>
      <w:bookmarkStart w:id="18" w:name="_Toc518100857"/>
      <w:r>
        <w:rPr>
          <w:rStyle w:val="CharSectno"/>
        </w:rPr>
        <w:t>4</w:t>
      </w:r>
      <w:r>
        <w:rPr>
          <w:snapToGrid w:val="0"/>
        </w:rPr>
        <w:t>.</w:t>
      </w:r>
      <w:r>
        <w:rPr>
          <w:snapToGrid w:val="0"/>
        </w:rPr>
        <w:tab/>
        <w:t>Amendments of Acts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9" w:name="_Toc94949046"/>
      <w:bookmarkStart w:id="20" w:name="_Toc157918895"/>
      <w:r>
        <w:rPr>
          <w:rStyle w:val="CharSectno"/>
        </w:rPr>
        <w:t>5</w:t>
      </w:r>
      <w:r>
        <w:rPr>
          <w:snapToGrid w:val="0"/>
        </w:rPr>
        <w:t>.</w:t>
      </w:r>
      <w:r>
        <w:rPr>
          <w:snapToGrid w:val="0"/>
        </w:rPr>
        <w:tab/>
        <w:t>Judges’ salaries</w:t>
      </w:r>
      <w:bookmarkEnd w:id="17"/>
      <w:bookmarkEnd w:id="18"/>
      <w:bookmarkEnd w:id="19"/>
      <w:bookmarkEnd w:id="20"/>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rPr>
          <w:snapToGrid w:val="0"/>
        </w:rPr>
      </w:pPr>
      <w:r>
        <w:rPr>
          <w:snapToGrid w:val="0"/>
        </w:rPr>
        <w:tab/>
        <w:t>(2)</w:t>
      </w:r>
      <w:r>
        <w:rPr>
          <w:snapToGrid w:val="0"/>
        </w:rPr>
        <w:tab/>
        <w:t xml:space="preserve">Such salaries are hereby charged on the Consolidated </w:t>
      </w:r>
      <w:del w:id="21" w:author="svcMRProcess" w:date="2020-02-17T13:41:00Z">
        <w:r>
          <w:rPr>
            <w:snapToGrid w:val="0"/>
          </w:rPr>
          <w:delText>Fund</w:delText>
        </w:r>
      </w:del>
      <w:ins w:id="22" w:author="svcMRProcess" w:date="2020-02-17T13:41:00Z">
        <w:r>
          <w:rPr>
            <w:snapToGrid w:val="0"/>
          </w:rPr>
          <w:t>Account</w:t>
        </w:r>
      </w:ins>
      <w:r>
        <w:rPr>
          <w:snapToGrid w:val="0"/>
        </w:rPr>
        <w:t xml:space="preserve"> and such </w:t>
      </w:r>
      <w:del w:id="23" w:author="svcMRProcess" w:date="2020-02-17T13:41:00Z">
        <w:r>
          <w:rPr>
            <w:snapToGrid w:val="0"/>
          </w:rPr>
          <w:delText>Fund</w:delText>
        </w:r>
      </w:del>
      <w:ins w:id="24" w:author="svcMRProcess" w:date="2020-02-17T13:41:00Z">
        <w:r>
          <w:rPr>
            <w:snapToGrid w:val="0"/>
          </w:rPr>
          <w:t>Account</w:t>
        </w:r>
      </w:ins>
      <w:r>
        <w:rPr>
          <w:snapToGrid w:val="0"/>
        </w:rPr>
        <w:t>, to the extent required for the payment thereof, is hereby permanently appropriated.</w:t>
      </w:r>
    </w:p>
    <w:p>
      <w:pPr>
        <w:pStyle w:val="Subsection"/>
        <w:keepNext/>
        <w:keepLines/>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(7</w:t>
      </w:r>
      <w:del w:id="25" w:author="svcMRProcess" w:date="2020-02-17T13:41:00Z">
        <w:r>
          <w:delText>).]</w:delText>
        </w:r>
      </w:del>
      <w:ins w:id="26" w:author="svcMRProcess" w:date="2020-02-17T13:41:00Z">
        <w:r>
          <w:t>); No. 77 of 2006 s. 4 and 5(2).]</w:t>
        </w:r>
      </w:ins>
      <w:r>
        <w:t xml:space="preserve"> </w:t>
      </w:r>
    </w:p>
    <w:p>
      <w:pPr>
        <w:pStyle w:val="Heading5"/>
        <w:rPr>
          <w:snapToGrid w:val="0"/>
        </w:rPr>
      </w:pPr>
      <w:bookmarkStart w:id="27" w:name="_Toc517675882"/>
      <w:bookmarkStart w:id="28" w:name="_Toc518100858"/>
      <w:bookmarkStart w:id="29" w:name="_Toc94949047"/>
      <w:bookmarkStart w:id="30" w:name="_Toc157918896"/>
      <w:r>
        <w:rPr>
          <w:rStyle w:val="CharSectno"/>
        </w:rPr>
        <w:t>6</w:t>
      </w:r>
      <w:r>
        <w:rPr>
          <w:snapToGrid w:val="0"/>
        </w:rPr>
        <w:t>.</w:t>
      </w:r>
      <w:r>
        <w:rPr>
          <w:snapToGrid w:val="0"/>
        </w:rPr>
        <w:tab/>
        <w:t>Pensions of Judges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rPr>
          <w:snapToGrid w:val="0"/>
        </w:rPr>
      </w:pPr>
      <w:r>
        <w:rPr>
          <w:snapToGrid w:val="0"/>
        </w:rPr>
        <w:tab/>
        <w:t>(2b)</w:t>
      </w:r>
      <w:r>
        <w:rPr>
          <w:snapToGrid w:val="0"/>
        </w:rPr>
        <w:tab/>
        <w:t>Where a Judge, not being a Judge to whom subsection (2a) or (2aa) 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b/>
          <w:snapToGrid w:val="0"/>
        </w:rPr>
        <w:t>“</w:t>
      </w:r>
      <w:r>
        <w:rPr>
          <w:rStyle w:val="CharDefText"/>
        </w:rPr>
        <w:t>the other judicial pension</w:t>
      </w:r>
      <w:r>
        <w:rPr>
          <w:b/>
          <w:snapToGrid w:val="0"/>
        </w:rPr>
        <w:t>”</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rPr>
          <w:snapToGrid w:val="0"/>
        </w:rPr>
      </w:pPr>
      <w:r>
        <w:rPr>
          <w:snapToGrid w:val="0"/>
        </w:rPr>
        <w:tab/>
        <w:t>(3b)</w:t>
      </w:r>
      <w:r>
        <w:rPr>
          <w:snapToGrid w:val="0"/>
        </w:rPr>
        <w:tab/>
        <w:t>Service as an auxiliary Judge does not constitute service as a Judge for the purposes of this section.</w:t>
      </w:r>
    </w:p>
    <w:p>
      <w:pPr>
        <w:pStyle w:val="Subsection"/>
        <w:rPr>
          <w:snapToGrid w:val="0"/>
        </w:rPr>
      </w:pPr>
      <w:r>
        <w:rPr>
          <w:snapToGrid w:val="0"/>
        </w:rPr>
        <w:tab/>
        <w:t>(3c)</w:t>
      </w:r>
      <w:r>
        <w:rPr>
          <w:snapToGrid w:val="0"/>
        </w:rPr>
        <w:tab/>
        <w:t>In subsections (3a) and (3b) — </w:t>
      </w:r>
    </w:p>
    <w:p>
      <w:pPr>
        <w:pStyle w:val="Defstart"/>
      </w:pPr>
      <w:r>
        <w:rPr>
          <w:b/>
        </w:rPr>
        <w:tab/>
        <w:t>“</w:t>
      </w:r>
      <w:r>
        <w:rPr>
          <w:rStyle w:val="CharDefText"/>
        </w:rPr>
        <w:t>auxiliary Judge</w:t>
      </w:r>
      <w:r>
        <w:rPr>
          <w:b/>
        </w:rPr>
        <w:t>”</w:t>
      </w:r>
      <w:r>
        <w:t xml:space="preserve"> means auxiliary Judge referred to in section 11AA of the </w:t>
      </w:r>
      <w:r>
        <w:rPr>
          <w:i/>
        </w:rPr>
        <w:t>Supreme Court Act 1935</w:t>
      </w:r>
      <w:r>
        <w:t>.</w:t>
      </w:r>
    </w:p>
    <w:p>
      <w:pPr>
        <w:pStyle w:val="Subsection"/>
        <w:rPr>
          <w:snapToGrid w:val="0"/>
        </w:rPr>
      </w:pPr>
      <w:r>
        <w:rPr>
          <w:snapToGrid w:val="0"/>
        </w:rPr>
        <w:tab/>
        <w:t>(4)</w:t>
      </w:r>
      <w:r>
        <w:rPr>
          <w:snapToGrid w:val="0"/>
        </w:rPr>
        <w:tab/>
        <w:t>In subsection (3)(c) — </w:t>
      </w:r>
    </w:p>
    <w:p>
      <w:pPr>
        <w:pStyle w:val="Defstart"/>
      </w:pPr>
      <w:r>
        <w:rPr>
          <w:b/>
        </w:rPr>
        <w:tab/>
        <w:t>“</w:t>
      </w:r>
      <w:r>
        <w:rPr>
          <w:rStyle w:val="CharDefText"/>
        </w:rPr>
        <w:t>State share of his pension</w:t>
      </w:r>
      <w:r>
        <w:rPr>
          <w:b/>
        </w:rPr>
        <w:t>”</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w:t>
      </w:r>
    </w:p>
    <w:p>
      <w:pPr>
        <w:pStyle w:val="Heading5"/>
        <w:rPr>
          <w:snapToGrid w:val="0"/>
        </w:rPr>
      </w:pPr>
      <w:bookmarkStart w:id="31" w:name="_Toc517675883"/>
      <w:bookmarkStart w:id="32" w:name="_Toc518100859"/>
      <w:bookmarkStart w:id="33" w:name="_Toc94949048"/>
      <w:bookmarkStart w:id="34" w:name="_Toc157918897"/>
      <w:r>
        <w:rPr>
          <w:rStyle w:val="CharSectno"/>
        </w:rPr>
        <w:t>7</w:t>
      </w:r>
      <w:r>
        <w:rPr>
          <w:snapToGrid w:val="0"/>
        </w:rPr>
        <w:t>.</w:t>
      </w:r>
      <w:r>
        <w:rPr>
          <w:snapToGrid w:val="0"/>
        </w:rPr>
        <w:tab/>
        <w:t>Derivative pensions</w:t>
      </w:r>
      <w:bookmarkEnd w:id="31"/>
      <w:bookmarkEnd w:id="32"/>
      <w:bookmarkEnd w:id="33"/>
      <w:bookmarkEnd w:id="34"/>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20"/>
        <w:ind w:left="890" w:hanging="890"/>
      </w:pPr>
      <w:r>
        <w:t>[</w:t>
      </w:r>
      <w:r>
        <w:rPr>
          <w:b/>
        </w:rPr>
        <w:t>8.</w:t>
      </w:r>
      <w:r>
        <w:tab/>
      </w:r>
      <w:r>
        <w:tab/>
        <w:t xml:space="preserve">Repealed by No. 108 of 1975 s. 7.] </w:t>
      </w:r>
    </w:p>
    <w:p>
      <w:pPr>
        <w:pStyle w:val="Heading5"/>
        <w:spacing w:before="120"/>
        <w:rPr>
          <w:snapToGrid w:val="0"/>
        </w:rPr>
      </w:pPr>
      <w:bookmarkStart w:id="35" w:name="_Toc517675884"/>
      <w:bookmarkStart w:id="36" w:name="_Toc518100860"/>
      <w:bookmarkStart w:id="37" w:name="_Toc94949049"/>
      <w:bookmarkStart w:id="38" w:name="_Toc157918898"/>
      <w:r>
        <w:rPr>
          <w:rStyle w:val="CharSectno"/>
        </w:rPr>
        <w:t>8A</w:t>
      </w:r>
      <w:r>
        <w:rPr>
          <w:snapToGrid w:val="0"/>
        </w:rPr>
        <w:t xml:space="preserve">. </w:t>
      </w:r>
      <w:r>
        <w:rPr>
          <w:snapToGrid w:val="0"/>
        </w:rPr>
        <w:tab/>
        <w:t>Pension of spouse or de facto partner in receipt of another pension reducible by the State share of pension</w:t>
      </w:r>
      <w:bookmarkEnd w:id="35"/>
      <w:bookmarkEnd w:id="36"/>
      <w:r>
        <w:rPr>
          <w:snapToGrid w:val="0"/>
        </w:rPr>
        <w:t xml:space="preserve"> </w:t>
      </w:r>
      <w:r>
        <w:rPr>
          <w:snapToGrid w:val="0"/>
          <w:vertAlign w:val="superscript"/>
        </w:rPr>
        <w:t>3</w:t>
      </w:r>
      <w:bookmarkEnd w:id="37"/>
      <w:bookmarkEnd w:id="38"/>
    </w:p>
    <w:p>
      <w:pPr>
        <w:pStyle w:val="Subsection"/>
        <w:keepNext/>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rPr>
          <w:snapToGrid w:val="0"/>
        </w:rPr>
      </w:pPr>
      <w:bookmarkStart w:id="39" w:name="_Toc517675885"/>
      <w:bookmarkStart w:id="40" w:name="_Toc518100861"/>
      <w:bookmarkStart w:id="41" w:name="_Toc94949050"/>
      <w:bookmarkStart w:id="42" w:name="_Toc157918899"/>
      <w:r>
        <w:rPr>
          <w:rStyle w:val="CharSectno"/>
        </w:rPr>
        <w:t>8B</w:t>
      </w:r>
      <w:r>
        <w:rPr>
          <w:snapToGrid w:val="0"/>
        </w:rPr>
        <w:t>.</w:t>
      </w:r>
      <w:r>
        <w:rPr>
          <w:snapToGrid w:val="0"/>
        </w:rPr>
        <w:tab/>
        <w:t>Annual adjustment of pensions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rPr>
          <w:snapToGrid w:val="0"/>
        </w:rPr>
      </w:pPr>
      <w:r>
        <w:rPr>
          <w:snapToGrid w:val="0"/>
        </w:rPr>
        <w:tab/>
        <w:t>(3)</w:t>
      </w:r>
      <w:r>
        <w:rPr>
          <w:snapToGrid w:val="0"/>
        </w:rPr>
        <w:tab/>
        <w:t>For the purposes of subsection (2)(b), the prescribed formula is the formula — </w:t>
      </w:r>
    </w:p>
    <w:p>
      <w:pPr>
        <w:pStyle w:val="Equation"/>
        <w:tabs>
          <w:tab w:val="left" w:pos="851"/>
        </w:tabs>
        <w:rPr>
          <w:snapToGrid w:val="0"/>
        </w:rPr>
      </w:pPr>
      <w:r>
        <w:tab/>
      </w:r>
      <w:del w:id="43" w:author="svcMRProcess" w:date="2020-02-17T13:4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fillcolor="window">
              <v:imagedata r:id="rId15" o:title=""/>
            </v:shape>
          </w:pict>
        </w:r>
      </w:del>
      <w:ins w:id="44" w:author="svcMRProcess" w:date="2020-02-17T13:41:00Z">
        <w:r>
          <w:rPr>
            <w:position w:val="-24"/>
          </w:rPr>
          <w:pict>
            <v:shape id="_x0000_i1026" type="#_x0000_t75" style="width:51.75pt;height:31.5pt" fillcolor="window">
              <v:imagedata r:id="rId15" o:title=""/>
            </v:shape>
          </w:pict>
        </w:r>
      </w:ins>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pPr>
      <w:r>
        <w:tab/>
        <w:t>[(5)</w:t>
      </w:r>
      <w:r>
        <w:tab/>
        <w:t>repealed]</w:t>
      </w:r>
    </w:p>
    <w:p>
      <w:pPr>
        <w:pStyle w:val="Subsection"/>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Repealed by No. 108 of 1975 s. 10.] </w:t>
      </w:r>
    </w:p>
    <w:p>
      <w:pPr>
        <w:pStyle w:val="Heading5"/>
        <w:rPr>
          <w:snapToGrid w:val="0"/>
        </w:rPr>
      </w:pPr>
      <w:bookmarkStart w:id="45" w:name="_Toc517675886"/>
      <w:bookmarkStart w:id="46" w:name="_Toc518100862"/>
      <w:bookmarkStart w:id="47" w:name="_Toc94949051"/>
      <w:bookmarkStart w:id="48" w:name="_Toc157918900"/>
      <w:r>
        <w:rPr>
          <w:rStyle w:val="CharSectno"/>
        </w:rPr>
        <w:t>11</w:t>
      </w:r>
      <w:r>
        <w:rPr>
          <w:snapToGrid w:val="0"/>
        </w:rPr>
        <w:t>.</w:t>
      </w:r>
      <w:r>
        <w:rPr>
          <w:snapToGrid w:val="0"/>
        </w:rPr>
        <w:tab/>
        <w:t>Payment of pensions and allowances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 xml:space="preserve">and charged to the Consolidated </w:t>
      </w:r>
      <w:del w:id="49" w:author="svcMRProcess" w:date="2020-02-17T13:41:00Z">
        <w:r>
          <w:rPr>
            <w:snapToGrid w:val="0"/>
          </w:rPr>
          <w:delText>Fund</w:delText>
        </w:r>
      </w:del>
      <w:ins w:id="50" w:author="svcMRProcess" w:date="2020-02-17T13:41:00Z">
        <w:r>
          <w:rPr>
            <w:snapToGrid w:val="0"/>
          </w:rPr>
          <w:t>Account</w:t>
        </w:r>
      </w:ins>
      <w:r>
        <w:rPr>
          <w:snapToGrid w:val="0"/>
        </w:rPr>
        <w:t xml:space="preserve"> which is, to the necessary extent, hereby appropriated accordingly.</w:t>
      </w:r>
    </w:p>
    <w:p>
      <w:pPr>
        <w:pStyle w:val="Footnotesection"/>
      </w:pPr>
      <w:r>
        <w:tab/>
        <w:t>[Section 11 amended by No. 6 of 1993 s. 11; No. 49 of 1996 s. 64; No. 65 of 2003 s. 102</w:t>
      </w:r>
      <w:ins w:id="51" w:author="svcMRProcess" w:date="2020-02-17T13:41:00Z">
        <w:r>
          <w:t>; No. 77 of 2006 s. 4</w:t>
        </w:r>
      </w:ins>
      <w:r>
        <w:t xml:space="preserve">.] </w:t>
      </w:r>
    </w:p>
    <w:p>
      <w:pPr>
        <w:pStyle w:val="Heading5"/>
        <w:rPr>
          <w:snapToGrid w:val="0"/>
        </w:rPr>
      </w:pPr>
      <w:bookmarkStart w:id="52" w:name="_Toc517675887"/>
      <w:bookmarkStart w:id="53" w:name="_Toc518100863"/>
      <w:bookmarkStart w:id="54" w:name="_Toc94949052"/>
      <w:bookmarkStart w:id="55" w:name="_Toc157918901"/>
      <w:r>
        <w:rPr>
          <w:rStyle w:val="CharSectno"/>
        </w:rPr>
        <w:t>12</w:t>
      </w:r>
      <w:r>
        <w:rPr>
          <w:snapToGrid w:val="0"/>
        </w:rPr>
        <w:t>.</w:t>
      </w:r>
      <w:r>
        <w:rPr>
          <w:snapToGrid w:val="0"/>
        </w:rPr>
        <w:tab/>
        <w:t>Application of pensions provisions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r>
      <w:r>
        <w:rPr>
          <w:snapToGrid w:val="0"/>
          <w:spacing w:val="-2"/>
        </w:rPr>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spacing w:val="-2"/>
        </w:rPr>
      </w:pPr>
      <w:r>
        <w:rPr>
          <w:snapToGrid w:val="0"/>
        </w:rPr>
        <w:tab/>
        <w:t>(4)</w:t>
      </w:r>
      <w:r>
        <w:rPr>
          <w:snapToGrid w:val="0"/>
        </w:rPr>
        <w:tab/>
      </w:r>
      <w:r>
        <w:rPr>
          <w:snapToGrid w:val="0"/>
          <w:spacing w:val="-2"/>
        </w:rPr>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56" w:name="_Toc517675888"/>
      <w:bookmarkStart w:id="57" w:name="_Toc518100864"/>
      <w:bookmarkStart w:id="58" w:name="_Toc94949053"/>
      <w:bookmarkStart w:id="59" w:name="_Toc157918902"/>
      <w:r>
        <w:rPr>
          <w:rStyle w:val="CharSectno"/>
        </w:rPr>
        <w:t>12A</w:t>
      </w:r>
      <w:r>
        <w:rPr>
          <w:snapToGrid w:val="0"/>
        </w:rPr>
        <w:t xml:space="preserve">. </w:t>
      </w:r>
      <w:r>
        <w:rPr>
          <w:snapToGrid w:val="0"/>
        </w:rPr>
        <w:tab/>
        <w:t>Commencement of service and payment of salary of acting Judge appointed Judge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Repealed by No. 12 of 1989 s. 7.] </w:t>
      </w:r>
    </w:p>
    <w:p>
      <w:pPr>
        <w:pStyle w:val="Ednotesection"/>
      </w:pPr>
      <w:r>
        <w:t>[</w:t>
      </w:r>
      <w:r>
        <w:rPr>
          <w:b/>
        </w:rPr>
        <w:t>14.</w:t>
      </w:r>
      <w:r>
        <w:tab/>
        <w:t>Repealed by No. 65 of 2003 s. 103.]</w:t>
      </w:r>
    </w:p>
    <w:p>
      <w:pPr>
        <w:pStyle w:val="Heading5"/>
        <w:rPr>
          <w:snapToGrid w:val="0"/>
        </w:rPr>
      </w:pPr>
      <w:bookmarkStart w:id="60" w:name="_Toc517675890"/>
      <w:bookmarkStart w:id="61" w:name="_Toc518100866"/>
      <w:bookmarkStart w:id="62" w:name="_Toc94949054"/>
      <w:bookmarkStart w:id="63" w:name="_Toc157918903"/>
      <w:r>
        <w:rPr>
          <w:rStyle w:val="CharSectno"/>
        </w:rPr>
        <w:t>15</w:t>
      </w:r>
      <w:r>
        <w:rPr>
          <w:snapToGrid w:val="0"/>
        </w:rPr>
        <w:t>.</w:t>
      </w:r>
      <w:r>
        <w:rPr>
          <w:snapToGrid w:val="0"/>
        </w:rPr>
        <w:tab/>
        <w:t>Pensions not payable if Judge practises as a barrister</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64" w:name="_Toc94949055"/>
      <w:bookmarkStart w:id="65" w:name="_Toc157918904"/>
      <w:r>
        <w:rPr>
          <w:rStyle w:val="CharSectno"/>
        </w:rPr>
        <w:t>16</w:t>
      </w:r>
      <w:r>
        <w:t>.</w:t>
      </w:r>
      <w:r>
        <w:tab/>
        <w:t>Commutation of pension to meet surcharge debt</w:t>
      </w:r>
      <w:bookmarkEnd w:id="64"/>
      <w:bookmarkEnd w:id="65"/>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b/>
        </w:rPr>
        <w:t>“</w:t>
      </w:r>
      <w:r>
        <w:rPr>
          <w:rStyle w:val="CharDefText"/>
        </w:rPr>
        <w:t>requested amount</w:t>
      </w:r>
      <w:r>
        <w:rPr>
          <w:b/>
        </w:rPr>
        <w: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b/>
        </w:rPr>
        <w:t>“</w:t>
      </w:r>
      <w:r>
        <w:rPr>
          <w:rStyle w:val="CharDefText"/>
        </w:rPr>
        <w:t>surcharge</w:t>
      </w:r>
      <w:r>
        <w:rPr>
          <w:b/>
        </w:rPr>
        <w:t>”</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66" w:name="_Toc94949056"/>
      <w:bookmarkStart w:id="67" w:name="_Toc157918905"/>
      <w:r>
        <w:rPr>
          <w:rStyle w:val="CharSectno"/>
        </w:rPr>
        <w:t>17</w:t>
      </w:r>
      <w:r>
        <w:t>.</w:t>
      </w:r>
      <w:r>
        <w:tab/>
        <w:t>Benefit if no pension payable</w:t>
      </w:r>
      <w:bookmarkEnd w:id="66"/>
      <w:bookmarkEnd w:id="67"/>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rPr>
          <w:spacing w:val="-4"/>
        </w:rPr>
      </w:pPr>
      <w:r>
        <w:rPr>
          <w:spacing w:val="-4"/>
        </w:rPr>
        <w:tab/>
        <w:t>(2)</w:t>
      </w:r>
      <w:r>
        <w:rPr>
          <w:spacing w:val="-4"/>
        </w:rP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w:t>
      </w:r>
      <w:del w:id="68" w:author="svcMRProcess" w:date="2020-02-17T13:41:00Z">
        <w:r>
          <w:delText xml:space="preserve"> </w:delText>
        </w:r>
      </w:del>
      <w:r>
        <w:t xml:space="preserve">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 xml:space="preserve">Consolidated </w:t>
      </w:r>
      <w:del w:id="69" w:author="svcMRProcess" w:date="2020-02-17T13:41:00Z">
        <w:r>
          <w:delText>Fund</w:delText>
        </w:r>
      </w:del>
      <w:ins w:id="70" w:author="svcMRProcess" w:date="2020-02-17T13:41:00Z">
        <w:r>
          <w:rPr>
            <w:snapToGrid w:val="0"/>
          </w:rPr>
          <w:t>Account</w:t>
        </w:r>
      </w:ins>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b/>
        </w:rPr>
        <w:t>“</w:t>
      </w:r>
      <w:r>
        <w:rPr>
          <w:rStyle w:val="CharDefText"/>
        </w:rPr>
        <w:t>individual superannuation guarantee shortfall</w:t>
      </w:r>
      <w:r>
        <w:rPr>
          <w:b/>
        </w:rPr>
        <w:t>”</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w:t>
      </w:r>
      <w:del w:id="71" w:author="svcMRProcess" w:date="2020-02-17T13:41:00Z">
        <w:r>
          <w:delText>104</w:delText>
        </w:r>
      </w:del>
      <w:ins w:id="72" w:author="svcMRProcess" w:date="2020-02-17T13:41:00Z">
        <w:r>
          <w:t>104; amended by No. 77 of 2006 s. 4</w:t>
        </w:r>
      </w:ins>
      <w:r>
        <w:t>.]</w:t>
      </w:r>
    </w:p>
    <w:p>
      <w:pPr>
        <w:pStyle w:val="Heading5"/>
      </w:pPr>
      <w:bookmarkStart w:id="73" w:name="_Toc94949057"/>
      <w:bookmarkStart w:id="74" w:name="_Toc157918906"/>
      <w:r>
        <w:rPr>
          <w:rStyle w:val="CharSectno"/>
        </w:rPr>
        <w:t>18</w:t>
      </w:r>
      <w:r>
        <w:t>.</w:t>
      </w:r>
      <w:r>
        <w:tab/>
        <w:t>Conversion of lump sum to meet surcharge debt</w:t>
      </w:r>
      <w:bookmarkEnd w:id="73"/>
      <w:bookmarkEnd w:id="74"/>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b/>
        </w:rPr>
        <w:t>“</w:t>
      </w:r>
      <w:r>
        <w:rPr>
          <w:rStyle w:val="CharDefText"/>
        </w:rPr>
        <w:t>requested amount</w:t>
      </w:r>
      <w:r>
        <w:rPr>
          <w:b/>
        </w:rPr>
        <w:t>”</w:t>
      </w:r>
      <w:r>
        <w:t>), which cannot be more than the surcharge.</w:t>
      </w:r>
    </w:p>
    <w:p>
      <w:pPr>
        <w:pStyle w:val="Subsection"/>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b/>
        </w:rPr>
        <w:t>“</w:t>
      </w:r>
      <w:r>
        <w:rPr>
          <w:rStyle w:val="CharDefText"/>
        </w:rPr>
        <w:t>surcharge</w:t>
      </w:r>
      <w:r>
        <w:rPr>
          <w:b/>
        </w:rPr>
        <w:t>”</w:t>
      </w:r>
      <w:r>
        <w:t xml:space="preserve"> has the same meaning as in section 16.</w:t>
      </w:r>
    </w:p>
    <w:p>
      <w:pPr>
        <w:pStyle w:val="Footnotesection"/>
      </w:pPr>
      <w:r>
        <w:tab/>
        <w:t>[Section 18 inserted by No. 65 of 2003 s. 104.]</w:t>
      </w:r>
    </w:p>
    <w:p>
      <w:pPr>
        <w:pStyle w:val="Heading5"/>
      </w:pPr>
      <w:bookmarkStart w:id="75" w:name="_Toc94949058"/>
      <w:bookmarkStart w:id="76" w:name="_Toc157918907"/>
      <w:r>
        <w:rPr>
          <w:rStyle w:val="CharSectno"/>
        </w:rPr>
        <w:t>19</w:t>
      </w:r>
      <w:r>
        <w:t>.</w:t>
      </w:r>
      <w:r>
        <w:tab/>
        <w:t>Administration costs</w:t>
      </w:r>
      <w:bookmarkEnd w:id="75"/>
      <w:bookmarkEnd w:id="76"/>
    </w:p>
    <w:p>
      <w:pPr>
        <w:pStyle w:val="Subsection"/>
      </w:pPr>
      <w:r>
        <w:tab/>
      </w:r>
      <w:r>
        <w:tab/>
        <w:t xml:space="preserve">The costs of administering sections 6 to 17 are to be charged to the </w:t>
      </w:r>
      <w:r>
        <w:rPr>
          <w:snapToGrid w:val="0"/>
        </w:rPr>
        <w:t xml:space="preserve">Consolidated </w:t>
      </w:r>
      <w:del w:id="77" w:author="svcMRProcess" w:date="2020-02-17T13:41:00Z">
        <w:r>
          <w:delText>Fund</w:delText>
        </w:r>
      </w:del>
      <w:ins w:id="78" w:author="svcMRProcess" w:date="2020-02-17T13:41:00Z">
        <w:r>
          <w:rPr>
            <w:snapToGrid w:val="0"/>
          </w:rPr>
          <w:t>Account</w:t>
        </w:r>
      </w:ins>
      <w:r>
        <w:t xml:space="preserve"> which is, to the necessary extent, appropriated accordingly.</w:t>
      </w:r>
    </w:p>
    <w:p>
      <w:pPr>
        <w:pStyle w:val="Footnotesection"/>
      </w:pPr>
      <w:r>
        <w:tab/>
        <w:t>[Section 19 inserted by No. 65 of 2003 s. </w:t>
      </w:r>
      <w:del w:id="79" w:author="svcMRProcess" w:date="2020-02-17T13:41:00Z">
        <w:r>
          <w:delText>104</w:delText>
        </w:r>
      </w:del>
      <w:ins w:id="80" w:author="svcMRProcess" w:date="2020-02-17T13:41:00Z">
        <w:r>
          <w:t>104; amended by No. 77 of 2006 s. 4</w:t>
        </w:r>
      </w:ins>
      <w: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81" w:name="_Toc518100867"/>
      <w:bookmarkStart w:id="82" w:name="_Toc94949059"/>
      <w:bookmarkStart w:id="83" w:name="_Toc156713306"/>
      <w:bookmarkStart w:id="84" w:name="_Toc157918908"/>
      <w:bookmarkStart w:id="85" w:name="_Toc518100868"/>
      <w:r>
        <w:rPr>
          <w:rStyle w:val="CharSchNo"/>
        </w:rPr>
        <w:t>First Schedule</w:t>
      </w:r>
      <w:bookmarkEnd w:id="81"/>
      <w:bookmarkEnd w:id="82"/>
      <w:bookmarkEnd w:id="83"/>
      <w:bookmarkEnd w:id="84"/>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pPr>
      <w:bookmarkStart w:id="86" w:name="_Toc94949060"/>
      <w:bookmarkStart w:id="87" w:name="_Toc156713307"/>
      <w:bookmarkStart w:id="88" w:name="_Toc157918909"/>
      <w:r>
        <w:rPr>
          <w:rStyle w:val="CharSchNo"/>
        </w:rPr>
        <w:t>Second Schedule</w:t>
      </w:r>
      <w:bookmarkEnd w:id="85"/>
      <w:bookmarkEnd w:id="86"/>
      <w:bookmarkEnd w:id="87"/>
      <w:bookmarkEnd w:id="88"/>
      <w:r>
        <w:rPr>
          <w:rStyle w:val="CharSchText"/>
        </w:rPr>
        <w:t xml:space="preserve"> </w:t>
      </w:r>
    </w:p>
    <w:p>
      <w:pPr>
        <w:pStyle w:val="yHeading2"/>
      </w:pPr>
      <w:bookmarkStart w:id="89" w:name="_Toc94949061"/>
      <w:bookmarkStart w:id="90" w:name="_Toc156713308"/>
      <w:bookmarkStart w:id="91" w:name="_Toc157918910"/>
      <w:r>
        <w:rPr>
          <w:rStyle w:val="CharSDivNo"/>
          <w:sz w:val="28"/>
        </w:rPr>
        <w:t>Part I</w:t>
      </w:r>
      <w:r>
        <w:t xml:space="preserve"> — </w:t>
      </w:r>
      <w:r>
        <w:rPr>
          <w:rStyle w:val="CharSDivText"/>
          <w:sz w:val="28"/>
        </w:rPr>
        <w:t>Pensions for spouses and de facto partners</w:t>
      </w:r>
      <w:bookmarkEnd w:id="89"/>
      <w:bookmarkEnd w:id="90"/>
      <w:bookmarkEnd w:id="91"/>
    </w:p>
    <w:p>
      <w:pPr>
        <w:pStyle w:val="yFootnoteheading"/>
      </w:pPr>
      <w:r>
        <w:tab/>
        <w:t>[Heading inserted by No. 28 of 2003 s. 99.]</w:t>
      </w:r>
    </w:p>
    <w:p>
      <w:pPr>
        <w:pStyle w:val="yHeading5"/>
        <w:outlineLvl w:val="9"/>
      </w:pPr>
      <w:bookmarkStart w:id="92" w:name="_Toc94949062"/>
      <w:bookmarkStart w:id="93" w:name="_Toc157918911"/>
      <w:r>
        <w:t>1.</w:t>
      </w:r>
      <w:r>
        <w:tab/>
        <w:t>Pension on death of Judge in office</w:t>
      </w:r>
      <w:bookmarkEnd w:id="92"/>
      <w:bookmarkEnd w:id="93"/>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94" w:name="_Toc94949063"/>
      <w:bookmarkStart w:id="95" w:name="_Toc157918912"/>
      <w:r>
        <w:t>2.</w:t>
      </w:r>
      <w:r>
        <w:tab/>
        <w:t>Pension on death of retired Judge</w:t>
      </w:r>
      <w:bookmarkEnd w:id="94"/>
      <w:bookmarkEnd w:id="95"/>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96" w:name="_Toc94949064"/>
      <w:bookmarkStart w:id="97" w:name="_Toc157918913"/>
      <w:r>
        <w:t>3.</w:t>
      </w:r>
      <w:r>
        <w:tab/>
        <w:t>Payment of pension</w:t>
      </w:r>
      <w:bookmarkEnd w:id="96"/>
      <w:bookmarkEnd w:id="97"/>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Heading2"/>
        <w:outlineLvl w:val="9"/>
      </w:pPr>
      <w:bookmarkStart w:id="98" w:name="_Toc49573054"/>
      <w:bookmarkStart w:id="99" w:name="_Toc49573634"/>
      <w:bookmarkStart w:id="100" w:name="_Toc94949065"/>
      <w:bookmarkStart w:id="101" w:name="_Toc156713312"/>
      <w:bookmarkStart w:id="102" w:name="_Toc157918914"/>
      <w:r>
        <w:t>Part II</w:t>
      </w:r>
      <w:bookmarkEnd w:id="98"/>
      <w:bookmarkEnd w:id="99"/>
      <w:bookmarkEnd w:id="100"/>
      <w:bookmarkEnd w:id="101"/>
      <w:bookmarkEnd w:id="102"/>
    </w:p>
    <w:p>
      <w:pPr>
        <w:pStyle w:val="yHeading2"/>
        <w:outlineLvl w:val="9"/>
      </w:pPr>
      <w:bookmarkStart w:id="103" w:name="_Toc47429098"/>
      <w:bookmarkStart w:id="104" w:name="_Toc51642578"/>
      <w:bookmarkStart w:id="105" w:name="_Toc94949066"/>
      <w:bookmarkStart w:id="106" w:name="_Toc156713313"/>
      <w:bookmarkStart w:id="107" w:name="_Toc157918915"/>
      <w:r>
        <w:t>Children’s allowances</w:t>
      </w:r>
      <w:bookmarkEnd w:id="103"/>
      <w:bookmarkEnd w:id="104"/>
      <w:bookmarkEnd w:id="105"/>
      <w:bookmarkEnd w:id="106"/>
      <w:bookmarkEnd w:id="107"/>
    </w:p>
    <w:p>
      <w:pPr>
        <w:pStyle w:val="yMiscellaneousBody"/>
        <w:spacing w:before="240"/>
        <w:jc w:val="center"/>
        <w:rPr>
          <w:b/>
          <w:sz w:val="24"/>
        </w:rPr>
      </w:pPr>
      <w:bookmarkStart w:id="108" w:name="_Toc47429099"/>
      <w:r>
        <w:rPr>
          <w:b/>
          <w:sz w:val="24"/>
        </w:rPr>
        <w:t>Eligibility and Rate of Benefit, etc.</w:t>
      </w:r>
      <w:bookmarkEnd w:id="108"/>
    </w:p>
    <w:p>
      <w:pPr>
        <w:pStyle w:val="yHeading3"/>
      </w:pPr>
      <w:bookmarkStart w:id="109" w:name="_Toc47429100"/>
      <w:bookmarkStart w:id="110" w:name="_Toc156713314"/>
      <w:bookmarkStart w:id="111" w:name="_Toc157918916"/>
      <w:r>
        <w:t>Division A</w:t>
      </w:r>
      <w:bookmarkEnd w:id="109"/>
      <w:bookmarkEnd w:id="110"/>
      <w:bookmarkEnd w:id="111"/>
    </w:p>
    <w:p>
      <w:pPr>
        <w:pStyle w:val="yHeading5"/>
      </w:pPr>
      <w:bookmarkStart w:id="112" w:name="_Toc47429101"/>
      <w:bookmarkStart w:id="113" w:name="_Toc157918917"/>
      <w:r>
        <w:tab/>
        <w:t>Application of this Division</w:t>
      </w:r>
      <w:bookmarkEnd w:id="112"/>
      <w:bookmarkEnd w:id="113"/>
    </w:p>
    <w:p>
      <w:pPr>
        <w:pStyle w:val="ySubsection"/>
        <w:tabs>
          <w:tab w:val="clear" w:pos="595"/>
          <w:tab w:val="clear" w:pos="879"/>
        </w:tabs>
        <w:ind w:left="0" w:firstLine="0"/>
      </w:pPr>
      <w:r>
        <w:t>This Division applies where the death of a Judge or former Judge occurs before the commencement of the 1987 Act.</w:t>
      </w:r>
    </w:p>
    <w:p>
      <w:pPr>
        <w:pStyle w:val="yHeading5"/>
      </w:pPr>
      <w:bookmarkStart w:id="114" w:name="_Toc47429102"/>
      <w:bookmarkStart w:id="115" w:name="_Toc157918918"/>
      <w:r>
        <w:tab/>
        <w:t>Item 1:</w:t>
      </w:r>
      <w:bookmarkEnd w:id="114"/>
      <w:bookmarkEnd w:id="115"/>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116" w:name="_Toc47429103"/>
      <w:bookmarkStart w:id="117" w:name="_Toc157918919"/>
      <w:r>
        <w:tab/>
        <w:t>Item 2:</w:t>
      </w:r>
      <w:bookmarkEnd w:id="116"/>
      <w:bookmarkEnd w:id="117"/>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pPr>
      <w:r>
        <w:tab/>
      </w:r>
      <w:del w:id="118" w:author="svcMRProcess" w:date="2020-02-17T13:41:00Z">
        <w:r>
          <w:rPr>
            <w:position w:val="-24"/>
          </w:rPr>
          <w:pict>
            <v:shape id="_x0000_i1027" type="#_x0000_t75" style="width:18pt;height:30.75pt" fillcolor="window">
              <v:imagedata r:id="rId22" o:title=""/>
            </v:shape>
          </w:pict>
        </w:r>
      </w:del>
      <w:ins w:id="119" w:author="svcMRProcess" w:date="2020-02-17T13:41:00Z">
        <w:r>
          <w:rPr>
            <w:position w:val="-24"/>
          </w:rPr>
          <w:pict>
            <v:shape id="_x0000_i1028" type="#_x0000_t75" style="width:18pt;height:31.5pt" fillcolor="window">
              <v:imagedata r:id="rId22" o:title=""/>
            </v:shape>
          </w:pict>
        </w:r>
      </w:ins>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20" w:name="_Toc47429104"/>
      <w:bookmarkStart w:id="121" w:name="_Toc156713318"/>
      <w:bookmarkStart w:id="122" w:name="_Toc157918920"/>
      <w:r>
        <w:t>Division B</w:t>
      </w:r>
      <w:bookmarkEnd w:id="120"/>
      <w:bookmarkEnd w:id="121"/>
      <w:bookmarkEnd w:id="122"/>
    </w:p>
    <w:p>
      <w:pPr>
        <w:pStyle w:val="yHeading5"/>
      </w:pPr>
      <w:bookmarkStart w:id="123" w:name="_Toc47429105"/>
      <w:bookmarkStart w:id="124" w:name="_Toc157918921"/>
      <w:r>
        <w:tab/>
        <w:t>Application of this Division</w:t>
      </w:r>
      <w:bookmarkEnd w:id="123"/>
      <w:bookmarkEnd w:id="124"/>
    </w:p>
    <w:p>
      <w:pPr>
        <w:pStyle w:val="ySubsection"/>
        <w:tabs>
          <w:tab w:val="clear" w:pos="595"/>
          <w:tab w:val="clear" w:pos="879"/>
        </w:tabs>
        <w:ind w:left="0" w:firstLine="0"/>
      </w:pPr>
      <w:r>
        <w:t>This Division applies where the death of a Judge or former Judge occurs on or after the commencement of the 1987 Act.</w:t>
      </w:r>
    </w:p>
    <w:p>
      <w:pPr>
        <w:pStyle w:val="yHeading5"/>
      </w:pPr>
      <w:bookmarkStart w:id="125" w:name="_Toc47429106"/>
      <w:bookmarkStart w:id="126" w:name="_Toc157918922"/>
      <w:r>
        <w:tab/>
        <w:t>Interpretation of this Division</w:t>
      </w:r>
      <w:bookmarkEnd w:id="125"/>
      <w:bookmarkEnd w:id="126"/>
    </w:p>
    <w:p>
      <w:pPr>
        <w:pStyle w:val="ySubsection"/>
      </w:pPr>
      <w:r>
        <w:t>In this Division — </w:t>
      </w:r>
    </w:p>
    <w:p>
      <w:pPr>
        <w:pStyle w:val="yDefstart"/>
      </w:pPr>
      <w:r>
        <w:tab/>
      </w:r>
      <w:r>
        <w:rPr>
          <w:b/>
        </w:rPr>
        <w:t>“</w:t>
      </w:r>
      <w:r>
        <w:rPr>
          <w:rStyle w:val="CharDefText"/>
        </w:rPr>
        <w:t>eligible child</w:t>
      </w:r>
      <w:r>
        <w:rPr>
          <w:b/>
        </w:rPr>
        <w:t>”</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r>
      <w:r>
        <w:tab/>
        <w:t>who is for the time being, in the opinion of the Minister, wholly or substantially dependent on the person having the care of the child;</w:t>
      </w:r>
    </w:p>
    <w:p>
      <w:pPr>
        <w:pStyle w:val="yDefstart"/>
      </w:pPr>
      <w:r>
        <w:tab/>
      </w:r>
      <w:r>
        <w:rPr>
          <w:b/>
        </w:rPr>
        <w:t>“</w:t>
      </w:r>
      <w:r>
        <w:rPr>
          <w:rStyle w:val="CharDefText"/>
        </w:rPr>
        <w:t>relevant pension</w:t>
      </w:r>
      <w:r>
        <w:rPr>
          <w:b/>
        </w:rPr>
        <w:t>”</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Heading5"/>
      </w:pPr>
      <w:bookmarkStart w:id="127" w:name="_Toc47429107"/>
      <w:bookmarkStart w:id="128" w:name="_Toc157918923"/>
      <w:r>
        <w:tab/>
        <w:t>Item 1:</w:t>
      </w:r>
      <w:bookmarkEnd w:id="127"/>
      <w:bookmarkEnd w:id="128"/>
    </w:p>
    <w:p>
      <w:pPr>
        <w:pStyle w:val="ySubsection"/>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pPr>
      <w:r>
        <w:tab/>
        <w:t>(2)</w:t>
      </w:r>
      <w:r>
        <w:tab/>
        <w:t>For the purposes of sub-item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pPr>
      <w:bookmarkStart w:id="129" w:name="_Toc47429108"/>
      <w:bookmarkStart w:id="130" w:name="_Toc157918924"/>
      <w:r>
        <w:tab/>
        <w:t>Item 2:</w:t>
      </w:r>
      <w:bookmarkEnd w:id="129"/>
      <w:bookmarkEnd w:id="130"/>
    </w:p>
    <w:p>
      <w:pPr>
        <w:pStyle w:val="ySubsection"/>
        <w:rPr>
          <w:spacing w:val="-2"/>
        </w:rPr>
      </w:pPr>
      <w:r>
        <w:tab/>
        <w:t>(1)</w:t>
      </w:r>
      <w:r>
        <w:tab/>
        <w:t>Where</w:t>
      </w:r>
      <w:del w:id="131" w:author="svcMRProcess" w:date="2020-02-17T13:41:00Z">
        <w:r>
          <w:rPr>
            <w:spacing w:val="-2"/>
          </w:rPr>
          <w:delText xml:space="preserve"> </w:delText>
        </w:r>
      </w:del>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pPr>
      <w:r>
        <w:tab/>
        <w:t>(2)</w:t>
      </w:r>
      <w:r>
        <w:tab/>
        <w:t>For the purposes of sub-item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Heading2"/>
        <w:outlineLvl w:val="9"/>
      </w:pPr>
      <w:bookmarkStart w:id="132" w:name="_Toc49573636"/>
      <w:bookmarkStart w:id="133" w:name="_Toc94949067"/>
      <w:bookmarkStart w:id="134" w:name="_Toc156713323"/>
      <w:bookmarkStart w:id="135" w:name="_Toc157918925"/>
      <w:r>
        <w:t>Part III</w:t>
      </w:r>
      <w:bookmarkEnd w:id="132"/>
      <w:bookmarkEnd w:id="133"/>
      <w:bookmarkEnd w:id="134"/>
      <w:bookmarkEnd w:id="135"/>
    </w:p>
    <w:p>
      <w:pPr>
        <w:pStyle w:val="yHeading2"/>
        <w:outlineLvl w:val="9"/>
      </w:pPr>
      <w:bookmarkStart w:id="136" w:name="_Toc47429110"/>
      <w:bookmarkStart w:id="137" w:name="_Toc51642580"/>
      <w:bookmarkStart w:id="138" w:name="_Toc94949068"/>
      <w:bookmarkStart w:id="139" w:name="_Toc156713324"/>
      <w:bookmarkStart w:id="140" w:name="_Toc157918926"/>
      <w:r>
        <w:t>General provisions</w:t>
      </w:r>
      <w:bookmarkEnd w:id="136"/>
      <w:bookmarkEnd w:id="137"/>
      <w:bookmarkEnd w:id="138"/>
      <w:bookmarkEnd w:id="139"/>
      <w:bookmarkEnd w:id="140"/>
    </w:p>
    <w:p>
      <w:pPr>
        <w:pStyle w:val="yHeading5"/>
      </w:pPr>
      <w:bookmarkStart w:id="141" w:name="_Toc47429111"/>
      <w:bookmarkStart w:id="142" w:name="_Toc157918927"/>
      <w:r>
        <w:tab/>
        <w:t>Item 1:</w:t>
      </w:r>
      <w:bookmarkEnd w:id="141"/>
      <w:bookmarkEnd w:id="142"/>
    </w:p>
    <w:p>
      <w:pPr>
        <w:pStyle w:val="ySubsection"/>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pPr>
      <w:bookmarkStart w:id="143" w:name="_Toc47429112"/>
      <w:bookmarkStart w:id="144" w:name="_Toc157918928"/>
      <w:r>
        <w:tab/>
        <w:t>Item 2:</w:t>
      </w:r>
      <w:bookmarkEnd w:id="143"/>
      <w:bookmarkEnd w:id="144"/>
    </w:p>
    <w:p>
      <w:pPr>
        <w:pStyle w:val="ySubsection"/>
      </w:pPr>
      <w:r>
        <w:tab/>
      </w:r>
      <w:r>
        <w:tab/>
        <w:t>Any child’s allowance payable under the provisions of Part II may be paid to the parent or other person or body having the care or support of the child, or directly to the child, as the Minister may determine.</w:t>
      </w:r>
    </w:p>
    <w:p>
      <w:pPr>
        <w:pStyle w:val="yFootnotesection"/>
      </w:pPr>
      <w:r>
        <w:tab/>
        <w:t>[Item 2 amended by No. 65 of 2003 s. 105.]</w:t>
      </w:r>
    </w:p>
    <w:p>
      <w:pPr>
        <w:pStyle w:val="yHeading5"/>
      </w:pPr>
      <w:bookmarkStart w:id="145" w:name="_Toc47429113"/>
      <w:bookmarkStart w:id="146" w:name="_Toc157918929"/>
      <w:r>
        <w:tab/>
        <w:t>Item 3:</w:t>
      </w:r>
      <w:bookmarkEnd w:id="145"/>
      <w:bookmarkEnd w:id="146"/>
    </w:p>
    <w:p>
      <w:pPr>
        <w:pStyle w:val="ySubsection"/>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[Second Schedule inserted by No. 108 of 1975 s. 12; amended by No. 125 of 1976 s. 6; No. 82 of 1987 s. 7; No. 4 of 1993 s. 3; No. 28 of 2003 s. 99; No. 65 of 2003 s. 105.]</w:t>
      </w:r>
    </w:p>
    <w:p>
      <w:pPr>
        <w:sectPr>
          <w:headerReference w:type="even" r:id="rId23"/>
          <w:headerReference w:type="default" r:id="rId24"/>
          <w:headerReference w:type="first" r:id="rId25"/>
          <w:pgSz w:w="11906" w:h="16838" w:code="9"/>
          <w:pgMar w:top="2376" w:right="2404" w:bottom="3544" w:left="2404" w:header="720" w:footer="3380" w:gutter="0"/>
          <w:pgBorders w:offsetFrom="page">
            <w:bottom w:val="single" w:sz="4" w:space="24" w:color="auto"/>
          </w:pgBorders>
          <w:cols w:space="720"/>
          <w:noEndnote/>
          <w:docGrid w:linePitch="326"/>
        </w:sectPr>
      </w:pPr>
    </w:p>
    <w:p>
      <w:pPr>
        <w:pStyle w:val="nHeading2"/>
      </w:pPr>
      <w:bookmarkStart w:id="147" w:name="_Toc88280107"/>
      <w:bookmarkStart w:id="148" w:name="_Toc94949003"/>
      <w:bookmarkStart w:id="149" w:name="_Toc94949069"/>
      <w:bookmarkStart w:id="150" w:name="_Toc156713328"/>
      <w:bookmarkStart w:id="151" w:name="_Toc157918930"/>
      <w:r>
        <w:t>Notes</w:t>
      </w:r>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pPr>
      <w:bookmarkStart w:id="152" w:name="_Toc94949070"/>
      <w:bookmarkStart w:id="153" w:name="_Toc157918931"/>
      <w:r>
        <w:rPr>
          <w:snapToGrid w:val="0"/>
        </w:rPr>
        <w:t>Compilation table</w:t>
      </w:r>
      <w:bookmarkEnd w:id="152"/>
      <w:bookmarkEnd w:id="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s. 6: 1 Jan 1989 (see s. 2(2)); balance: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ins w:id="154" w:author="svcMRProcess" w:date="2020-02-17T13:41:00Z"/>
        </w:trPr>
        <w:tc>
          <w:tcPr>
            <w:tcW w:w="2268" w:type="dxa"/>
            <w:tcBorders>
              <w:bottom w:val="single" w:sz="4" w:space="0" w:color="auto"/>
            </w:tcBorders>
          </w:tcPr>
          <w:p>
            <w:pPr>
              <w:pStyle w:val="nTable"/>
              <w:spacing w:after="40"/>
              <w:ind w:right="113"/>
              <w:rPr>
                <w:ins w:id="155" w:author="svcMRProcess" w:date="2020-02-17T13:41:00Z"/>
                <w:i/>
                <w:iCs/>
                <w:snapToGrid w:val="0"/>
                <w:sz w:val="19"/>
                <w:lang w:val="en-US"/>
              </w:rPr>
            </w:pPr>
            <w:ins w:id="156" w:author="svcMRProcess" w:date="2020-02-17T13:41:00Z">
              <w:r>
                <w:rPr>
                  <w:i/>
                  <w:snapToGrid w:val="0"/>
                  <w:sz w:val="19"/>
                  <w:lang w:val="en-US"/>
                </w:rPr>
                <w:t xml:space="preserve">Financial Legislation Amendment and Repeal Act 2006 </w:t>
              </w:r>
              <w:r>
                <w:rPr>
                  <w:iCs/>
                  <w:snapToGrid w:val="0"/>
                  <w:sz w:val="19"/>
                  <w:lang w:val="en-US"/>
                </w:rPr>
                <w:t>s. 4 and 5(2)</w:t>
              </w:r>
            </w:ins>
          </w:p>
        </w:tc>
        <w:tc>
          <w:tcPr>
            <w:tcW w:w="1134" w:type="dxa"/>
            <w:tcBorders>
              <w:bottom w:val="single" w:sz="4" w:space="0" w:color="auto"/>
            </w:tcBorders>
          </w:tcPr>
          <w:p>
            <w:pPr>
              <w:pStyle w:val="nTable"/>
              <w:keepNext/>
              <w:spacing w:after="40"/>
              <w:rPr>
                <w:ins w:id="157" w:author="svcMRProcess" w:date="2020-02-17T13:41:00Z"/>
                <w:snapToGrid w:val="0"/>
                <w:sz w:val="19"/>
                <w:lang w:val="en-US"/>
              </w:rPr>
            </w:pPr>
            <w:ins w:id="158" w:author="svcMRProcess" w:date="2020-02-17T13:41:00Z">
              <w:r>
                <w:rPr>
                  <w:snapToGrid w:val="0"/>
                  <w:sz w:val="19"/>
                  <w:lang w:val="en-US"/>
                </w:rPr>
                <w:t xml:space="preserve">77 of 2006 </w:t>
              </w:r>
            </w:ins>
          </w:p>
        </w:tc>
        <w:tc>
          <w:tcPr>
            <w:tcW w:w="1134" w:type="dxa"/>
            <w:tcBorders>
              <w:bottom w:val="single" w:sz="4" w:space="0" w:color="auto"/>
            </w:tcBorders>
          </w:tcPr>
          <w:p>
            <w:pPr>
              <w:pStyle w:val="nTable"/>
              <w:keepNext/>
              <w:spacing w:after="40"/>
              <w:rPr>
                <w:ins w:id="159" w:author="svcMRProcess" w:date="2020-02-17T13:41:00Z"/>
                <w:sz w:val="19"/>
              </w:rPr>
            </w:pPr>
            <w:ins w:id="160" w:author="svcMRProcess" w:date="2020-02-17T13:41:00Z">
              <w:r>
                <w:rPr>
                  <w:snapToGrid w:val="0"/>
                  <w:sz w:val="19"/>
                  <w:lang w:val="en-US"/>
                </w:rPr>
                <w:t>21 Dec 2006</w:t>
              </w:r>
            </w:ins>
          </w:p>
        </w:tc>
        <w:tc>
          <w:tcPr>
            <w:tcW w:w="2552" w:type="dxa"/>
            <w:tcBorders>
              <w:bottom w:val="single" w:sz="4" w:space="0" w:color="auto"/>
            </w:tcBorders>
          </w:tcPr>
          <w:p>
            <w:pPr>
              <w:pStyle w:val="nTable"/>
              <w:keepNext/>
              <w:spacing w:after="40"/>
              <w:rPr>
                <w:ins w:id="161" w:author="svcMRProcess" w:date="2020-02-17T13:41:00Z"/>
                <w:snapToGrid w:val="0"/>
                <w:sz w:val="19"/>
                <w:lang w:val="en-US"/>
              </w:rPr>
            </w:pPr>
            <w:ins w:id="162" w:author="svcMRProcess" w:date="2020-02-17T13: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52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63" w:name="_Toc511102521"/>
      <w:bookmarkStart w:id="164" w:name="_Toc518100870"/>
      <w:bookmarkStart w:id="165" w:name="_Toc94949071"/>
      <w:bookmarkStart w:id="166" w:name="_Toc157918932"/>
      <w:r>
        <w:rPr>
          <w:snapToGrid w:val="0"/>
        </w:rPr>
        <w:t>Provisions that have not come into operation</w:t>
      </w:r>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p>
    <w:p>
      <w:pPr>
        <w:pStyle w:val="nSubsection"/>
        <w:keepNext/>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51 had not come into operation.  It reads as follows:</w:t>
      </w:r>
    </w:p>
    <w:p>
      <w:pPr>
        <w:pStyle w:val="MiscOpen"/>
        <w:spacing w:before="0"/>
      </w:pPr>
      <w:r>
        <w:t>“</w:t>
      </w:r>
    </w:p>
    <w:p>
      <w:pPr>
        <w:pStyle w:val="nzHeading5"/>
        <w:spacing w:before="0"/>
      </w:pPr>
      <w:bookmarkStart w:id="167" w:name="_Toc497533370"/>
      <w:r>
        <w:rPr>
          <w:rStyle w:val="CharSectno"/>
        </w:rPr>
        <w:t>51</w:t>
      </w:r>
      <w:r>
        <w:t>.</w:t>
      </w:r>
      <w:r>
        <w:tab/>
      </w:r>
      <w:r>
        <w:rPr>
          <w:i/>
        </w:rPr>
        <w:t>Judges’ Salaries and Pensions Act 1950</w:t>
      </w:r>
      <w:r>
        <w:t xml:space="preserve"> amended</w:t>
      </w:r>
      <w:bookmarkEnd w:id="167"/>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r>
        <w:t>8A.</w:t>
      </w:r>
      <w:r>
        <w:tab/>
        <w:t xml:space="preserve">Pension of widow in receipt of another pension reducible by the State share of pension </w:t>
      </w:r>
    </w:p>
    <w:p>
      <w:pPr>
        <w:pStyle w:val="nzSubsection"/>
        <w:tabs>
          <w:tab w:val="clear" w:pos="1162"/>
          <w:tab w:val="clear" w:pos="1446"/>
        </w:tabs>
        <w:ind w:left="2268" w:firstLine="0"/>
      </w:pPr>
      <w:r>
        <w:t xml:space="preserve">If a widow entitled to, or in receipt of, a widow’s pension under this Act is in receipt of a widow’s pension under the </w:t>
      </w:r>
      <w:r>
        <w:rPr>
          <w:i/>
        </w:rPr>
        <w:t xml:space="preserve">State Superannuation Act 2000 </w:t>
      </w:r>
      <w:r>
        <w:t xml:space="preserve">then the pension under this Act is to be reduced by an amount equal to the State share (as defined under that Act) of her pension under the </w:t>
      </w:r>
      <w:r>
        <w:rPr>
          <w:i/>
        </w:rPr>
        <w:t>State Superannuation Act 2000</w:t>
      </w:r>
      <w:r>
        <w:t>.</w:t>
      </w:r>
    </w:p>
    <w:p>
      <w:pPr>
        <w:pStyle w:val="MiscClose"/>
        <w:ind w:right="292"/>
      </w:pPr>
      <w:r>
        <w:t xml:space="preserve">    ”.</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pPr>
      <w:r>
        <w:t>”.</w:t>
      </w:r>
    </w:p>
    <w:p/>
    <w:p>
      <w:pPr>
        <w:sectPr>
          <w:headerReference w:type="even" r:id="rId26"/>
          <w:headerReference w:type="default" r:id="rId27"/>
          <w:headerReference w:type="first" r:id="rId28"/>
          <w:pgSz w:w="11906" w:h="16838" w:code="9"/>
          <w:pgMar w:top="2376" w:right="2405" w:bottom="3542" w:left="2405" w:header="706" w:footer="3380" w:gutter="0"/>
          <w:pgBorders w:offsetFrom="page">
            <w:bottom w:val="single" w:sz="4" w:space="24" w:color="auto"/>
          </w:pgBorders>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029"/>
    <w:docVar w:name="WAFER_20151204093029" w:val="RemoveTrackChanges"/>
    <w:docVar w:name="WAFER_20151204093029_GUID" w:val="9d7d53dc-0599-4100-abc1-a2241f442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7917</Words>
  <Characters>34522</Characters>
  <Application>Microsoft Office Word</Application>
  <DocSecurity>0</DocSecurity>
  <Lines>1078</Lines>
  <Paragraphs>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05-b0-04 - 05-c0-04</dc:title>
  <dc:subject/>
  <dc:creator/>
  <cp:keywords/>
  <dc:description/>
  <cp:lastModifiedBy>svcMRProcess</cp:lastModifiedBy>
  <cp:revision>2</cp:revision>
  <cp:lastPrinted>2003-09-18T02:09:00Z</cp:lastPrinted>
  <dcterms:created xsi:type="dcterms:W3CDTF">2020-02-17T05:41:00Z</dcterms:created>
  <dcterms:modified xsi:type="dcterms:W3CDTF">2020-02-17T05:41:00Z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409</vt:i4>
  </property>
  <property fmtid="{D5CDD505-2E9C-101B-9397-08002B2CF9AE}" pid="6" name="FromSuffix">
    <vt:lpwstr>05-b0-04</vt:lpwstr>
  </property>
  <property fmtid="{D5CDD505-2E9C-101B-9397-08002B2CF9AE}" pid="7" name="FromAsAtDate">
    <vt:lpwstr>01 Feb 2005</vt:lpwstr>
  </property>
  <property fmtid="{D5CDD505-2E9C-101B-9397-08002B2CF9AE}" pid="8" name="ToSuffix">
    <vt:lpwstr>05-c0-04</vt:lpwstr>
  </property>
  <property fmtid="{D5CDD505-2E9C-101B-9397-08002B2CF9AE}" pid="9" name="ToAsAtDate">
    <vt:lpwstr>01 Feb 2007</vt:lpwstr>
  </property>
</Properties>
</file>