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Navigable Waters Regulations 1958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2008</w:t>
      </w:r>
      <w:r>
        <w:fldChar w:fldCharType="end"/>
      </w:r>
      <w:r>
        <w:t xml:space="preserve">, </w:t>
      </w:r>
      <w:r>
        <w:fldChar w:fldCharType="begin"/>
      </w:r>
      <w:r>
        <w:instrText xml:space="preserve"> DocProperty FromSuffix </w:instrText>
      </w:r>
      <w:r>
        <w:fldChar w:fldCharType="separate"/>
      </w:r>
      <w:r>
        <w:t>13-a0-01</w:t>
      </w:r>
      <w:r>
        <w:fldChar w:fldCharType="end"/>
      </w:r>
      <w:r>
        <w:t>] and [</w:t>
      </w:r>
      <w:r>
        <w:fldChar w:fldCharType="begin"/>
      </w:r>
      <w:r>
        <w:instrText xml:space="preserve"> DocProperty ToAsAtDate</w:instrText>
      </w:r>
      <w:r>
        <w:fldChar w:fldCharType="separate"/>
      </w:r>
      <w:r>
        <w:t>25 Oct 2008</w:t>
      </w:r>
      <w:r>
        <w:fldChar w:fldCharType="end"/>
      </w:r>
      <w:r>
        <w:t xml:space="preserve">, </w:t>
      </w:r>
      <w:r>
        <w:fldChar w:fldCharType="begin"/>
      </w:r>
      <w:r>
        <w:instrText xml:space="preserve"> DocProperty ToSuffix</w:instrText>
      </w:r>
      <w:r>
        <w:fldChar w:fldCharType="separate"/>
      </w:r>
      <w:r>
        <w:t>13-b0-01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0:01:00Z"/>
        </w:trPr>
        <w:tc>
          <w:tcPr>
            <w:tcW w:w="2434" w:type="dxa"/>
            <w:vMerge w:val="restart"/>
          </w:tcPr>
          <w:p>
            <w:pPr>
              <w:rPr>
                <w:del w:id="1" w:author="Master Repository Process" w:date="2021-08-29T10:01:00Z"/>
              </w:rPr>
            </w:pPr>
          </w:p>
        </w:tc>
        <w:tc>
          <w:tcPr>
            <w:tcW w:w="2434" w:type="dxa"/>
            <w:vMerge w:val="restart"/>
          </w:tcPr>
          <w:p>
            <w:pPr>
              <w:jc w:val="center"/>
              <w:rPr>
                <w:del w:id="2" w:author="Master Repository Process" w:date="2021-08-29T10:01:00Z"/>
              </w:rPr>
            </w:pPr>
            <w:del w:id="3" w:author="Master Repository Process" w:date="2021-08-29T10:0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10:01:00Z"/>
              </w:rPr>
            </w:pPr>
            <w:del w:id="5" w:author="Master Repository Process" w:date="2021-08-29T10:0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0:01:00Z"/>
        </w:trPr>
        <w:tc>
          <w:tcPr>
            <w:tcW w:w="2434" w:type="dxa"/>
            <w:vMerge/>
          </w:tcPr>
          <w:p>
            <w:pPr>
              <w:rPr>
                <w:del w:id="7" w:author="Master Repository Process" w:date="2021-08-29T10:01:00Z"/>
              </w:rPr>
            </w:pPr>
          </w:p>
        </w:tc>
        <w:tc>
          <w:tcPr>
            <w:tcW w:w="2434" w:type="dxa"/>
            <w:vMerge/>
          </w:tcPr>
          <w:p>
            <w:pPr>
              <w:jc w:val="center"/>
              <w:rPr>
                <w:del w:id="8" w:author="Master Repository Process" w:date="2021-08-29T10:01:00Z"/>
              </w:rPr>
            </w:pPr>
          </w:p>
        </w:tc>
        <w:tc>
          <w:tcPr>
            <w:tcW w:w="2434" w:type="dxa"/>
          </w:tcPr>
          <w:p>
            <w:pPr>
              <w:keepNext/>
              <w:rPr>
                <w:del w:id="9" w:author="Master Repository Process" w:date="2021-08-29T10:01:00Z"/>
                <w:b/>
                <w:sz w:val="22"/>
              </w:rPr>
            </w:pPr>
            <w:del w:id="10" w:author="Master Repository Process" w:date="2021-08-29T10:01:00Z">
              <w:r>
                <w:rPr>
                  <w:b/>
                  <w:sz w:val="22"/>
                </w:rPr>
                <w:delText>at 3</w:delText>
              </w:r>
              <w:r>
                <w:rPr>
                  <w:b/>
                  <w:snapToGrid w:val="0"/>
                  <w:sz w:val="22"/>
                </w:rPr>
                <w:delText xml:space="preserve"> October 2008</w:delText>
              </w:r>
            </w:del>
          </w:p>
        </w:tc>
      </w:tr>
    </w:tbl>
    <w:p>
      <w:pPr>
        <w:pStyle w:val="WA"/>
        <w:spacing w:before="120"/>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pPr>
      <w:r>
        <w:t>Navigable Waters Regulations 1958</w:t>
      </w:r>
    </w:p>
    <w:p>
      <w:pPr>
        <w:pStyle w:val="Heading2"/>
        <w:pageBreakBefore w:val="0"/>
        <w:spacing w:before="240"/>
      </w:pPr>
      <w:bookmarkStart w:id="11" w:name="_Toc72550176"/>
      <w:bookmarkStart w:id="12" w:name="_Toc76539675"/>
      <w:bookmarkStart w:id="13" w:name="_Toc81294978"/>
      <w:bookmarkStart w:id="14" w:name="_Toc107312503"/>
      <w:bookmarkStart w:id="15" w:name="_Toc107630087"/>
      <w:bookmarkStart w:id="16" w:name="_Toc127333943"/>
      <w:bookmarkStart w:id="17" w:name="_Toc131403093"/>
      <w:bookmarkStart w:id="18" w:name="_Toc131403227"/>
      <w:bookmarkStart w:id="19" w:name="_Toc132684624"/>
      <w:bookmarkStart w:id="20" w:name="_Toc132687287"/>
      <w:bookmarkStart w:id="21" w:name="_Toc132687422"/>
      <w:bookmarkStart w:id="22" w:name="_Toc138217951"/>
      <w:bookmarkStart w:id="23" w:name="_Toc138218086"/>
      <w:bookmarkStart w:id="24" w:name="_Toc140399268"/>
      <w:bookmarkStart w:id="25" w:name="_Toc143573416"/>
      <w:bookmarkStart w:id="26" w:name="_Toc144797549"/>
      <w:bookmarkStart w:id="27" w:name="_Toc169405530"/>
      <w:bookmarkStart w:id="28" w:name="_Toc171743851"/>
      <w:bookmarkStart w:id="29" w:name="_Toc171753543"/>
      <w:bookmarkStart w:id="30" w:name="_Toc184117075"/>
      <w:bookmarkStart w:id="31" w:name="_Toc184182156"/>
      <w:bookmarkStart w:id="32" w:name="_Toc201997356"/>
      <w:bookmarkStart w:id="33" w:name="_Toc201997491"/>
      <w:bookmarkStart w:id="34" w:name="_Toc202505484"/>
      <w:bookmarkStart w:id="35" w:name="_Toc202680928"/>
      <w:bookmarkStart w:id="36" w:name="_Toc205954930"/>
      <w:bookmarkStart w:id="37" w:name="_Toc205955420"/>
      <w:bookmarkStart w:id="38" w:name="_Toc208032052"/>
      <w:bookmarkStart w:id="39" w:name="_Toc209430637"/>
      <w:bookmarkStart w:id="40" w:name="_Toc209587191"/>
      <w:bookmarkStart w:id="41" w:name="_Toc212527908"/>
      <w:bookmarkStart w:id="42" w:name="_Toc212528323"/>
      <w:bookmarkStart w:id="43" w:name="_Toc212605971"/>
      <w:r>
        <w:rPr>
          <w:rStyle w:val="CharPartNo"/>
        </w:rPr>
        <w:t>P</w:t>
      </w:r>
      <w:bookmarkStart w:id="44" w:name="_GoBack"/>
      <w:bookmarkEnd w:id="44"/>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5" w:name="_Toc434376197"/>
      <w:bookmarkStart w:id="46" w:name="_Toc32135741"/>
      <w:bookmarkStart w:id="47" w:name="_Toc127333944"/>
      <w:bookmarkStart w:id="48" w:name="_Toc212605972"/>
      <w:bookmarkStart w:id="49" w:name="_Toc212528324"/>
      <w:r>
        <w:rPr>
          <w:rStyle w:val="CharSectno"/>
        </w:rPr>
        <w:t>1</w:t>
      </w:r>
      <w:r>
        <w:rPr>
          <w:snapToGrid w:val="0"/>
        </w:rPr>
        <w:t>.</w:t>
      </w:r>
      <w:r>
        <w:rPr>
          <w:snapToGrid w:val="0"/>
        </w:rPr>
        <w:tab/>
        <w:t>Citation and commencement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50" w:name="_Toc434376198"/>
      <w:bookmarkStart w:id="51" w:name="_Toc32135742"/>
      <w:bookmarkStart w:id="52" w:name="_Toc127333945"/>
      <w:bookmarkStart w:id="53" w:name="_Toc212605973"/>
      <w:bookmarkStart w:id="54" w:name="_Toc212528325"/>
      <w:r>
        <w:rPr>
          <w:rStyle w:val="CharSectno"/>
        </w:rPr>
        <w:t>2</w:t>
      </w:r>
      <w:r>
        <w:rPr>
          <w:snapToGrid w:val="0"/>
        </w:rPr>
        <w:t>.</w:t>
      </w:r>
      <w:r>
        <w:rPr>
          <w:snapToGrid w:val="0"/>
        </w:rPr>
        <w:tab/>
      </w:r>
      <w:bookmarkEnd w:id="50"/>
      <w:bookmarkEnd w:id="51"/>
      <w:bookmarkEnd w:id="52"/>
      <w:r>
        <w:rPr>
          <w:snapToGrid w:val="0"/>
        </w:rPr>
        <w:t>Terms used in these regulations</w:t>
      </w:r>
      <w:bookmarkEnd w:id="53"/>
      <w:bookmarkEnd w:id="54"/>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rPr>
          <w:ins w:id="55" w:author="Master Repository Process" w:date="2021-08-29T10:01:00Z"/>
        </w:rPr>
      </w:pPr>
      <w:ins w:id="56" w:author="Master Repository Process" w:date="2021-08-29T10:01:00Z">
        <w:r>
          <w:rPr>
            <w:b/>
          </w:rPr>
          <w:tab/>
        </w:r>
        <w:r>
          <w:rPr>
            <w:rStyle w:val="CharDefText"/>
          </w:rPr>
          <w:t>Code</w:t>
        </w:r>
        <w:r>
          <w:t xml:space="preserve"> means the Uniform Shipping Laws Code incorporating the amendments adopted by the Australian Transport Council on 1 October 2007;</w:t>
        </w:r>
      </w:ins>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rPr>
          <w:ins w:id="57" w:author="Master Repository Process" w:date="2021-08-29T10:01:00Z"/>
        </w:rPr>
      </w:pPr>
      <w:ins w:id="58" w:author="Master Repository Process" w:date="2021-08-29T10:01:00Z">
        <w:r>
          <w:rPr>
            <w:b/>
          </w:rPr>
          <w:tab/>
        </w:r>
        <w:r>
          <w:rPr>
            <w:rStyle w:val="CharDefText"/>
          </w:rPr>
          <w:t>NSCV</w:t>
        </w:r>
        <w:r>
          <w:t xml:space="preserve"> means the National Standard for Commercial Vessels described in the Code.</w:t>
        </w:r>
      </w:ins>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“public jetty”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NotesPerm"/>
        <w:tabs>
          <w:tab w:val="clear" w:pos="879"/>
          <w:tab w:val="left" w:pos="851"/>
        </w:tabs>
        <w:ind w:left="1418" w:hanging="1418"/>
        <w:rPr>
          <w:ins w:id="59" w:author="Master Repository Process" w:date="2021-08-29T10:01:00Z"/>
        </w:rPr>
      </w:pPr>
      <w:ins w:id="60" w:author="Master Repository Process" w:date="2021-08-29T10:01:00Z">
        <w:r>
          <w:tab/>
          <w:t>Note:</w:t>
        </w:r>
        <w:r>
          <w:tab/>
          <w:t xml:space="preserve">The definition of </w:t>
        </w:r>
        <w:r>
          <w:rPr>
            <w:b/>
            <w:bCs/>
            <w:i/>
            <w:iCs/>
          </w:rPr>
          <w:t>Code</w:t>
        </w:r>
        <w:r>
          <w:t xml:space="preserve"> refers to the Code as amended by Amendment Lists 5 and 6 adopted by the Australian Transport Council on 1 October 2007 and available at </w:t>
        </w:r>
        <w:r>
          <w:rPr>
            <w:color w:val="0000FF"/>
            <w:u w:val="single"/>
          </w:rPr>
          <w:t>http:/www.nmsc.gov.au/uslcode_2.html</w:t>
        </w:r>
        <w:r>
          <w:t xml:space="preserve"> . That version of the Code contains provisions that affect the operation of regulations that refer to it, and should be referred to when interpreting those regulations.</w:t>
        </w:r>
      </w:ins>
    </w:p>
    <w:p>
      <w:pPr>
        <w:pStyle w:val="Footnotesection"/>
      </w:pPr>
      <w:r>
        <w:tab/>
        <w:t>[Regulation 2 amended in Gazette 19 Dec 1962 p. 4014; 23 Mar 1965 p. 900; 7 Jun 1972 p. 1721; 22 Dec 1972 p. 4777; 12 Jul 1974 p. 2624; 1 Jul 1983 p. 2263; 28 Aug 1992 p. 4239; 24 Apr 1998 p. 2161; 11 Mar 2003 p. 752</w:t>
      </w:r>
      <w:ins w:id="61" w:author="Master Repository Process" w:date="2021-08-29T10:01:00Z">
        <w:r>
          <w:t>; 24 Oct 2008 p. 4669-70</w:t>
        </w:r>
      </w:ins>
      <w:r>
        <w:t xml:space="preserve">.] </w:t>
      </w:r>
    </w:p>
    <w:p>
      <w:pPr>
        <w:pStyle w:val="Heading5"/>
        <w:rPr>
          <w:snapToGrid w:val="0"/>
        </w:rPr>
      </w:pPr>
      <w:bookmarkStart w:id="62" w:name="_Toc434376199"/>
      <w:bookmarkStart w:id="63" w:name="_Toc32135743"/>
      <w:bookmarkStart w:id="64" w:name="_Toc127333946"/>
      <w:bookmarkStart w:id="65" w:name="_Toc212605974"/>
      <w:bookmarkStart w:id="66" w:name="_Toc212528326"/>
      <w:r>
        <w:rPr>
          <w:rStyle w:val="CharSectno"/>
        </w:rPr>
        <w:t>3</w:t>
      </w:r>
      <w:r>
        <w:rPr>
          <w:snapToGrid w:val="0"/>
        </w:rPr>
        <w:t>.</w:t>
      </w:r>
      <w:r>
        <w:rPr>
          <w:snapToGrid w:val="0"/>
        </w:rPr>
        <w:tab/>
        <w:t>Responsibility of master and owner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67" w:name="_Toc434376200"/>
      <w:bookmarkStart w:id="68" w:name="_Toc32135744"/>
      <w:bookmarkStart w:id="69" w:name="_Toc127333947"/>
      <w:bookmarkStart w:id="70" w:name="_Toc212605975"/>
      <w:bookmarkStart w:id="71" w:name="_Toc212528327"/>
      <w:r>
        <w:rPr>
          <w:rStyle w:val="CharSectno"/>
        </w:rPr>
        <w:t>3A</w:t>
      </w:r>
      <w:r>
        <w:rPr>
          <w:snapToGrid w:val="0"/>
        </w:rPr>
        <w:t>.</w:t>
      </w:r>
      <w:r>
        <w:rPr>
          <w:snapToGrid w:val="0"/>
        </w:rPr>
        <w:tab/>
        <w:t>When emergency vessels exempt</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72" w:name="_Toc72550181"/>
      <w:bookmarkStart w:id="73" w:name="_Toc76539680"/>
      <w:bookmarkStart w:id="74" w:name="_Toc81294983"/>
      <w:bookmarkStart w:id="75" w:name="_Toc107312508"/>
      <w:bookmarkStart w:id="76" w:name="_Toc107630092"/>
      <w:bookmarkStart w:id="77" w:name="_Toc127333948"/>
      <w:bookmarkStart w:id="78" w:name="_Toc131403098"/>
      <w:bookmarkStart w:id="79" w:name="_Toc131403232"/>
      <w:bookmarkStart w:id="80" w:name="_Toc132684629"/>
      <w:bookmarkStart w:id="81" w:name="_Toc132687292"/>
      <w:bookmarkStart w:id="82" w:name="_Toc132687427"/>
      <w:bookmarkStart w:id="83" w:name="_Toc138217956"/>
      <w:bookmarkStart w:id="84" w:name="_Toc138218091"/>
      <w:bookmarkStart w:id="85" w:name="_Toc140399273"/>
      <w:bookmarkStart w:id="86" w:name="_Toc143573421"/>
      <w:bookmarkStart w:id="87" w:name="_Toc144797554"/>
      <w:bookmarkStart w:id="88" w:name="_Toc169405535"/>
      <w:bookmarkStart w:id="89" w:name="_Toc171743856"/>
      <w:bookmarkStart w:id="90" w:name="_Toc171753548"/>
      <w:bookmarkStart w:id="91" w:name="_Toc184117080"/>
      <w:bookmarkStart w:id="92" w:name="_Toc184182161"/>
      <w:bookmarkStart w:id="93" w:name="_Toc201997361"/>
      <w:bookmarkStart w:id="94" w:name="_Toc201997496"/>
      <w:bookmarkStart w:id="95" w:name="_Toc202505489"/>
      <w:bookmarkStart w:id="96" w:name="_Toc202680933"/>
      <w:bookmarkStart w:id="97" w:name="_Toc205954935"/>
      <w:bookmarkStart w:id="98" w:name="_Toc205955425"/>
      <w:bookmarkStart w:id="99" w:name="_Toc208032057"/>
      <w:bookmarkStart w:id="100" w:name="_Toc209430642"/>
      <w:bookmarkStart w:id="101" w:name="_Toc209587196"/>
      <w:bookmarkStart w:id="102" w:name="_Toc212527913"/>
      <w:bookmarkStart w:id="103" w:name="_Toc212528328"/>
      <w:bookmarkStart w:id="104" w:name="_Toc212605976"/>
      <w:r>
        <w:rPr>
          <w:rStyle w:val="CharPartNo"/>
        </w:rPr>
        <w:t>Part II</w:t>
      </w:r>
      <w:r>
        <w:rPr>
          <w:rStyle w:val="CharDivNo"/>
        </w:rPr>
        <w:t> </w:t>
      </w:r>
      <w:r>
        <w:t>—</w:t>
      </w:r>
      <w:r>
        <w:rPr>
          <w:rStyle w:val="CharDivText"/>
        </w:rPr>
        <w:t> </w:t>
      </w:r>
      <w:r>
        <w:rPr>
          <w:rStyle w:val="CharPartText"/>
        </w:rPr>
        <w:t>General good order regulations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34376201"/>
      <w:bookmarkStart w:id="106" w:name="_Toc32135745"/>
      <w:bookmarkStart w:id="107" w:name="_Toc127333949"/>
      <w:bookmarkStart w:id="108" w:name="_Toc212605977"/>
      <w:bookmarkStart w:id="109" w:name="_Toc212528329"/>
      <w:r>
        <w:rPr>
          <w:rStyle w:val="CharSectno"/>
        </w:rPr>
        <w:t>4</w:t>
      </w:r>
      <w:r>
        <w:rPr>
          <w:snapToGrid w:val="0"/>
        </w:rPr>
        <w:t>.</w:t>
      </w:r>
      <w:r>
        <w:rPr>
          <w:snapToGrid w:val="0"/>
        </w:rPr>
        <w:tab/>
        <w:t>Application of regulations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10" w:name="_Toc434376202"/>
      <w:bookmarkStart w:id="111" w:name="_Toc32135746"/>
      <w:bookmarkStart w:id="112" w:name="_Toc127333950"/>
      <w:bookmarkStart w:id="113" w:name="_Toc212605978"/>
      <w:bookmarkStart w:id="114" w:name="_Toc212528330"/>
      <w:r>
        <w:rPr>
          <w:rStyle w:val="CharSectno"/>
        </w:rPr>
        <w:t>5</w:t>
      </w:r>
      <w:r>
        <w:rPr>
          <w:snapToGrid w:val="0"/>
        </w:rPr>
        <w:t>.</w:t>
      </w:r>
      <w:r>
        <w:rPr>
          <w:snapToGrid w:val="0"/>
        </w:rPr>
        <w:tab/>
        <w:t>Inspection of vessels</w:t>
      </w:r>
      <w:bookmarkEnd w:id="110"/>
      <w:bookmarkEnd w:id="111"/>
      <w:bookmarkEnd w:id="112"/>
      <w:bookmarkEnd w:id="113"/>
      <w:bookmarkEnd w:id="114"/>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15" w:name="_Toc434376203"/>
      <w:bookmarkStart w:id="116" w:name="_Toc32135747"/>
      <w:bookmarkStart w:id="117" w:name="_Toc127333951"/>
      <w:bookmarkStart w:id="118" w:name="_Toc212605979"/>
      <w:bookmarkStart w:id="119" w:name="_Toc212528331"/>
      <w:r>
        <w:rPr>
          <w:rStyle w:val="CharSectno"/>
        </w:rPr>
        <w:t>6</w:t>
      </w:r>
      <w:r>
        <w:rPr>
          <w:snapToGrid w:val="0"/>
        </w:rPr>
        <w:t>.</w:t>
      </w:r>
      <w:r>
        <w:rPr>
          <w:snapToGrid w:val="0"/>
        </w:rPr>
        <w:tab/>
        <w:t>Lifesaving equipment</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20" w:name="_Toc434376204"/>
      <w:bookmarkStart w:id="121" w:name="_Toc32135748"/>
      <w:bookmarkStart w:id="122" w:name="_Toc127333952"/>
      <w:bookmarkStart w:id="123" w:name="_Toc212605980"/>
      <w:bookmarkStart w:id="124" w:name="_Toc212528332"/>
      <w:r>
        <w:rPr>
          <w:rStyle w:val="CharSectno"/>
        </w:rPr>
        <w:t>6A</w:t>
      </w:r>
      <w:r>
        <w:rPr>
          <w:snapToGrid w:val="0"/>
        </w:rPr>
        <w:t>.</w:t>
      </w:r>
      <w:r>
        <w:rPr>
          <w:snapToGrid w:val="0"/>
        </w:rPr>
        <w:tab/>
        <w:t>Owner of vessel shall comply with directions</w:t>
      </w:r>
      <w:bookmarkEnd w:id="120"/>
      <w:bookmarkEnd w:id="121"/>
      <w:bookmarkEnd w:id="122"/>
      <w:bookmarkEnd w:id="123"/>
      <w:bookmarkEnd w:id="124"/>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40"/>
        <w:rPr>
          <w:snapToGrid w:val="0"/>
        </w:rPr>
      </w:pPr>
      <w:bookmarkStart w:id="125" w:name="_Toc434376205"/>
      <w:bookmarkStart w:id="126" w:name="_Toc32135749"/>
      <w:bookmarkStart w:id="127" w:name="_Toc127333953"/>
      <w:bookmarkStart w:id="128" w:name="_Toc212605981"/>
      <w:bookmarkStart w:id="129" w:name="_Toc212528333"/>
      <w:r>
        <w:rPr>
          <w:rStyle w:val="CharSectno"/>
        </w:rPr>
        <w:t>7</w:t>
      </w:r>
      <w:r>
        <w:rPr>
          <w:snapToGrid w:val="0"/>
        </w:rPr>
        <w:t>.</w:t>
      </w:r>
      <w:r>
        <w:rPr>
          <w:snapToGrid w:val="0"/>
        </w:rPr>
        <w:tab/>
        <w:t>Aids to navigation</w:t>
      </w:r>
      <w:bookmarkEnd w:id="125"/>
      <w:bookmarkEnd w:id="126"/>
      <w:bookmarkEnd w:id="127"/>
      <w:bookmarkEnd w:id="128"/>
      <w:bookmarkEnd w:id="129"/>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30" w:name="_Toc434376206"/>
      <w:bookmarkStart w:id="131" w:name="_Toc32135750"/>
      <w:bookmarkStart w:id="132" w:name="_Toc127333954"/>
      <w:bookmarkStart w:id="133" w:name="_Toc212605982"/>
      <w:bookmarkStart w:id="134" w:name="_Toc212528334"/>
      <w:r>
        <w:rPr>
          <w:rStyle w:val="CharSectno"/>
        </w:rPr>
        <w:t>8</w:t>
      </w:r>
      <w:r>
        <w:rPr>
          <w:snapToGrid w:val="0"/>
        </w:rPr>
        <w:t>.</w:t>
      </w:r>
      <w:r>
        <w:rPr>
          <w:snapToGrid w:val="0"/>
        </w:rPr>
        <w:tab/>
        <w:t>Rubbish</w:t>
      </w:r>
      <w:bookmarkEnd w:id="130"/>
      <w:bookmarkEnd w:id="131"/>
      <w:bookmarkEnd w:id="132"/>
      <w:bookmarkEnd w:id="133"/>
      <w:bookmarkEnd w:id="134"/>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35" w:name="_Toc434376207"/>
      <w:bookmarkStart w:id="136" w:name="_Toc32135751"/>
      <w:bookmarkStart w:id="137" w:name="_Toc127333955"/>
      <w:bookmarkStart w:id="138" w:name="_Toc212605983"/>
      <w:bookmarkStart w:id="139" w:name="_Toc212528335"/>
      <w:r>
        <w:rPr>
          <w:rStyle w:val="CharSectno"/>
        </w:rPr>
        <w:t>9</w:t>
      </w:r>
      <w:r>
        <w:rPr>
          <w:snapToGrid w:val="0"/>
        </w:rPr>
        <w:t>.</w:t>
      </w:r>
      <w:r>
        <w:rPr>
          <w:snapToGrid w:val="0"/>
        </w:rPr>
        <w:tab/>
        <w:t>Sand below high water mark</w:t>
      </w:r>
      <w:bookmarkEnd w:id="135"/>
      <w:bookmarkEnd w:id="136"/>
      <w:bookmarkEnd w:id="137"/>
      <w:r>
        <w:rPr>
          <w:snapToGrid w:val="0"/>
        </w:rPr>
        <w:t xml:space="preserve"> not to be interfered with</w:t>
      </w:r>
      <w:bookmarkEnd w:id="138"/>
      <w:bookmarkEnd w:id="139"/>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40" w:name="_Toc434376208"/>
      <w:bookmarkStart w:id="141" w:name="_Toc32135752"/>
      <w:bookmarkStart w:id="142" w:name="_Toc127333956"/>
      <w:bookmarkStart w:id="143" w:name="_Toc212605984"/>
      <w:bookmarkStart w:id="144" w:name="_Toc212528336"/>
      <w:r>
        <w:rPr>
          <w:rStyle w:val="CharSectno"/>
        </w:rPr>
        <w:t>10</w:t>
      </w:r>
      <w:r>
        <w:rPr>
          <w:snapToGrid w:val="0"/>
        </w:rPr>
        <w:t>.</w:t>
      </w:r>
      <w:r>
        <w:rPr>
          <w:snapToGrid w:val="0"/>
        </w:rPr>
        <w:tab/>
        <w:t>Conduct on or near vessels, public jetties or bridges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45" w:name="_Toc434376209"/>
      <w:bookmarkStart w:id="146" w:name="_Toc32135753"/>
      <w:bookmarkStart w:id="147" w:name="_Toc127333957"/>
      <w:bookmarkStart w:id="148" w:name="_Toc212605985"/>
      <w:bookmarkStart w:id="149" w:name="_Toc212528337"/>
      <w:r>
        <w:rPr>
          <w:rStyle w:val="CharSectno"/>
        </w:rPr>
        <w:t>10A</w:t>
      </w:r>
      <w:r>
        <w:rPr>
          <w:snapToGrid w:val="0"/>
        </w:rPr>
        <w:t>.</w:t>
      </w:r>
      <w:r>
        <w:rPr>
          <w:snapToGrid w:val="0"/>
        </w:rPr>
        <w:tab/>
        <w:t>Areas for swimming</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50" w:name="_Toc434376210"/>
      <w:bookmarkStart w:id="151" w:name="_Toc32135754"/>
      <w:bookmarkStart w:id="152" w:name="_Toc127333958"/>
      <w:bookmarkStart w:id="153" w:name="_Toc212605986"/>
      <w:bookmarkStart w:id="154" w:name="_Toc212528338"/>
      <w:r>
        <w:rPr>
          <w:rStyle w:val="CharSectno"/>
        </w:rPr>
        <w:t>11</w:t>
      </w:r>
      <w:r>
        <w:rPr>
          <w:snapToGrid w:val="0"/>
        </w:rPr>
        <w:t>.</w:t>
      </w:r>
      <w:r>
        <w:rPr>
          <w:snapToGrid w:val="0"/>
        </w:rPr>
        <w:tab/>
        <w:t>Swimming from public jetty to be at own risk</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55" w:name="_Toc434376211"/>
      <w:bookmarkStart w:id="156" w:name="_Toc32135755"/>
      <w:bookmarkStart w:id="157" w:name="_Toc127333959"/>
      <w:bookmarkStart w:id="158" w:name="_Toc212605987"/>
      <w:bookmarkStart w:id="159" w:name="_Toc212528339"/>
      <w:r>
        <w:rPr>
          <w:rStyle w:val="CharSectno"/>
        </w:rPr>
        <w:t>12</w:t>
      </w:r>
      <w:r>
        <w:rPr>
          <w:snapToGrid w:val="0"/>
        </w:rPr>
        <w:t>.</w:t>
      </w:r>
      <w:r>
        <w:rPr>
          <w:snapToGrid w:val="0"/>
        </w:rPr>
        <w:tab/>
        <w:t>Regattas</w:t>
      </w:r>
      <w:bookmarkEnd w:id="155"/>
      <w:bookmarkEnd w:id="156"/>
      <w:bookmarkEnd w:id="157"/>
      <w:bookmarkEnd w:id="158"/>
      <w:bookmarkEnd w:id="159"/>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60" w:name="_Toc434376212"/>
      <w:bookmarkStart w:id="161" w:name="_Toc32135756"/>
      <w:bookmarkStart w:id="162" w:name="_Toc127333960"/>
      <w:bookmarkStart w:id="163" w:name="_Toc212605988"/>
      <w:bookmarkStart w:id="164" w:name="_Toc21252834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65" w:name="_Toc434376213"/>
      <w:bookmarkStart w:id="166" w:name="_Toc32135757"/>
      <w:bookmarkStart w:id="167" w:name="_Toc127333961"/>
      <w:bookmarkStart w:id="168" w:name="_Toc212605989"/>
      <w:bookmarkStart w:id="169" w:name="_Toc212528341"/>
      <w:r>
        <w:rPr>
          <w:rStyle w:val="CharSectno"/>
        </w:rPr>
        <w:t>14</w:t>
      </w:r>
      <w:r>
        <w:rPr>
          <w:snapToGrid w:val="0"/>
        </w:rPr>
        <w:t>.</w:t>
      </w:r>
      <w:r>
        <w:rPr>
          <w:snapToGrid w:val="0"/>
        </w:rPr>
        <w:tab/>
        <w:t>Vessel not to be used to cause nuisance</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70" w:name="_Toc434376214"/>
      <w:bookmarkStart w:id="171" w:name="_Toc32135758"/>
      <w:bookmarkStart w:id="172" w:name="_Toc127333962"/>
      <w:bookmarkStart w:id="173" w:name="_Toc212605990"/>
      <w:bookmarkStart w:id="174" w:name="_Toc212528342"/>
      <w:r>
        <w:rPr>
          <w:rStyle w:val="CharSectno"/>
        </w:rPr>
        <w:t>14A</w:t>
      </w:r>
      <w:r>
        <w:rPr>
          <w:snapToGrid w:val="0"/>
        </w:rPr>
        <w:t>.</w:t>
      </w:r>
      <w:r>
        <w:rPr>
          <w:snapToGrid w:val="0"/>
        </w:rPr>
        <w:tab/>
        <w:t>Safe navigation of vessels</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75" w:name="_Toc434376215"/>
      <w:bookmarkStart w:id="176" w:name="_Toc32135759"/>
      <w:bookmarkStart w:id="177" w:name="_Toc127333963"/>
      <w:bookmarkStart w:id="178" w:name="_Toc212605991"/>
      <w:bookmarkStart w:id="179" w:name="_Toc212528343"/>
      <w:r>
        <w:rPr>
          <w:rStyle w:val="CharSectno"/>
        </w:rPr>
        <w:t>14B</w:t>
      </w:r>
      <w:r>
        <w:rPr>
          <w:snapToGrid w:val="0"/>
        </w:rPr>
        <w:t>.</w:t>
      </w:r>
      <w:r>
        <w:rPr>
          <w:snapToGrid w:val="0"/>
        </w:rPr>
        <w:tab/>
        <w:t>Passengers to keep within certain limits of vessel during navigation</w:t>
      </w:r>
      <w:bookmarkEnd w:id="175"/>
      <w:bookmarkEnd w:id="176"/>
      <w:bookmarkEnd w:id="177"/>
      <w:bookmarkEnd w:id="178"/>
      <w:bookmarkEnd w:id="179"/>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80" w:name="_Toc434376216"/>
      <w:bookmarkStart w:id="181" w:name="_Toc32135760"/>
      <w:bookmarkStart w:id="182" w:name="_Toc127333964"/>
      <w:bookmarkStart w:id="183" w:name="_Toc212605992"/>
      <w:bookmarkStart w:id="184" w:name="_Toc212528344"/>
      <w:r>
        <w:rPr>
          <w:rStyle w:val="CharSectno"/>
        </w:rPr>
        <w:t>15</w:t>
      </w:r>
      <w:r>
        <w:rPr>
          <w:snapToGrid w:val="0"/>
        </w:rPr>
        <w:t>.</w:t>
      </w:r>
      <w:r>
        <w:rPr>
          <w:snapToGrid w:val="0"/>
        </w:rPr>
        <w:tab/>
        <w:t>Towing vessels</w:t>
      </w:r>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85" w:name="_Toc434376217"/>
      <w:bookmarkStart w:id="186" w:name="_Toc32135761"/>
      <w:bookmarkStart w:id="187" w:name="_Toc127333965"/>
      <w:bookmarkStart w:id="188" w:name="_Toc212605993"/>
      <w:bookmarkStart w:id="189" w:name="_Toc212528345"/>
      <w:r>
        <w:rPr>
          <w:rStyle w:val="CharSectno"/>
        </w:rPr>
        <w:t>16</w:t>
      </w:r>
      <w:r>
        <w:rPr>
          <w:snapToGrid w:val="0"/>
        </w:rPr>
        <w:t>.</w:t>
      </w:r>
      <w:r>
        <w:rPr>
          <w:snapToGrid w:val="0"/>
        </w:rPr>
        <w:tab/>
        <w:t>Inflammable liquid</w:t>
      </w:r>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90" w:name="_Toc434376218"/>
      <w:bookmarkStart w:id="191" w:name="_Toc32135762"/>
      <w:bookmarkStart w:id="192" w:name="_Toc127333966"/>
      <w:bookmarkStart w:id="193" w:name="_Toc212605994"/>
      <w:bookmarkStart w:id="194" w:name="_Toc212528346"/>
      <w:r>
        <w:rPr>
          <w:rStyle w:val="CharSectno"/>
        </w:rPr>
        <w:t>17</w:t>
      </w:r>
      <w:r>
        <w:rPr>
          <w:snapToGrid w:val="0"/>
        </w:rPr>
        <w:t>.</w:t>
      </w:r>
      <w:r>
        <w:rPr>
          <w:snapToGrid w:val="0"/>
        </w:rPr>
        <w:tab/>
        <w:t>Two vessels leaving adjacent berths at the same time</w:t>
      </w:r>
      <w:bookmarkEnd w:id="190"/>
      <w:bookmarkEnd w:id="191"/>
      <w:bookmarkEnd w:id="192"/>
      <w:bookmarkEnd w:id="193"/>
      <w:bookmarkEnd w:id="194"/>
      <w:r>
        <w:rPr>
          <w:snapToGrid w:val="0"/>
        </w:rPr>
        <w:t xml:space="preserve"> </w:t>
      </w:r>
    </w:p>
    <w:p>
      <w:pPr>
        <w:pStyle w:val="Subsection"/>
        <w:spacing w:before="120"/>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95" w:name="_Toc434376219"/>
      <w:bookmarkStart w:id="196" w:name="_Toc32135763"/>
      <w:bookmarkStart w:id="197" w:name="_Toc127333967"/>
      <w:bookmarkStart w:id="198" w:name="_Toc212605995"/>
      <w:bookmarkStart w:id="199" w:name="_Toc212528347"/>
      <w:r>
        <w:rPr>
          <w:rStyle w:val="CharSectno"/>
        </w:rPr>
        <w:t>18</w:t>
      </w:r>
      <w:r>
        <w:rPr>
          <w:snapToGrid w:val="0"/>
        </w:rPr>
        <w:t>.</w:t>
      </w:r>
      <w:r>
        <w:rPr>
          <w:snapToGrid w:val="0"/>
        </w:rPr>
        <w:tab/>
        <w:t>Right of way when approaching jetties</w:t>
      </w:r>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spacing w:before="120"/>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200" w:name="_Toc434376220"/>
      <w:bookmarkStart w:id="201" w:name="_Toc32135764"/>
      <w:bookmarkStart w:id="202" w:name="_Toc127333968"/>
      <w:bookmarkStart w:id="203" w:name="_Toc212605996"/>
      <w:bookmarkStart w:id="204" w:name="_Toc212528348"/>
      <w:r>
        <w:rPr>
          <w:rStyle w:val="CharSectno"/>
        </w:rPr>
        <w:t>18A</w:t>
      </w:r>
      <w:r>
        <w:rPr>
          <w:snapToGrid w:val="0"/>
        </w:rPr>
        <w:t>.</w:t>
      </w:r>
      <w:r>
        <w:rPr>
          <w:snapToGrid w:val="0"/>
        </w:rPr>
        <w:tab/>
        <w:t>At least 2 persons must man sea going vessel</w:t>
      </w:r>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205" w:name="_Toc434376221"/>
      <w:bookmarkStart w:id="206" w:name="_Toc32135765"/>
      <w:bookmarkStart w:id="207" w:name="_Toc127333969"/>
      <w:bookmarkStart w:id="208" w:name="_Toc212605997"/>
      <w:bookmarkStart w:id="209" w:name="_Toc212528349"/>
      <w:r>
        <w:rPr>
          <w:rStyle w:val="CharSectno"/>
        </w:rPr>
        <w:t>19</w:t>
      </w:r>
      <w:r>
        <w:rPr>
          <w:snapToGrid w:val="0"/>
        </w:rPr>
        <w:t>.</w:t>
      </w:r>
      <w:r>
        <w:rPr>
          <w:snapToGrid w:val="0"/>
        </w:rPr>
        <w:tab/>
        <w:t>Certain vessels to remain within 5 nautical miles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210" w:name="_Toc434376222"/>
      <w:bookmarkStart w:id="211" w:name="_Toc32135766"/>
      <w:bookmarkStart w:id="212" w:name="_Toc127333970"/>
      <w:bookmarkStart w:id="213" w:name="_Toc212605998"/>
      <w:bookmarkStart w:id="214" w:name="_Toc212528350"/>
      <w:r>
        <w:rPr>
          <w:rStyle w:val="CharSectno"/>
        </w:rPr>
        <w:t>19A</w:t>
      </w:r>
      <w:r>
        <w:rPr>
          <w:snapToGrid w:val="0"/>
        </w:rPr>
        <w:t>.</w:t>
      </w:r>
      <w:r>
        <w:rPr>
          <w:snapToGrid w:val="0"/>
        </w:rPr>
        <w:tab/>
        <w:t>Speed limit in Swan and Canning Rivers</w:t>
      </w:r>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15" w:name="_Toc434376223"/>
      <w:bookmarkStart w:id="216" w:name="_Toc32135767"/>
      <w:bookmarkStart w:id="217" w:name="_Toc127333971"/>
      <w:bookmarkStart w:id="218" w:name="_Toc212605999"/>
      <w:bookmarkStart w:id="219" w:name="_Toc212528351"/>
      <w:r>
        <w:rPr>
          <w:rStyle w:val="CharSectno"/>
        </w:rPr>
        <w:t>19B</w:t>
      </w:r>
      <w:r>
        <w:rPr>
          <w:snapToGrid w:val="0"/>
        </w:rPr>
        <w:t>.</w:t>
      </w:r>
      <w:r>
        <w:rPr>
          <w:snapToGrid w:val="0"/>
        </w:rPr>
        <w:tab/>
        <w:t>Use of signals and flares etc.</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220" w:name="_Toc434376224"/>
      <w:bookmarkStart w:id="221" w:name="_Toc32135768"/>
      <w:bookmarkStart w:id="222" w:name="_Toc127333972"/>
      <w:bookmarkStart w:id="223" w:name="_Toc212606000"/>
      <w:bookmarkStart w:id="224" w:name="_Toc212528352"/>
      <w:r>
        <w:rPr>
          <w:rStyle w:val="CharSectno"/>
        </w:rPr>
        <w:t>19C</w:t>
      </w:r>
      <w:r>
        <w:rPr>
          <w:snapToGrid w:val="0"/>
        </w:rPr>
        <w:t>.</w:t>
      </w:r>
      <w:r>
        <w:rPr>
          <w:snapToGrid w:val="0"/>
        </w:rPr>
        <w:tab/>
        <w:t>Master to display diving signals during diving</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25" w:name="_Toc35059855"/>
      <w:bookmarkStart w:id="226" w:name="_Toc35059966"/>
      <w:bookmarkStart w:id="227" w:name="_Toc127333973"/>
      <w:bookmarkStart w:id="228" w:name="_Toc212606001"/>
      <w:bookmarkStart w:id="229" w:name="_Toc212528353"/>
      <w:bookmarkStart w:id="230" w:name="_Toc434376226"/>
      <w:bookmarkStart w:id="231" w:name="_Toc32135770"/>
      <w:r>
        <w:rPr>
          <w:rStyle w:val="CharSectno"/>
        </w:rPr>
        <w:t>19D</w:t>
      </w:r>
      <w:r>
        <w:t>.</w:t>
      </w:r>
      <w:r>
        <w:tab/>
        <w:t>Person to display certain signals when diving otherwise than from vessel</w:t>
      </w:r>
      <w:bookmarkEnd w:id="225"/>
      <w:bookmarkEnd w:id="226"/>
      <w:bookmarkEnd w:id="227"/>
      <w:bookmarkEnd w:id="228"/>
      <w:bookmarkEnd w:id="229"/>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232" w:name="_Toc35059856"/>
      <w:bookmarkStart w:id="233" w:name="_Toc35059967"/>
      <w:bookmarkStart w:id="234" w:name="_Toc127333974"/>
      <w:bookmarkStart w:id="235" w:name="_Toc212606002"/>
      <w:bookmarkStart w:id="236" w:name="_Toc212528354"/>
      <w:bookmarkEnd w:id="230"/>
      <w:bookmarkEnd w:id="231"/>
      <w:r>
        <w:rPr>
          <w:rStyle w:val="CharSectno"/>
        </w:rPr>
        <w:t>19E</w:t>
      </w:r>
      <w:r>
        <w:rPr>
          <w:snapToGrid w:val="0"/>
        </w:rPr>
        <w:t>.</w:t>
      </w:r>
      <w:r>
        <w:rPr>
          <w:snapToGrid w:val="0"/>
        </w:rPr>
        <w:tab/>
        <w:t>Precautions when approaching diving operations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a police officer, or an aboriginal aide</w:t>
      </w:r>
      <w:r>
        <w:rPr>
          <w:snapToGrid w:val="0"/>
          <w:vertAlign w:val="superscript"/>
        </w:rPr>
        <w:t> 2</w:t>
      </w:r>
      <w:r>
        <w:rPr>
          <w:snapToGrid w:val="0"/>
        </w:rPr>
        <w:t xml:space="preserve"> appointed under section 38A of the </w:t>
      </w:r>
      <w:r>
        <w:rPr>
          <w:i/>
          <w:snapToGrid w:val="0"/>
        </w:rPr>
        <w:t>Police Act 1892</w:t>
      </w:r>
      <w:r>
        <w:rPr>
          <w:snapToGrid w:val="0"/>
        </w:rPr>
        <w:t>,</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Lines w:val="0"/>
        <w:rPr>
          <w:snapToGrid w:val="0"/>
        </w:rPr>
      </w:pPr>
      <w:bookmarkStart w:id="237" w:name="_Toc434376227"/>
      <w:bookmarkStart w:id="238" w:name="_Toc32135771"/>
      <w:bookmarkStart w:id="239" w:name="_Toc127333975"/>
      <w:bookmarkStart w:id="240" w:name="_Toc212606003"/>
      <w:bookmarkStart w:id="241" w:name="_Toc212528355"/>
      <w:r>
        <w:rPr>
          <w:rStyle w:val="CharSectno"/>
        </w:rPr>
        <w:t>19F</w:t>
      </w:r>
      <w:r>
        <w:rPr>
          <w:snapToGrid w:val="0"/>
        </w:rPr>
        <w:t>.</w:t>
      </w:r>
      <w:r>
        <w:rPr>
          <w:snapToGrid w:val="0"/>
        </w:rPr>
        <w:tab/>
        <w:t>Owner of vessel to supply driver’s name and address</w:t>
      </w:r>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spacing w:before="180"/>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spacing w:before="240"/>
        <w:rPr>
          <w:snapToGrid w:val="0"/>
        </w:rPr>
      </w:pPr>
      <w:bookmarkStart w:id="242" w:name="_Toc434376228"/>
      <w:bookmarkStart w:id="243" w:name="_Toc32135772"/>
      <w:bookmarkStart w:id="244" w:name="_Toc127333976"/>
      <w:bookmarkStart w:id="245" w:name="_Toc212606004"/>
      <w:bookmarkStart w:id="246" w:name="_Toc212528356"/>
      <w:r>
        <w:rPr>
          <w:rStyle w:val="CharSectno"/>
        </w:rPr>
        <w:t>19G</w:t>
      </w:r>
      <w:r>
        <w:rPr>
          <w:snapToGrid w:val="0"/>
        </w:rPr>
        <w:t>.</w:t>
      </w:r>
      <w:r>
        <w:rPr>
          <w:snapToGrid w:val="0"/>
        </w:rPr>
        <w:tab/>
        <w:t>Certificate of appointment</w:t>
      </w:r>
      <w:bookmarkEnd w:id="242"/>
      <w:bookmarkEnd w:id="243"/>
      <w:bookmarkEnd w:id="244"/>
      <w:bookmarkEnd w:id="245"/>
      <w:bookmarkEnd w:id="246"/>
      <w:r>
        <w:rPr>
          <w:snapToGrid w:val="0"/>
        </w:rPr>
        <w:t xml:space="preserve"> </w:t>
      </w:r>
    </w:p>
    <w:p>
      <w:pPr>
        <w:pStyle w:val="Subsection"/>
        <w:spacing w:before="180"/>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spacing w:before="240"/>
        <w:rPr>
          <w:snapToGrid w:val="0"/>
        </w:rPr>
      </w:pPr>
      <w:bookmarkStart w:id="247" w:name="_Toc434376229"/>
      <w:bookmarkStart w:id="248" w:name="_Toc32135773"/>
      <w:bookmarkStart w:id="249" w:name="_Toc127333977"/>
      <w:bookmarkStart w:id="250" w:name="_Toc212606005"/>
      <w:bookmarkStart w:id="251" w:name="_Toc212528357"/>
      <w:r>
        <w:rPr>
          <w:rStyle w:val="CharSectno"/>
        </w:rPr>
        <w:t>19H</w:t>
      </w:r>
      <w:r>
        <w:rPr>
          <w:snapToGrid w:val="0"/>
        </w:rPr>
        <w:t>.</w:t>
      </w:r>
      <w:r>
        <w:rPr>
          <w:snapToGrid w:val="0"/>
        </w:rPr>
        <w:tab/>
        <w:t>Declaration of emergency vessel</w:t>
      </w:r>
      <w:bookmarkEnd w:id="247"/>
      <w:bookmarkEnd w:id="248"/>
      <w:bookmarkEnd w:id="249"/>
      <w:bookmarkEnd w:id="250"/>
      <w:bookmarkEnd w:id="251"/>
      <w:r>
        <w:rPr>
          <w:snapToGrid w:val="0"/>
        </w:rPr>
        <w:t xml:space="preserve"> </w:t>
      </w:r>
    </w:p>
    <w:p>
      <w:pPr>
        <w:pStyle w:val="Subsection"/>
        <w:spacing w:before="180"/>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spacing w:before="180"/>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52" w:name="_Toc434376230"/>
      <w:bookmarkStart w:id="253" w:name="_Toc32135774"/>
      <w:bookmarkStart w:id="254" w:name="_Toc127333978"/>
      <w:bookmarkStart w:id="255" w:name="_Toc212606006"/>
      <w:bookmarkStart w:id="256" w:name="_Toc212528358"/>
      <w:r>
        <w:rPr>
          <w:rStyle w:val="CharSectno"/>
        </w:rPr>
        <w:t>19I</w:t>
      </w:r>
      <w:r>
        <w:rPr>
          <w:snapToGrid w:val="0"/>
        </w:rPr>
        <w:t>.</w:t>
      </w:r>
      <w:r>
        <w:rPr>
          <w:snapToGrid w:val="0"/>
        </w:rPr>
        <w:tab/>
        <w:t>Flashing blue lamps</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ind w:left="890" w:hanging="890"/>
      </w:pPr>
      <w:r>
        <w:tab/>
        <w:t xml:space="preserve">[Regulation 19I inserted in Gazette 3 Aug 1990 p. 3753; amended in Gazette 28 Aug 1992 p. 4242.] </w:t>
      </w:r>
    </w:p>
    <w:p>
      <w:pPr>
        <w:pStyle w:val="Heading5"/>
        <w:rPr>
          <w:snapToGrid w:val="0"/>
        </w:rPr>
      </w:pPr>
      <w:bookmarkStart w:id="257" w:name="_Toc434376231"/>
      <w:bookmarkStart w:id="258" w:name="_Toc32135775"/>
      <w:bookmarkStart w:id="259" w:name="_Toc127333979"/>
      <w:bookmarkStart w:id="260" w:name="_Toc212606007"/>
      <w:bookmarkStart w:id="261" w:name="_Toc212528359"/>
      <w:r>
        <w:rPr>
          <w:rStyle w:val="CharSectno"/>
        </w:rPr>
        <w:t>20</w:t>
      </w:r>
      <w:r>
        <w:rPr>
          <w:snapToGrid w:val="0"/>
        </w:rPr>
        <w:t>.</w:t>
      </w:r>
      <w:r>
        <w:rPr>
          <w:snapToGrid w:val="0"/>
        </w:rPr>
        <w:tab/>
        <w:t>Penalties</w:t>
      </w:r>
      <w:bookmarkEnd w:id="257"/>
      <w:bookmarkEnd w:id="258"/>
      <w:bookmarkEnd w:id="259"/>
      <w:bookmarkEnd w:id="260"/>
      <w:bookmarkEnd w:id="261"/>
      <w:r>
        <w:rPr>
          <w:snapToGrid w:val="0"/>
        </w:rPr>
        <w:t xml:space="preserve"> </w:t>
      </w:r>
    </w:p>
    <w:p>
      <w:pPr>
        <w:pStyle w:val="Subsection"/>
        <w:keepNext/>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ind w:left="890" w:hanging="890"/>
      </w:pPr>
      <w:r>
        <w:tab/>
        <w:t xml:space="preserve">[Regulation 20 inserted in Gazette 12 Jul 1974 p. 2625; amended in Gazette 17 Sep 1976 p. 3463; 28 Aug 1992 p. 4242.] </w:t>
      </w:r>
    </w:p>
    <w:p>
      <w:pPr>
        <w:pStyle w:val="Heading2"/>
      </w:pPr>
      <w:bookmarkStart w:id="262" w:name="_Toc72550213"/>
      <w:bookmarkStart w:id="263" w:name="_Toc76539712"/>
      <w:bookmarkStart w:id="264" w:name="_Toc81295015"/>
      <w:bookmarkStart w:id="265" w:name="_Toc107312540"/>
      <w:bookmarkStart w:id="266" w:name="_Toc107630124"/>
      <w:bookmarkStart w:id="267" w:name="_Toc127333980"/>
      <w:bookmarkStart w:id="268" w:name="_Toc131403130"/>
      <w:bookmarkStart w:id="269" w:name="_Toc131403264"/>
      <w:bookmarkStart w:id="270" w:name="_Toc132684661"/>
      <w:bookmarkStart w:id="271" w:name="_Toc132687324"/>
      <w:bookmarkStart w:id="272" w:name="_Toc132687459"/>
      <w:bookmarkStart w:id="273" w:name="_Toc138217988"/>
      <w:bookmarkStart w:id="274" w:name="_Toc138218123"/>
      <w:bookmarkStart w:id="275" w:name="_Toc140399305"/>
      <w:bookmarkStart w:id="276" w:name="_Toc143573453"/>
      <w:bookmarkStart w:id="277" w:name="_Toc144797586"/>
      <w:bookmarkStart w:id="278" w:name="_Toc169405567"/>
      <w:bookmarkStart w:id="279" w:name="_Toc171743888"/>
      <w:bookmarkStart w:id="280" w:name="_Toc171753580"/>
      <w:bookmarkStart w:id="281" w:name="_Toc184117112"/>
      <w:bookmarkStart w:id="282" w:name="_Toc184182193"/>
      <w:bookmarkStart w:id="283" w:name="_Toc201997393"/>
      <w:bookmarkStart w:id="284" w:name="_Toc201997528"/>
      <w:bookmarkStart w:id="285" w:name="_Toc202505521"/>
      <w:bookmarkStart w:id="286" w:name="_Toc202680965"/>
      <w:bookmarkStart w:id="287" w:name="_Toc205954967"/>
      <w:bookmarkStart w:id="288" w:name="_Toc205955457"/>
      <w:bookmarkStart w:id="289" w:name="_Toc208032089"/>
      <w:bookmarkStart w:id="290" w:name="_Toc209430674"/>
      <w:bookmarkStart w:id="291" w:name="_Toc209587228"/>
      <w:bookmarkStart w:id="292" w:name="_Toc212527945"/>
      <w:bookmarkStart w:id="293" w:name="_Toc212528360"/>
      <w:bookmarkStart w:id="294" w:name="_Toc212606008"/>
      <w:r>
        <w:rPr>
          <w:rStyle w:val="CharPartNo"/>
        </w:rPr>
        <w:t>Part III</w:t>
      </w:r>
      <w:r>
        <w:rPr>
          <w:rStyle w:val="CharDivNo"/>
        </w:rPr>
        <w:t> </w:t>
      </w:r>
      <w:r>
        <w:t>—</w:t>
      </w:r>
      <w:r>
        <w:rPr>
          <w:rStyle w:val="CharDivText"/>
        </w:rPr>
        <w:t> </w:t>
      </w:r>
      <w:r>
        <w:rPr>
          <w:rStyle w:val="CharPartText"/>
        </w:rPr>
        <w:t>Use of public jetties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434376232"/>
      <w:bookmarkStart w:id="296" w:name="_Toc32135776"/>
      <w:bookmarkStart w:id="297" w:name="_Toc127333981"/>
      <w:bookmarkStart w:id="298" w:name="_Toc212606009"/>
      <w:bookmarkStart w:id="299" w:name="_Toc212528361"/>
      <w:r>
        <w:rPr>
          <w:rStyle w:val="CharSectno"/>
        </w:rPr>
        <w:t>21</w:t>
      </w:r>
      <w:r>
        <w:rPr>
          <w:snapToGrid w:val="0"/>
        </w:rPr>
        <w:t>.</w:t>
      </w:r>
      <w:r>
        <w:rPr>
          <w:snapToGrid w:val="0"/>
        </w:rPr>
        <w:tab/>
      </w:r>
      <w:bookmarkEnd w:id="295"/>
      <w:bookmarkEnd w:id="296"/>
      <w:bookmarkEnd w:id="297"/>
      <w:r>
        <w:rPr>
          <w:snapToGrid w:val="0"/>
        </w:rPr>
        <w:t>Terms used in this Part</w:t>
      </w:r>
      <w:bookmarkEnd w:id="298"/>
      <w:bookmarkEnd w:id="299"/>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“vessel” as defined in section 3 of the </w:t>
      </w:r>
      <w:r>
        <w:rPr>
          <w:i/>
        </w:rPr>
        <w:t>Jetties Act 1926</w:t>
      </w:r>
      <w:r>
        <w:t>.</w:t>
      </w:r>
    </w:p>
    <w:p>
      <w:pPr>
        <w:pStyle w:val="Heading5"/>
        <w:rPr>
          <w:snapToGrid w:val="0"/>
        </w:rPr>
      </w:pPr>
      <w:bookmarkStart w:id="300" w:name="_Toc434376233"/>
      <w:bookmarkStart w:id="301" w:name="_Toc32135777"/>
      <w:bookmarkStart w:id="302" w:name="_Toc127333982"/>
      <w:bookmarkStart w:id="303" w:name="_Toc212606010"/>
      <w:bookmarkStart w:id="304" w:name="_Toc212528362"/>
      <w:r>
        <w:rPr>
          <w:rStyle w:val="CharSectno"/>
        </w:rPr>
        <w:t>22</w:t>
      </w:r>
      <w:r>
        <w:rPr>
          <w:snapToGrid w:val="0"/>
        </w:rPr>
        <w:t>.</w:t>
      </w:r>
      <w:r>
        <w:rPr>
          <w:snapToGrid w:val="0"/>
        </w:rPr>
        <w:tab/>
        <w:t>Application of this Part</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305" w:name="_Toc434376234"/>
      <w:bookmarkStart w:id="306" w:name="_Toc32135778"/>
      <w:bookmarkStart w:id="307" w:name="_Toc127333983"/>
      <w:bookmarkStart w:id="308" w:name="_Toc212606011"/>
      <w:bookmarkStart w:id="309" w:name="_Toc212528363"/>
      <w:r>
        <w:rPr>
          <w:rStyle w:val="CharSectno"/>
        </w:rPr>
        <w:t>23</w:t>
      </w:r>
      <w:r>
        <w:rPr>
          <w:snapToGrid w:val="0"/>
        </w:rPr>
        <w:t>.</w:t>
      </w:r>
      <w:r>
        <w:rPr>
          <w:snapToGrid w:val="0"/>
        </w:rPr>
        <w:tab/>
        <w:t>Jetties to be in accordance with these regulations</w:t>
      </w:r>
      <w:bookmarkEnd w:id="305"/>
      <w:bookmarkEnd w:id="306"/>
      <w:bookmarkEnd w:id="307"/>
      <w:bookmarkEnd w:id="308"/>
      <w:bookmarkEnd w:id="309"/>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310" w:name="_Toc434376235"/>
      <w:bookmarkStart w:id="311" w:name="_Toc32135779"/>
      <w:bookmarkStart w:id="312" w:name="_Toc127333984"/>
      <w:bookmarkStart w:id="313" w:name="_Toc212606012"/>
      <w:bookmarkStart w:id="314" w:name="_Toc212528364"/>
      <w:r>
        <w:rPr>
          <w:rStyle w:val="CharSectno"/>
        </w:rPr>
        <w:t>24</w:t>
      </w:r>
      <w:r>
        <w:rPr>
          <w:snapToGrid w:val="0"/>
        </w:rPr>
        <w:t>.</w:t>
      </w:r>
      <w:r>
        <w:rPr>
          <w:snapToGrid w:val="0"/>
        </w:rPr>
        <w:tab/>
        <w:t>Vessels moored to jetties</w:t>
      </w:r>
      <w:bookmarkEnd w:id="310"/>
      <w:bookmarkEnd w:id="311"/>
      <w:bookmarkEnd w:id="312"/>
      <w:bookmarkEnd w:id="313"/>
      <w:bookmarkEnd w:id="314"/>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15" w:name="_Toc434376236"/>
      <w:bookmarkStart w:id="316" w:name="_Toc32135780"/>
      <w:bookmarkStart w:id="317" w:name="_Toc127333985"/>
      <w:bookmarkStart w:id="318" w:name="_Toc212606013"/>
      <w:bookmarkStart w:id="319" w:name="_Toc212528365"/>
      <w:r>
        <w:rPr>
          <w:rStyle w:val="CharSectno"/>
        </w:rPr>
        <w:t>25</w:t>
      </w:r>
      <w:r>
        <w:rPr>
          <w:snapToGrid w:val="0"/>
        </w:rPr>
        <w:t>.</w:t>
      </w:r>
      <w:r>
        <w:rPr>
          <w:snapToGrid w:val="0"/>
        </w:rPr>
        <w:tab/>
        <w:t>Vessels not to remain at jetties</w:t>
      </w:r>
      <w:bookmarkEnd w:id="315"/>
      <w:bookmarkEnd w:id="316"/>
      <w:bookmarkEnd w:id="317"/>
      <w:bookmarkEnd w:id="318"/>
      <w:bookmarkEnd w:id="319"/>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20" w:name="_Toc434376237"/>
      <w:bookmarkStart w:id="321" w:name="_Toc32135781"/>
      <w:bookmarkStart w:id="322" w:name="_Toc127333986"/>
      <w:bookmarkStart w:id="323" w:name="_Toc212606014"/>
      <w:bookmarkStart w:id="324" w:name="_Toc212528366"/>
      <w:r>
        <w:rPr>
          <w:rStyle w:val="CharSectno"/>
        </w:rPr>
        <w:t>26</w:t>
      </w:r>
      <w:r>
        <w:rPr>
          <w:snapToGrid w:val="0"/>
        </w:rPr>
        <w:t>.</w:t>
      </w:r>
      <w:r>
        <w:rPr>
          <w:snapToGrid w:val="0"/>
        </w:rPr>
        <w:tab/>
        <w:t>Cargo or property not to be left on jetties</w:t>
      </w:r>
      <w:bookmarkEnd w:id="320"/>
      <w:bookmarkEnd w:id="321"/>
      <w:bookmarkEnd w:id="322"/>
      <w:bookmarkEnd w:id="323"/>
      <w:bookmarkEnd w:id="32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25" w:name="_Toc434376238"/>
      <w:bookmarkStart w:id="326" w:name="_Toc32135782"/>
      <w:bookmarkStart w:id="327" w:name="_Toc127333987"/>
      <w:bookmarkStart w:id="328" w:name="_Toc212606015"/>
      <w:bookmarkStart w:id="329" w:name="_Toc212528367"/>
      <w:r>
        <w:rPr>
          <w:rStyle w:val="CharSectno"/>
        </w:rPr>
        <w:t>27</w:t>
      </w:r>
      <w:r>
        <w:rPr>
          <w:snapToGrid w:val="0"/>
        </w:rPr>
        <w:t>.</w:t>
      </w:r>
      <w:r>
        <w:rPr>
          <w:snapToGrid w:val="0"/>
        </w:rPr>
        <w:tab/>
        <w:t>Explosives not to be landed on jetties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3</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30" w:name="_Toc434376239"/>
      <w:bookmarkStart w:id="331" w:name="_Toc32135783"/>
      <w:bookmarkStart w:id="332" w:name="_Toc127333988"/>
      <w:bookmarkStart w:id="333" w:name="_Toc212606016"/>
      <w:bookmarkStart w:id="334" w:name="_Toc212528368"/>
      <w:r>
        <w:rPr>
          <w:rStyle w:val="CharSectno"/>
        </w:rPr>
        <w:t>28</w:t>
      </w:r>
      <w:r>
        <w:rPr>
          <w:snapToGrid w:val="0"/>
        </w:rPr>
        <w:t>.</w:t>
      </w:r>
      <w:r>
        <w:rPr>
          <w:snapToGrid w:val="0"/>
        </w:rPr>
        <w:tab/>
        <w:t>Vehicles and bicycles on jetties</w:t>
      </w:r>
      <w:bookmarkEnd w:id="330"/>
      <w:bookmarkEnd w:id="331"/>
      <w:bookmarkEnd w:id="332"/>
      <w:bookmarkEnd w:id="333"/>
      <w:bookmarkEnd w:id="334"/>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35" w:name="_Toc434376240"/>
      <w:bookmarkStart w:id="336" w:name="_Toc32135784"/>
      <w:bookmarkStart w:id="337" w:name="_Toc127333989"/>
      <w:bookmarkStart w:id="338" w:name="_Toc212606017"/>
      <w:bookmarkStart w:id="339" w:name="_Toc212528369"/>
      <w:r>
        <w:rPr>
          <w:rStyle w:val="CharSectno"/>
        </w:rPr>
        <w:t>29</w:t>
      </w:r>
      <w:r>
        <w:rPr>
          <w:snapToGrid w:val="0"/>
        </w:rPr>
        <w:t>.</w:t>
      </w:r>
      <w:r>
        <w:rPr>
          <w:snapToGrid w:val="0"/>
        </w:rPr>
        <w:tab/>
        <w:t>Written permission required for bulk cargoes</w:t>
      </w:r>
      <w:bookmarkEnd w:id="335"/>
      <w:bookmarkEnd w:id="336"/>
      <w:bookmarkEnd w:id="337"/>
      <w:bookmarkEnd w:id="338"/>
      <w:bookmarkEnd w:id="33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40" w:name="_Toc434376241"/>
      <w:bookmarkStart w:id="341" w:name="_Toc32135785"/>
      <w:bookmarkStart w:id="342" w:name="_Toc127333990"/>
      <w:bookmarkStart w:id="343" w:name="_Toc212606018"/>
      <w:bookmarkStart w:id="344" w:name="_Toc212528370"/>
      <w:r>
        <w:rPr>
          <w:rStyle w:val="CharSectno"/>
        </w:rPr>
        <w:t>30</w:t>
      </w:r>
      <w:r>
        <w:rPr>
          <w:snapToGrid w:val="0"/>
        </w:rPr>
        <w:t>.</w:t>
      </w:r>
      <w:r>
        <w:rPr>
          <w:snapToGrid w:val="0"/>
        </w:rPr>
        <w:tab/>
        <w:t>Damage to jetties</w:t>
      </w:r>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45" w:name="_Toc434376242"/>
      <w:bookmarkStart w:id="346" w:name="_Toc32135786"/>
      <w:bookmarkStart w:id="347" w:name="_Toc127333991"/>
      <w:bookmarkStart w:id="348" w:name="_Toc212606019"/>
      <w:bookmarkStart w:id="349" w:name="_Toc212528371"/>
      <w:r>
        <w:rPr>
          <w:rStyle w:val="CharSectno"/>
        </w:rPr>
        <w:t>31</w:t>
      </w:r>
      <w:r>
        <w:rPr>
          <w:snapToGrid w:val="0"/>
        </w:rPr>
        <w:t>.</w:t>
      </w:r>
      <w:r>
        <w:rPr>
          <w:snapToGrid w:val="0"/>
        </w:rPr>
        <w:tab/>
        <w:t>Fishing from public bridges and jetties</w:t>
      </w:r>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50" w:name="_Toc434376243"/>
      <w:bookmarkStart w:id="351" w:name="_Toc32135787"/>
      <w:bookmarkStart w:id="352" w:name="_Toc127333992"/>
      <w:bookmarkStart w:id="353" w:name="_Toc212606020"/>
      <w:bookmarkStart w:id="354" w:name="_Toc212528372"/>
      <w:r>
        <w:rPr>
          <w:rStyle w:val="CharSectno"/>
        </w:rPr>
        <w:t>32</w:t>
      </w:r>
      <w:r>
        <w:rPr>
          <w:snapToGrid w:val="0"/>
        </w:rPr>
        <w:t>.</w:t>
      </w:r>
      <w:r>
        <w:rPr>
          <w:snapToGrid w:val="0"/>
        </w:rPr>
        <w:tab/>
        <w:t>Hawking, meetings etc. prohibited</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55" w:name="_Toc434376244"/>
      <w:bookmarkStart w:id="356" w:name="_Toc32135788"/>
      <w:bookmarkStart w:id="357" w:name="_Toc127333993"/>
      <w:bookmarkStart w:id="358" w:name="_Toc212606021"/>
      <w:bookmarkStart w:id="359" w:name="_Toc212528373"/>
      <w:r>
        <w:rPr>
          <w:rStyle w:val="CharSectno"/>
        </w:rPr>
        <w:t>33</w:t>
      </w:r>
      <w:r>
        <w:rPr>
          <w:snapToGrid w:val="0"/>
        </w:rPr>
        <w:t>.</w:t>
      </w:r>
      <w:r>
        <w:rPr>
          <w:snapToGrid w:val="0"/>
        </w:rPr>
        <w:tab/>
        <w:t>Gangways to be provided</w:t>
      </w:r>
      <w:bookmarkEnd w:id="355"/>
      <w:bookmarkEnd w:id="356"/>
      <w:bookmarkEnd w:id="357"/>
      <w:bookmarkEnd w:id="358"/>
      <w:bookmarkEnd w:id="359"/>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60" w:name="_Toc434376245"/>
      <w:bookmarkStart w:id="361" w:name="_Toc32135789"/>
      <w:bookmarkStart w:id="362" w:name="_Toc127333994"/>
      <w:bookmarkStart w:id="363" w:name="_Toc212606022"/>
      <w:bookmarkStart w:id="364" w:name="_Toc212528374"/>
      <w:r>
        <w:rPr>
          <w:rStyle w:val="CharSectno"/>
        </w:rPr>
        <w:t>34</w:t>
      </w:r>
      <w:r>
        <w:rPr>
          <w:snapToGrid w:val="0"/>
        </w:rPr>
        <w:t>.</w:t>
      </w:r>
      <w:r>
        <w:rPr>
          <w:snapToGrid w:val="0"/>
        </w:rPr>
        <w:tab/>
        <w:t>Material not to be removed</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65" w:name="_Toc434376246"/>
      <w:bookmarkStart w:id="366" w:name="_Toc32135790"/>
      <w:bookmarkStart w:id="367" w:name="_Toc127333995"/>
      <w:bookmarkStart w:id="368" w:name="_Toc212606023"/>
      <w:bookmarkStart w:id="369" w:name="_Toc212528375"/>
      <w:r>
        <w:rPr>
          <w:rStyle w:val="CharSectno"/>
        </w:rPr>
        <w:t>35</w:t>
      </w:r>
      <w:r>
        <w:rPr>
          <w:snapToGrid w:val="0"/>
        </w:rPr>
        <w:t>.</w:t>
      </w:r>
      <w:r>
        <w:rPr>
          <w:snapToGrid w:val="0"/>
        </w:rPr>
        <w:tab/>
        <w:t>Obstruction of jetties or officer</w:t>
      </w:r>
      <w:bookmarkEnd w:id="365"/>
      <w:bookmarkEnd w:id="366"/>
      <w:bookmarkEnd w:id="367"/>
      <w:bookmarkEnd w:id="368"/>
      <w:bookmarkEnd w:id="369"/>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70" w:name="_Toc434376247"/>
      <w:bookmarkStart w:id="371" w:name="_Toc32135791"/>
      <w:bookmarkStart w:id="372" w:name="_Toc127333996"/>
      <w:bookmarkStart w:id="373" w:name="_Toc212606024"/>
      <w:bookmarkStart w:id="374" w:name="_Toc212528376"/>
      <w:r>
        <w:rPr>
          <w:rStyle w:val="CharSectno"/>
        </w:rPr>
        <w:t>36</w:t>
      </w:r>
      <w:r>
        <w:rPr>
          <w:snapToGrid w:val="0"/>
        </w:rPr>
        <w:t>.</w:t>
      </w:r>
      <w:r>
        <w:rPr>
          <w:snapToGrid w:val="0"/>
        </w:rPr>
        <w:tab/>
        <w:t>Penalties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375" w:name="_Toc72550230"/>
      <w:bookmarkStart w:id="376" w:name="_Toc76539729"/>
      <w:bookmarkStart w:id="377" w:name="_Toc81295032"/>
      <w:bookmarkStart w:id="378" w:name="_Toc107312557"/>
      <w:bookmarkStart w:id="379" w:name="_Toc107630141"/>
      <w:bookmarkStart w:id="380" w:name="_Toc127333997"/>
      <w:bookmarkStart w:id="381" w:name="_Toc131403147"/>
      <w:bookmarkStart w:id="382" w:name="_Toc131403281"/>
      <w:bookmarkStart w:id="383" w:name="_Toc132684678"/>
      <w:bookmarkStart w:id="384" w:name="_Toc132687341"/>
      <w:bookmarkStart w:id="385" w:name="_Toc132687476"/>
      <w:bookmarkStart w:id="386" w:name="_Toc138218005"/>
      <w:bookmarkStart w:id="387" w:name="_Toc138218140"/>
      <w:bookmarkStart w:id="388" w:name="_Toc140399322"/>
      <w:bookmarkStart w:id="389" w:name="_Toc143573470"/>
      <w:bookmarkStart w:id="390" w:name="_Toc144797603"/>
      <w:bookmarkStart w:id="391" w:name="_Toc169405584"/>
      <w:bookmarkStart w:id="392" w:name="_Toc171743905"/>
      <w:bookmarkStart w:id="393" w:name="_Toc171753597"/>
      <w:bookmarkStart w:id="394" w:name="_Toc184117129"/>
      <w:bookmarkStart w:id="395" w:name="_Toc184182210"/>
      <w:bookmarkStart w:id="396" w:name="_Toc201997410"/>
      <w:bookmarkStart w:id="397" w:name="_Toc201997545"/>
      <w:bookmarkStart w:id="398" w:name="_Toc202505538"/>
      <w:bookmarkStart w:id="399" w:name="_Toc202680982"/>
      <w:bookmarkStart w:id="400" w:name="_Toc205954984"/>
      <w:bookmarkStart w:id="401" w:name="_Toc205955474"/>
      <w:bookmarkStart w:id="402" w:name="_Toc208032106"/>
      <w:bookmarkStart w:id="403" w:name="_Toc209430691"/>
      <w:bookmarkStart w:id="404" w:name="_Toc209587245"/>
      <w:bookmarkStart w:id="405" w:name="_Toc212527962"/>
      <w:bookmarkStart w:id="406" w:name="_Toc212528377"/>
      <w:bookmarkStart w:id="407" w:name="_Toc212606025"/>
      <w:r>
        <w:rPr>
          <w:rStyle w:val="CharPartNo"/>
        </w:rPr>
        <w:t>Part IV</w:t>
      </w:r>
      <w:r>
        <w:rPr>
          <w:rStyle w:val="CharDivNo"/>
        </w:rPr>
        <w:t> </w:t>
      </w:r>
      <w:r>
        <w:t>—</w:t>
      </w:r>
      <w:r>
        <w:rPr>
          <w:rStyle w:val="CharDivText"/>
        </w:rPr>
        <w:t> </w:t>
      </w:r>
      <w:r>
        <w:rPr>
          <w:rStyle w:val="CharPartText"/>
        </w:rPr>
        <w:t>Berthing and mooring</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PartText"/>
        </w:rPr>
        <w:t xml:space="preserve"> </w:t>
      </w:r>
    </w:p>
    <w:p>
      <w:pPr>
        <w:pStyle w:val="Heading5"/>
        <w:rPr>
          <w:snapToGrid w:val="0"/>
        </w:rPr>
      </w:pPr>
      <w:bookmarkStart w:id="408" w:name="_Toc434376248"/>
      <w:bookmarkStart w:id="409" w:name="_Toc32135792"/>
      <w:bookmarkStart w:id="410" w:name="_Toc127333998"/>
      <w:bookmarkStart w:id="411" w:name="_Toc212606026"/>
      <w:bookmarkStart w:id="412" w:name="_Toc212528378"/>
      <w:r>
        <w:rPr>
          <w:rStyle w:val="CharSectno"/>
        </w:rPr>
        <w:t>37</w:t>
      </w:r>
      <w:r>
        <w:rPr>
          <w:snapToGrid w:val="0"/>
        </w:rPr>
        <w:t>.</w:t>
      </w:r>
      <w:r>
        <w:rPr>
          <w:snapToGrid w:val="0"/>
        </w:rPr>
        <w:tab/>
        <w:t>Application of this Part</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13" w:name="_Toc434376249"/>
      <w:bookmarkStart w:id="414" w:name="_Toc32135793"/>
      <w:bookmarkStart w:id="415" w:name="_Toc127333999"/>
      <w:bookmarkStart w:id="416" w:name="_Toc212606027"/>
      <w:bookmarkStart w:id="417" w:name="_Toc212528379"/>
      <w:r>
        <w:rPr>
          <w:rStyle w:val="CharSectno"/>
        </w:rPr>
        <w:t>38</w:t>
      </w:r>
      <w:r>
        <w:rPr>
          <w:snapToGrid w:val="0"/>
        </w:rPr>
        <w:t>.</w:t>
      </w:r>
      <w:r>
        <w:rPr>
          <w:snapToGrid w:val="0"/>
        </w:rPr>
        <w:tab/>
        <w:t>Vessels to be moored, berthed or take their departure as directed</w:t>
      </w:r>
      <w:bookmarkEnd w:id="413"/>
      <w:bookmarkEnd w:id="414"/>
      <w:bookmarkEnd w:id="415"/>
      <w:bookmarkEnd w:id="416"/>
      <w:bookmarkEnd w:id="417"/>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18" w:name="_Toc434376250"/>
      <w:bookmarkStart w:id="419" w:name="_Toc32135794"/>
      <w:bookmarkStart w:id="420" w:name="_Toc127334000"/>
      <w:bookmarkStart w:id="421" w:name="_Toc212606028"/>
      <w:bookmarkStart w:id="422" w:name="_Toc212528380"/>
      <w:r>
        <w:rPr>
          <w:rStyle w:val="CharSectno"/>
        </w:rPr>
        <w:t>39</w:t>
      </w:r>
      <w:r>
        <w:rPr>
          <w:snapToGrid w:val="0"/>
        </w:rPr>
        <w:t>.</w:t>
      </w:r>
      <w:r>
        <w:rPr>
          <w:snapToGrid w:val="0"/>
        </w:rPr>
        <w:tab/>
        <w:t>Interference with vessels</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23" w:name="_Toc434376251"/>
      <w:bookmarkStart w:id="424" w:name="_Toc32135795"/>
      <w:bookmarkStart w:id="425" w:name="_Toc127334001"/>
      <w:bookmarkStart w:id="426" w:name="_Toc212606029"/>
      <w:bookmarkStart w:id="427" w:name="_Toc212528381"/>
      <w:r>
        <w:rPr>
          <w:rStyle w:val="CharSectno"/>
        </w:rPr>
        <w:t>40</w:t>
      </w:r>
      <w:r>
        <w:rPr>
          <w:snapToGrid w:val="0"/>
        </w:rPr>
        <w:t>.</w:t>
      </w:r>
      <w:r>
        <w:rPr>
          <w:snapToGrid w:val="0"/>
        </w:rPr>
        <w:tab/>
        <w:t>Penalties</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428" w:name="_Toc72550235"/>
      <w:bookmarkStart w:id="429" w:name="_Toc76539734"/>
      <w:bookmarkStart w:id="430" w:name="_Toc81295037"/>
      <w:bookmarkStart w:id="431" w:name="_Toc107312562"/>
      <w:bookmarkStart w:id="432" w:name="_Toc107630146"/>
      <w:bookmarkStart w:id="433" w:name="_Toc127334002"/>
      <w:bookmarkStart w:id="434" w:name="_Toc131403152"/>
      <w:bookmarkStart w:id="435" w:name="_Toc131403286"/>
      <w:bookmarkStart w:id="436" w:name="_Toc132684683"/>
      <w:bookmarkStart w:id="437" w:name="_Toc132687346"/>
      <w:bookmarkStart w:id="438" w:name="_Toc132687481"/>
      <w:bookmarkStart w:id="439" w:name="_Toc138218010"/>
      <w:bookmarkStart w:id="440" w:name="_Toc138218145"/>
      <w:bookmarkStart w:id="441" w:name="_Toc140399327"/>
      <w:bookmarkStart w:id="442" w:name="_Toc143573475"/>
      <w:bookmarkStart w:id="443" w:name="_Toc144797608"/>
      <w:bookmarkStart w:id="444" w:name="_Toc169405589"/>
      <w:bookmarkStart w:id="445" w:name="_Toc171743910"/>
      <w:bookmarkStart w:id="446" w:name="_Toc171753602"/>
      <w:bookmarkStart w:id="447" w:name="_Toc184117134"/>
      <w:bookmarkStart w:id="448" w:name="_Toc184182215"/>
      <w:bookmarkStart w:id="449" w:name="_Toc201997415"/>
      <w:bookmarkStart w:id="450" w:name="_Toc201997550"/>
      <w:bookmarkStart w:id="451" w:name="_Toc202505543"/>
      <w:bookmarkStart w:id="452" w:name="_Toc202680987"/>
      <w:bookmarkStart w:id="453" w:name="_Toc205954989"/>
      <w:bookmarkStart w:id="454" w:name="_Toc205955479"/>
      <w:bookmarkStart w:id="455" w:name="_Toc208032111"/>
      <w:bookmarkStart w:id="456" w:name="_Toc209430696"/>
      <w:bookmarkStart w:id="457" w:name="_Toc209587250"/>
      <w:bookmarkStart w:id="458" w:name="_Toc212527967"/>
      <w:bookmarkStart w:id="459" w:name="_Toc212528382"/>
      <w:bookmarkStart w:id="460" w:name="_Toc212606030"/>
      <w:r>
        <w:rPr>
          <w:rStyle w:val="CharPartNo"/>
        </w:rPr>
        <w:t>Part V</w:t>
      </w:r>
      <w:r>
        <w:rPr>
          <w:rStyle w:val="CharDivNo"/>
        </w:rPr>
        <w:t> </w:t>
      </w:r>
      <w:r>
        <w:t>—</w:t>
      </w:r>
      <w:r>
        <w:rPr>
          <w:rStyle w:val="CharDivText"/>
        </w:rPr>
        <w:t> </w:t>
      </w:r>
      <w:r>
        <w:rPr>
          <w:rStyle w:val="CharPartText"/>
        </w:rPr>
        <w:t>Obstruction and wrecks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rPr>
          <w:snapToGrid w:val="0"/>
        </w:rPr>
      </w:pPr>
      <w:bookmarkStart w:id="461" w:name="_Toc434376252"/>
      <w:bookmarkStart w:id="462" w:name="_Toc32135796"/>
      <w:bookmarkStart w:id="463" w:name="_Toc127334003"/>
      <w:bookmarkStart w:id="464" w:name="_Toc212606031"/>
      <w:bookmarkStart w:id="465" w:name="_Toc212528383"/>
      <w:r>
        <w:rPr>
          <w:rStyle w:val="CharSectno"/>
        </w:rPr>
        <w:t>41</w:t>
      </w:r>
      <w:r>
        <w:rPr>
          <w:snapToGrid w:val="0"/>
        </w:rPr>
        <w:t>.</w:t>
      </w:r>
      <w:r>
        <w:rPr>
          <w:snapToGrid w:val="0"/>
        </w:rPr>
        <w:tab/>
        <w:t>Application of this Part</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66" w:name="_Toc434376253"/>
      <w:bookmarkStart w:id="467" w:name="_Toc32135797"/>
      <w:bookmarkStart w:id="468" w:name="_Toc127334004"/>
      <w:bookmarkStart w:id="469" w:name="_Toc212606032"/>
      <w:bookmarkStart w:id="470" w:name="_Toc212528384"/>
      <w:r>
        <w:rPr>
          <w:rStyle w:val="CharSectno"/>
        </w:rPr>
        <w:t>42</w:t>
      </w:r>
      <w:r>
        <w:rPr>
          <w:snapToGrid w:val="0"/>
        </w:rPr>
        <w:t>.</w:t>
      </w:r>
      <w:r>
        <w:rPr>
          <w:snapToGrid w:val="0"/>
        </w:rPr>
        <w:tab/>
        <w:t>Vessels not to be moored in fairway or channel</w:t>
      </w:r>
      <w:bookmarkEnd w:id="466"/>
      <w:bookmarkEnd w:id="467"/>
      <w:bookmarkEnd w:id="468"/>
      <w:bookmarkEnd w:id="469"/>
      <w:bookmarkEnd w:id="47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71" w:name="_Toc434376254"/>
      <w:bookmarkStart w:id="472" w:name="_Toc32135798"/>
      <w:bookmarkStart w:id="473" w:name="_Toc127334005"/>
      <w:bookmarkStart w:id="474" w:name="_Toc212606033"/>
      <w:bookmarkStart w:id="475" w:name="_Toc212528385"/>
      <w:r>
        <w:rPr>
          <w:rStyle w:val="CharSectno"/>
        </w:rPr>
        <w:t>43</w:t>
      </w:r>
      <w:r>
        <w:rPr>
          <w:snapToGrid w:val="0"/>
        </w:rPr>
        <w:t>.</w:t>
      </w:r>
      <w:r>
        <w:rPr>
          <w:snapToGrid w:val="0"/>
        </w:rPr>
        <w:tab/>
        <w:t>Channels or fairways not to be obstructed by nets etc.</w:t>
      </w:r>
      <w:bookmarkEnd w:id="471"/>
      <w:bookmarkEnd w:id="472"/>
      <w:bookmarkEnd w:id="473"/>
      <w:bookmarkEnd w:id="474"/>
      <w:bookmarkEnd w:id="475"/>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76" w:name="_Toc434376255"/>
      <w:bookmarkStart w:id="477" w:name="_Toc32135799"/>
      <w:bookmarkStart w:id="478" w:name="_Toc127334006"/>
      <w:bookmarkStart w:id="479" w:name="_Toc212606034"/>
      <w:bookmarkStart w:id="480" w:name="_Toc212528386"/>
      <w:r>
        <w:rPr>
          <w:rStyle w:val="CharSectno"/>
        </w:rPr>
        <w:t>44</w:t>
      </w:r>
      <w:r>
        <w:rPr>
          <w:snapToGrid w:val="0"/>
        </w:rPr>
        <w:t>.</w:t>
      </w:r>
      <w:r>
        <w:rPr>
          <w:snapToGrid w:val="0"/>
        </w:rPr>
        <w:tab/>
        <w:t>Beached vessels to be removed by owner</w:t>
      </w:r>
      <w:bookmarkEnd w:id="476"/>
      <w:bookmarkEnd w:id="477"/>
      <w:bookmarkEnd w:id="478"/>
      <w:r>
        <w:rPr>
          <w:snapToGrid w:val="0"/>
        </w:rPr>
        <w:t xml:space="preserve"> or officer</w:t>
      </w:r>
      <w:bookmarkEnd w:id="479"/>
      <w:bookmarkEnd w:id="480"/>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81" w:name="_Toc434376256"/>
      <w:bookmarkStart w:id="482" w:name="_Toc32135800"/>
      <w:bookmarkStart w:id="483" w:name="_Toc127334007"/>
      <w:bookmarkStart w:id="484" w:name="_Toc212606035"/>
      <w:bookmarkStart w:id="485" w:name="_Toc212528387"/>
      <w:r>
        <w:rPr>
          <w:rStyle w:val="CharSectno"/>
        </w:rPr>
        <w:t>45</w:t>
      </w:r>
      <w:r>
        <w:rPr>
          <w:snapToGrid w:val="0"/>
        </w:rPr>
        <w:t>.</w:t>
      </w:r>
      <w:r>
        <w:rPr>
          <w:snapToGrid w:val="0"/>
        </w:rPr>
        <w:tab/>
        <w:t>Penalties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486" w:name="_Toc72550241"/>
      <w:bookmarkStart w:id="487" w:name="_Toc76539740"/>
      <w:bookmarkStart w:id="488" w:name="_Toc81295043"/>
      <w:bookmarkStart w:id="489" w:name="_Toc107312568"/>
      <w:bookmarkStart w:id="490" w:name="_Toc107630152"/>
      <w:bookmarkStart w:id="491" w:name="_Toc127334008"/>
      <w:bookmarkStart w:id="492" w:name="_Toc131403158"/>
      <w:bookmarkStart w:id="493" w:name="_Toc131403292"/>
      <w:bookmarkStart w:id="494" w:name="_Toc132684689"/>
      <w:bookmarkStart w:id="495" w:name="_Toc132687352"/>
      <w:bookmarkStart w:id="496" w:name="_Toc132687487"/>
      <w:bookmarkStart w:id="497" w:name="_Toc138218016"/>
      <w:bookmarkStart w:id="498" w:name="_Toc138218151"/>
      <w:bookmarkStart w:id="499" w:name="_Toc140399333"/>
      <w:bookmarkStart w:id="500" w:name="_Toc143573481"/>
      <w:bookmarkStart w:id="501" w:name="_Toc144797614"/>
      <w:bookmarkStart w:id="502" w:name="_Toc169405595"/>
      <w:bookmarkStart w:id="503" w:name="_Toc171743916"/>
      <w:bookmarkStart w:id="504" w:name="_Toc171753608"/>
      <w:bookmarkStart w:id="505" w:name="_Toc184117140"/>
      <w:bookmarkStart w:id="506" w:name="_Toc184182221"/>
      <w:bookmarkStart w:id="507" w:name="_Toc201997421"/>
      <w:bookmarkStart w:id="508" w:name="_Toc201997556"/>
      <w:bookmarkStart w:id="509" w:name="_Toc202505549"/>
      <w:bookmarkStart w:id="510" w:name="_Toc202680993"/>
      <w:bookmarkStart w:id="511" w:name="_Toc205954995"/>
      <w:bookmarkStart w:id="512" w:name="_Toc205955485"/>
      <w:bookmarkStart w:id="513" w:name="_Toc208032117"/>
      <w:bookmarkStart w:id="514" w:name="_Toc209430702"/>
      <w:bookmarkStart w:id="515" w:name="_Toc209587256"/>
      <w:bookmarkStart w:id="516" w:name="_Toc212527973"/>
      <w:bookmarkStart w:id="517" w:name="_Toc212528388"/>
      <w:bookmarkStart w:id="518" w:name="_Toc212606036"/>
      <w:r>
        <w:rPr>
          <w:rStyle w:val="CharPartNo"/>
        </w:rPr>
        <w:t>Part VA</w:t>
      </w:r>
      <w:r>
        <w:rPr>
          <w:rStyle w:val="CharDivNo"/>
        </w:rPr>
        <w:t> </w:t>
      </w:r>
      <w:r>
        <w:t>—</w:t>
      </w:r>
      <w:r>
        <w:rPr>
          <w:rStyle w:val="CharDivText"/>
        </w:rPr>
        <w:t> </w:t>
      </w:r>
      <w:r>
        <w:rPr>
          <w:rStyle w:val="CharPartText"/>
        </w:rPr>
        <w:t>Registration of private pleasure boats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5"/>
        <w:rPr>
          <w:snapToGrid w:val="0"/>
        </w:rPr>
      </w:pPr>
      <w:bookmarkStart w:id="519" w:name="_Toc434376257"/>
      <w:bookmarkStart w:id="520" w:name="_Toc32135801"/>
      <w:bookmarkStart w:id="521" w:name="_Toc127334009"/>
      <w:bookmarkStart w:id="522" w:name="_Toc212606037"/>
      <w:bookmarkStart w:id="523" w:name="_Toc212528389"/>
      <w:r>
        <w:rPr>
          <w:rStyle w:val="CharSectno"/>
        </w:rPr>
        <w:t>45A</w:t>
      </w:r>
      <w:r>
        <w:rPr>
          <w:snapToGrid w:val="0"/>
        </w:rPr>
        <w:t>.</w:t>
      </w:r>
      <w:r>
        <w:rPr>
          <w:snapToGrid w:val="0"/>
        </w:rPr>
        <w:tab/>
        <w:t>Terms used in, and application of, this Part</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524" w:name="_Toc434376258"/>
      <w:bookmarkStart w:id="525" w:name="_Toc32135802"/>
      <w:bookmarkStart w:id="526" w:name="_Toc127334010"/>
      <w:bookmarkStart w:id="527" w:name="_Toc212606038"/>
      <w:bookmarkStart w:id="528" w:name="_Toc212528390"/>
      <w:r>
        <w:rPr>
          <w:rStyle w:val="CharSectno"/>
        </w:rPr>
        <w:t>45B</w:t>
      </w:r>
      <w:r>
        <w:rPr>
          <w:snapToGrid w:val="0"/>
        </w:rPr>
        <w:t>.</w:t>
      </w:r>
      <w:r>
        <w:rPr>
          <w:snapToGrid w:val="0"/>
        </w:rPr>
        <w:tab/>
        <w:t>Registration of vessels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keepNext/>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$63.40</w:t>
            </w:r>
          </w:p>
        </w:tc>
      </w:tr>
      <w:tr>
        <w:tc>
          <w:tcPr>
            <w:tcW w:w="4187" w:type="dxa"/>
          </w:tcPr>
          <w:p>
            <w:pPr>
              <w:pStyle w:val="Table"/>
              <w:tabs>
                <w:tab w:val="left" w:pos="568"/>
              </w:tabs>
            </w:pPr>
            <w:r>
              <w:t>(ii)</w:t>
            </w:r>
            <w:r>
              <w:tab/>
              <w:t>5 m or over but less than 10 m</w:t>
            </w:r>
          </w:p>
        </w:tc>
        <w:tc>
          <w:tcPr>
            <w:tcW w:w="1341" w:type="dxa"/>
          </w:tcPr>
          <w:p>
            <w:pPr>
              <w:pStyle w:val="Table"/>
            </w:pPr>
            <w:r>
              <w:t>$124.30</w:t>
            </w:r>
          </w:p>
        </w:tc>
      </w:tr>
      <w:tr>
        <w:tc>
          <w:tcPr>
            <w:tcW w:w="4187" w:type="dxa"/>
          </w:tcPr>
          <w:p>
            <w:pPr>
              <w:pStyle w:val="Table"/>
              <w:tabs>
                <w:tab w:val="left" w:pos="568"/>
              </w:tabs>
            </w:pPr>
            <w:r>
              <w:t>(iii)</w:t>
            </w:r>
            <w:r>
              <w:tab/>
              <w:t>10 m or over but less than 20 m</w:t>
            </w:r>
          </w:p>
        </w:tc>
        <w:tc>
          <w:tcPr>
            <w:tcW w:w="1341" w:type="dxa"/>
          </w:tcPr>
          <w:p>
            <w:pPr>
              <w:pStyle w:val="Table"/>
            </w:pPr>
            <w:r>
              <w:t>$231.30</w:t>
            </w:r>
          </w:p>
        </w:tc>
      </w:tr>
      <w:tr>
        <w:tc>
          <w:tcPr>
            <w:tcW w:w="4187" w:type="dxa"/>
          </w:tcPr>
          <w:p>
            <w:pPr>
              <w:pStyle w:val="Table"/>
              <w:tabs>
                <w:tab w:val="left" w:pos="568"/>
              </w:tabs>
            </w:pPr>
            <w:r>
              <w:t>(iv)</w:t>
            </w:r>
            <w:r>
              <w:tab/>
              <w:t>20 m or over</w:t>
            </w:r>
          </w:p>
        </w:tc>
        <w:tc>
          <w:tcPr>
            <w:tcW w:w="1341" w:type="dxa"/>
          </w:tcPr>
          <w:p>
            <w:pPr>
              <w:pStyle w:val="Table"/>
            </w:pPr>
            <w:r>
              <w:t>$316.70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 </w:t>
      </w:r>
      <w:r>
        <w:t>$29.70.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keepNext/>
        <w:spacing w:before="60"/>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spacing w:before="60"/>
        <w:rPr>
          <w:snapToGrid w:val="0"/>
        </w:rPr>
      </w:pPr>
      <w:r>
        <w:rPr>
          <w:snapToGrid w:val="0"/>
        </w:rPr>
        <w:tab/>
        <w:t>(iii)</w:t>
      </w:r>
      <w:r>
        <w:rPr>
          <w:snapToGrid w:val="0"/>
        </w:rPr>
        <w:tab/>
        <w:t>each digit of the number shall be black and shall be not less than 50 millimetres in height and 12 millimetres in width;</w:t>
      </w:r>
    </w:p>
    <w:p>
      <w:pPr>
        <w:pStyle w:val="Indenti"/>
        <w:spacing w:before="60"/>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spacing w:before="60"/>
        <w:rPr>
          <w:snapToGrid w:val="0"/>
        </w:rPr>
      </w:pPr>
      <w:r>
        <w:rPr>
          <w:snapToGrid w:val="0"/>
        </w:rPr>
        <w:tab/>
        <w:t>(v)</w:t>
      </w:r>
      <w:r>
        <w:rPr>
          <w:snapToGrid w:val="0"/>
        </w:rPr>
        <w:tab/>
        <w:t>each digit of the number shall be of plain block design and not script and be vertical and not slanting.</w:t>
      </w:r>
    </w:p>
    <w:p>
      <w:pPr>
        <w:pStyle w:val="Subsection"/>
        <w:spacing w:before="100"/>
      </w:pPr>
      <w:r>
        <w:tab/>
        <w:t>(7a)</w:t>
      </w:r>
      <w:r>
        <w:tab/>
        <w:t>A person who contravenes subregulation (7) commits an offence.</w:t>
      </w:r>
    </w:p>
    <w:p>
      <w:pPr>
        <w:pStyle w:val="Subsection"/>
        <w:spacing w:before="100"/>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spacing w:before="60"/>
        <w:rPr>
          <w:snapToGrid w:val="0"/>
        </w:rPr>
      </w:pPr>
      <w:r>
        <w:rPr>
          <w:snapToGrid w:val="0"/>
        </w:rPr>
        <w:tab/>
        <w:t>(a)</w:t>
      </w:r>
      <w:r>
        <w:rPr>
          <w:snapToGrid w:val="0"/>
        </w:rPr>
        <w:tab/>
        <w:t>upon the top of the wheelhouse; or</w:t>
      </w:r>
    </w:p>
    <w:p>
      <w:pPr>
        <w:pStyle w:val="Indenta"/>
        <w:spacing w:before="60"/>
        <w:rPr>
          <w:snapToGrid w:val="0"/>
        </w:rPr>
      </w:pPr>
      <w:r>
        <w:rPr>
          <w:snapToGrid w:val="0"/>
        </w:rPr>
        <w:tab/>
        <w:t>(b)</w:t>
      </w:r>
      <w:r>
        <w:rPr>
          <w:snapToGrid w:val="0"/>
        </w:rPr>
        <w:tab/>
        <w:t>upon a canvas sheet carried upon the vessel and displayed when required for identification of the vessel.</w:t>
      </w:r>
    </w:p>
    <w:p>
      <w:pPr>
        <w:pStyle w:val="Subsection"/>
        <w:spacing w:before="120"/>
      </w:pPr>
      <w:r>
        <w:tab/>
        <w:t>(8a)</w:t>
      </w:r>
      <w:r>
        <w:tab/>
        <w:t>A person who contravenes subregulation (8) commits an offence.</w:t>
      </w:r>
    </w:p>
    <w:p>
      <w:pPr>
        <w:pStyle w:val="Footnotesection"/>
        <w:keepLines w:val="0"/>
        <w:spacing w:before="8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2536; 25 Jun 2004 p. 2264; 24 Jun 2005 p. 2778; 23 Jun 2006 p. 2207; 1 Sep 2006 p. 3597</w:t>
      </w:r>
      <w:r>
        <w:noBreakHyphen/>
        <w:t xml:space="preserve">9; 12 Jun 2007 p. 2727; 24 Jun 2008 p. 2894.] </w:t>
      </w:r>
    </w:p>
    <w:p>
      <w:pPr>
        <w:pStyle w:val="Heading5"/>
        <w:rPr>
          <w:snapToGrid w:val="0"/>
        </w:rPr>
      </w:pPr>
      <w:bookmarkStart w:id="529" w:name="_Toc434376259"/>
      <w:bookmarkStart w:id="530" w:name="_Toc32135803"/>
      <w:bookmarkStart w:id="531" w:name="_Toc127334011"/>
      <w:bookmarkStart w:id="532" w:name="_Toc212606039"/>
      <w:bookmarkStart w:id="533" w:name="_Toc212528391"/>
      <w:r>
        <w:rPr>
          <w:rStyle w:val="CharSectno"/>
        </w:rPr>
        <w:t>45BAA</w:t>
      </w:r>
      <w:r>
        <w:rPr>
          <w:snapToGrid w:val="0"/>
        </w:rPr>
        <w:t>.</w:t>
      </w:r>
      <w:r>
        <w:rPr>
          <w:snapToGrid w:val="0"/>
        </w:rPr>
        <w:tab/>
        <w:t>Registration of foreign pleasure vessels</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$29.70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spacing w:before="60"/>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24 Jun 2008 p. 2895.] </w:t>
      </w:r>
    </w:p>
    <w:p>
      <w:pPr>
        <w:pStyle w:val="Heading5"/>
        <w:rPr>
          <w:snapToGrid w:val="0"/>
        </w:rPr>
      </w:pPr>
      <w:bookmarkStart w:id="534" w:name="_Toc434376260"/>
      <w:bookmarkStart w:id="535" w:name="_Toc32135804"/>
      <w:bookmarkStart w:id="536" w:name="_Toc127334012"/>
      <w:bookmarkStart w:id="537" w:name="_Toc212606040"/>
      <w:bookmarkStart w:id="538" w:name="_Toc212528392"/>
      <w:r>
        <w:rPr>
          <w:rStyle w:val="CharSectno"/>
        </w:rPr>
        <w:t>45BA</w:t>
      </w:r>
      <w:r>
        <w:rPr>
          <w:snapToGrid w:val="0"/>
        </w:rPr>
        <w:t>.</w:t>
      </w:r>
      <w:r>
        <w:rPr>
          <w:snapToGrid w:val="0"/>
        </w:rPr>
        <w:tab/>
        <w:t>Dealers plates</w:t>
      </w:r>
      <w:bookmarkEnd w:id="534"/>
      <w:bookmarkEnd w:id="535"/>
      <w:bookmarkEnd w:id="536"/>
      <w:bookmarkEnd w:id="537"/>
      <w:bookmarkEnd w:id="538"/>
      <w:r>
        <w:rPr>
          <w:snapToGrid w:val="0"/>
        </w:rPr>
        <w:t xml:space="preserve"> </w:t>
      </w:r>
    </w:p>
    <w:p>
      <w:pPr>
        <w:pStyle w:val="Subsection"/>
        <w:spacing w:before="18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spacing w:before="180"/>
        <w:rPr>
          <w:snapToGrid w:val="0"/>
        </w:rPr>
      </w:pPr>
      <w:r>
        <w:rPr>
          <w:snapToGrid w:val="0"/>
        </w:rPr>
        <w:tab/>
      </w:r>
      <w:r>
        <w:rPr>
          <w:snapToGrid w:val="0"/>
        </w:rPr>
        <w:tab/>
        <w:t>may apply in writing to the department for the issue to him of one or more sets of dealers plates.</w:t>
      </w:r>
    </w:p>
    <w:p>
      <w:pPr>
        <w:pStyle w:val="Subsection"/>
        <w:spacing w:before="18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$261.70 for the issue of the first set of plates; and</w:t>
      </w:r>
    </w:p>
    <w:p>
      <w:pPr>
        <w:pStyle w:val="Indenta"/>
        <w:rPr>
          <w:snapToGrid w:val="0"/>
        </w:rPr>
      </w:pPr>
      <w:r>
        <w:tab/>
        <w:t>(b)</w:t>
      </w:r>
      <w:r>
        <w:tab/>
        <w:t>$71.20 for the issue of each additional set of plates.</w:t>
      </w:r>
    </w:p>
    <w:p>
      <w:pPr>
        <w:pStyle w:val="Subsection"/>
        <w:spacing w:before="18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$196.90 for the first set of plates and 10% of that fee for each additional set of plates are</w:t>
      </w:r>
      <w:r>
        <w:rPr>
          <w:snapToGrid w:val="0"/>
        </w:rPr>
        <w:t xml:space="preserve"> paid to the department prior to the commencement of each such successive period of 12 months.</w:t>
      </w:r>
    </w:p>
    <w:p>
      <w:pPr>
        <w:pStyle w:val="Subsection"/>
        <w:keepNext/>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$71.20.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w:t>
      </w:r>
    </w:p>
    <w:p>
      <w:pPr>
        <w:pStyle w:val="Heading5"/>
        <w:spacing w:before="240"/>
        <w:rPr>
          <w:snapToGrid w:val="0"/>
        </w:rPr>
      </w:pPr>
      <w:bookmarkStart w:id="539" w:name="_Toc434376261"/>
      <w:bookmarkStart w:id="540" w:name="_Toc32135805"/>
      <w:bookmarkStart w:id="541" w:name="_Toc127334013"/>
      <w:bookmarkStart w:id="542" w:name="_Toc212606041"/>
      <w:bookmarkStart w:id="543" w:name="_Toc212528393"/>
      <w:r>
        <w:rPr>
          <w:rStyle w:val="CharSectno"/>
        </w:rPr>
        <w:t>45C</w:t>
      </w:r>
      <w:r>
        <w:rPr>
          <w:snapToGrid w:val="0"/>
        </w:rPr>
        <w:t>.</w:t>
      </w:r>
      <w:r>
        <w:rPr>
          <w:snapToGrid w:val="0"/>
        </w:rPr>
        <w:tab/>
        <w:t>Duration of registration etc.</w:t>
      </w:r>
      <w:bookmarkEnd w:id="539"/>
      <w:bookmarkEnd w:id="540"/>
      <w:bookmarkEnd w:id="541"/>
      <w:bookmarkEnd w:id="542"/>
      <w:bookmarkEnd w:id="543"/>
      <w:r>
        <w:rPr>
          <w:snapToGrid w:val="0"/>
        </w:rPr>
        <w:t xml:space="preserve"> </w:t>
      </w:r>
    </w:p>
    <w:p>
      <w:pPr>
        <w:pStyle w:val="Subsection"/>
        <w:spacing w:before="18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8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8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spacing w:before="180"/>
        <w:rPr>
          <w:snapToGrid w:val="0"/>
        </w:rPr>
      </w:pPr>
      <w:bookmarkStart w:id="544" w:name="_Toc434376262"/>
      <w:bookmarkStart w:id="545" w:name="_Toc32135806"/>
      <w:bookmarkStart w:id="546" w:name="_Toc127334014"/>
      <w:bookmarkStart w:id="547" w:name="_Toc212606042"/>
      <w:bookmarkStart w:id="548" w:name="_Toc212528394"/>
      <w:r>
        <w:rPr>
          <w:rStyle w:val="CharSectno"/>
        </w:rPr>
        <w:t>45D</w:t>
      </w:r>
      <w:r>
        <w:rPr>
          <w:snapToGrid w:val="0"/>
        </w:rPr>
        <w:t>.</w:t>
      </w:r>
      <w:r>
        <w:rPr>
          <w:snapToGrid w:val="0"/>
        </w:rPr>
        <w:tab/>
        <w:t>Owners to furnish particulars of changes of address etc.</w:t>
      </w:r>
      <w:bookmarkEnd w:id="544"/>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spacing w:before="80"/>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549" w:name="_Toc434376263"/>
      <w:bookmarkStart w:id="550" w:name="_Toc32135807"/>
      <w:bookmarkStart w:id="551" w:name="_Toc127334015"/>
      <w:bookmarkStart w:id="552" w:name="_Toc212606043"/>
      <w:bookmarkStart w:id="553" w:name="_Toc212528395"/>
      <w:r>
        <w:rPr>
          <w:rStyle w:val="CharSectno"/>
        </w:rPr>
        <w:t>45E</w:t>
      </w:r>
      <w:r>
        <w:rPr>
          <w:snapToGrid w:val="0"/>
        </w:rPr>
        <w:t>.</w:t>
      </w:r>
      <w:r>
        <w:rPr>
          <w:snapToGrid w:val="0"/>
        </w:rPr>
        <w:tab/>
        <w:t>Transfers of vessels</w:t>
      </w:r>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$28.80;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30 Nov 2007 p. 5938.] </w:t>
      </w:r>
    </w:p>
    <w:p>
      <w:pPr>
        <w:pStyle w:val="Heading5"/>
      </w:pPr>
      <w:bookmarkStart w:id="554" w:name="_Toc32135808"/>
      <w:bookmarkStart w:id="555" w:name="_Toc127334016"/>
      <w:bookmarkStart w:id="556" w:name="_Toc212606044"/>
      <w:bookmarkStart w:id="557" w:name="_Toc212528396"/>
      <w:bookmarkStart w:id="558" w:name="_Toc434376264"/>
      <w:r>
        <w:rPr>
          <w:rStyle w:val="CharSectno"/>
        </w:rPr>
        <w:t>45EA</w:t>
      </w:r>
      <w:r>
        <w:t>.</w:t>
      </w:r>
      <w:r>
        <w:tab/>
        <w:t>Altering, removing or rendering illegible a hull identification number prohibited</w:t>
      </w:r>
      <w:bookmarkEnd w:id="554"/>
      <w:bookmarkEnd w:id="555"/>
      <w:bookmarkEnd w:id="556"/>
      <w:bookmarkEnd w:id="557"/>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559" w:name="_Toc32135809"/>
      <w:bookmarkStart w:id="560" w:name="_Toc127334017"/>
      <w:bookmarkStart w:id="561" w:name="_Toc212606045"/>
      <w:bookmarkStart w:id="562" w:name="_Toc212528397"/>
      <w:r>
        <w:rPr>
          <w:rStyle w:val="CharSectno"/>
        </w:rPr>
        <w:t>45EB</w:t>
      </w:r>
      <w:r>
        <w:t>.</w:t>
      </w:r>
      <w:r>
        <w:tab/>
        <w:t>Duty of owner to reaffix a hull identification number altered, removed or rendered illegible</w:t>
      </w:r>
      <w:bookmarkEnd w:id="559"/>
      <w:bookmarkEnd w:id="560"/>
      <w:bookmarkEnd w:id="561"/>
      <w:bookmarkEnd w:id="562"/>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563" w:name="_Toc32135810"/>
      <w:bookmarkStart w:id="564" w:name="_Toc127334018"/>
      <w:bookmarkStart w:id="565" w:name="_Toc212606046"/>
      <w:bookmarkStart w:id="566" w:name="_Toc212528398"/>
      <w:bookmarkEnd w:id="558"/>
      <w:r>
        <w:rPr>
          <w:rStyle w:val="CharSectno"/>
        </w:rPr>
        <w:t>45F</w:t>
      </w:r>
      <w:r>
        <w:t>.</w:t>
      </w:r>
      <w:r>
        <w:tab/>
        <w:t>Penalties</w:t>
      </w:r>
      <w:bookmarkEnd w:id="563"/>
      <w:bookmarkEnd w:id="564"/>
      <w:bookmarkEnd w:id="565"/>
      <w:bookmarkEnd w:id="566"/>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567" w:name="_Toc72550252"/>
      <w:bookmarkStart w:id="568" w:name="_Toc76539751"/>
      <w:bookmarkStart w:id="569" w:name="_Toc81295054"/>
      <w:bookmarkStart w:id="570" w:name="_Toc107312579"/>
      <w:bookmarkStart w:id="571" w:name="_Toc107630163"/>
      <w:bookmarkStart w:id="572" w:name="_Toc127334019"/>
      <w:bookmarkStart w:id="573" w:name="_Toc131403169"/>
      <w:bookmarkStart w:id="574" w:name="_Toc131403303"/>
      <w:bookmarkStart w:id="575" w:name="_Toc132684700"/>
      <w:bookmarkStart w:id="576" w:name="_Toc132687363"/>
      <w:bookmarkStart w:id="577" w:name="_Toc132687498"/>
      <w:bookmarkStart w:id="578" w:name="_Toc138218027"/>
      <w:bookmarkStart w:id="579" w:name="_Toc138218162"/>
      <w:bookmarkStart w:id="580" w:name="_Toc140399344"/>
      <w:bookmarkStart w:id="581" w:name="_Toc143573492"/>
      <w:bookmarkStart w:id="582" w:name="_Toc144797625"/>
      <w:bookmarkStart w:id="583" w:name="_Toc169405606"/>
      <w:bookmarkStart w:id="584" w:name="_Toc171743927"/>
      <w:bookmarkStart w:id="585" w:name="_Toc171753619"/>
      <w:bookmarkStart w:id="586" w:name="_Toc184117151"/>
      <w:bookmarkStart w:id="587" w:name="_Toc184182232"/>
      <w:bookmarkStart w:id="588" w:name="_Toc201997432"/>
      <w:bookmarkStart w:id="589" w:name="_Toc201997567"/>
      <w:bookmarkStart w:id="590" w:name="_Toc202505560"/>
      <w:bookmarkStart w:id="591" w:name="_Toc202681004"/>
      <w:bookmarkStart w:id="592" w:name="_Toc205955006"/>
      <w:bookmarkStart w:id="593" w:name="_Toc205955496"/>
      <w:bookmarkStart w:id="594" w:name="_Toc208032128"/>
      <w:bookmarkStart w:id="595" w:name="_Toc209430713"/>
      <w:bookmarkStart w:id="596" w:name="_Toc209587267"/>
      <w:bookmarkStart w:id="597" w:name="_Toc212527984"/>
      <w:bookmarkStart w:id="598" w:name="_Toc212528399"/>
      <w:bookmarkStart w:id="599" w:name="_Toc212606047"/>
      <w:r>
        <w:rPr>
          <w:rStyle w:val="CharPartNo"/>
        </w:rPr>
        <w:t>Part VI</w:t>
      </w:r>
      <w:r>
        <w:rPr>
          <w:rStyle w:val="CharDivNo"/>
        </w:rPr>
        <w:t> </w:t>
      </w:r>
      <w:r>
        <w:t>—</w:t>
      </w:r>
      <w:r>
        <w:rPr>
          <w:rStyle w:val="CharDivText"/>
        </w:rPr>
        <w:t> </w:t>
      </w:r>
      <w:r>
        <w:rPr>
          <w:rStyle w:val="CharPartText"/>
        </w:rPr>
        <w:t>Private pleasure boats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PartText"/>
        </w:rPr>
        <w:t xml:space="preserve"> </w:t>
      </w:r>
    </w:p>
    <w:p>
      <w:pPr>
        <w:pStyle w:val="Heading5"/>
        <w:rPr>
          <w:snapToGrid w:val="0"/>
        </w:rPr>
      </w:pPr>
      <w:bookmarkStart w:id="600" w:name="_Toc434376265"/>
      <w:bookmarkStart w:id="601" w:name="_Toc32135811"/>
      <w:bookmarkStart w:id="602" w:name="_Toc127334020"/>
      <w:bookmarkStart w:id="603" w:name="_Toc212606048"/>
      <w:bookmarkStart w:id="604" w:name="_Toc212528400"/>
      <w:r>
        <w:rPr>
          <w:rStyle w:val="CharSectno"/>
        </w:rPr>
        <w:t>46</w:t>
      </w:r>
      <w:r>
        <w:rPr>
          <w:snapToGrid w:val="0"/>
        </w:rPr>
        <w:t>.</w:t>
      </w:r>
      <w:r>
        <w:rPr>
          <w:snapToGrid w:val="0"/>
        </w:rPr>
        <w:tab/>
        <w:t>Terms used in, and application of, this Part</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rPr>
          <w:i/>
          <w:iCs/>
        </w:rPr>
      </w:pPr>
      <w:r>
        <w:rPr>
          <w:b/>
          <w:i/>
          <w:iCs/>
        </w:rPr>
        <w:tab/>
      </w:r>
      <w:r>
        <w:rPr>
          <w:rStyle w:val="CharDefText"/>
        </w:rPr>
        <w:t>PFD Type 2</w:t>
      </w:r>
      <w:r>
        <w:t xml:space="preserve"> means a personal flotation device that bears the stamp of Standards Australia and conforms to standard AS 1499 </w:t>
      </w:r>
      <w:r>
        <w:rPr>
          <w:i/>
          <w:iCs/>
        </w:rPr>
        <w:t>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spacing w:before="120"/>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605" w:name="_Toc127334021"/>
      <w:bookmarkStart w:id="606" w:name="_Toc212606049"/>
      <w:bookmarkStart w:id="607" w:name="_Toc212528401"/>
      <w:bookmarkStart w:id="608" w:name="_Toc434376266"/>
      <w:bookmarkStart w:id="609" w:name="_Toc32135812"/>
      <w:r>
        <w:rPr>
          <w:rStyle w:val="CharSectno"/>
        </w:rPr>
        <w:t>47</w:t>
      </w:r>
      <w:r>
        <w:t>.</w:t>
      </w:r>
      <w:r>
        <w:tab/>
        <w:t>Terms used in r. 47 to 47I</w:t>
      </w:r>
      <w:bookmarkEnd w:id="605"/>
      <w:bookmarkEnd w:id="606"/>
      <w:bookmarkEnd w:id="607"/>
    </w:p>
    <w:p>
      <w:pPr>
        <w:pStyle w:val="Subsection"/>
        <w:spacing w:before="120"/>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spacing w:before="120"/>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spacing w:before="120"/>
      </w:pPr>
      <w:bookmarkStart w:id="610" w:name="_Toc127334022"/>
      <w:bookmarkStart w:id="611" w:name="_Toc212606050"/>
      <w:bookmarkStart w:id="612" w:name="_Toc212528402"/>
      <w:r>
        <w:rPr>
          <w:rStyle w:val="CharSectno"/>
        </w:rPr>
        <w:t>47AA</w:t>
      </w:r>
      <w:r>
        <w:t>.</w:t>
      </w:r>
      <w:r>
        <w:tab/>
        <w:t>Who may drive motor boat — before 1 April 2007</w:t>
      </w:r>
      <w:bookmarkEnd w:id="610"/>
      <w:bookmarkEnd w:id="611"/>
      <w:bookmarkEnd w:id="612"/>
    </w:p>
    <w:p>
      <w:pPr>
        <w:pStyle w:val="Subsection"/>
        <w:spacing w:before="120"/>
      </w:pPr>
      <w:r>
        <w:tab/>
        <w:t>(1)</w:t>
      </w:r>
      <w:r>
        <w:tab/>
        <w:t xml:space="preserve">This regulation ceases to apply on 1 April 2007. </w:t>
      </w:r>
    </w:p>
    <w:p>
      <w:pPr>
        <w:pStyle w:val="Subsection"/>
        <w:spacing w:before="120"/>
      </w:pPr>
      <w:r>
        <w:tab/>
        <w:t>(2)</w:t>
      </w:r>
      <w:r>
        <w:tab/>
        <w:t>A person who is under 10 years of age must not drive a motor boat.</w:t>
      </w:r>
    </w:p>
    <w:p>
      <w:pPr>
        <w:pStyle w:val="Subsection"/>
        <w:spacing w:before="120"/>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spacing w:before="120"/>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13" w:name="_Toc127334023"/>
      <w:bookmarkStart w:id="614" w:name="_Toc212606051"/>
      <w:bookmarkStart w:id="615" w:name="_Toc212528403"/>
      <w:r>
        <w:rPr>
          <w:rStyle w:val="CharSectno"/>
        </w:rPr>
        <w:t>47AB</w:t>
      </w:r>
      <w:r>
        <w:t>.</w:t>
      </w:r>
      <w:r>
        <w:tab/>
        <w:t>Who may drive motor boat — 1 April 2007 to 31 March 2008</w:t>
      </w:r>
      <w:bookmarkEnd w:id="613"/>
      <w:bookmarkEnd w:id="614"/>
      <w:bookmarkEnd w:id="615"/>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Next/>
        <w:keepLines/>
      </w:pPr>
      <w:r>
        <w:tab/>
        <w:t>(7)</w:t>
      </w:r>
      <w:r>
        <w:tab/>
        <w:t>A person who contravenes this regulation commits an offence.</w:t>
      </w:r>
    </w:p>
    <w:p>
      <w:pPr>
        <w:pStyle w:val="Footnotesection"/>
        <w:keepNext/>
        <w:ind w:left="890" w:hanging="890"/>
      </w:pPr>
      <w:r>
        <w:tab/>
        <w:t>[Regulation 47AB inserted in Gazette 10 Feb 2006 p. 669.]</w:t>
      </w:r>
    </w:p>
    <w:p>
      <w:pPr>
        <w:pStyle w:val="Heading5"/>
      </w:pPr>
      <w:bookmarkStart w:id="616" w:name="_Toc127334024"/>
      <w:bookmarkStart w:id="617" w:name="_Toc212606052"/>
      <w:bookmarkStart w:id="618" w:name="_Toc212528404"/>
      <w:r>
        <w:rPr>
          <w:rStyle w:val="CharSectno"/>
        </w:rPr>
        <w:t>47A</w:t>
      </w:r>
      <w:r>
        <w:t>.</w:t>
      </w:r>
      <w:r>
        <w:tab/>
        <w:t>Who may drive motor boat — from 1 April 2008</w:t>
      </w:r>
      <w:bookmarkEnd w:id="616"/>
      <w:bookmarkEnd w:id="617"/>
      <w:bookmarkEnd w:id="618"/>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spacing w:before="120"/>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spacing w:before="120"/>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spacing w:before="120"/>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spacing w:before="120"/>
      </w:pPr>
      <w:r>
        <w:tab/>
        <w:t>(6)</w:t>
      </w:r>
      <w:r>
        <w:tab/>
        <w:t>The owner of an RST vessel must not knowingly permit it to be driven in contravention of subregulations (2) to (5).</w:t>
      </w:r>
    </w:p>
    <w:p>
      <w:pPr>
        <w:pStyle w:val="Subsection"/>
        <w:spacing w:before="120"/>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619" w:name="_Toc127334025"/>
      <w:bookmarkStart w:id="620" w:name="_Toc212606053"/>
      <w:bookmarkStart w:id="621" w:name="_Toc212528405"/>
      <w:r>
        <w:rPr>
          <w:rStyle w:val="CharSectno"/>
        </w:rPr>
        <w:t>47B</w:t>
      </w:r>
      <w:r>
        <w:rPr>
          <w:iCs/>
        </w:rPr>
        <w:t>.</w:t>
      </w:r>
      <w:r>
        <w:rPr>
          <w:iCs/>
        </w:rPr>
        <w:tab/>
        <w:t>Learner deemed to be directly supervised</w:t>
      </w:r>
      <w:bookmarkEnd w:id="619"/>
      <w:bookmarkEnd w:id="620"/>
      <w:bookmarkEnd w:id="621"/>
      <w:r>
        <w:rPr>
          <w:iCs/>
        </w:rPr>
        <w:t xml:space="preserve"> </w:t>
      </w:r>
    </w:p>
    <w:p>
      <w:pPr>
        <w:pStyle w:val="Subsection"/>
        <w:spacing w:before="120"/>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pPr>
      <w:bookmarkStart w:id="622" w:name="_Hlt32116153"/>
      <w:bookmarkStart w:id="623" w:name="_Toc443961425"/>
      <w:bookmarkStart w:id="624" w:name="_Toc506093616"/>
      <w:bookmarkStart w:id="625" w:name="_Toc512913782"/>
      <w:bookmarkStart w:id="626" w:name="_Toc522355424"/>
      <w:bookmarkStart w:id="627" w:name="_Toc528058287"/>
      <w:bookmarkStart w:id="628" w:name="_Toc41209154"/>
      <w:bookmarkStart w:id="629" w:name="_Toc79892763"/>
      <w:bookmarkStart w:id="630" w:name="_Toc104965064"/>
      <w:bookmarkEnd w:id="622"/>
      <w:r>
        <w:tab/>
        <w:t>[Regulation 47B inserted in Gazette 10 Feb 2006 p. 670.]</w:t>
      </w:r>
    </w:p>
    <w:p>
      <w:pPr>
        <w:pStyle w:val="Heading5"/>
        <w:spacing w:before="120"/>
      </w:pPr>
      <w:bookmarkStart w:id="631" w:name="_Toc127334026"/>
      <w:bookmarkStart w:id="632" w:name="_Toc212606054"/>
      <w:bookmarkStart w:id="633" w:name="_Toc212528406"/>
      <w:r>
        <w:rPr>
          <w:rStyle w:val="CharSectno"/>
        </w:rPr>
        <w:t>47C</w:t>
      </w:r>
      <w:r>
        <w:t>.</w:t>
      </w:r>
      <w:r>
        <w:tab/>
        <w:t>Recreational skipper’s ticket</w:t>
      </w:r>
      <w:bookmarkEnd w:id="631"/>
      <w:bookmarkEnd w:id="632"/>
      <w:bookmarkEnd w:id="633"/>
    </w:p>
    <w:p>
      <w:pPr>
        <w:pStyle w:val="Subsection"/>
        <w:spacing w:before="120"/>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spacing w:before="120"/>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spacing w:before="120"/>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634" w:name="_Toc127334027"/>
      <w:bookmarkStart w:id="635" w:name="_Toc212606055"/>
      <w:bookmarkStart w:id="636" w:name="_Toc212528407"/>
      <w:r>
        <w:rPr>
          <w:rStyle w:val="CharSectno"/>
        </w:rPr>
        <w:t>47CA</w:t>
      </w:r>
      <w:r>
        <w:rPr>
          <w:iCs/>
        </w:rPr>
        <w:t>.</w:t>
      </w:r>
      <w:r>
        <w:rPr>
          <w:iCs/>
        </w:rPr>
        <w:tab/>
        <w:t>Transitional — prior ownership or qualifications</w:t>
      </w:r>
      <w:bookmarkEnd w:id="634"/>
      <w:bookmarkEnd w:id="635"/>
      <w:bookmarkEnd w:id="636"/>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37" w:name="_Toc127334028"/>
      <w:bookmarkStart w:id="638" w:name="_Toc212606056"/>
      <w:bookmarkStart w:id="639" w:name="_Toc212528408"/>
      <w:r>
        <w:rPr>
          <w:rStyle w:val="CharSectno"/>
        </w:rPr>
        <w:t>47D</w:t>
      </w:r>
      <w:r>
        <w:t>.</w:t>
      </w:r>
      <w:r>
        <w:tab/>
        <w:t>Conditions on recreational skipper’s ticket</w:t>
      </w:r>
      <w:bookmarkEnd w:id="637"/>
      <w:bookmarkEnd w:id="638"/>
      <w:bookmarkEnd w:id="639"/>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23"/>
    <w:bookmarkEnd w:id="624"/>
    <w:bookmarkEnd w:id="625"/>
    <w:bookmarkEnd w:id="626"/>
    <w:bookmarkEnd w:id="627"/>
    <w:bookmarkEnd w:id="628"/>
    <w:bookmarkEnd w:id="629"/>
    <w:bookmarkEnd w:id="630"/>
    <w:p>
      <w:pPr>
        <w:pStyle w:val="Footnotesection"/>
      </w:pPr>
      <w:r>
        <w:tab/>
        <w:t>[Regulation 47D inserted in Gazette 10 Feb 2006 p. 673.]</w:t>
      </w:r>
    </w:p>
    <w:p>
      <w:pPr>
        <w:pStyle w:val="Heading5"/>
      </w:pPr>
      <w:bookmarkStart w:id="640" w:name="_Toc127334029"/>
      <w:bookmarkStart w:id="641" w:name="_Toc212606057"/>
      <w:bookmarkStart w:id="642" w:name="_Toc212528409"/>
      <w:r>
        <w:rPr>
          <w:rStyle w:val="CharSectno"/>
        </w:rPr>
        <w:t>47E</w:t>
      </w:r>
      <w:r>
        <w:t>.</w:t>
      </w:r>
      <w:r>
        <w:tab/>
        <w:t>Interstate or overseas ticket valid for 3 months</w:t>
      </w:r>
      <w:bookmarkEnd w:id="640"/>
      <w:bookmarkEnd w:id="641"/>
      <w:bookmarkEnd w:id="642"/>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643" w:name="_Toc127334030"/>
      <w:bookmarkStart w:id="644" w:name="_Toc212606058"/>
      <w:bookmarkStart w:id="645" w:name="_Toc212528410"/>
      <w:r>
        <w:rPr>
          <w:rStyle w:val="CharSectno"/>
        </w:rPr>
        <w:t>47F</w:t>
      </w:r>
      <w:r>
        <w:t>.</w:t>
      </w:r>
      <w:r>
        <w:tab/>
        <w:t>Exemptions</w:t>
      </w:r>
      <w:bookmarkEnd w:id="643"/>
      <w:bookmarkEnd w:id="644"/>
      <w:bookmarkEnd w:id="645"/>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646" w:name="_Toc127334031"/>
      <w:bookmarkStart w:id="647" w:name="_Toc212606059"/>
      <w:bookmarkStart w:id="648" w:name="_Toc212528411"/>
      <w:r>
        <w:rPr>
          <w:rStyle w:val="CharSectno"/>
        </w:rPr>
        <w:t>47G</w:t>
      </w:r>
      <w:r>
        <w:t>.</w:t>
      </w:r>
      <w:r>
        <w:tab/>
        <w:t>Power to refuse, cancel or suspend recreational skipper’s ticket</w:t>
      </w:r>
      <w:bookmarkEnd w:id="646"/>
      <w:bookmarkEnd w:id="647"/>
      <w:bookmarkEnd w:id="648"/>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649" w:name="_Toc127334032"/>
      <w:bookmarkStart w:id="650" w:name="_Toc212606060"/>
      <w:bookmarkStart w:id="651" w:name="_Toc212528412"/>
      <w:r>
        <w:rPr>
          <w:rStyle w:val="CharSectno"/>
        </w:rPr>
        <w:t>47H</w:t>
      </w:r>
      <w:r>
        <w:rPr>
          <w:iCs/>
        </w:rPr>
        <w:t>.</w:t>
      </w:r>
      <w:r>
        <w:rPr>
          <w:iCs/>
        </w:rPr>
        <w:tab/>
        <w:t>Ticket</w:t>
      </w:r>
      <w:r>
        <w:t xml:space="preserve"> </w:t>
      </w:r>
      <w:r>
        <w:rPr>
          <w:iCs/>
        </w:rPr>
        <w:t>to be produced on request</w:t>
      </w:r>
      <w:bookmarkEnd w:id="649"/>
      <w:bookmarkEnd w:id="650"/>
      <w:bookmarkEnd w:id="651"/>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52" w:name="_Toc127334033"/>
      <w:bookmarkStart w:id="653" w:name="_Toc212606061"/>
      <w:bookmarkStart w:id="654" w:name="_Toc212528413"/>
      <w:r>
        <w:rPr>
          <w:rStyle w:val="CharSectno"/>
        </w:rPr>
        <w:t>47I</w:t>
      </w:r>
      <w:r>
        <w:rPr>
          <w:iCs/>
        </w:rPr>
        <w:t>.</w:t>
      </w:r>
      <w:r>
        <w:rPr>
          <w:iCs/>
        </w:rPr>
        <w:tab/>
        <w:t xml:space="preserve">Ticket </w:t>
      </w:r>
      <w:r>
        <w:t>holder to notify change of details</w:t>
      </w:r>
      <w:bookmarkEnd w:id="652"/>
      <w:bookmarkEnd w:id="653"/>
      <w:bookmarkEnd w:id="654"/>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655" w:name="_Toc127334034"/>
      <w:bookmarkStart w:id="656" w:name="_Toc212606062"/>
      <w:bookmarkStart w:id="657" w:name="_Toc212528414"/>
      <w:r>
        <w:rPr>
          <w:rStyle w:val="CharSectno"/>
        </w:rPr>
        <w:t>48</w:t>
      </w:r>
      <w:r>
        <w:rPr>
          <w:snapToGrid w:val="0"/>
        </w:rPr>
        <w:t>.</w:t>
      </w:r>
      <w:r>
        <w:rPr>
          <w:snapToGrid w:val="0"/>
        </w:rPr>
        <w:tab/>
        <w:t>Limitation of speed</w:t>
      </w:r>
      <w:bookmarkEnd w:id="608"/>
      <w:bookmarkEnd w:id="609"/>
      <w:bookmarkEnd w:id="655"/>
      <w:bookmarkEnd w:id="656"/>
      <w:bookmarkEnd w:id="657"/>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658" w:name="_Toc434376267"/>
      <w:bookmarkStart w:id="659" w:name="_Toc32135813"/>
      <w:bookmarkStart w:id="660" w:name="_Toc127334035"/>
      <w:bookmarkStart w:id="661" w:name="_Toc212606063"/>
      <w:bookmarkStart w:id="662" w:name="_Toc212528415"/>
      <w:r>
        <w:rPr>
          <w:rStyle w:val="CharSectno"/>
        </w:rPr>
        <w:t>48A</w:t>
      </w:r>
      <w:r>
        <w:rPr>
          <w:snapToGrid w:val="0"/>
        </w:rPr>
        <w:t>.</w:t>
      </w:r>
      <w:r>
        <w:rPr>
          <w:snapToGrid w:val="0"/>
        </w:rPr>
        <w:tab/>
        <w:t>Areas for speed boats and water ski</w:t>
      </w:r>
      <w:r>
        <w:rPr>
          <w:snapToGrid w:val="0"/>
        </w:rPr>
        <w:noBreakHyphen/>
        <w:t>ing</w:t>
      </w:r>
      <w:bookmarkEnd w:id="658"/>
      <w:bookmarkEnd w:id="659"/>
      <w:bookmarkEnd w:id="660"/>
      <w:bookmarkEnd w:id="661"/>
      <w:bookmarkEnd w:id="662"/>
      <w:r>
        <w:rPr>
          <w:snapToGrid w:val="0"/>
        </w:rPr>
        <w:t xml:space="preserve"> </w:t>
      </w:r>
    </w:p>
    <w:p>
      <w:pPr>
        <w:pStyle w:val="Subsection"/>
        <w:spacing w:before="120"/>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663" w:name="_Toc434376268"/>
      <w:bookmarkStart w:id="664" w:name="_Toc32135814"/>
      <w:bookmarkStart w:id="665" w:name="_Toc127334036"/>
      <w:bookmarkStart w:id="666" w:name="_Toc212606064"/>
      <w:bookmarkStart w:id="667" w:name="_Toc212528416"/>
      <w:r>
        <w:rPr>
          <w:rStyle w:val="CharSectno"/>
        </w:rPr>
        <w:t>49</w:t>
      </w:r>
      <w:r>
        <w:rPr>
          <w:snapToGrid w:val="0"/>
        </w:rPr>
        <w:t>.</w:t>
      </w:r>
      <w:r>
        <w:rPr>
          <w:snapToGrid w:val="0"/>
        </w:rPr>
        <w:tab/>
        <w:t>Driver to be accompanied and to be alert</w:t>
      </w:r>
      <w:bookmarkEnd w:id="663"/>
      <w:bookmarkEnd w:id="664"/>
      <w:bookmarkEnd w:id="665"/>
      <w:bookmarkEnd w:id="666"/>
      <w:bookmarkEnd w:id="667"/>
      <w:r>
        <w:rPr>
          <w:snapToGrid w:val="0"/>
        </w:rPr>
        <w:t xml:space="preserve"> </w:t>
      </w:r>
    </w:p>
    <w:p>
      <w:pPr>
        <w:pStyle w:val="Subsection"/>
        <w:spacing w:before="120"/>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spacing w:before="120"/>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20"/>
        <w:ind w:left="890" w:hanging="890"/>
      </w:pPr>
      <w:r>
        <w:t>[</w:t>
      </w:r>
      <w:r>
        <w:rPr>
          <w:b/>
        </w:rPr>
        <w:t>49B.</w:t>
      </w:r>
      <w:r>
        <w:tab/>
        <w:t xml:space="preserve">Repealed in Gazette 1 Jul 1983 p. 2263.] </w:t>
      </w:r>
    </w:p>
    <w:p>
      <w:pPr>
        <w:pStyle w:val="Heading5"/>
        <w:spacing w:before="180"/>
        <w:rPr>
          <w:snapToGrid w:val="0"/>
        </w:rPr>
      </w:pPr>
      <w:bookmarkStart w:id="668" w:name="_Toc434376270"/>
      <w:bookmarkStart w:id="669" w:name="_Toc32135816"/>
      <w:bookmarkStart w:id="670" w:name="_Toc127334037"/>
      <w:bookmarkStart w:id="671" w:name="_Toc212606065"/>
      <w:bookmarkStart w:id="672" w:name="_Toc212528417"/>
      <w:r>
        <w:rPr>
          <w:rStyle w:val="CharSectno"/>
        </w:rPr>
        <w:t>49C</w:t>
      </w:r>
      <w:r>
        <w:rPr>
          <w:snapToGrid w:val="0"/>
        </w:rPr>
        <w:t>.</w:t>
      </w:r>
      <w:r>
        <w:rPr>
          <w:snapToGrid w:val="0"/>
        </w:rPr>
        <w:tab/>
        <w:t>Driving speed boats behind skiers</w:t>
      </w:r>
      <w:bookmarkEnd w:id="668"/>
      <w:bookmarkEnd w:id="669"/>
      <w:bookmarkEnd w:id="670"/>
      <w:bookmarkEnd w:id="671"/>
      <w:bookmarkEnd w:id="672"/>
      <w:r>
        <w:rPr>
          <w:snapToGrid w:val="0"/>
        </w:rPr>
        <w:t xml:space="preserve"> </w:t>
      </w:r>
    </w:p>
    <w:p>
      <w:pPr>
        <w:pStyle w:val="Subsection"/>
        <w:spacing w:before="100"/>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spacing w:before="80"/>
        <w:ind w:left="890" w:hanging="890"/>
      </w:pPr>
      <w:r>
        <w:tab/>
        <w:t xml:space="preserve">[Regulation 49C inserted in Gazette 16 Oct 1970 p. 3206; amended in Gazette 14 Feb 1975 p. 572.] </w:t>
      </w:r>
    </w:p>
    <w:p>
      <w:pPr>
        <w:pStyle w:val="Heading5"/>
        <w:spacing w:before="180"/>
        <w:rPr>
          <w:snapToGrid w:val="0"/>
        </w:rPr>
      </w:pPr>
      <w:bookmarkStart w:id="673" w:name="_Toc434376271"/>
      <w:bookmarkStart w:id="674" w:name="_Toc32135817"/>
      <w:bookmarkStart w:id="675" w:name="_Toc127334038"/>
      <w:bookmarkStart w:id="676" w:name="_Toc212606066"/>
      <w:bookmarkStart w:id="677" w:name="_Toc212528418"/>
      <w:r>
        <w:rPr>
          <w:rStyle w:val="CharSectno"/>
        </w:rPr>
        <w:t>49D</w:t>
      </w:r>
      <w:r>
        <w:rPr>
          <w:snapToGrid w:val="0"/>
        </w:rPr>
        <w:t>.</w:t>
      </w:r>
      <w:r>
        <w:rPr>
          <w:snapToGrid w:val="0"/>
        </w:rPr>
        <w:tab/>
        <w:t>Right of way when landing a water skier</w:t>
      </w:r>
      <w:bookmarkEnd w:id="673"/>
      <w:bookmarkEnd w:id="674"/>
      <w:bookmarkEnd w:id="675"/>
      <w:bookmarkEnd w:id="676"/>
      <w:bookmarkEnd w:id="677"/>
      <w:r>
        <w:rPr>
          <w:snapToGrid w:val="0"/>
        </w:rPr>
        <w:t xml:space="preserve"> </w:t>
      </w:r>
    </w:p>
    <w:p>
      <w:pPr>
        <w:pStyle w:val="Subsection"/>
        <w:spacing w:before="10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spacing w:before="80"/>
        <w:ind w:left="890" w:hanging="890"/>
      </w:pPr>
      <w:r>
        <w:tab/>
        <w:t xml:space="preserve">[Regulation 49D inserted in Gazette 19 Dec 1962 p. 4016.] </w:t>
      </w:r>
    </w:p>
    <w:p>
      <w:pPr>
        <w:pStyle w:val="Heading5"/>
        <w:spacing w:before="180"/>
        <w:rPr>
          <w:snapToGrid w:val="0"/>
        </w:rPr>
      </w:pPr>
      <w:bookmarkStart w:id="678" w:name="_Toc434376272"/>
      <w:bookmarkStart w:id="679" w:name="_Toc32135818"/>
      <w:bookmarkStart w:id="680" w:name="_Toc127334039"/>
      <w:bookmarkStart w:id="681" w:name="_Toc212606067"/>
      <w:bookmarkStart w:id="682" w:name="_Toc212528419"/>
      <w:r>
        <w:rPr>
          <w:rStyle w:val="CharSectno"/>
        </w:rPr>
        <w:t>49E</w:t>
      </w:r>
      <w:r>
        <w:rPr>
          <w:snapToGrid w:val="0"/>
        </w:rPr>
        <w:t>.</w:t>
      </w:r>
      <w:r>
        <w:rPr>
          <w:snapToGrid w:val="0"/>
        </w:rPr>
        <w:tab/>
        <w:t>Ski ropes</w:t>
      </w:r>
      <w:bookmarkEnd w:id="678"/>
      <w:bookmarkEnd w:id="679"/>
      <w:bookmarkEnd w:id="680"/>
      <w:bookmarkEnd w:id="681"/>
      <w:bookmarkEnd w:id="682"/>
      <w:r>
        <w:rPr>
          <w:snapToGrid w:val="0"/>
        </w:rPr>
        <w:t xml:space="preserve"> </w:t>
      </w:r>
    </w:p>
    <w:p>
      <w:pPr>
        <w:pStyle w:val="Subsection"/>
        <w:spacing w:before="10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683" w:name="_Toc434376273"/>
      <w:bookmarkStart w:id="684" w:name="_Toc32135819"/>
      <w:bookmarkStart w:id="685" w:name="_Toc127334040"/>
      <w:bookmarkStart w:id="686" w:name="_Toc212606068"/>
      <w:bookmarkStart w:id="687" w:name="_Toc212528420"/>
      <w:r>
        <w:rPr>
          <w:rStyle w:val="CharSectno"/>
        </w:rPr>
        <w:t>49F</w:t>
      </w:r>
      <w:r>
        <w:rPr>
          <w:snapToGrid w:val="0"/>
        </w:rPr>
        <w:t>.</w:t>
      </w:r>
      <w:r>
        <w:rPr>
          <w:snapToGrid w:val="0"/>
        </w:rPr>
        <w:tab/>
        <w:t>Towing trick water skiers</w:t>
      </w:r>
      <w:bookmarkEnd w:id="683"/>
      <w:bookmarkEnd w:id="684"/>
      <w:bookmarkEnd w:id="685"/>
      <w:bookmarkEnd w:id="686"/>
      <w:bookmarkEnd w:id="687"/>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688" w:name="_Toc434376274"/>
      <w:bookmarkStart w:id="689" w:name="_Toc32135820"/>
      <w:bookmarkStart w:id="690" w:name="_Toc127334041"/>
      <w:bookmarkStart w:id="691" w:name="_Toc212606069"/>
      <w:bookmarkStart w:id="692" w:name="_Toc212528421"/>
      <w:r>
        <w:rPr>
          <w:rStyle w:val="CharSectno"/>
        </w:rPr>
        <w:t>49G</w:t>
      </w:r>
      <w:r>
        <w:rPr>
          <w:snapToGrid w:val="0"/>
        </w:rPr>
        <w:t>.</w:t>
      </w:r>
      <w:r>
        <w:rPr>
          <w:snapToGrid w:val="0"/>
        </w:rPr>
        <w:tab/>
        <w:t>Towing skiers near landing or take</w:t>
      </w:r>
      <w:r>
        <w:rPr>
          <w:snapToGrid w:val="0"/>
        </w:rPr>
        <w:noBreakHyphen/>
        <w:t>off areas</w:t>
      </w:r>
      <w:bookmarkEnd w:id="688"/>
      <w:bookmarkEnd w:id="689"/>
      <w:bookmarkEnd w:id="690"/>
      <w:bookmarkEnd w:id="691"/>
      <w:bookmarkEnd w:id="692"/>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693" w:name="_Toc434376275"/>
      <w:bookmarkStart w:id="694" w:name="_Toc32135821"/>
      <w:bookmarkStart w:id="695" w:name="_Toc127334042"/>
      <w:bookmarkStart w:id="696" w:name="_Toc212606070"/>
      <w:bookmarkStart w:id="697" w:name="_Toc212528422"/>
      <w:r>
        <w:rPr>
          <w:rStyle w:val="CharSectno"/>
        </w:rPr>
        <w:t>49H</w:t>
      </w:r>
      <w:r>
        <w:rPr>
          <w:snapToGrid w:val="0"/>
        </w:rPr>
        <w:t>.</w:t>
      </w:r>
      <w:r>
        <w:rPr>
          <w:snapToGrid w:val="0"/>
        </w:rPr>
        <w:tab/>
        <w:t>Ski line to be retrieved</w:t>
      </w:r>
      <w:bookmarkEnd w:id="693"/>
      <w:bookmarkEnd w:id="694"/>
      <w:bookmarkEnd w:id="695"/>
      <w:bookmarkEnd w:id="696"/>
      <w:bookmarkEnd w:id="697"/>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698" w:name="_Toc434376276"/>
      <w:bookmarkStart w:id="699" w:name="_Toc32135822"/>
      <w:bookmarkStart w:id="700" w:name="_Toc127334043"/>
      <w:bookmarkStart w:id="701" w:name="_Toc212606071"/>
      <w:bookmarkStart w:id="702" w:name="_Toc212528423"/>
      <w:r>
        <w:rPr>
          <w:rStyle w:val="CharSectno"/>
        </w:rPr>
        <w:t>49I</w:t>
      </w:r>
      <w:r>
        <w:rPr>
          <w:snapToGrid w:val="0"/>
        </w:rPr>
        <w:t>.</w:t>
      </w:r>
      <w:r>
        <w:rPr>
          <w:snapToGrid w:val="0"/>
        </w:rPr>
        <w:tab/>
        <w:t>Driver of speed boat not to approach shore where a skier has landed</w:t>
      </w:r>
      <w:bookmarkEnd w:id="698"/>
      <w:bookmarkEnd w:id="699"/>
      <w:bookmarkEnd w:id="700"/>
      <w:bookmarkEnd w:id="701"/>
      <w:bookmarkEnd w:id="702"/>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spacing w:before="180"/>
        <w:rPr>
          <w:snapToGrid w:val="0"/>
        </w:rPr>
      </w:pPr>
      <w:bookmarkStart w:id="703" w:name="_Toc434376277"/>
      <w:bookmarkStart w:id="704" w:name="_Toc32135823"/>
      <w:bookmarkStart w:id="705" w:name="_Toc127334044"/>
      <w:bookmarkStart w:id="706" w:name="_Toc212606072"/>
      <w:bookmarkStart w:id="707" w:name="_Toc212528424"/>
      <w:r>
        <w:rPr>
          <w:rStyle w:val="CharSectno"/>
        </w:rPr>
        <w:t>49J</w:t>
      </w:r>
      <w:r>
        <w:rPr>
          <w:snapToGrid w:val="0"/>
        </w:rPr>
        <w:t>.</w:t>
      </w:r>
      <w:r>
        <w:rPr>
          <w:snapToGrid w:val="0"/>
        </w:rPr>
        <w:tab/>
        <w:t>Sitting on gunwale or back of driver’s seat prohibited</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180"/>
        <w:rPr>
          <w:snapToGrid w:val="0"/>
        </w:rPr>
      </w:pPr>
      <w:bookmarkStart w:id="708" w:name="_Toc434376278"/>
      <w:bookmarkStart w:id="709" w:name="_Toc32135824"/>
      <w:bookmarkStart w:id="710" w:name="_Toc127334045"/>
      <w:bookmarkStart w:id="711" w:name="_Toc212606073"/>
      <w:bookmarkStart w:id="712" w:name="_Toc212528425"/>
      <w:r>
        <w:rPr>
          <w:rStyle w:val="CharSectno"/>
        </w:rPr>
        <w:t>49K</w:t>
      </w:r>
      <w:r>
        <w:rPr>
          <w:snapToGrid w:val="0"/>
        </w:rPr>
        <w:t>.</w:t>
      </w:r>
      <w:r>
        <w:rPr>
          <w:snapToGrid w:val="0"/>
        </w:rPr>
        <w:tab/>
        <w:t>Water skis to be retrieved immediately</w:t>
      </w:r>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180"/>
      </w:pPr>
      <w:r>
        <w:t>[</w:t>
      </w:r>
      <w:r>
        <w:rPr>
          <w:b/>
        </w:rPr>
        <w:t>49L.</w:t>
      </w:r>
      <w:r>
        <w:tab/>
        <w:t xml:space="preserve">Repealed in Gazette 1 Jul 1983 p. 2263.] </w:t>
      </w:r>
    </w:p>
    <w:p>
      <w:pPr>
        <w:pStyle w:val="Heading5"/>
        <w:spacing w:before="180"/>
        <w:rPr>
          <w:snapToGrid w:val="0"/>
        </w:rPr>
      </w:pPr>
      <w:bookmarkStart w:id="713" w:name="_Toc434376279"/>
      <w:bookmarkStart w:id="714" w:name="_Toc32135825"/>
      <w:bookmarkStart w:id="715" w:name="_Toc127334046"/>
      <w:bookmarkStart w:id="716" w:name="_Toc212606074"/>
      <w:bookmarkStart w:id="717" w:name="_Toc21252842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13"/>
      <w:bookmarkEnd w:id="714"/>
      <w:bookmarkEnd w:id="715"/>
      <w:bookmarkEnd w:id="716"/>
      <w:bookmarkEnd w:id="717"/>
      <w:r>
        <w:rPr>
          <w:snapToGrid w:val="0"/>
        </w:rPr>
        <w:t xml:space="preserve"> </w:t>
      </w:r>
    </w:p>
    <w:p>
      <w:pPr>
        <w:pStyle w:val="Subsection"/>
        <w:spacing w:before="120"/>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18" w:name="_Toc434376280"/>
      <w:bookmarkStart w:id="719" w:name="_Toc32135826"/>
      <w:bookmarkStart w:id="720" w:name="_Toc127334047"/>
      <w:bookmarkStart w:id="721" w:name="_Toc212606075"/>
      <w:bookmarkStart w:id="722" w:name="_Toc212528427"/>
      <w:r>
        <w:rPr>
          <w:rStyle w:val="CharSectno"/>
        </w:rPr>
        <w:t>50</w:t>
      </w:r>
      <w:r>
        <w:rPr>
          <w:snapToGrid w:val="0"/>
        </w:rPr>
        <w:t>.</w:t>
      </w:r>
      <w:r>
        <w:rPr>
          <w:snapToGrid w:val="0"/>
        </w:rPr>
        <w:tab/>
        <w:t>Towing of water skier prohibited at certain times</w:t>
      </w:r>
      <w:bookmarkEnd w:id="718"/>
      <w:bookmarkEnd w:id="719"/>
      <w:bookmarkEnd w:id="720"/>
      <w:bookmarkEnd w:id="721"/>
      <w:bookmarkEnd w:id="72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23" w:name="_Toc434376281"/>
      <w:bookmarkStart w:id="724" w:name="_Toc32135827"/>
      <w:bookmarkStart w:id="725" w:name="_Toc127334048"/>
      <w:bookmarkStart w:id="726" w:name="_Toc212606076"/>
      <w:bookmarkStart w:id="727" w:name="_Toc212528428"/>
      <w:r>
        <w:rPr>
          <w:rStyle w:val="CharSectno"/>
        </w:rPr>
        <w:t>50A</w:t>
      </w:r>
      <w:r>
        <w:rPr>
          <w:snapToGrid w:val="0"/>
        </w:rPr>
        <w:t>.</w:t>
      </w:r>
      <w:r>
        <w:rPr>
          <w:snapToGrid w:val="0"/>
        </w:rPr>
        <w:tab/>
        <w:t>Restrictions on freestyle driving, surfing and wave jumping on a personal watercraft</w:t>
      </w:r>
      <w:bookmarkEnd w:id="723"/>
      <w:bookmarkEnd w:id="724"/>
      <w:bookmarkEnd w:id="725"/>
      <w:bookmarkEnd w:id="726"/>
      <w:bookmarkEnd w:id="727"/>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b/>
          <w:i/>
          <w:iCs/>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28" w:name="_Toc434376282"/>
      <w:bookmarkStart w:id="729" w:name="_Toc32135828"/>
      <w:bookmarkStart w:id="730" w:name="_Toc127334049"/>
      <w:bookmarkStart w:id="731" w:name="_Toc212606077"/>
      <w:bookmarkStart w:id="732" w:name="_Toc212528429"/>
      <w:r>
        <w:rPr>
          <w:rStyle w:val="CharSectno"/>
        </w:rPr>
        <w:t>50B</w:t>
      </w:r>
      <w:r>
        <w:rPr>
          <w:snapToGrid w:val="0"/>
        </w:rPr>
        <w:t>.</w:t>
      </w:r>
      <w:r>
        <w:rPr>
          <w:snapToGrid w:val="0"/>
        </w:rPr>
        <w:tab/>
        <w:t>Personal flotation device to be worn by the driver and passenger of a personal watercraft</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rPr>
          <w:i/>
          <w:iCs/>
        </w:rPr>
        <w:tab/>
      </w:r>
      <w:r>
        <w:rPr>
          <w:rStyle w:val="CharDefText"/>
        </w:rPr>
        <w:t>appropriate personal flotation device</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Repealed in Gazette 19 Dec 1962 p. 4017.]</w:t>
      </w:r>
    </w:p>
    <w:p>
      <w:pPr>
        <w:pStyle w:val="Heading5"/>
        <w:rPr>
          <w:snapToGrid w:val="0"/>
        </w:rPr>
      </w:pPr>
      <w:bookmarkStart w:id="733" w:name="_Toc434376283"/>
      <w:bookmarkStart w:id="734" w:name="_Toc32135829"/>
      <w:bookmarkStart w:id="735" w:name="_Toc127334050"/>
      <w:bookmarkStart w:id="736" w:name="_Toc212606078"/>
      <w:bookmarkStart w:id="737" w:name="_Toc212528430"/>
      <w:r>
        <w:rPr>
          <w:rStyle w:val="CharSectno"/>
        </w:rPr>
        <w:t>51</w:t>
      </w:r>
      <w:r>
        <w:rPr>
          <w:snapToGrid w:val="0"/>
        </w:rPr>
        <w:t>.</w:t>
      </w:r>
      <w:r>
        <w:rPr>
          <w:snapToGrid w:val="0"/>
        </w:rPr>
        <w:tab/>
        <w:t>Silencers on motor boats</w:t>
      </w:r>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38" w:name="_Toc434376284"/>
      <w:bookmarkStart w:id="739" w:name="_Toc32135830"/>
      <w:bookmarkStart w:id="740" w:name="_Toc127334051"/>
      <w:bookmarkStart w:id="741" w:name="_Toc212606079"/>
      <w:bookmarkStart w:id="742" w:name="_Toc212528431"/>
      <w:r>
        <w:rPr>
          <w:rStyle w:val="CharSectno"/>
        </w:rPr>
        <w:t>51A</w:t>
      </w:r>
      <w:r>
        <w:rPr>
          <w:snapToGrid w:val="0"/>
        </w:rPr>
        <w:t>.</w:t>
      </w:r>
      <w:r>
        <w:rPr>
          <w:snapToGrid w:val="0"/>
        </w:rPr>
        <w:tab/>
        <w:t>Motor boats not to emit smoke or vapour</w:t>
      </w:r>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743" w:name="_Toc434376285"/>
      <w:bookmarkStart w:id="744" w:name="_Toc32135831"/>
      <w:bookmarkStart w:id="745" w:name="_Toc127334052"/>
      <w:bookmarkStart w:id="746" w:name="_Toc212606080"/>
      <w:bookmarkStart w:id="747" w:name="_Toc212528432"/>
      <w:r>
        <w:rPr>
          <w:rStyle w:val="CharSectno"/>
        </w:rPr>
        <w:t>51C</w:t>
      </w:r>
      <w:r>
        <w:rPr>
          <w:snapToGrid w:val="0"/>
        </w:rPr>
        <w:t>.</w:t>
      </w:r>
      <w:r>
        <w:rPr>
          <w:snapToGrid w:val="0"/>
        </w:rPr>
        <w:tab/>
        <w:t>Organized races, displays, regattas and aquatic sports</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48" w:name="_Toc434376286"/>
      <w:bookmarkStart w:id="749" w:name="_Toc32135832"/>
      <w:bookmarkStart w:id="750" w:name="_Toc127334053"/>
      <w:bookmarkStart w:id="751" w:name="_Toc212606081"/>
      <w:bookmarkStart w:id="752" w:name="_Toc212528433"/>
      <w:r>
        <w:rPr>
          <w:rStyle w:val="CharSectno"/>
        </w:rPr>
        <w:t>51D</w:t>
      </w:r>
      <w:r>
        <w:rPr>
          <w:snapToGrid w:val="0"/>
        </w:rPr>
        <w:t>.</w:t>
      </w:r>
      <w:r>
        <w:rPr>
          <w:snapToGrid w:val="0"/>
        </w:rPr>
        <w:tab/>
        <w:t>Certain vessels to be equipped with bilge pumps</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53" w:name="_Toc434376287"/>
      <w:bookmarkStart w:id="754" w:name="_Toc32135833"/>
      <w:bookmarkStart w:id="755" w:name="_Toc127334054"/>
      <w:bookmarkStart w:id="756" w:name="_Toc212606082"/>
      <w:bookmarkStart w:id="757" w:name="_Toc212528434"/>
      <w:r>
        <w:rPr>
          <w:rStyle w:val="CharSectno"/>
        </w:rPr>
        <w:t>52</w:t>
      </w:r>
      <w:r>
        <w:rPr>
          <w:snapToGrid w:val="0"/>
        </w:rPr>
        <w:t>.</w:t>
      </w:r>
      <w:r>
        <w:rPr>
          <w:snapToGrid w:val="0"/>
        </w:rPr>
        <w:tab/>
        <w:t>Certain vessels to be equipped with fire extinguishers</w:t>
      </w:r>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758" w:name="_Toc434376288"/>
      <w:bookmarkStart w:id="759" w:name="_Toc32135834"/>
      <w:bookmarkStart w:id="760" w:name="_Toc127334055"/>
      <w:bookmarkStart w:id="761" w:name="_Toc212606083"/>
      <w:bookmarkStart w:id="762" w:name="_Toc212528435"/>
      <w:r>
        <w:rPr>
          <w:rStyle w:val="CharSectno"/>
        </w:rPr>
        <w:t>52A</w:t>
      </w:r>
      <w:r>
        <w:rPr>
          <w:snapToGrid w:val="0"/>
        </w:rPr>
        <w:t>.</w:t>
      </w:r>
      <w:r>
        <w:rPr>
          <w:snapToGrid w:val="0"/>
        </w:rPr>
        <w:tab/>
        <w:t>Vessels to be equipped with personal flotation devices or life jackets</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763" w:name="_Toc434376289"/>
      <w:bookmarkStart w:id="764" w:name="_Toc32135835"/>
      <w:bookmarkStart w:id="765" w:name="_Toc127334056"/>
      <w:bookmarkStart w:id="766" w:name="_Toc212606084"/>
      <w:bookmarkStart w:id="767" w:name="_Toc212528436"/>
      <w:r>
        <w:rPr>
          <w:rStyle w:val="CharSectno"/>
        </w:rPr>
        <w:t>52B</w:t>
      </w:r>
      <w:r>
        <w:rPr>
          <w:snapToGrid w:val="0"/>
        </w:rPr>
        <w:t>.</w:t>
      </w:r>
      <w:r>
        <w:rPr>
          <w:snapToGrid w:val="0"/>
        </w:rPr>
        <w:tab/>
        <w:t>Vessels to be equipped with certain distress signals</w:t>
      </w:r>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(2)</w:t>
      </w:r>
      <w:r>
        <w:rPr>
          <w:snapToGrid w:val="0"/>
        </w:rPr>
        <w:tab/>
        <w:t>The distress signals referred to in subregulations (1) and (1a) must comply with — </w:t>
      </w:r>
    </w:p>
    <w:p>
      <w:pPr>
        <w:pStyle w:val="Indenta"/>
        <w:rPr>
          <w:del w:id="768" w:author="Master Repository Process" w:date="2021-08-29T10:01:00Z"/>
          <w:snapToGrid w:val="0"/>
        </w:rPr>
      </w:pPr>
      <w:del w:id="769" w:author="Master Repository Process" w:date="2021-08-29T10:01:00Z">
        <w:r>
          <w:rPr>
            <w:snapToGrid w:val="0"/>
          </w:rPr>
          <w:tab/>
          <w:delText>(a)</w:delText>
        </w:r>
        <w:r>
          <w:rPr>
            <w:snapToGrid w:val="0"/>
          </w:rPr>
          <w:tab/>
          <w:delText>Appendix V of section 10 of the Uniform Shipping Laws Code compiled by the Australian Transport Advisory Council; or</w:delText>
        </w:r>
      </w:del>
    </w:p>
    <w:p>
      <w:pPr>
        <w:pStyle w:val="Indenta"/>
        <w:rPr>
          <w:ins w:id="770" w:author="Master Repository Process" w:date="2021-08-29T10:01:00Z"/>
        </w:rPr>
      </w:pPr>
      <w:ins w:id="771" w:author="Master Repository Process" w:date="2021-08-29T10:01:00Z">
        <w:r>
          <w:tab/>
          <w:t>(a)</w:t>
        </w:r>
        <w:r>
          <w:tab/>
          <w:t>the NSCV, Annexure A, Part C, section 7, subsection 7A (Safety equipment); or</w:t>
        </w:r>
      </w:ins>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4</w:t>
      </w:r>
      <w:r>
        <w:rPr>
          <w:snapToGrid w:val="0"/>
        </w:rPr>
        <w:t xml:space="preserve"> (except as to parachute distress rockets, which are referred to only in the Code</w:t>
      </w:r>
      <w:del w:id="772" w:author="Master Repository Process" w:date="2021-08-29T10:01:00Z">
        <w:r>
          <w:rPr>
            <w:snapToGrid w:val="0"/>
          </w:rPr>
          <w:delText xml:space="preserve"> mentioned in paragraph (a)).</w:delText>
        </w:r>
      </w:del>
      <w:ins w:id="773" w:author="Master Repository Process" w:date="2021-08-29T10:01:00Z">
        <w:r>
          <w:rPr>
            <w:snapToGrid w:val="0"/>
          </w:rPr>
          <w:t>).</w:t>
        </w:r>
      </w:ins>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ins w:id="774" w:author="Master Repository Process" w:date="2021-08-29T10:01:00Z">
        <w:r>
          <w:t>; 24 Oct 2008 p. 4670</w:t>
        </w:r>
      </w:ins>
      <w:r>
        <w:t>.]</w:t>
      </w:r>
    </w:p>
    <w:p>
      <w:pPr>
        <w:pStyle w:val="Heading5"/>
        <w:rPr>
          <w:snapToGrid w:val="0"/>
        </w:rPr>
      </w:pPr>
      <w:bookmarkStart w:id="775" w:name="_Toc434376290"/>
      <w:bookmarkStart w:id="776" w:name="_Toc32135836"/>
      <w:bookmarkStart w:id="777" w:name="_Toc127334057"/>
      <w:bookmarkStart w:id="778" w:name="_Toc212606085"/>
      <w:bookmarkStart w:id="779" w:name="_Toc212528437"/>
      <w:r>
        <w:rPr>
          <w:rStyle w:val="CharSectno"/>
        </w:rPr>
        <w:t>52BAA</w:t>
      </w:r>
      <w:r>
        <w:rPr>
          <w:snapToGrid w:val="0"/>
        </w:rPr>
        <w:t>.</w:t>
      </w:r>
      <w:r>
        <w:rPr>
          <w:snapToGrid w:val="0"/>
        </w:rPr>
        <w:tab/>
        <w:t>Certain vessels must be equipped with a marine transceiver</w:t>
      </w:r>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780" w:name="_Toc434376291"/>
      <w:bookmarkStart w:id="781" w:name="_Toc32135837"/>
      <w:bookmarkStart w:id="782" w:name="_Toc127334058"/>
      <w:bookmarkStart w:id="783" w:name="_Toc212606086"/>
      <w:bookmarkStart w:id="784" w:name="_Toc212528438"/>
      <w:r>
        <w:rPr>
          <w:rStyle w:val="CharSectno"/>
        </w:rPr>
        <w:t>52BAB</w:t>
      </w:r>
      <w:r>
        <w:rPr>
          <w:snapToGrid w:val="0"/>
        </w:rPr>
        <w:t>.</w:t>
      </w:r>
      <w:r>
        <w:rPr>
          <w:snapToGrid w:val="0"/>
        </w:rPr>
        <w:tab/>
        <w:t>Certain vessels must carry Emergency Position Indicating Radio Beacons</w:t>
      </w:r>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i/>
          <w:iCs/>
        </w:rPr>
        <w:tab/>
      </w:r>
      <w:r>
        <w:rPr>
          <w:rStyle w:val="CharDefText"/>
        </w:rPr>
        <w:t>AN/NZS</w:t>
      </w:r>
      <w:r>
        <w:t xml:space="preserve"> followed by a designation refers to the Australian/New Zealand Standard having that designation that is jointly published by the Standards Association of Australia</w:t>
      </w:r>
      <w:r>
        <w:rPr>
          <w:vertAlign w:val="superscript"/>
        </w:rPr>
        <w:t> 4</w:t>
      </w:r>
      <w:r>
        <w:t xml:space="preserve"> and the Standards Council of New Zealand;</w:t>
      </w:r>
    </w:p>
    <w:p>
      <w:pPr>
        <w:pStyle w:val="Defstart"/>
      </w:pPr>
      <w:r>
        <w:rPr>
          <w:b/>
          <w:i/>
          <w:iCs/>
        </w:rPr>
        <w:tab/>
      </w:r>
      <w:r>
        <w:rPr>
          <w:rStyle w:val="CharDefText"/>
        </w:rPr>
        <w:t>MS</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785" w:name="_Toc434376292"/>
      <w:bookmarkStart w:id="786" w:name="_Toc32135838"/>
      <w:bookmarkStart w:id="787" w:name="_Toc127334059"/>
      <w:bookmarkStart w:id="788" w:name="_Toc212606087"/>
      <w:bookmarkStart w:id="789" w:name="_Toc212528439"/>
      <w:r>
        <w:rPr>
          <w:rStyle w:val="CharSectno"/>
        </w:rPr>
        <w:t>52BA</w:t>
      </w:r>
      <w:r>
        <w:rPr>
          <w:snapToGrid w:val="0"/>
        </w:rPr>
        <w:t>.</w:t>
      </w:r>
      <w:r>
        <w:rPr>
          <w:snapToGrid w:val="0"/>
        </w:rPr>
        <w:tab/>
        <w:t>Equipment to be maintained in a serviceable condition and readily accessible</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790" w:name="_Toc434376293"/>
      <w:bookmarkStart w:id="791" w:name="_Toc32135839"/>
      <w:bookmarkStart w:id="792" w:name="_Toc127334060"/>
      <w:bookmarkStart w:id="793" w:name="_Toc212606088"/>
      <w:bookmarkStart w:id="794" w:name="_Toc212528440"/>
      <w:r>
        <w:rPr>
          <w:rStyle w:val="CharSectno"/>
        </w:rPr>
        <w:t>52C</w:t>
      </w:r>
      <w:r>
        <w:rPr>
          <w:snapToGrid w:val="0"/>
        </w:rPr>
        <w:t>.</w:t>
      </w:r>
      <w:r>
        <w:rPr>
          <w:snapToGrid w:val="0"/>
        </w:rPr>
        <w:tab/>
        <w:t>Vessels to be equipped with efficient anchor and lines</w:t>
      </w:r>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795" w:name="_Toc434376294"/>
      <w:bookmarkStart w:id="796" w:name="_Toc32135840"/>
      <w:bookmarkStart w:id="797" w:name="_Toc127334061"/>
      <w:bookmarkStart w:id="798" w:name="_Toc212606089"/>
      <w:bookmarkStart w:id="799" w:name="_Toc212528441"/>
      <w:r>
        <w:rPr>
          <w:rStyle w:val="CharSectno"/>
        </w:rPr>
        <w:t>52CA</w:t>
      </w:r>
      <w:r>
        <w:rPr>
          <w:snapToGrid w:val="0"/>
        </w:rPr>
        <w:t>.</w:t>
      </w:r>
      <w:r>
        <w:rPr>
          <w:snapToGrid w:val="0"/>
        </w:rPr>
        <w:tab/>
        <w:t>Department may grant exemption from compliance with regulations 52A, 52B and 52C</w:t>
      </w:r>
      <w:bookmarkEnd w:id="795"/>
      <w:bookmarkEnd w:id="796"/>
      <w:bookmarkEnd w:id="797"/>
      <w:bookmarkEnd w:id="798"/>
      <w:bookmarkEnd w:id="799"/>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800" w:name="_Toc434376295"/>
      <w:bookmarkStart w:id="801" w:name="_Toc32135841"/>
      <w:bookmarkStart w:id="802" w:name="_Toc127334062"/>
      <w:bookmarkStart w:id="803" w:name="_Toc212606090"/>
      <w:bookmarkStart w:id="804" w:name="_Toc212528442"/>
      <w:r>
        <w:rPr>
          <w:rStyle w:val="CharSectno"/>
        </w:rPr>
        <w:t>52D</w:t>
      </w:r>
      <w:r>
        <w:rPr>
          <w:snapToGrid w:val="0"/>
        </w:rPr>
        <w:t>.</w:t>
      </w:r>
      <w:r>
        <w:rPr>
          <w:snapToGrid w:val="0"/>
        </w:rPr>
        <w:tab/>
        <w:t>Person in charge of vessel to obey directions of officers of the department in special circumstances</w:t>
      </w:r>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805" w:name="_Toc434376296"/>
      <w:bookmarkStart w:id="806" w:name="_Toc32135842"/>
      <w:bookmarkStart w:id="807" w:name="_Toc127334063"/>
      <w:bookmarkStart w:id="808" w:name="_Toc212606091"/>
      <w:bookmarkStart w:id="809" w:name="_Toc212528443"/>
      <w:r>
        <w:rPr>
          <w:rStyle w:val="CharSectno"/>
        </w:rPr>
        <w:t>52E</w:t>
      </w:r>
      <w:r>
        <w:rPr>
          <w:snapToGrid w:val="0"/>
        </w:rPr>
        <w:t>.</w:t>
      </w:r>
      <w:r>
        <w:rPr>
          <w:snapToGrid w:val="0"/>
        </w:rPr>
        <w:tab/>
        <w:t>Storage and use of fuel in motor boats</w:t>
      </w:r>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810" w:name="_Toc434376297"/>
      <w:bookmarkStart w:id="811" w:name="_Toc32135843"/>
      <w:bookmarkStart w:id="812" w:name="_Toc127334064"/>
      <w:bookmarkStart w:id="813" w:name="_Toc212606092"/>
      <w:bookmarkStart w:id="814" w:name="_Toc212528444"/>
      <w:r>
        <w:rPr>
          <w:rStyle w:val="CharSectno"/>
        </w:rPr>
        <w:t>52F</w:t>
      </w:r>
      <w:r>
        <w:rPr>
          <w:snapToGrid w:val="0"/>
        </w:rPr>
        <w:t>.</w:t>
      </w:r>
      <w:r>
        <w:rPr>
          <w:snapToGrid w:val="0"/>
        </w:rPr>
        <w:tab/>
        <w:t>Ventilation of engine compartment</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815" w:name="_Toc434376298"/>
      <w:bookmarkStart w:id="816" w:name="_Toc32135844"/>
      <w:bookmarkStart w:id="817" w:name="_Toc127334065"/>
      <w:bookmarkStart w:id="818" w:name="_Toc212606093"/>
      <w:bookmarkStart w:id="819" w:name="_Toc212528445"/>
      <w:r>
        <w:rPr>
          <w:rStyle w:val="CharSectno"/>
        </w:rPr>
        <w:t>52G</w:t>
      </w:r>
      <w:r>
        <w:rPr>
          <w:snapToGrid w:val="0"/>
        </w:rPr>
        <w:t>.</w:t>
      </w:r>
      <w:r>
        <w:rPr>
          <w:snapToGrid w:val="0"/>
        </w:rPr>
        <w:tab/>
        <w:t>Navigation lights</w:t>
      </w:r>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820" w:name="_Toc434376299"/>
      <w:bookmarkStart w:id="821" w:name="_Toc32135845"/>
      <w:bookmarkStart w:id="822" w:name="_Toc127334066"/>
      <w:bookmarkStart w:id="823" w:name="_Toc212606094"/>
      <w:bookmarkStart w:id="824" w:name="_Toc212528446"/>
      <w:r>
        <w:rPr>
          <w:rStyle w:val="CharSectno"/>
        </w:rPr>
        <w:t>52H</w:t>
      </w:r>
      <w:r>
        <w:rPr>
          <w:snapToGrid w:val="0"/>
        </w:rPr>
        <w:t>.</w:t>
      </w:r>
      <w:r>
        <w:rPr>
          <w:snapToGrid w:val="0"/>
        </w:rPr>
        <w:tab/>
        <w:t>Reporting accidents and fires</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825" w:name="_Toc434376300"/>
      <w:bookmarkStart w:id="826" w:name="_Toc32135846"/>
      <w:bookmarkStart w:id="827" w:name="_Toc127334067"/>
      <w:bookmarkStart w:id="828" w:name="_Toc212606095"/>
      <w:bookmarkStart w:id="829" w:name="_Toc212528447"/>
      <w:r>
        <w:rPr>
          <w:rStyle w:val="CharSectno"/>
        </w:rPr>
        <w:t>53</w:t>
      </w:r>
      <w:r>
        <w:rPr>
          <w:snapToGrid w:val="0"/>
        </w:rPr>
        <w:t>.</w:t>
      </w:r>
      <w:r>
        <w:rPr>
          <w:snapToGrid w:val="0"/>
        </w:rPr>
        <w:tab/>
        <w:t>Penalties</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830" w:name="_Toc72550289"/>
      <w:bookmarkStart w:id="831" w:name="_Toc76539788"/>
      <w:bookmarkStart w:id="832" w:name="_Toc81295091"/>
      <w:bookmarkStart w:id="833" w:name="_Toc107312616"/>
      <w:bookmarkStart w:id="834" w:name="_Toc107630200"/>
      <w:bookmarkStart w:id="835" w:name="_Toc127334068"/>
      <w:bookmarkStart w:id="836" w:name="_Toc131403218"/>
      <w:bookmarkStart w:id="837" w:name="_Toc131403352"/>
      <w:bookmarkStart w:id="838" w:name="_Toc132684749"/>
      <w:bookmarkStart w:id="839" w:name="_Toc132687412"/>
      <w:bookmarkStart w:id="840" w:name="_Toc132687547"/>
      <w:bookmarkStart w:id="841" w:name="_Toc138218076"/>
      <w:bookmarkStart w:id="842" w:name="_Toc138218211"/>
      <w:bookmarkStart w:id="843" w:name="_Toc140399393"/>
      <w:bookmarkStart w:id="844" w:name="_Toc143573541"/>
      <w:bookmarkStart w:id="845" w:name="_Toc144797674"/>
      <w:bookmarkStart w:id="846" w:name="_Toc169405655"/>
      <w:bookmarkStart w:id="847" w:name="_Toc171743976"/>
      <w:bookmarkStart w:id="848" w:name="_Toc171753668"/>
      <w:bookmarkStart w:id="849" w:name="_Toc184117200"/>
      <w:bookmarkStart w:id="850" w:name="_Toc184182281"/>
      <w:bookmarkStart w:id="851" w:name="_Toc201997481"/>
      <w:bookmarkStart w:id="852" w:name="_Toc201997616"/>
      <w:bookmarkStart w:id="853" w:name="_Toc202505609"/>
      <w:bookmarkStart w:id="854" w:name="_Toc202681053"/>
      <w:bookmarkStart w:id="855" w:name="_Toc205955055"/>
      <w:bookmarkStart w:id="856" w:name="_Toc205955545"/>
      <w:bookmarkStart w:id="857" w:name="_Toc208032177"/>
      <w:bookmarkStart w:id="858" w:name="_Toc209430762"/>
      <w:bookmarkStart w:id="859" w:name="_Toc209587316"/>
      <w:bookmarkStart w:id="860" w:name="_Toc212528033"/>
      <w:bookmarkStart w:id="861" w:name="_Toc212528448"/>
      <w:bookmarkStart w:id="862" w:name="_Toc212606096"/>
      <w:r>
        <w:rPr>
          <w:rStyle w:val="CharPartNo"/>
        </w:rPr>
        <w:t>Part VII</w:t>
      </w:r>
      <w:r>
        <w:t> — </w:t>
      </w:r>
      <w:r>
        <w:rPr>
          <w:rStyle w:val="CharPartText"/>
        </w:rPr>
        <w:t>Regulations applying to certain areas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w:t>
      </w:r>
    </w:p>
    <w:p>
      <w:pPr>
        <w:pStyle w:val="Heading3"/>
        <w:rPr>
          <w:snapToGrid w:val="0"/>
        </w:rPr>
      </w:pPr>
      <w:bookmarkStart w:id="863" w:name="_Toc72550290"/>
      <w:bookmarkStart w:id="864" w:name="_Toc76539789"/>
      <w:bookmarkStart w:id="865" w:name="_Toc81295092"/>
      <w:bookmarkStart w:id="866" w:name="_Toc107312617"/>
      <w:bookmarkStart w:id="867" w:name="_Toc107630201"/>
      <w:bookmarkStart w:id="868" w:name="_Toc127334069"/>
      <w:bookmarkStart w:id="869" w:name="_Toc131403219"/>
      <w:bookmarkStart w:id="870" w:name="_Toc131403353"/>
      <w:bookmarkStart w:id="871" w:name="_Toc132684750"/>
      <w:bookmarkStart w:id="872" w:name="_Toc132687413"/>
      <w:bookmarkStart w:id="873" w:name="_Toc132687548"/>
      <w:bookmarkStart w:id="874" w:name="_Toc138218077"/>
      <w:bookmarkStart w:id="875" w:name="_Toc138218212"/>
      <w:bookmarkStart w:id="876" w:name="_Toc140399394"/>
      <w:bookmarkStart w:id="877" w:name="_Toc143573542"/>
      <w:bookmarkStart w:id="878" w:name="_Toc144797675"/>
      <w:bookmarkStart w:id="879" w:name="_Toc169405656"/>
      <w:bookmarkStart w:id="880" w:name="_Toc171743977"/>
      <w:bookmarkStart w:id="881" w:name="_Toc171753669"/>
      <w:bookmarkStart w:id="882" w:name="_Toc184117201"/>
      <w:bookmarkStart w:id="883" w:name="_Toc184182282"/>
      <w:bookmarkStart w:id="884" w:name="_Toc201997482"/>
      <w:bookmarkStart w:id="885" w:name="_Toc201997617"/>
      <w:bookmarkStart w:id="886" w:name="_Toc202505610"/>
      <w:bookmarkStart w:id="887" w:name="_Toc202681054"/>
      <w:bookmarkStart w:id="888" w:name="_Toc205955056"/>
      <w:bookmarkStart w:id="889" w:name="_Toc205955546"/>
      <w:bookmarkStart w:id="890" w:name="_Toc208032178"/>
      <w:bookmarkStart w:id="891" w:name="_Toc209430763"/>
      <w:bookmarkStart w:id="892" w:name="_Toc209587317"/>
      <w:bookmarkStart w:id="893" w:name="_Toc212528034"/>
      <w:bookmarkStart w:id="894" w:name="_Toc212528449"/>
      <w:bookmarkStart w:id="895" w:name="_Toc212606097"/>
      <w:r>
        <w:rPr>
          <w:rStyle w:val="CharDivNo"/>
        </w:rPr>
        <w:t>Division 1</w:t>
      </w:r>
      <w:r>
        <w:rPr>
          <w:snapToGrid w:val="0"/>
        </w:rPr>
        <w:t> — </w:t>
      </w:r>
      <w:r>
        <w:rPr>
          <w:rStyle w:val="CharDivText"/>
        </w:rPr>
        <w:t>Port of Perth</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5"/>
        <w:rPr>
          <w:snapToGrid w:val="0"/>
        </w:rPr>
      </w:pPr>
      <w:bookmarkStart w:id="896" w:name="_Toc434376301"/>
      <w:bookmarkStart w:id="897" w:name="_Toc32135847"/>
      <w:bookmarkStart w:id="898" w:name="_Toc127334070"/>
      <w:bookmarkStart w:id="899" w:name="_Toc212606098"/>
      <w:bookmarkStart w:id="900" w:name="_Toc212528450"/>
      <w:r>
        <w:rPr>
          <w:rStyle w:val="CharSectno"/>
        </w:rPr>
        <w:t>54</w:t>
      </w:r>
      <w:r>
        <w:rPr>
          <w:snapToGrid w:val="0"/>
        </w:rPr>
        <w:t>.</w:t>
      </w:r>
      <w:r>
        <w:rPr>
          <w:snapToGrid w:val="0"/>
        </w:rPr>
        <w:tab/>
        <w:t>Application of Division</w:t>
      </w:r>
      <w:bookmarkEnd w:id="896"/>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901" w:name="_Toc434376302"/>
      <w:bookmarkStart w:id="902" w:name="_Toc32135848"/>
      <w:bookmarkStart w:id="903" w:name="_Toc127334071"/>
      <w:bookmarkStart w:id="904" w:name="_Toc212606099"/>
      <w:bookmarkStart w:id="905" w:name="_Toc212528451"/>
      <w:r>
        <w:rPr>
          <w:rStyle w:val="CharSectno"/>
        </w:rPr>
        <w:t>57</w:t>
      </w:r>
      <w:r>
        <w:rPr>
          <w:snapToGrid w:val="0"/>
        </w:rPr>
        <w:t>.</w:t>
      </w:r>
      <w:r>
        <w:rPr>
          <w:snapToGrid w:val="0"/>
        </w:rPr>
        <w:tab/>
        <w:t>Permanent berths for exclusive use</w:t>
      </w:r>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906" w:name="_Toc434376303"/>
      <w:bookmarkStart w:id="907" w:name="_Toc32135849"/>
      <w:bookmarkStart w:id="908" w:name="_Toc127334072"/>
      <w:bookmarkStart w:id="909" w:name="_Toc212606100"/>
      <w:bookmarkStart w:id="910" w:name="_Toc212528452"/>
      <w:r>
        <w:rPr>
          <w:rStyle w:val="CharSectno"/>
        </w:rPr>
        <w:t>58</w:t>
      </w:r>
      <w:r>
        <w:rPr>
          <w:snapToGrid w:val="0"/>
        </w:rPr>
        <w:t>.</w:t>
      </w:r>
      <w:r>
        <w:rPr>
          <w:snapToGrid w:val="0"/>
        </w:rPr>
        <w:tab/>
        <w:t>Wharfage dues</w:t>
      </w:r>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911" w:name="_Toc434376304"/>
      <w:bookmarkStart w:id="912" w:name="_Toc32135850"/>
      <w:bookmarkStart w:id="913" w:name="_Toc127334073"/>
      <w:bookmarkStart w:id="914" w:name="_Toc212606101"/>
      <w:bookmarkStart w:id="915" w:name="_Toc212528453"/>
      <w:r>
        <w:rPr>
          <w:rStyle w:val="CharSectno"/>
        </w:rPr>
        <w:t>67</w:t>
      </w:r>
      <w:r>
        <w:rPr>
          <w:snapToGrid w:val="0"/>
        </w:rPr>
        <w:t>.</w:t>
      </w:r>
      <w:r>
        <w:rPr>
          <w:snapToGrid w:val="0"/>
        </w:rPr>
        <w:tab/>
        <w:t>Penalties</w:t>
      </w:r>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916" w:name="_Toc434376305"/>
      <w:bookmarkStart w:id="917" w:name="_Toc32135851"/>
      <w:bookmarkStart w:id="918" w:name="_Toc127334074"/>
      <w:bookmarkStart w:id="919" w:name="_Toc212606102"/>
      <w:bookmarkStart w:id="920" w:name="_Toc212528454"/>
      <w:r>
        <w:rPr>
          <w:rStyle w:val="CharSectno"/>
        </w:rPr>
        <w:t>68</w:t>
      </w:r>
      <w:r>
        <w:rPr>
          <w:snapToGrid w:val="0"/>
        </w:rPr>
        <w:t>.</w:t>
      </w:r>
      <w:r>
        <w:rPr>
          <w:snapToGrid w:val="0"/>
        </w:rPr>
        <w:tab/>
        <w:t>Duty of owner or person navigating a vessel</w:t>
      </w:r>
      <w:bookmarkEnd w:id="916"/>
      <w:bookmarkEnd w:id="917"/>
      <w:bookmarkEnd w:id="918"/>
      <w:bookmarkEnd w:id="919"/>
      <w:bookmarkEnd w:id="920"/>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
    <w:p>
      <w:pPr>
        <w:pStyle w:val="CentredBaseLine"/>
        <w:jc w:val="center"/>
        <w:rPr>
          <w:del w:id="921" w:author="Master Repository Process" w:date="2021-08-29T10:01:00Z"/>
        </w:rPr>
      </w:pPr>
      <w:del w:id="922" w:author="Master Repository Process" w:date="2021-08-29T10:0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923" w:author="Master Repository Process" w:date="2021-08-29T10:01:00Z"/>
        </w:rPr>
      </w:pPr>
      <w:ins w:id="924" w:author="Master Repository Process" w:date="2021-08-29T10:0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25" w:name="_Toc72550296"/>
      <w:bookmarkStart w:id="926" w:name="_Toc76539795"/>
      <w:bookmarkStart w:id="927" w:name="_Toc81295098"/>
      <w:bookmarkStart w:id="928" w:name="_Toc107312623"/>
      <w:bookmarkStart w:id="929" w:name="_Toc107630207"/>
      <w:bookmarkStart w:id="930" w:name="_Toc127334075"/>
      <w:bookmarkStart w:id="931" w:name="_Toc131403225"/>
      <w:bookmarkStart w:id="932" w:name="_Toc131403359"/>
      <w:bookmarkStart w:id="933" w:name="_Toc132684756"/>
      <w:bookmarkStart w:id="934" w:name="_Toc132687419"/>
      <w:bookmarkStart w:id="935" w:name="_Toc132687554"/>
      <w:bookmarkStart w:id="936" w:name="_Toc138218083"/>
      <w:bookmarkStart w:id="937" w:name="_Toc138218218"/>
      <w:bookmarkStart w:id="938" w:name="_Toc140399400"/>
      <w:bookmarkStart w:id="939" w:name="_Toc143573548"/>
      <w:bookmarkStart w:id="940" w:name="_Toc144797681"/>
      <w:bookmarkStart w:id="941" w:name="_Toc169405662"/>
      <w:bookmarkStart w:id="942" w:name="_Toc171743983"/>
      <w:bookmarkStart w:id="943" w:name="_Toc171753675"/>
      <w:bookmarkStart w:id="944" w:name="_Toc184117207"/>
      <w:bookmarkStart w:id="945" w:name="_Toc184182288"/>
      <w:bookmarkStart w:id="946" w:name="_Toc201997488"/>
      <w:bookmarkStart w:id="947" w:name="_Toc201997623"/>
      <w:bookmarkStart w:id="948" w:name="_Toc202505616"/>
      <w:bookmarkStart w:id="949" w:name="_Toc202681060"/>
      <w:bookmarkStart w:id="950" w:name="_Toc205955062"/>
      <w:bookmarkStart w:id="951" w:name="_Toc205955552"/>
      <w:bookmarkStart w:id="952" w:name="_Toc208032184"/>
      <w:bookmarkStart w:id="953" w:name="_Toc209430769"/>
      <w:bookmarkStart w:id="954" w:name="_Toc209587323"/>
      <w:bookmarkStart w:id="955" w:name="_Toc212528040"/>
      <w:bookmarkStart w:id="956" w:name="_Toc212528455"/>
      <w:bookmarkStart w:id="957" w:name="_Toc212606103"/>
      <w:r>
        <w:t>Notes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Subsection"/>
        <w:rPr>
          <w:snapToGrid w:val="0"/>
        </w:rPr>
      </w:pPr>
      <w:r>
        <w:rPr>
          <w:snapToGrid w:val="0"/>
          <w:vertAlign w:val="superscript"/>
        </w:rPr>
        <w:t>1</w:t>
      </w:r>
      <w:r>
        <w:rPr>
          <w:snapToGrid w:val="0"/>
        </w:rPr>
        <w:tab/>
        <w:t xml:space="preserve">This </w:t>
      </w:r>
      <w:del w:id="958" w:author="Master Repository Process" w:date="2021-08-29T10:01:00Z">
        <w:r>
          <w:rPr>
            <w:snapToGrid w:val="0"/>
          </w:rPr>
          <w:delText xml:space="preserve">reprint </w:delText>
        </w:r>
      </w:del>
      <w:r>
        <w:rPr>
          <w:snapToGrid w:val="0"/>
        </w:rPr>
        <w:t>is a compilation</w:t>
      </w:r>
      <w:del w:id="959" w:author="Master Repository Process" w:date="2021-08-29T10:01:00Z">
        <w:r>
          <w:rPr>
            <w:snapToGrid w:val="0"/>
          </w:rPr>
          <w:delText xml:space="preserve"> as at 3 October 2008</w:delText>
        </w:r>
      </w:del>
      <w:r>
        <w:rPr>
          <w:snapToGrid w:val="0"/>
        </w:rPr>
        <w:t xml:space="preserve">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960" w:name="_Toc212606104"/>
      <w:bookmarkStart w:id="961" w:name="_Toc212528456"/>
      <w:r>
        <w:rPr>
          <w:snapToGrid w:val="0"/>
        </w:rPr>
        <w:t>Compilation table</w:t>
      </w:r>
      <w:bookmarkEnd w:id="960"/>
      <w:bookmarkEnd w:id="9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5</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6</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 (see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 (see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w:t>
            </w:r>
          </w:p>
        </w:tc>
      </w:tr>
      <w:tr>
        <w:trPr>
          <w:cantSplit/>
          <w:ins w:id="962" w:author="Master Repository Process" w:date="2021-08-29T10:01:00Z"/>
        </w:trPr>
        <w:tc>
          <w:tcPr>
            <w:tcW w:w="3118" w:type="dxa"/>
            <w:tcBorders>
              <w:bottom w:val="single" w:sz="4" w:space="0" w:color="auto"/>
            </w:tcBorders>
          </w:tcPr>
          <w:p>
            <w:pPr>
              <w:pStyle w:val="nTable"/>
              <w:spacing w:after="40"/>
              <w:rPr>
                <w:ins w:id="963" w:author="Master Repository Process" w:date="2021-08-29T10:01:00Z"/>
                <w:i/>
                <w:sz w:val="19"/>
              </w:rPr>
            </w:pPr>
            <w:ins w:id="964" w:author="Master Repository Process" w:date="2021-08-29T10:01:00Z">
              <w:r>
                <w:rPr>
                  <w:i/>
                  <w:sz w:val="19"/>
                </w:rPr>
                <w:t>Navigable Waters Amendment Regulations (No. 5) 2008</w:t>
              </w:r>
            </w:ins>
          </w:p>
        </w:tc>
        <w:tc>
          <w:tcPr>
            <w:tcW w:w="1276" w:type="dxa"/>
            <w:tcBorders>
              <w:bottom w:val="single" w:sz="4" w:space="0" w:color="auto"/>
            </w:tcBorders>
          </w:tcPr>
          <w:p>
            <w:pPr>
              <w:pStyle w:val="nTable"/>
              <w:spacing w:after="40"/>
              <w:rPr>
                <w:ins w:id="965" w:author="Master Repository Process" w:date="2021-08-29T10:01:00Z"/>
                <w:sz w:val="19"/>
              </w:rPr>
            </w:pPr>
            <w:ins w:id="966" w:author="Master Repository Process" w:date="2021-08-29T10:01:00Z">
              <w:r>
                <w:rPr>
                  <w:sz w:val="19"/>
                </w:rPr>
                <w:t>24 Oct 2008 p. 4669-70</w:t>
              </w:r>
            </w:ins>
          </w:p>
        </w:tc>
        <w:tc>
          <w:tcPr>
            <w:tcW w:w="2693" w:type="dxa"/>
            <w:tcBorders>
              <w:bottom w:val="single" w:sz="4" w:space="0" w:color="auto"/>
            </w:tcBorders>
          </w:tcPr>
          <w:p>
            <w:pPr>
              <w:pStyle w:val="nTable"/>
              <w:spacing w:after="40"/>
              <w:rPr>
                <w:ins w:id="967" w:author="Master Repository Process" w:date="2021-08-29T10:01:00Z"/>
                <w:sz w:val="19"/>
              </w:rPr>
            </w:pPr>
            <w:ins w:id="968" w:author="Master Repository Process" w:date="2021-08-29T10:01:00Z">
              <w:r>
                <w:rPr>
                  <w:snapToGrid w:val="0"/>
                  <w:sz w:val="19"/>
                  <w:lang w:val="en-US"/>
                </w:rPr>
                <w:t xml:space="preserve">r. 1 and 2: </w:t>
              </w:r>
              <w:r>
                <w:rPr>
                  <w:sz w:val="19"/>
                </w:rPr>
                <w:t>24 Oct 2008</w:t>
              </w:r>
              <w:r>
                <w:rPr>
                  <w:snapToGrid w:val="0"/>
                  <w:sz w:val="19"/>
                  <w:lang w:val="en-US"/>
                </w:rPr>
                <w:t xml:space="preserve"> (see r. 2(a));</w:t>
              </w:r>
              <w:r>
                <w:rPr>
                  <w:snapToGrid w:val="0"/>
                  <w:sz w:val="19"/>
                  <w:lang w:val="en-US"/>
                </w:rPr>
                <w:br/>
                <w:t xml:space="preserve">Regulations other than r. 1 and 2: </w:t>
              </w:r>
              <w:r>
                <w:rPr>
                  <w:sz w:val="19"/>
                </w:rPr>
                <w:t>25 Oct 2008</w:t>
              </w:r>
              <w:r>
                <w:rPr>
                  <w:snapToGrid w:val="0"/>
                  <w:sz w:val="19"/>
                  <w:lang w:val="en-US"/>
                </w:rPr>
                <w:t xml:space="preserve"> (see r. 2(b))</w:t>
              </w:r>
            </w:ins>
          </w:p>
        </w:tc>
      </w:tr>
    </w:tbl>
    <w:p>
      <w:pPr>
        <w:pStyle w:val="nSubsection"/>
        <w:spacing w:before="360"/>
        <w:ind w:left="482" w:hanging="482"/>
      </w:pPr>
      <w:r>
        <w:rPr>
          <w:vertAlign w:val="superscript"/>
        </w:rPr>
        <w:t>1a</w:t>
      </w:r>
      <w:r>
        <w:tab/>
        <w:t>On the date as at which thi</w:t>
      </w:r>
      <w:bookmarkStart w:id="969" w:name="_Hlt507390729"/>
      <w:bookmarkEnd w:id="969"/>
      <w:r>
        <w:t xml:space="preserve">s </w:t>
      </w:r>
      <w:del w:id="970" w:author="Master Repository Process" w:date="2021-08-29T10:01:00Z">
        <w:r>
          <w:delText>reprint</w:delText>
        </w:r>
      </w:del>
      <w:ins w:id="971" w:author="Master Repository Process" w:date="2021-08-29T10:01:00Z">
        <w:r>
          <w:t>compilation</w:t>
        </w:r>
      </w:ins>
      <w:r>
        <w:t xml:space="preserve"> was prepared, provisions referred to in the following table had not come into operation and were therefore not included in </w:t>
      </w:r>
      <w:del w:id="972" w:author="Master Repository Process" w:date="2021-08-29T10:01:00Z">
        <w:r>
          <w:delText>compiling the reprint.</w:delText>
        </w:r>
      </w:del>
      <w:ins w:id="973" w:author="Master Repository Process" w:date="2021-08-29T10:01:00Z">
        <w:r>
          <w:t>this compilation.</w:t>
        </w:r>
      </w:ins>
      <w:r>
        <w:t xml:space="preserve">  For the text of the provisions see the endnotes referred to in the table.</w:t>
      </w:r>
    </w:p>
    <w:p>
      <w:pPr>
        <w:pStyle w:val="nHeading3"/>
        <w:rPr>
          <w:snapToGrid w:val="0"/>
        </w:rPr>
      </w:pPr>
      <w:bookmarkStart w:id="974" w:name="_Toc534778309"/>
      <w:bookmarkStart w:id="975" w:name="_Toc7405063"/>
      <w:bookmarkStart w:id="976" w:name="_Toc212606105"/>
      <w:bookmarkStart w:id="977" w:name="_Toc212528457"/>
      <w:r>
        <w:rPr>
          <w:snapToGrid w:val="0"/>
        </w:rPr>
        <w:t>Provisions that have not come into operation</w:t>
      </w:r>
      <w:bookmarkEnd w:id="974"/>
      <w:bookmarkEnd w:id="975"/>
      <w:bookmarkEnd w:id="976"/>
      <w:bookmarkEnd w:id="9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(No. 2) 2008</w:t>
            </w:r>
            <w:r>
              <w:rPr>
                <w:iCs/>
                <w:sz w:val="19"/>
              </w:rPr>
              <w:t xml:space="preserve"> r. 3 and 4</w:t>
            </w:r>
            <w:r>
              <w:rPr>
                <w:iCs/>
                <w:sz w:val="19"/>
                <w:vertAlign w:val="superscript"/>
              </w:rPr>
              <w:t> 7</w:t>
            </w:r>
          </w:p>
        </w:tc>
        <w:tc>
          <w:tcPr>
            <w:tcW w:w="1276" w:type="dxa"/>
            <w:tcBorders>
              <w:top w:val="single" w:sz="8" w:space="0" w:color="auto"/>
              <w:bottom w:val="single" w:sz="4" w:space="0" w:color="auto"/>
            </w:tcBorders>
          </w:tcPr>
          <w:p>
            <w:pPr>
              <w:pStyle w:val="nTable"/>
              <w:spacing w:after="40"/>
              <w:rPr>
                <w:sz w:val="19"/>
              </w:rPr>
            </w:pPr>
            <w:r>
              <w:rPr>
                <w:sz w:val="19"/>
              </w:rPr>
              <w:t>24 Jun 2008 p. 2891</w:t>
            </w:r>
            <w:r>
              <w:rPr>
                <w:sz w:val="19"/>
              </w:rPr>
              <w:noBreakHyphen/>
              <w:t>2</w:t>
            </w:r>
          </w:p>
        </w:tc>
        <w:tc>
          <w:tcPr>
            <w:tcW w:w="2693" w:type="dxa"/>
            <w:tcBorders>
              <w:top w:val="single" w:sz="8" w:space="0" w:color="auto"/>
              <w:bottom w:val="single" w:sz="4" w:space="0" w:color="auto"/>
            </w:tcBorders>
          </w:tcPr>
          <w:p>
            <w:pPr>
              <w:pStyle w:val="nTable"/>
              <w:spacing w:after="40"/>
              <w:rPr>
                <w:sz w:val="19"/>
              </w:rPr>
            </w:pPr>
            <w:r>
              <w:rPr>
                <w:sz w:val="19"/>
              </w:rPr>
              <w:t>1 Feb 2009 (see r. 2(b))</w:t>
            </w:r>
          </w:p>
        </w:tc>
      </w:tr>
    </w:tbl>
    <w:p>
      <w:pPr>
        <w:pStyle w:val="nSubsection"/>
        <w:spacing w:before="160"/>
        <w:rPr>
          <w:iCs/>
        </w:rPr>
      </w:pPr>
      <w:r>
        <w:rPr>
          <w:vertAlign w:val="superscript"/>
        </w:rPr>
        <w:t>2</w:t>
      </w:r>
      <w:r>
        <w:tab/>
        <w:t xml:space="preserve">The </w:t>
      </w:r>
      <w:r>
        <w:rPr>
          <w:i/>
          <w:iCs/>
        </w:rPr>
        <w:t>Police Act 1892</w:t>
      </w:r>
      <w:r>
        <w:t xml:space="preserve"> Part IIIA was replaced by the </w:t>
      </w:r>
      <w:r>
        <w:rPr>
          <w:i/>
          <w:iCs/>
        </w:rPr>
        <w:t>Police Amendment Act 2008</w:t>
      </w:r>
      <w:r>
        <w:t xml:space="preserve"> s. 10.  Under the current Part IIIA Aboriginal police liaison officers are appointed under s. 38B.</w:t>
      </w:r>
    </w:p>
    <w:p>
      <w:pPr>
        <w:pStyle w:val="nSubsection"/>
        <w:spacing w:before="160"/>
        <w:rPr>
          <w:iCs/>
        </w:rPr>
      </w:pPr>
      <w:r>
        <w:rPr>
          <w:vertAlign w:val="superscript"/>
        </w:rPr>
        <w:t>3</w:t>
      </w:r>
      <w:r>
        <w:tab/>
        <w:t>Repealed by the</w:t>
      </w:r>
      <w:r>
        <w:rPr>
          <w:i/>
        </w:rPr>
        <w:t xml:space="preserve"> Dangerous Goods Safety Act 2004</w:t>
      </w:r>
      <w:r>
        <w:rPr>
          <w:iCs/>
          <w:snapToGrid w:val="0"/>
        </w:rPr>
        <w:t>.</w:t>
      </w:r>
    </w:p>
    <w:p>
      <w:pPr>
        <w:pStyle w:val="nzSubsection"/>
        <w:tabs>
          <w:tab w:val="clear" w:pos="1162"/>
          <w:tab w:val="clear" w:pos="1446"/>
          <w:tab w:val="left" w:pos="0"/>
        </w:tabs>
        <w:spacing w:before="160"/>
        <w:ind w:left="454" w:hanging="454"/>
      </w:pPr>
      <w:r>
        <w:rPr>
          <w:vertAlign w:val="superscript"/>
        </w:rPr>
        <w:t>4</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5</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6</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snapToGrid w:val="0"/>
        </w:rPr>
      </w:pPr>
      <w:r>
        <w:rPr>
          <w:snapToGrid w:val="0"/>
          <w:vertAlign w:val="superscript"/>
        </w:rPr>
        <w:t>7</w:t>
      </w:r>
      <w:r>
        <w:rPr>
          <w:snapToGrid w:val="0"/>
        </w:rPr>
        <w:tab/>
        <w:t xml:space="preserve">On the date as at which this </w:t>
      </w:r>
      <w:del w:id="978" w:author="Master Repository Process" w:date="2021-08-29T10:01:00Z">
        <w:r>
          <w:rPr>
            <w:snapToGrid w:val="0"/>
          </w:rPr>
          <w:delText>reprint</w:delText>
        </w:r>
      </w:del>
      <w:ins w:id="979" w:author="Master Repository Process" w:date="2021-08-29T10:01:00Z">
        <w:r>
          <w:rPr>
            <w:snapToGrid w:val="0"/>
          </w:rPr>
          <w:t>compilation</w:t>
        </w:r>
      </w:ins>
      <w:r>
        <w:rPr>
          <w:snapToGrid w:val="0"/>
        </w:rPr>
        <w:t xml:space="preserve"> </w:t>
      </w:r>
      <w:bookmarkStart w:id="980" w:name="UpToHere"/>
      <w:bookmarkEnd w:id="980"/>
      <w:r>
        <w:rPr>
          <w:snapToGrid w:val="0"/>
        </w:rPr>
        <w:t xml:space="preserve">was prepared, the </w:t>
      </w:r>
      <w:r>
        <w:rPr>
          <w:i/>
          <w:snapToGrid w:val="0"/>
        </w:rPr>
        <w:t xml:space="preserve">Navigable Waters Amendment Regulations (No. 2) 2008 </w:t>
      </w:r>
      <w:r>
        <w:rPr>
          <w:snapToGrid w:val="0"/>
        </w:rPr>
        <w:t>r. 3 and 4 had not come into operation.  They read as follows:</w:t>
      </w:r>
    </w:p>
    <w:p>
      <w:pPr>
        <w:pStyle w:val="MiscOpen"/>
        <w:rPr>
          <w:snapToGrid w:val="0"/>
        </w:rPr>
      </w:pPr>
      <w:r>
        <w:rPr>
          <w:snapToGrid w:val="0"/>
        </w:rPr>
        <w:t>“</w:t>
      </w:r>
    </w:p>
    <w:p>
      <w:pPr>
        <w:pStyle w:val="nzHeading5"/>
        <w:spacing w:before="0"/>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 52BAB amended</w:t>
      </w:r>
    </w:p>
    <w:p>
      <w:pPr>
        <w:pStyle w:val="nzSubsection"/>
      </w:pPr>
      <w:r>
        <w:tab/>
        <w:t>(1)</w:t>
      </w:r>
      <w:r>
        <w:tab/>
        <w:t>Regulation 52BAB(1) and (1a) are repealed and the following subregulations are inserted instead —</w:t>
      </w:r>
    </w:p>
    <w:p>
      <w:pPr>
        <w:pStyle w:val="MiscOpen"/>
        <w:ind w:left="600"/>
      </w:pPr>
      <w:r>
        <w:t xml:space="preserve">“    </w:t>
      </w:r>
    </w:p>
    <w:p>
      <w:pPr>
        <w:pStyle w:val="nzSubsection"/>
        <w:rPr>
          <w:i/>
          <w:iCs/>
        </w:rPr>
      </w:pPr>
      <w:r>
        <w:tab/>
        <w:t>(1A)</w:t>
      </w:r>
      <w:r>
        <w:tab/>
        <w:t>In this regulation —</w:t>
      </w:r>
    </w:p>
    <w:p>
      <w:pPr>
        <w:pStyle w:val="nzDefstart"/>
      </w:pPr>
      <w:r>
        <w:rPr>
          <w:b/>
          <w:i/>
          <w:iCs/>
        </w:rPr>
        <w:tab/>
      </w:r>
      <w:r>
        <w:rPr>
          <w:b/>
          <w:bCs/>
          <w:i/>
          <w:iCs/>
        </w:rPr>
        <w:t>AS/NZS</w:t>
      </w:r>
      <w:r>
        <w:t>, followed by a designation means the Australian/New Zealand Standard having that designation that is jointly published by Standards Australia and the Standards Council of New Zealand;</w:t>
      </w:r>
    </w:p>
    <w:p>
      <w:pPr>
        <w:pStyle w:val="nzDefstart"/>
      </w:pPr>
      <w:r>
        <w:rPr>
          <w:b/>
          <w:i/>
          <w:iCs/>
        </w:rPr>
        <w:tab/>
      </w:r>
      <w:r>
        <w:rPr>
          <w:b/>
          <w:bCs/>
          <w:i/>
          <w:iCs/>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nzDefstart"/>
      </w:pPr>
      <w:r>
        <w:rPr>
          <w:b/>
          <w:i/>
          <w:iCs/>
        </w:rPr>
        <w:tab/>
      </w:r>
      <w:r>
        <w:rPr>
          <w:b/>
          <w:bCs/>
          <w:i/>
          <w:iCs/>
        </w:rPr>
        <w:t>prescribed standard</w:t>
      </w:r>
      <w:r>
        <w:t xml:space="preserve"> means —</w:t>
      </w:r>
    </w:p>
    <w:p>
      <w:pPr>
        <w:pStyle w:val="nzDefpara"/>
      </w:pPr>
      <w:r>
        <w:tab/>
        <w:t>(a)</w:t>
      </w:r>
      <w:r>
        <w:tab/>
        <w:t>AS/NZS 4280.1:2003; or</w:t>
      </w:r>
    </w:p>
    <w:p>
      <w:pPr>
        <w:pStyle w:val="nzDefpara"/>
      </w:pPr>
      <w:r>
        <w:tab/>
        <w:t>(b)</w:t>
      </w:r>
      <w:r>
        <w:tab/>
        <w:t>until 1 February 2009 — MS 241 or AS/NZS 4330:1995.</w:t>
      </w:r>
    </w:p>
    <w:p>
      <w:pPr>
        <w:pStyle w:val="nzSubsection"/>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nzIndenta"/>
      </w:pPr>
      <w:r>
        <w:tab/>
        <w:t>(a)</w:t>
      </w:r>
      <w:r>
        <w:tab/>
        <w:t>complies with a prescribed standard; and</w:t>
      </w:r>
    </w:p>
    <w:p>
      <w:pPr>
        <w:pStyle w:val="nz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MiscClose"/>
      </w:pPr>
      <w:r>
        <w:t xml:space="preserve">    ”.</w:t>
      </w:r>
    </w:p>
    <w:p>
      <w:pPr>
        <w:pStyle w:val="nzSubsection"/>
      </w:pPr>
      <w:r>
        <w:tab/>
        <w:t>(2)</w:t>
      </w:r>
      <w:r>
        <w:tab/>
        <w:t>Regulation 52BAB(2) is amended by deleting “this regulation” and inserting instead —</w:t>
      </w:r>
    </w:p>
    <w:p>
      <w:pPr>
        <w:pStyle w:val="nzSubsection"/>
      </w:pPr>
      <w:r>
        <w:tab/>
      </w:r>
      <w:r>
        <w:tab/>
        <w:t>“    subregulation (1)    ”.</w:t>
      </w:r>
    </w:p>
    <w:p>
      <w:pPr>
        <w:pStyle w:val="MiscClose"/>
      </w:pPr>
      <w:r>
        <w:t>”.</w:t>
      </w:r>
    </w:p>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24A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B6CB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2E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B4EF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9AB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EE7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BE8C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077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02C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688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0148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182831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58B77C-0A41-42AE-9673-1E339384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21477</Words>
  <Characters>99869</Characters>
  <Application>Microsoft Office Word</Application>
  <DocSecurity>0</DocSecurity>
  <Lines>2853</Lines>
  <Paragraphs>1575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119771</CharactersWithSpaces>
  <SharedDoc>false</SharedDoc>
  <HLinks>
    <vt:vector size="12" baseType="variant">
      <vt:variant>
        <vt:i4>5439608</vt:i4>
      </vt:variant>
      <vt:variant>
        <vt:i4>118957</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13-a0-01 - 13-b0-01</dc:title>
  <dc:subject/>
  <dc:creator/>
  <cp:keywords/>
  <dc:description/>
  <cp:lastModifiedBy>Master Repository Process</cp:lastModifiedBy>
  <cp:revision>2</cp:revision>
  <cp:lastPrinted>2008-09-25T01:34:00Z</cp:lastPrinted>
  <dcterms:created xsi:type="dcterms:W3CDTF">2021-08-29T02:01:00Z</dcterms:created>
  <dcterms:modified xsi:type="dcterms:W3CDTF">2021-08-29T02:01:00Z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20081025</vt:lpwstr>
  </property>
  <property fmtid="{D5CDD505-2E9C-101B-9397-08002B2CF9AE}" pid="4" name="DocumentType">
    <vt:lpwstr>Reg</vt:lpwstr>
  </property>
  <property fmtid="{D5CDD505-2E9C-101B-9397-08002B2CF9AE}" pid="5" name="OwlsUID">
    <vt:i4>4657</vt:i4>
  </property>
  <property fmtid="{D5CDD505-2E9C-101B-9397-08002B2CF9AE}" pid="6" name="ReprintNo">
    <vt:lpwstr>13</vt:lpwstr>
  </property>
  <property fmtid="{D5CDD505-2E9C-101B-9397-08002B2CF9AE}" pid="7" name="FromSuffix">
    <vt:lpwstr>13-a0-01</vt:lpwstr>
  </property>
  <property fmtid="{D5CDD505-2E9C-101B-9397-08002B2CF9AE}" pid="8" name="FromAsAtDate">
    <vt:lpwstr>03 Oct 2008</vt:lpwstr>
  </property>
  <property fmtid="{D5CDD505-2E9C-101B-9397-08002B2CF9AE}" pid="9" name="ToSuffix">
    <vt:lpwstr>13-b0-01</vt:lpwstr>
  </property>
  <property fmtid="{D5CDD505-2E9C-101B-9397-08002B2CF9AE}" pid="10" name="ToAsAtDate">
    <vt:lpwstr>25 Oct 2008</vt:lpwstr>
  </property>
</Properties>
</file>