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(Construction, Stability and Engineering)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2003</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8:24:00Z"/>
        </w:trPr>
        <w:tc>
          <w:tcPr>
            <w:tcW w:w="2434" w:type="dxa"/>
            <w:vMerge w:val="restart"/>
          </w:tcPr>
          <w:p>
            <w:pPr>
              <w:rPr>
                <w:del w:id="1" w:author="Master Repository Process" w:date="2021-09-18T18:24:00Z"/>
              </w:rPr>
            </w:pPr>
          </w:p>
        </w:tc>
        <w:tc>
          <w:tcPr>
            <w:tcW w:w="2434" w:type="dxa"/>
            <w:vMerge w:val="restart"/>
          </w:tcPr>
          <w:p>
            <w:pPr>
              <w:jc w:val="center"/>
              <w:rPr>
                <w:del w:id="2" w:author="Master Repository Process" w:date="2021-09-18T18:24:00Z"/>
              </w:rPr>
            </w:pPr>
            <w:del w:id="3" w:author="Master Repository Process" w:date="2021-09-18T18:24: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9-18T18:24:00Z"/>
              </w:rPr>
            </w:pPr>
          </w:p>
        </w:tc>
      </w:tr>
      <w:tr>
        <w:trPr>
          <w:cantSplit/>
          <w:del w:id="5" w:author="Master Repository Process" w:date="2021-09-18T18:24:00Z"/>
        </w:trPr>
        <w:tc>
          <w:tcPr>
            <w:tcW w:w="2434" w:type="dxa"/>
            <w:vMerge/>
          </w:tcPr>
          <w:p>
            <w:pPr>
              <w:rPr>
                <w:del w:id="6" w:author="Master Repository Process" w:date="2021-09-18T18:24:00Z"/>
              </w:rPr>
            </w:pPr>
          </w:p>
        </w:tc>
        <w:tc>
          <w:tcPr>
            <w:tcW w:w="2434" w:type="dxa"/>
            <w:vMerge/>
          </w:tcPr>
          <w:p>
            <w:pPr>
              <w:jc w:val="center"/>
              <w:rPr>
                <w:del w:id="7" w:author="Master Repository Process" w:date="2021-09-18T18:24:00Z"/>
              </w:rPr>
            </w:pPr>
          </w:p>
        </w:tc>
        <w:tc>
          <w:tcPr>
            <w:tcW w:w="2434" w:type="dxa"/>
          </w:tcPr>
          <w:p>
            <w:pPr>
              <w:keepNext/>
              <w:rPr>
                <w:del w:id="8" w:author="Master Repository Process" w:date="2021-09-18T18:24:00Z"/>
                <w:b/>
                <w:sz w:val="22"/>
              </w:rPr>
            </w:pPr>
            <w:del w:id="9" w:author="Master Repository Process" w:date="2021-09-18T18:24:00Z">
              <w:r>
                <w:rPr>
                  <w:b/>
                  <w:sz w:val="22"/>
                </w:rPr>
                <w:delText xml:space="preserve">Reprinted under the </w:delText>
              </w:r>
              <w:r>
                <w:rPr>
                  <w:b/>
                  <w:i/>
                  <w:sz w:val="22"/>
                </w:rPr>
                <w:delText>Reprints Act 1984</w:delText>
              </w:r>
              <w:r>
                <w:rPr>
                  <w:b/>
                </w:rPr>
                <w:delText xml:space="preserve"> </w:delText>
              </w:r>
              <w:r>
                <w:rPr>
                  <w:b/>
                  <w:sz w:val="22"/>
                </w:rPr>
                <w:delText>as at 7</w:delText>
              </w:r>
              <w:r>
                <w:rPr>
                  <w:b/>
                  <w:snapToGrid w:val="0"/>
                  <w:sz w:val="22"/>
                </w:rPr>
                <w:delText xml:space="preserve"> March 2003</w:delText>
              </w:r>
            </w:del>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W.A. Marine (Construction, Stability and Engineering) Regulations 1983</w:t>
      </w:r>
    </w:p>
    <w:p>
      <w:pPr>
        <w:pStyle w:val="Heading5"/>
        <w:spacing w:before="180"/>
        <w:rPr>
          <w:snapToGrid w:val="0"/>
        </w:rPr>
      </w:pPr>
      <w:bookmarkStart w:id="10" w:name="_Toc435407017"/>
      <w:bookmarkStart w:id="11" w:name="_Toc212606359"/>
      <w:bookmarkStart w:id="12" w:name="_Toc212606493"/>
      <w:bookmarkStart w:id="13" w:name="_Toc34207326"/>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W.A. Marine (Construction, Stability and Engineering) Regulations 1983</w:t>
      </w:r>
      <w:r>
        <w:rPr>
          <w:snapToGrid w:val="0"/>
          <w:vertAlign w:val="superscript"/>
        </w:rPr>
        <w:t> 1</w:t>
      </w:r>
      <w:r>
        <w:rPr>
          <w:i/>
          <w:snapToGrid w:val="0"/>
        </w:rPr>
        <w:t>.</w:t>
      </w:r>
      <w:r>
        <w:rPr>
          <w:snapToGrid w:val="0"/>
        </w:rPr>
        <w:t xml:space="preserve"> </w:t>
      </w:r>
    </w:p>
    <w:p>
      <w:pPr>
        <w:pStyle w:val="Heading5"/>
        <w:rPr>
          <w:snapToGrid w:val="0"/>
        </w:rPr>
      </w:pPr>
      <w:bookmarkStart w:id="15" w:name="_Toc435407018"/>
      <w:bookmarkStart w:id="16" w:name="_Toc212606360"/>
      <w:bookmarkStart w:id="17" w:name="_Toc212606494"/>
      <w:bookmarkStart w:id="18" w:name="_Toc3420732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These regulations shall come into operation on 1 July 1983.</w:t>
      </w:r>
    </w:p>
    <w:p>
      <w:pPr>
        <w:pStyle w:val="Heading5"/>
        <w:rPr>
          <w:snapToGrid w:val="0"/>
        </w:rPr>
      </w:pPr>
      <w:bookmarkStart w:id="19" w:name="_Toc435407019"/>
      <w:bookmarkStart w:id="20" w:name="_Toc212606361"/>
      <w:bookmarkStart w:id="21" w:name="_Toc212606495"/>
      <w:bookmarkStart w:id="22" w:name="_Toc34207328"/>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Authority</w:t>
      </w:r>
      <w:r>
        <w:t xml:space="preserve"> means the chief executive officer;</w:t>
      </w:r>
    </w:p>
    <w:p>
      <w:pPr>
        <w:pStyle w:val="Defstart"/>
      </w:pPr>
      <w:r>
        <w:rPr>
          <w:b/>
        </w:rPr>
        <w:tab/>
      </w:r>
      <w:r>
        <w:rPr>
          <w:rStyle w:val="CharDefText"/>
        </w:rPr>
        <w:t>Code</w:t>
      </w:r>
      <w:r>
        <w:t xml:space="preserve"> means the Uniform Shipping Laws Code </w:t>
      </w:r>
      <w:ins w:id="23" w:author="Master Repository Process" w:date="2021-09-18T18:24:00Z">
        <w:r>
          <w:t xml:space="preserve">incorporating the amendments </w:t>
        </w:r>
      </w:ins>
      <w:r>
        <w:t xml:space="preserve">adopted by the </w:t>
      </w:r>
      <w:del w:id="24" w:author="Master Repository Process" w:date="2021-09-18T18:24:00Z">
        <w:r>
          <w:delText>Marine and Ports</w:delText>
        </w:r>
      </w:del>
      <w:ins w:id="25" w:author="Master Repository Process" w:date="2021-09-18T18:24:00Z">
        <w:r>
          <w:t>Australian Transport</w:t>
        </w:r>
      </w:ins>
      <w:r>
        <w:t xml:space="preserve"> Council </w:t>
      </w:r>
      <w:del w:id="26" w:author="Master Repository Process" w:date="2021-09-18T18:24:00Z">
        <w:r>
          <w:delText xml:space="preserve">of Australia and published in the </w:delText>
        </w:r>
        <w:r>
          <w:rPr>
            <w:i/>
          </w:rPr>
          <w:delText>Commonwealth of Australia Gazette</w:delText>
        </w:r>
        <w:r>
          <w:delText xml:space="preserve"> </w:delText>
        </w:r>
      </w:del>
      <w:r>
        <w:t xml:space="preserve">on </w:t>
      </w:r>
      <w:del w:id="27" w:author="Master Repository Process" w:date="2021-09-18T18:24:00Z">
        <w:r>
          <w:delText>11 May 1981.</w:delText>
        </w:r>
      </w:del>
      <w:ins w:id="28" w:author="Master Repository Process" w:date="2021-09-18T18:24:00Z">
        <w:r>
          <w:t>1 October 2007;</w:t>
        </w:r>
      </w:ins>
    </w:p>
    <w:p>
      <w:pPr>
        <w:pStyle w:val="Subsection"/>
        <w:spacing w:before="120"/>
        <w:rPr>
          <w:snapToGrid w:val="0"/>
        </w:rPr>
      </w:pPr>
      <w:r>
        <w:rPr>
          <w:snapToGrid w:val="0"/>
        </w:rPr>
        <w:tab/>
        <w:t>(2)</w:t>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pStyle w:val="NotesPerm"/>
        <w:tabs>
          <w:tab w:val="clear" w:pos="879"/>
          <w:tab w:val="left" w:pos="851"/>
        </w:tabs>
        <w:ind w:left="1418" w:hanging="1418"/>
        <w:rPr>
          <w:ins w:id="29" w:author="Master Repository Process" w:date="2021-09-18T18:24:00Z"/>
        </w:rPr>
      </w:pPr>
      <w:ins w:id="30" w:author="Master Repository Process" w:date="2021-09-18T18:24:00Z">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ins>
    </w:p>
    <w:p>
      <w:pPr>
        <w:pStyle w:val="Footnotesection"/>
      </w:pPr>
      <w:r>
        <w:tab/>
        <w:t>[Regulation 3 amended in Gazette 11 Aug 1992 p. 3977</w:t>
      </w:r>
      <w:ins w:id="31" w:author="Master Repository Process" w:date="2021-09-18T18:24:00Z">
        <w:r>
          <w:t>; 24 Oct 2008 p. 4671</w:t>
        </w:r>
      </w:ins>
      <w:r>
        <w:t xml:space="preserve">.] </w:t>
      </w:r>
    </w:p>
    <w:p>
      <w:pPr>
        <w:pStyle w:val="Heading5"/>
        <w:rPr>
          <w:snapToGrid w:val="0"/>
        </w:rPr>
      </w:pPr>
      <w:bookmarkStart w:id="32" w:name="_Toc435407020"/>
      <w:bookmarkStart w:id="33" w:name="_Toc212606362"/>
      <w:bookmarkStart w:id="34" w:name="_Toc212606496"/>
      <w:bookmarkStart w:id="35" w:name="_Toc34207329"/>
      <w:r>
        <w:rPr>
          <w:rStyle w:val="CharSectno"/>
        </w:rPr>
        <w:t>4</w:t>
      </w:r>
      <w:r>
        <w:rPr>
          <w:snapToGrid w:val="0"/>
        </w:rPr>
        <w:t>.</w:t>
      </w:r>
      <w:r>
        <w:rPr>
          <w:snapToGrid w:val="0"/>
        </w:rPr>
        <w:tab/>
        <w:t>Classification of vessels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5"/>
        <w:rPr>
          <w:snapToGrid w:val="0"/>
        </w:rPr>
      </w:pPr>
      <w:bookmarkStart w:id="36" w:name="_Toc435407021"/>
      <w:bookmarkStart w:id="37" w:name="_Toc212606363"/>
      <w:bookmarkStart w:id="38" w:name="_Toc212606497"/>
      <w:bookmarkStart w:id="39" w:name="_Toc34207330"/>
      <w:r>
        <w:rPr>
          <w:rStyle w:val="CharSectno"/>
        </w:rPr>
        <w:t>5</w:t>
      </w:r>
      <w:r>
        <w:rPr>
          <w:snapToGrid w:val="0"/>
        </w:rPr>
        <w:t>.</w:t>
      </w:r>
      <w:r>
        <w:rPr>
          <w:snapToGrid w:val="0"/>
        </w:rPr>
        <w:tab/>
        <w:t>Application of Sections 5 and 6 of Code</w:t>
      </w:r>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The provisions of Sections 5 and 6 of the Code are incorporated in these regulations and shall extend and apply to and in respect of all vessels and voyages to which the Act applies.</w:t>
      </w:r>
    </w:p>
    <w:p>
      <w:pPr>
        <w:pStyle w:val="Heading5"/>
        <w:rPr>
          <w:snapToGrid w:val="0"/>
        </w:rPr>
      </w:pPr>
      <w:bookmarkStart w:id="40" w:name="_Toc435407022"/>
      <w:bookmarkStart w:id="41" w:name="_Toc212606364"/>
      <w:bookmarkStart w:id="42" w:name="_Toc212606498"/>
      <w:bookmarkStart w:id="43" w:name="_Toc34207331"/>
      <w:r>
        <w:rPr>
          <w:rStyle w:val="CharSectno"/>
        </w:rPr>
        <w:t>6</w:t>
      </w:r>
      <w:r>
        <w:rPr>
          <w:snapToGrid w:val="0"/>
        </w:rPr>
        <w:t>.</w:t>
      </w:r>
      <w:r>
        <w:rPr>
          <w:snapToGrid w:val="0"/>
        </w:rPr>
        <w:tab/>
        <w:t>Application of Section 8 of Code</w:t>
      </w:r>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r>
      <w:del w:id="44" w:author="Master Repository Process" w:date="2021-09-18T18:24:00Z">
        <w:r>
          <w:rPr>
            <w:snapToGrid w:val="0"/>
          </w:rPr>
          <w:delText>Subject to subregulation (2), the</w:delText>
        </w:r>
      </w:del>
      <w:ins w:id="45" w:author="Master Repository Process" w:date="2021-09-18T18:24:00Z">
        <w:r>
          <w:t>The</w:t>
        </w:r>
      </w:ins>
      <w:r>
        <w:rPr>
          <w:snapToGrid w:val="0"/>
        </w:rPr>
        <w:t xml:space="preserve"> provisions of Section 8 of the Code are incorporated in these regulations and shall extend and apply to and in respect of all vessels and voyages to which the Act applies.</w:t>
      </w:r>
    </w:p>
    <w:p>
      <w:pPr>
        <w:pStyle w:val="Subsection"/>
        <w:spacing w:before="120"/>
        <w:rPr>
          <w:del w:id="46" w:author="Master Repository Process" w:date="2021-09-18T18:24:00Z"/>
          <w:snapToGrid w:val="0"/>
        </w:rPr>
      </w:pPr>
      <w:del w:id="47" w:author="Master Repository Process" w:date="2021-09-18T18:24:00Z">
        <w:r>
          <w:rPr>
            <w:snapToGrid w:val="0"/>
          </w:rPr>
          <w:tab/>
          <w:delText>(2)</w:delText>
        </w:r>
        <w:r>
          <w:rPr>
            <w:snapToGrid w:val="0"/>
          </w:rPr>
          <w:tab/>
          <w:delText>The incorporation and application of Section 8 of the Code by subregulation (1) is subject to the following modifications — </w:delText>
        </w:r>
      </w:del>
    </w:p>
    <w:p>
      <w:pPr>
        <w:pStyle w:val="Indenta"/>
        <w:rPr>
          <w:del w:id="48" w:author="Master Repository Process" w:date="2021-09-18T18:24:00Z"/>
          <w:snapToGrid w:val="0"/>
        </w:rPr>
      </w:pPr>
      <w:del w:id="49" w:author="Master Repository Process" w:date="2021-09-18T18:24:00Z">
        <w:r>
          <w:rPr>
            <w:snapToGrid w:val="0"/>
          </w:rPr>
          <w:tab/>
          <w:delText>(a)</w:delText>
        </w:r>
        <w:r>
          <w:rPr>
            <w:snapToGrid w:val="0"/>
          </w:rPr>
          <w:tab/>
          <w:delText>in clause C.3, for “Class 2D and 2E Vessels” there shall be substituted the following — </w:delText>
        </w:r>
      </w:del>
    </w:p>
    <w:p>
      <w:pPr>
        <w:pStyle w:val="MiscellaneousBody"/>
        <w:ind w:left="2268" w:hanging="567"/>
        <w:rPr>
          <w:del w:id="50" w:author="Master Repository Process" w:date="2021-09-18T18:24:00Z"/>
          <w:snapToGrid w:val="0"/>
        </w:rPr>
      </w:pPr>
      <w:del w:id="51" w:author="Master Repository Process" w:date="2021-09-18T18:24:00Z">
        <w:r>
          <w:rPr>
            <w:snapToGrid w:val="0"/>
            <w:sz w:val="22"/>
          </w:rPr>
          <w:delText>“</w:delText>
        </w:r>
        <w:r>
          <w:rPr>
            <w:snapToGrid w:val="0"/>
            <w:sz w:val="22"/>
          </w:rPr>
          <w:tab/>
        </w:r>
        <w:r>
          <w:rPr>
            <w:snapToGrid w:val="0"/>
          </w:rPr>
          <w:delText>Class 2D and 2E Vessels 16 Metres and Over in Measured Length ”;</w:delText>
        </w:r>
      </w:del>
    </w:p>
    <w:p>
      <w:pPr>
        <w:pStyle w:val="Indenta"/>
        <w:rPr>
          <w:del w:id="52" w:author="Master Repository Process" w:date="2021-09-18T18:24:00Z"/>
          <w:snapToGrid w:val="0"/>
        </w:rPr>
      </w:pPr>
      <w:del w:id="53" w:author="Master Repository Process" w:date="2021-09-18T18:24:00Z">
        <w:r>
          <w:rPr>
            <w:snapToGrid w:val="0"/>
          </w:rPr>
          <w:tab/>
          <w:delText xml:space="preserve">(b) </w:delText>
        </w:r>
        <w:r>
          <w:rPr>
            <w:snapToGrid w:val="0"/>
          </w:rPr>
          <w:tab/>
          <w:delText>in clause C.3.2, for “all vessels 16 metres in measured length and over but less than 20 metres in measured length” there shall be substituted the following — </w:delText>
        </w:r>
      </w:del>
    </w:p>
    <w:p>
      <w:pPr>
        <w:pStyle w:val="MiscellaneousBody"/>
        <w:ind w:left="2268" w:hanging="567"/>
        <w:rPr>
          <w:del w:id="54" w:author="Master Repository Process" w:date="2021-09-18T18:24:00Z"/>
          <w:snapToGrid w:val="0"/>
        </w:rPr>
      </w:pPr>
      <w:del w:id="55" w:author="Master Repository Process" w:date="2021-09-18T18:24:00Z">
        <w:r>
          <w:rPr>
            <w:snapToGrid w:val="0"/>
          </w:rPr>
          <w:delText>“</w:delText>
        </w:r>
        <w:r>
          <w:rPr>
            <w:snapToGrid w:val="0"/>
          </w:rPr>
          <w:tab/>
          <w:delText>all vessels of Classes 2A, 2B and 2C 20 metres in measured length and over but less than 24 metres in load line length and vessels of Classes 2D and 2E 16 metres and over in measured length</w:delText>
        </w:r>
        <w:r>
          <w:rPr>
            <w:snapToGrid w:val="0"/>
          </w:rPr>
          <w:delText> </w:delText>
        </w:r>
        <w:r>
          <w:rPr>
            <w:snapToGrid w:val="0"/>
          </w:rPr>
          <w:delText>”.</w:delText>
        </w:r>
      </w:del>
    </w:p>
    <w:p>
      <w:pPr>
        <w:pStyle w:val="Ednotesubsection"/>
        <w:rPr>
          <w:ins w:id="56" w:author="Master Repository Process" w:date="2021-09-18T18:24:00Z"/>
        </w:rPr>
      </w:pPr>
      <w:ins w:id="57" w:author="Master Repository Process" w:date="2021-09-18T18:24:00Z">
        <w:r>
          <w:tab/>
          <w:t>[(2)</w:t>
        </w:r>
        <w:r>
          <w:tab/>
          <w:t>deleted]</w:t>
        </w:r>
      </w:ins>
    </w:p>
    <w:p>
      <w:pPr>
        <w:pStyle w:val="Footnotesection"/>
        <w:rPr>
          <w:ins w:id="58" w:author="Master Repository Process" w:date="2021-09-18T18:24:00Z"/>
        </w:rPr>
      </w:pPr>
      <w:bookmarkStart w:id="59" w:name="_Toc435407023"/>
      <w:ins w:id="60" w:author="Master Repository Process" w:date="2021-09-18T18:24:00Z">
        <w:r>
          <w:tab/>
          <w:t>[Regulation 6 amended in Gazette 24 Oct 2008 p. 4671.]</w:t>
        </w:r>
      </w:ins>
    </w:p>
    <w:p>
      <w:pPr>
        <w:pStyle w:val="Heading5"/>
        <w:rPr>
          <w:snapToGrid w:val="0"/>
        </w:rPr>
      </w:pPr>
      <w:bookmarkStart w:id="61" w:name="_Toc212606365"/>
      <w:bookmarkStart w:id="62" w:name="_Toc212606499"/>
      <w:bookmarkStart w:id="63" w:name="_Toc34207332"/>
      <w:r>
        <w:rPr>
          <w:rStyle w:val="CharSectno"/>
        </w:rPr>
        <w:t>7</w:t>
      </w:r>
      <w:r>
        <w:rPr>
          <w:snapToGrid w:val="0"/>
        </w:rPr>
        <w:t>.</w:t>
      </w:r>
      <w:r>
        <w:rPr>
          <w:snapToGrid w:val="0"/>
        </w:rPr>
        <w:tab/>
        <w:t>Application of Section 9 of Code</w:t>
      </w:r>
      <w:bookmarkEnd w:id="59"/>
      <w:bookmarkEnd w:id="61"/>
      <w:bookmarkEnd w:id="62"/>
      <w:bookmarkEnd w:id="63"/>
      <w:r>
        <w:rPr>
          <w:snapToGrid w:val="0"/>
        </w:rPr>
        <w:t xml:space="preserve"> </w:t>
      </w:r>
    </w:p>
    <w:p>
      <w:pPr>
        <w:pStyle w:val="Subsection"/>
        <w:spacing w:before="120"/>
        <w:rPr>
          <w:snapToGrid w:val="0"/>
        </w:rPr>
      </w:pPr>
      <w:r>
        <w:rPr>
          <w:snapToGrid w:val="0"/>
        </w:rPr>
        <w:tab/>
      </w:r>
      <w:r>
        <w:rPr>
          <w:snapToGrid w:val="0"/>
        </w:rPr>
        <w:tab/>
        <w:t>The provisions of Section 9 of the Code are incorporated in these regulations and shall extend and apply to and in respect of all vessels and voyages to which the Act applies.</w:t>
      </w:r>
    </w:p>
    <w:p>
      <w:pPr>
        <w:pStyle w:val="MiscellaneousBody"/>
        <w:jc w:val="righ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4" w:name="_Toc212606366"/>
      <w:bookmarkStart w:id="65" w:name="_Toc212606500"/>
      <w:r>
        <w:t>Notes</w:t>
      </w:r>
      <w:bookmarkEnd w:id="64"/>
      <w:bookmarkEnd w:id="65"/>
    </w:p>
    <w:p>
      <w:pPr>
        <w:pStyle w:val="nSubsection"/>
        <w:rPr>
          <w:snapToGrid w:val="0"/>
        </w:rPr>
      </w:pPr>
      <w:r>
        <w:rPr>
          <w:snapToGrid w:val="0"/>
          <w:vertAlign w:val="superscript"/>
        </w:rPr>
        <w:t>1</w:t>
      </w:r>
      <w:r>
        <w:rPr>
          <w:snapToGrid w:val="0"/>
        </w:rPr>
        <w:tab/>
        <w:t>This</w:t>
      </w:r>
      <w:del w:id="66" w:author="Master Repository Process" w:date="2021-09-18T18:24:00Z">
        <w:r>
          <w:rPr>
            <w:snapToGrid w:val="0"/>
          </w:rPr>
          <w:delText> reprint</w:delText>
        </w:r>
      </w:del>
      <w:r>
        <w:rPr>
          <w:snapToGrid w:val="0"/>
        </w:rPr>
        <w:t xml:space="preserve"> is a compilation</w:t>
      </w:r>
      <w:del w:id="67" w:author="Master Repository Process" w:date="2021-09-18T18:24:00Z">
        <w:r>
          <w:rPr>
            <w:snapToGrid w:val="0"/>
          </w:rPr>
          <w:delText xml:space="preserve"> as at 7 March 2003</w:delText>
        </w:r>
      </w:del>
      <w:r>
        <w:rPr>
          <w:snapToGrid w:val="0"/>
        </w:rPr>
        <w:t xml:space="preserve"> of the </w:t>
      </w:r>
      <w:r>
        <w:rPr>
          <w:i/>
          <w:noProof/>
          <w:snapToGrid w:val="0"/>
        </w:rPr>
        <w:t>W.A. Marine (Construction, Stability and Engineering) Regulations 1983</w:t>
      </w:r>
      <w:r>
        <w:rPr>
          <w:snapToGrid w:val="0"/>
        </w:rPr>
        <w:t xml:space="preserve"> and includes the amendments made by the other written laws referred to in the following table. </w:t>
      </w:r>
    </w:p>
    <w:p>
      <w:pPr>
        <w:pStyle w:val="nHeading3"/>
        <w:rPr>
          <w:snapToGrid w:val="0"/>
        </w:rPr>
      </w:pPr>
      <w:bookmarkStart w:id="68" w:name="_Toc212606367"/>
      <w:bookmarkStart w:id="69" w:name="_Toc212606501"/>
      <w:bookmarkStart w:id="70" w:name="_Toc34207333"/>
      <w:r>
        <w:rPr>
          <w:snapToGrid w:val="0"/>
        </w:rP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W.A. Marine (Construction, Stability and Engineering) Regulations 1983</w:t>
            </w:r>
          </w:p>
        </w:tc>
        <w:tc>
          <w:tcPr>
            <w:tcW w:w="1276" w:type="dxa"/>
          </w:tcPr>
          <w:p>
            <w:pPr>
              <w:pStyle w:val="nTable"/>
              <w:rPr>
                <w:sz w:val="19"/>
              </w:rPr>
            </w:pPr>
            <w:r>
              <w:rPr>
                <w:sz w:val="19"/>
              </w:rPr>
              <w:t>1 Jul 1983 p. 2177</w:t>
            </w:r>
          </w:p>
        </w:tc>
        <w:tc>
          <w:tcPr>
            <w:tcW w:w="2693" w:type="dxa"/>
          </w:tcPr>
          <w:p>
            <w:pPr>
              <w:pStyle w:val="nTable"/>
              <w:rPr>
                <w:sz w:val="19"/>
              </w:rPr>
            </w:pPr>
            <w:r>
              <w:rPr>
                <w:sz w:val="19"/>
              </w:rPr>
              <w:t>1 Jul 1983 (see  r. 2)</w:t>
            </w:r>
          </w:p>
        </w:tc>
      </w:tr>
      <w:tr>
        <w:tc>
          <w:tcPr>
            <w:tcW w:w="3118" w:type="dxa"/>
          </w:tcPr>
          <w:p>
            <w:pPr>
              <w:pStyle w:val="nTable"/>
              <w:rPr>
                <w:sz w:val="19"/>
              </w:rPr>
            </w:pPr>
            <w:r>
              <w:rPr>
                <w:i/>
                <w:sz w:val="19"/>
              </w:rPr>
              <w:t>W.A. Marine Amendment Regulations 1992</w:t>
            </w:r>
            <w:r>
              <w:rPr>
                <w:sz w:val="19"/>
              </w:rPr>
              <w:t xml:space="preserve"> Pt. 4</w:t>
            </w:r>
          </w:p>
        </w:tc>
        <w:tc>
          <w:tcPr>
            <w:tcW w:w="1276" w:type="dxa"/>
          </w:tcPr>
          <w:p>
            <w:pPr>
              <w:pStyle w:val="nTable"/>
              <w:rPr>
                <w:sz w:val="19"/>
              </w:rPr>
            </w:pPr>
            <w:r>
              <w:rPr>
                <w:sz w:val="19"/>
              </w:rPr>
              <w:t>11 Aug 1992 p. 3976-80</w:t>
            </w:r>
          </w:p>
        </w:tc>
        <w:tc>
          <w:tcPr>
            <w:tcW w:w="2693" w:type="dxa"/>
          </w:tcPr>
          <w:p>
            <w:pPr>
              <w:pStyle w:val="nTable"/>
              <w:rPr>
                <w:sz w:val="19"/>
              </w:rPr>
            </w:pPr>
            <w:r>
              <w:rPr>
                <w:sz w:val="19"/>
              </w:rPr>
              <w:t>11 Aug 1992</w:t>
            </w:r>
          </w:p>
        </w:tc>
      </w:tr>
      <w:tr>
        <w:trPr>
          <w:cantSplit/>
        </w:trPr>
        <w:tc>
          <w:tcPr>
            <w:tcW w:w="7087" w:type="dxa"/>
            <w:gridSpan w:val="3"/>
          </w:tcPr>
          <w:p>
            <w:pPr>
              <w:pStyle w:val="nTable"/>
              <w:rPr>
                <w:sz w:val="19"/>
              </w:rPr>
            </w:pPr>
            <w:r>
              <w:rPr>
                <w:b/>
                <w:sz w:val="19"/>
              </w:rPr>
              <w:t>Reprint 1: The</w:t>
            </w:r>
            <w:r>
              <w:rPr>
                <w:b/>
                <w:i/>
                <w:sz w:val="19"/>
              </w:rPr>
              <w:t xml:space="preserve"> W.A. Marine (Construction, Stability and Engineering) Regulations 1983 </w:t>
            </w:r>
            <w:r>
              <w:rPr>
                <w:b/>
                <w:sz w:val="19"/>
              </w:rPr>
              <w:t>as</w:t>
            </w:r>
            <w:r>
              <w:rPr>
                <w:b/>
                <w:i/>
                <w:sz w:val="19"/>
              </w:rPr>
              <w:t xml:space="preserve"> </w:t>
            </w:r>
            <w:r>
              <w:rPr>
                <w:b/>
                <w:sz w:val="19"/>
              </w:rPr>
              <w:t>at 7 Mar 2003</w:t>
            </w:r>
            <w:r>
              <w:rPr>
                <w:sz w:val="19"/>
              </w:rPr>
              <w:t xml:space="preserve"> (includes amendments listed above)</w:t>
            </w:r>
          </w:p>
        </w:tc>
      </w:tr>
      <w:tr>
        <w:trPr>
          <w:ins w:id="71" w:author="Master Repository Process" w:date="2021-09-18T18:24:00Z"/>
        </w:trPr>
        <w:tc>
          <w:tcPr>
            <w:tcW w:w="3118" w:type="dxa"/>
            <w:tcBorders>
              <w:bottom w:val="single" w:sz="4" w:space="0" w:color="auto"/>
            </w:tcBorders>
          </w:tcPr>
          <w:p>
            <w:pPr>
              <w:pStyle w:val="nTable"/>
              <w:rPr>
                <w:ins w:id="72" w:author="Master Repository Process" w:date="2021-09-18T18:24:00Z"/>
                <w:sz w:val="19"/>
              </w:rPr>
            </w:pPr>
            <w:ins w:id="73" w:author="Master Repository Process" w:date="2021-09-18T18:24:00Z">
              <w:r>
                <w:rPr>
                  <w:i/>
                  <w:sz w:val="19"/>
                </w:rPr>
                <w:t>W.A. Marine (Construction, Stability and Engineering) Amendment Regulations 2008</w:t>
              </w:r>
            </w:ins>
          </w:p>
        </w:tc>
        <w:tc>
          <w:tcPr>
            <w:tcW w:w="1276" w:type="dxa"/>
            <w:tcBorders>
              <w:bottom w:val="single" w:sz="4" w:space="0" w:color="auto"/>
            </w:tcBorders>
          </w:tcPr>
          <w:p>
            <w:pPr>
              <w:pStyle w:val="nTable"/>
              <w:rPr>
                <w:ins w:id="74" w:author="Master Repository Process" w:date="2021-09-18T18:24:00Z"/>
                <w:sz w:val="19"/>
              </w:rPr>
            </w:pPr>
            <w:ins w:id="75" w:author="Master Repository Process" w:date="2021-09-18T18:24:00Z">
              <w:r>
                <w:rPr>
                  <w:sz w:val="19"/>
                </w:rPr>
                <w:t>24 Oct 2008 p. 4670-1</w:t>
              </w:r>
            </w:ins>
          </w:p>
        </w:tc>
        <w:tc>
          <w:tcPr>
            <w:tcW w:w="2693" w:type="dxa"/>
            <w:tcBorders>
              <w:bottom w:val="single" w:sz="4" w:space="0" w:color="auto"/>
            </w:tcBorders>
          </w:tcPr>
          <w:p>
            <w:pPr>
              <w:pStyle w:val="nTable"/>
              <w:rPr>
                <w:ins w:id="76" w:author="Master Repository Process" w:date="2021-09-18T18:24:00Z"/>
                <w:sz w:val="19"/>
              </w:rPr>
            </w:pPr>
            <w:ins w:id="77" w:author="Master Repository Process" w:date="2021-09-18T18:24:00Z">
              <w:r>
                <w:rPr>
                  <w:sz w:val="19"/>
                </w:rPr>
                <w:t>r. 1 and 2: 24 Oct 2008 (see r. 2(a));</w:t>
              </w:r>
              <w:r>
                <w:rPr>
                  <w:sz w:val="19"/>
                </w:rPr>
                <w:br/>
                <w:t>Regulations other than r. 1 and 2: 25 Oct 2008 (see r. 2(b))</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(Construction, Stability and Engineering)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(Construction, Stability and Engineering)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(Construction, Stability and Engineering)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(Construction, Stability and Engineering)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(Construction, Stability and Engineering)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(Construction, Stability and Engineering)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867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B862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A26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50CA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4EA8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2AE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DC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067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2C9F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F4F6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40E1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98CB7D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DEF69-A9F1-4780-8191-C19A237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3474</Characters>
  <Application>Microsoft Office Word</Application>
  <DocSecurity>0</DocSecurity>
  <Lines>119</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4090</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(Construction, Stability and Engineering) Regulations 1983 01-a0-09 - 01-b0-01</dc:title>
  <dc:subject/>
  <dc:creator/>
  <cp:keywords/>
  <dc:description/>
  <cp:lastModifiedBy>Master Repository Process</cp:lastModifiedBy>
  <cp:revision>2</cp:revision>
  <cp:lastPrinted>2003-03-20T07:50:00Z</cp:lastPrinted>
  <dcterms:created xsi:type="dcterms:W3CDTF">2021-09-18T10:24:00Z</dcterms:created>
  <dcterms:modified xsi:type="dcterms:W3CDTF">2021-09-18T10:24:00Z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p.2177</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4839</vt:i4>
  </property>
  <property fmtid="{D5CDD505-2E9C-101B-9397-08002B2CF9AE}" pid="6" name="FromSuffix">
    <vt:lpwstr>01-a0-09</vt:lpwstr>
  </property>
  <property fmtid="{D5CDD505-2E9C-101B-9397-08002B2CF9AE}" pid="7" name="FromAsAtDate">
    <vt:lpwstr>07 Mar 2003</vt:lpwstr>
  </property>
  <property fmtid="{D5CDD505-2E9C-101B-9397-08002B2CF9AE}" pid="8" name="ToSuffix">
    <vt:lpwstr>01-b0-01</vt:lpwstr>
  </property>
  <property fmtid="{D5CDD505-2E9C-101B-9397-08002B2CF9AE}" pid="9" name="ToAsAtDate">
    <vt:lpwstr>25 Oct 2008</vt:lpwstr>
  </property>
</Properties>
</file>