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(Emergency Procedures and Safety of Navigation)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25 Oct 2008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Western Australian Marine Act 1982</w:t>
      </w:r>
    </w:p>
    <w:p>
      <w:pPr>
        <w:pStyle w:val="NameofActReg"/>
      </w:pPr>
      <w:r>
        <w:t>W.A. Marine (Emergency Procedures and Safety of Navigation) Regulations 1983</w:t>
      </w:r>
    </w:p>
    <w:p>
      <w:pPr>
        <w:pStyle w:val="Heading5"/>
        <w:rPr>
          <w:snapToGrid w:val="0"/>
        </w:rPr>
      </w:pPr>
      <w:bookmarkStart w:id="0" w:name="_Toc435406892"/>
      <w:bookmarkStart w:id="1" w:name="_Toc532371722"/>
      <w:bookmarkStart w:id="2" w:name="_Toc536519353"/>
      <w:bookmarkStart w:id="3" w:name="_Toc212606744"/>
      <w:bookmarkStart w:id="4" w:name="_Toc21260682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(Emergency Procedures and Safety of Navigation) Regulations 1983</w:t>
      </w:r>
      <w:r>
        <w:rPr>
          <w:snapToGrid w:val="0"/>
          <w:vertAlign w:val="superscript"/>
        </w:rPr>
        <w:t> 1</w:t>
      </w:r>
      <w:r>
        <w:rPr>
          <w:snapToGrid w:val="0"/>
        </w:rPr>
        <w:t>.</w:t>
      </w:r>
    </w:p>
    <w:p>
      <w:pPr>
        <w:pStyle w:val="Heading5"/>
        <w:rPr>
          <w:snapToGrid w:val="0"/>
        </w:rPr>
      </w:pPr>
      <w:bookmarkStart w:id="6" w:name="_Toc435406893"/>
      <w:bookmarkStart w:id="7" w:name="_Toc532371723"/>
      <w:bookmarkStart w:id="8" w:name="_Toc536519354"/>
      <w:bookmarkStart w:id="9" w:name="_Toc212606745"/>
      <w:bookmarkStart w:id="10" w:name="_Toc21260682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January 1984.</w:t>
      </w:r>
    </w:p>
    <w:p>
      <w:pPr>
        <w:pStyle w:val="Heading5"/>
        <w:rPr>
          <w:snapToGrid w:val="0"/>
        </w:rPr>
      </w:pPr>
      <w:bookmarkStart w:id="11" w:name="_Toc435406894"/>
      <w:bookmarkStart w:id="12" w:name="_Toc532371724"/>
      <w:bookmarkStart w:id="13" w:name="_Toc536519355"/>
      <w:bookmarkStart w:id="14" w:name="_Toc212606746"/>
      <w:bookmarkStart w:id="15" w:name="_Toc212606826"/>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Authority</w:t>
      </w:r>
      <w:r>
        <w:t xml:space="preserve"> means the chief executive officer; and</w:t>
      </w:r>
    </w:p>
    <w:p>
      <w:pPr>
        <w:pStyle w:val="Defstart"/>
      </w:pPr>
      <w:bookmarkStart w:id="16" w:name="endcomma"/>
      <w:bookmarkEnd w:id="16"/>
      <w:r>
        <w:rPr>
          <w:b/>
        </w:rPr>
        <w:tab/>
      </w:r>
      <w:r>
        <w:rPr>
          <w:rStyle w:val="CharDefText"/>
        </w:rPr>
        <w:t>Code</w:t>
      </w:r>
      <w:r>
        <w:t xml:space="preserve"> </w:t>
      </w:r>
      <w:bookmarkStart w:id="17" w:name="comma"/>
      <w:bookmarkEnd w:id="17"/>
      <w:r>
        <w:t xml:space="preserve">means the Uniform Shipping Laws Code </w:t>
      </w:r>
      <w:ins w:id="18" w:author="Master Repository Process" w:date="2021-09-18T18:20:00Z">
        <w:r>
          <w:t xml:space="preserve">incorporating the amendments </w:t>
        </w:r>
      </w:ins>
      <w:r>
        <w:t xml:space="preserve">adopted by the </w:t>
      </w:r>
      <w:del w:id="19" w:author="Master Repository Process" w:date="2021-09-18T18:20:00Z">
        <w:r>
          <w:delText>Marine and Ports</w:delText>
        </w:r>
      </w:del>
      <w:ins w:id="20" w:author="Master Repository Process" w:date="2021-09-18T18:20:00Z">
        <w:r>
          <w:t>Australian Transport</w:t>
        </w:r>
      </w:ins>
      <w:r>
        <w:t xml:space="preserve"> Council </w:t>
      </w:r>
      <w:del w:id="21" w:author="Master Repository Process" w:date="2021-09-18T18:20:00Z">
        <w:r>
          <w:delText xml:space="preserve">of Australia and published in the </w:delText>
        </w:r>
        <w:r>
          <w:rPr>
            <w:i/>
          </w:rPr>
          <w:delText>Commonwealth of Australia Gazette</w:delText>
        </w:r>
        <w:r>
          <w:delText xml:space="preserve"> </w:delText>
        </w:r>
      </w:del>
      <w:r>
        <w:t xml:space="preserve">on </w:t>
      </w:r>
      <w:del w:id="22" w:author="Master Repository Process" w:date="2021-09-18T18:20:00Z">
        <w:r>
          <w:delText>11 May 1981.</w:delText>
        </w:r>
      </w:del>
      <w:ins w:id="23" w:author="Master Repository Process" w:date="2021-09-18T18:20:00Z">
        <w:r>
          <w:t>1 October 2007;</w:t>
        </w:r>
      </w:ins>
    </w:p>
    <w:p>
      <w:pPr>
        <w:pStyle w:val="Defstart"/>
        <w:rPr>
          <w:ins w:id="24" w:author="Master Repository Process" w:date="2021-09-18T18:20:00Z"/>
        </w:rPr>
      </w:pPr>
      <w:ins w:id="25" w:author="Master Repository Process" w:date="2021-09-18T18:20:00Z">
        <w:r>
          <w:rPr>
            <w:b/>
          </w:rPr>
          <w:tab/>
        </w:r>
        <w:r>
          <w:rPr>
            <w:rStyle w:val="CharDefText"/>
          </w:rPr>
          <w:t>NSCV</w:t>
        </w:r>
        <w:r>
          <w:t xml:space="preserve"> means the National Standard for Commercial Vessels described in the Code.</w:t>
        </w:r>
      </w:ins>
    </w:p>
    <w:p>
      <w:pPr>
        <w:pStyle w:val="NotesPerm"/>
        <w:tabs>
          <w:tab w:val="clear" w:pos="879"/>
          <w:tab w:val="left" w:pos="851"/>
        </w:tabs>
        <w:ind w:left="1418" w:hanging="1418"/>
        <w:rPr>
          <w:ins w:id="26" w:author="Master Repository Process" w:date="2021-09-18T18:20:00Z"/>
        </w:rPr>
      </w:pPr>
      <w:ins w:id="27" w:author="Master Repository Process" w:date="2021-09-18T18:20:00Z">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ins>
    </w:p>
    <w:p>
      <w:pPr>
        <w:pStyle w:val="Footnotesection"/>
      </w:pPr>
      <w:r>
        <w:tab/>
        <w:t>[Regulation 3 amended in Gazette 11 Aug 1992 p. 3978</w:t>
      </w:r>
      <w:ins w:id="28" w:author="Master Repository Process" w:date="2021-09-18T18:20:00Z">
        <w:r>
          <w:t>; 24 Oct 2008 p. 4672-3</w:t>
        </w:r>
      </w:ins>
      <w:r>
        <w:t xml:space="preserve">.] </w:t>
      </w:r>
    </w:p>
    <w:p>
      <w:pPr>
        <w:pStyle w:val="Heading5"/>
        <w:rPr>
          <w:snapToGrid w:val="0"/>
        </w:rPr>
      </w:pPr>
      <w:bookmarkStart w:id="29" w:name="_Toc435406895"/>
      <w:bookmarkStart w:id="30" w:name="_Toc532371725"/>
      <w:bookmarkStart w:id="31" w:name="_Toc536519356"/>
      <w:bookmarkStart w:id="32" w:name="_Toc212606747"/>
      <w:bookmarkStart w:id="33" w:name="_Toc212606827"/>
      <w:r>
        <w:rPr>
          <w:rStyle w:val="CharSectno"/>
        </w:rPr>
        <w:t>4</w:t>
      </w:r>
      <w:r>
        <w:rPr>
          <w:snapToGrid w:val="0"/>
        </w:rPr>
        <w:t>.</w:t>
      </w:r>
      <w:r>
        <w:rPr>
          <w:snapToGrid w:val="0"/>
        </w:rPr>
        <w:tab/>
        <w:t>Application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These regulations apply to all vessels to which the Act applies.</w:t>
      </w:r>
    </w:p>
    <w:p>
      <w:pPr>
        <w:pStyle w:val="Heading5"/>
        <w:rPr>
          <w:snapToGrid w:val="0"/>
        </w:rPr>
      </w:pPr>
      <w:bookmarkStart w:id="34" w:name="_Toc435406896"/>
      <w:bookmarkStart w:id="35" w:name="_Toc532371726"/>
      <w:bookmarkStart w:id="36" w:name="_Toc536519357"/>
      <w:bookmarkStart w:id="37" w:name="_Toc212606748"/>
      <w:bookmarkStart w:id="38" w:name="_Toc212606828"/>
      <w:r>
        <w:rPr>
          <w:rStyle w:val="CharSectno"/>
        </w:rPr>
        <w:t>5</w:t>
      </w:r>
      <w:r>
        <w:rPr>
          <w:snapToGrid w:val="0"/>
        </w:rPr>
        <w:t>.</w:t>
      </w:r>
      <w:r>
        <w:rPr>
          <w:snapToGrid w:val="0"/>
        </w:rPr>
        <w:tab/>
        <w:t>Application of Section 15 of Code</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subregulation (2), the provisions of Section 15 of the Code are incorporated in these regulations and shall extend and apply to and in respect of all vessels and voyages to which the Act applies.</w:t>
      </w:r>
    </w:p>
    <w:p>
      <w:pPr>
        <w:pStyle w:val="Subsection"/>
        <w:rPr>
          <w:snapToGrid w:val="0"/>
        </w:rPr>
      </w:pPr>
      <w:r>
        <w:rPr>
          <w:snapToGrid w:val="0"/>
        </w:rPr>
        <w:tab/>
        <w:t>(2)</w:t>
      </w:r>
      <w:r>
        <w:rPr>
          <w:snapToGrid w:val="0"/>
        </w:rPr>
        <w:tab/>
        <w:t>The incorporation and application of Section 15 of the Code by subregulation (1) is subject to the following modifications — </w:t>
      </w:r>
    </w:p>
    <w:p>
      <w:pPr>
        <w:pStyle w:val="Indenta"/>
        <w:rPr>
          <w:snapToGrid w:val="0"/>
        </w:rPr>
      </w:pPr>
      <w:r>
        <w:rPr>
          <w:snapToGrid w:val="0"/>
        </w:rPr>
        <w:tab/>
        <w:t>(a)</w:t>
      </w:r>
      <w:r>
        <w:rPr>
          <w:snapToGrid w:val="0"/>
        </w:rPr>
        <w:tab/>
        <w:t>clauses 4.1, 5.1, 7.2, 7.5, 7.6, 7.7, 7.8, 8.1, 8.3, 9.1 and 9.3 shall not apply to vessels of Classes 2B, 2C, 2D, 2E, 3A, 3B, 3C, 3D and 3E not exceeding 25 metres in length where the number of persons on board, excluding passengers, does not exceed 4;</w:t>
      </w:r>
    </w:p>
    <w:p>
      <w:pPr>
        <w:pStyle w:val="Indenta"/>
        <w:rPr>
          <w:snapToGrid w:val="0"/>
        </w:rPr>
      </w:pPr>
      <w:r>
        <w:rPr>
          <w:snapToGrid w:val="0"/>
        </w:rPr>
        <w:tab/>
        <w:t>(b)</w:t>
      </w:r>
      <w:r>
        <w:rPr>
          <w:snapToGrid w:val="0"/>
        </w:rPr>
        <w:tab/>
        <w:t>for clause 10.1 there shall be substituted the following — </w:t>
      </w:r>
    </w:p>
    <w:p>
      <w:pPr>
        <w:pStyle w:val="Subsection"/>
        <w:tabs>
          <w:tab w:val="clear" w:pos="879"/>
          <w:tab w:val="left" w:pos="1560"/>
          <w:tab w:val="left" w:pos="2268"/>
          <w:tab w:val="left" w:pos="2977"/>
        </w:tabs>
        <w:ind w:left="1985" w:hanging="1985"/>
        <w:rPr>
          <w:snapToGrid w:val="0"/>
        </w:rPr>
      </w:pPr>
      <w:r>
        <w:rPr>
          <w:snapToGrid w:val="0"/>
        </w:rPr>
        <w:tab/>
      </w:r>
      <w:r>
        <w:rPr>
          <w:snapToGrid w:val="0"/>
        </w:rPr>
        <w:tab/>
        <w:t>“</w:t>
      </w:r>
      <w:r>
        <w:rPr>
          <w:snapToGrid w:val="0"/>
        </w:rPr>
        <w:tab/>
      </w:r>
      <w:r>
        <w:rPr>
          <w:snapToGrid w:val="0"/>
        </w:rPr>
        <w:tab/>
        <w:t xml:space="preserve">10.1 </w:t>
      </w:r>
      <w:r>
        <w:rPr>
          <w:snapToGrid w:val="0"/>
        </w:rPr>
        <w:tab/>
        <w:t>The master of a Class 1B vessel having a length in excess of 45 metres shall — </w:t>
      </w:r>
    </w:p>
    <w:p>
      <w:pPr>
        <w:pStyle w:val="IndentI0"/>
        <w:rPr>
          <w:snapToGrid w:val="0"/>
        </w:rPr>
      </w:pPr>
      <w:r>
        <w:rPr>
          <w:snapToGrid w:val="0"/>
        </w:rPr>
        <w:tab/>
        <w:t>(a)</w:t>
      </w:r>
      <w:r>
        <w:rPr>
          <w:snapToGrid w:val="0"/>
        </w:rPr>
        <w:tab/>
        <w:t>drill those members of the crew assigned for special duties in connection with the assembly and use of rocket line throwing apparatus at such times as he thinks fit; and</w:t>
      </w:r>
    </w:p>
    <w:p>
      <w:pPr>
        <w:pStyle w:val="IndentI0"/>
        <w:rPr>
          <w:snapToGrid w:val="0"/>
        </w:rPr>
      </w:pPr>
      <w:r>
        <w:rPr>
          <w:snapToGrid w:val="0"/>
        </w:rPr>
        <w:tab/>
        <w:t>(b)</w:t>
      </w:r>
      <w:r>
        <w:rPr>
          <w:snapToGrid w:val="0"/>
        </w:rPr>
        <w:tab/>
        <w:t>hold practices with the apparatus within 1 week of the commencement of an agreement with a new crew and thereafter at intervals of not more than 3 months.</w:t>
      </w:r>
    </w:p>
    <w:p>
      <w:pPr>
        <w:pStyle w:val="Subsection"/>
        <w:tabs>
          <w:tab w:val="clear" w:pos="595"/>
          <w:tab w:val="clear" w:pos="879"/>
          <w:tab w:val="left" w:pos="2268"/>
          <w:tab w:val="left" w:pos="2977"/>
        </w:tabs>
        <w:ind w:left="1985" w:hanging="1985"/>
        <w:rPr>
          <w:snapToGrid w:val="0"/>
        </w:rPr>
      </w:pPr>
      <w:r>
        <w:rPr>
          <w:snapToGrid w:val="0"/>
        </w:rPr>
        <w:tab/>
      </w:r>
      <w:r>
        <w:rPr>
          <w:snapToGrid w:val="0"/>
        </w:rPr>
        <w:tab/>
        <w:t xml:space="preserve">10.2 </w:t>
      </w:r>
      <w:r>
        <w:rPr>
          <w:snapToGrid w:val="0"/>
        </w:rPr>
        <w:tab/>
        <w:t>A practice with the rocket line throwing apparatus shall not be held — </w:t>
      </w:r>
    </w:p>
    <w:p>
      <w:pPr>
        <w:pStyle w:val="IndentI0"/>
        <w:rPr>
          <w:snapToGrid w:val="0"/>
        </w:rPr>
      </w:pPr>
      <w:r>
        <w:rPr>
          <w:snapToGrid w:val="0"/>
        </w:rPr>
        <w:tab/>
        <w:t>(a)</w:t>
      </w:r>
      <w:r>
        <w:rPr>
          <w:snapToGrid w:val="0"/>
        </w:rPr>
        <w:tab/>
        <w:t>other than during the hours of daylight; or</w:t>
      </w:r>
    </w:p>
    <w:p>
      <w:pPr>
        <w:pStyle w:val="IndentI0"/>
        <w:rPr>
          <w:snapToGrid w:val="0"/>
        </w:rPr>
      </w:pPr>
      <w:r>
        <w:rPr>
          <w:snapToGrid w:val="0"/>
        </w:rPr>
        <w:tab/>
        <w:t>(b)</w:t>
      </w:r>
      <w:r>
        <w:rPr>
          <w:snapToGrid w:val="0"/>
        </w:rPr>
        <w:tab/>
        <w:t>in a port where the firing of the rocket would be likely to cause damage to property.</w:t>
      </w:r>
    </w:p>
    <w:p>
      <w:pPr>
        <w:pStyle w:val="Subsection"/>
        <w:tabs>
          <w:tab w:val="clear" w:pos="595"/>
          <w:tab w:val="clear" w:pos="879"/>
          <w:tab w:val="left" w:pos="2268"/>
          <w:tab w:val="left" w:pos="2977"/>
        </w:tabs>
        <w:ind w:left="1985" w:hanging="1985"/>
        <w:rPr>
          <w:snapToGrid w:val="0"/>
        </w:rPr>
      </w:pPr>
      <w:r>
        <w:rPr>
          <w:snapToGrid w:val="0"/>
        </w:rPr>
        <w:tab/>
      </w:r>
      <w:r>
        <w:rPr>
          <w:snapToGrid w:val="0"/>
        </w:rPr>
        <w:tab/>
        <w:t xml:space="preserve">10.3 </w:t>
      </w:r>
      <w:r>
        <w:rPr>
          <w:snapToGrid w:val="0"/>
        </w:rPr>
        <w:tab/>
        <w:t xml:space="preserve">Nothing in this regulation authorizes or requires a practice with rocket line throwing apparatus that would involve a contravention of any other law.     ”;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III shall be deleted.</w:t>
      </w:r>
    </w:p>
    <w:p>
      <w:pPr>
        <w:pStyle w:val="Heading5"/>
        <w:rPr>
          <w:snapToGrid w:val="0"/>
        </w:rPr>
      </w:pPr>
      <w:bookmarkStart w:id="39" w:name="_Toc435406897"/>
      <w:bookmarkStart w:id="40" w:name="_Toc532371727"/>
      <w:bookmarkStart w:id="41" w:name="_Toc536519358"/>
      <w:bookmarkStart w:id="42" w:name="_Toc212606749"/>
      <w:bookmarkStart w:id="43" w:name="_Toc212606829"/>
      <w:r>
        <w:rPr>
          <w:rStyle w:val="CharSectno"/>
        </w:rPr>
        <w:t>6</w:t>
      </w:r>
      <w:r>
        <w:rPr>
          <w:snapToGrid w:val="0"/>
        </w:rPr>
        <w:t>.</w:t>
      </w:r>
      <w:r>
        <w:rPr>
          <w:snapToGrid w:val="0"/>
        </w:rPr>
        <w:tab/>
        <w:t>Responsibility of master of certain vessels</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master of a vessel to which various clauses of Section 15 of the Code do not apply by reason of regulation 5(2)(a) shall ensure that — </w:t>
      </w:r>
    </w:p>
    <w:p>
      <w:pPr>
        <w:pStyle w:val="Indenta"/>
        <w:rPr>
          <w:snapToGrid w:val="0"/>
        </w:rPr>
      </w:pPr>
      <w:r>
        <w:rPr>
          <w:snapToGrid w:val="0"/>
        </w:rPr>
        <w:tab/>
        <w:t xml:space="preserve">(a) </w:t>
      </w:r>
      <w:r>
        <w:rPr>
          <w:snapToGrid w:val="0"/>
        </w:rPr>
        <w:tab/>
        <w:t>the crew of the vessel is familiar with the procedure for launching survival craft;</w:t>
      </w:r>
    </w:p>
    <w:p>
      <w:pPr>
        <w:pStyle w:val="Indenta"/>
        <w:rPr>
          <w:snapToGrid w:val="0"/>
        </w:rPr>
      </w:pPr>
      <w:r>
        <w:rPr>
          <w:snapToGrid w:val="0"/>
        </w:rPr>
        <w:tab/>
        <w:t xml:space="preserve">(b) </w:t>
      </w:r>
      <w:r>
        <w:rPr>
          <w:snapToGrid w:val="0"/>
        </w:rPr>
        <w:tab/>
        <w:t>survival craft are kept ready for launching at all times;</w:t>
      </w:r>
    </w:p>
    <w:p>
      <w:pPr>
        <w:pStyle w:val="Indenta"/>
        <w:rPr>
          <w:snapToGrid w:val="0"/>
        </w:rPr>
      </w:pPr>
      <w:r>
        <w:rPr>
          <w:snapToGrid w:val="0"/>
        </w:rPr>
        <w:tab/>
        <w:t xml:space="preserve">(c) </w:t>
      </w:r>
      <w:r>
        <w:rPr>
          <w:snapToGrid w:val="0"/>
        </w:rPr>
        <w:tab/>
        <w:t>all crew members are instructed in and familiar with fire fighting procedures; and</w:t>
      </w:r>
    </w:p>
    <w:p>
      <w:pPr>
        <w:pStyle w:val="Indenta"/>
        <w:rPr>
          <w:snapToGrid w:val="0"/>
        </w:rPr>
      </w:pPr>
      <w:r>
        <w:rPr>
          <w:snapToGrid w:val="0"/>
        </w:rPr>
        <w:tab/>
        <w:t xml:space="preserve">(d) </w:t>
      </w:r>
      <w:r>
        <w:rPr>
          <w:snapToGrid w:val="0"/>
        </w:rPr>
        <w:tab/>
        <w:t>all crew members are familiar with collision procedures.</w:t>
      </w:r>
    </w:p>
    <w:p>
      <w:pPr>
        <w:pStyle w:val="Heading5"/>
        <w:rPr>
          <w:snapToGrid w:val="0"/>
        </w:rPr>
      </w:pPr>
      <w:bookmarkStart w:id="44" w:name="_Toc435406898"/>
      <w:bookmarkStart w:id="45" w:name="_Toc532371728"/>
      <w:bookmarkStart w:id="46" w:name="_Toc536519359"/>
      <w:bookmarkStart w:id="47" w:name="_Toc212606750"/>
      <w:bookmarkStart w:id="48" w:name="_Toc212606830"/>
      <w:r>
        <w:rPr>
          <w:rStyle w:val="CharSectno"/>
        </w:rPr>
        <w:t>7</w:t>
      </w:r>
      <w:r>
        <w:rPr>
          <w:snapToGrid w:val="0"/>
        </w:rPr>
        <w:t>.</w:t>
      </w:r>
      <w:r>
        <w:rPr>
          <w:snapToGrid w:val="0"/>
        </w:rPr>
        <w:tab/>
        <w:t>Offences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master of a vessel or any other person who without reasonable excuse contravenes or otherwise fails to comply with a requirement of these regulations is guilty of an offence and is liable on conviction to a fine of $1 000.</w:t>
      </w:r>
    </w:p>
    <w:p>
      <w:pPr>
        <w:pStyle w:val="Heading5"/>
      </w:pPr>
      <w:bookmarkStart w:id="49" w:name="_Toc212606751"/>
      <w:bookmarkStart w:id="50" w:name="_Toc212606831"/>
      <w:bookmarkStart w:id="51" w:name="_Toc435406899"/>
      <w:bookmarkStart w:id="52" w:name="_Toc532371729"/>
      <w:bookmarkStart w:id="53" w:name="_Toc536519360"/>
      <w:bookmarkStart w:id="54" w:name="_Toc435406900"/>
      <w:bookmarkStart w:id="55" w:name="_Toc532371730"/>
      <w:bookmarkStart w:id="56" w:name="_Toc536519361"/>
      <w:r>
        <w:t>8.</w:t>
      </w:r>
      <w:r>
        <w:tab/>
        <w:t>Construction of Code</w:t>
      </w:r>
      <w:bookmarkEnd w:id="49"/>
      <w:bookmarkEnd w:id="50"/>
      <w:bookmarkEnd w:id="51"/>
      <w:bookmarkEnd w:id="52"/>
      <w:bookmarkEnd w:id="53"/>
      <w:del w:id="57" w:author="Master Repository Process" w:date="2021-09-18T18:20:00Z">
        <w:r>
          <w:rPr>
            <w:snapToGrid w:val="0"/>
          </w:rPr>
          <w:delText xml:space="preserve"> </w:delText>
        </w:r>
      </w:del>
    </w:p>
    <w:p>
      <w:pPr>
        <w:pStyle w:val="Subsection"/>
      </w:pPr>
      <w:r>
        <w:tab/>
      </w:r>
      <w:r>
        <w:tab/>
        <w:t xml:space="preserve">In the construction of the Code as incorporated in these regulations, words and expressions defined in </w:t>
      </w:r>
      <w:del w:id="58" w:author="Master Repository Process" w:date="2021-09-18T18:20:00Z">
        <w:r>
          <w:rPr>
            <w:snapToGrid w:val="0"/>
          </w:rPr>
          <w:delText xml:space="preserve">Section 1 of </w:delText>
        </w:r>
      </w:del>
      <w:r>
        <w:t xml:space="preserve">the </w:t>
      </w:r>
      <w:del w:id="59" w:author="Master Repository Process" w:date="2021-09-18T18:20:00Z">
        <w:r>
          <w:rPr>
            <w:snapToGrid w:val="0"/>
          </w:rPr>
          <w:delText>Code</w:delText>
        </w:r>
      </w:del>
      <w:ins w:id="60" w:author="Master Repository Process" w:date="2021-09-18T18:20:00Z">
        <w:r>
          <w:t>NSCV, Part B, Clause 1.8</w:t>
        </w:r>
      </w:ins>
      <w:r>
        <w:t xml:space="preserve"> shall, unless otherwise provided by the Act or these regulations, have the meanings assigned in that </w:t>
      </w:r>
      <w:del w:id="61" w:author="Master Repository Process" w:date="2021-09-18T18:20:00Z">
        <w:r>
          <w:rPr>
            <w:snapToGrid w:val="0"/>
          </w:rPr>
          <w:delText>Section</w:delText>
        </w:r>
      </w:del>
      <w:ins w:id="62" w:author="Master Repository Process" w:date="2021-09-18T18:20:00Z">
        <w:r>
          <w:t>clause</w:t>
        </w:r>
      </w:ins>
      <w:r>
        <w:t>.</w:t>
      </w:r>
    </w:p>
    <w:p>
      <w:pPr>
        <w:pStyle w:val="Footnotesection"/>
        <w:rPr>
          <w:ins w:id="63" w:author="Master Repository Process" w:date="2021-09-18T18:20:00Z"/>
        </w:rPr>
      </w:pPr>
      <w:ins w:id="64" w:author="Master Repository Process" w:date="2021-09-18T18:20:00Z">
        <w:r>
          <w:tab/>
          <w:t>[Regulation 8 inserted in Gazette 24 Oct 2008 p. 4673.]</w:t>
        </w:r>
      </w:ins>
    </w:p>
    <w:p>
      <w:pPr>
        <w:pStyle w:val="Heading5"/>
        <w:rPr>
          <w:snapToGrid w:val="0"/>
        </w:rPr>
      </w:pPr>
      <w:bookmarkStart w:id="65" w:name="_Toc212606752"/>
      <w:bookmarkStart w:id="66" w:name="_Toc212606832"/>
      <w:r>
        <w:rPr>
          <w:rStyle w:val="CharSectno"/>
        </w:rPr>
        <w:t>9</w:t>
      </w:r>
      <w:r>
        <w:rPr>
          <w:snapToGrid w:val="0"/>
        </w:rPr>
        <w:t>.</w:t>
      </w:r>
      <w:r>
        <w:rPr>
          <w:snapToGrid w:val="0"/>
        </w:rPr>
        <w:tab/>
        <w:t>Classification of vessels</w:t>
      </w:r>
      <w:bookmarkEnd w:id="54"/>
      <w:bookmarkEnd w:id="55"/>
      <w:bookmarkEnd w:id="56"/>
      <w:bookmarkEnd w:id="65"/>
      <w:bookmarkEnd w:id="66"/>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67" w:name="_Toc212606753"/>
      <w:bookmarkStart w:id="68" w:name="_Toc212606822"/>
      <w:bookmarkStart w:id="69" w:name="_Toc212606833"/>
      <w:r>
        <w:t>Notes</w:t>
      </w:r>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snapToGrid w:val="0"/>
        </w:rPr>
        <w:t>W.A. Marine (Emergency Procedures and Safety of Navigation) Regulations 1983</w:t>
      </w:r>
      <w:r>
        <w:rPr>
          <w:snapToGrid w:val="0"/>
        </w:rPr>
        <w:t xml:space="preserve"> and includes the amendments made by the other written laws referred to in the following table.</w:t>
      </w:r>
    </w:p>
    <w:p>
      <w:pPr>
        <w:pStyle w:val="nHeading3"/>
        <w:rPr>
          <w:spacing w:val="-2"/>
        </w:rPr>
      </w:pPr>
      <w:bookmarkStart w:id="70" w:name="_Toc536519362"/>
      <w:bookmarkStart w:id="71" w:name="_Toc212606754"/>
      <w:bookmarkStart w:id="72" w:name="_Toc212606834"/>
      <w:r>
        <w:rPr>
          <w:snapToGrid w:val="0"/>
        </w:rPr>
        <w:t>Compilation table</w:t>
      </w:r>
      <w:bookmarkEnd w:id="70"/>
      <w:bookmarkEnd w:id="71"/>
      <w:bookmarkEnd w:id="7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W.A. Marine (Emergency Procedures and Safety of Navigation) Regulations 1983</w:t>
            </w:r>
          </w:p>
        </w:tc>
        <w:tc>
          <w:tcPr>
            <w:tcW w:w="1276" w:type="dxa"/>
          </w:tcPr>
          <w:p>
            <w:pPr>
              <w:pStyle w:val="nTable"/>
              <w:spacing w:before="120"/>
              <w:rPr>
                <w:sz w:val="19"/>
              </w:rPr>
            </w:pPr>
            <w:r>
              <w:rPr>
                <w:sz w:val="19"/>
              </w:rPr>
              <w:t>1 Jul 1983 p. 2182</w:t>
            </w:r>
            <w:r>
              <w:rPr>
                <w:sz w:val="19"/>
              </w:rPr>
              <w:noBreakHyphen/>
              <w:t>3</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rPr>
            </w:pPr>
            <w:r>
              <w:rPr>
                <w:i/>
                <w:sz w:val="19"/>
              </w:rPr>
              <w:t>W.A. Marine Amendment Regulations 1992</w:t>
            </w:r>
            <w:r>
              <w:rPr>
                <w:sz w:val="19"/>
              </w:rPr>
              <w:t xml:space="preserve"> Pt. 5</w:t>
            </w:r>
          </w:p>
        </w:tc>
        <w:tc>
          <w:tcPr>
            <w:tcW w:w="1276" w:type="dxa"/>
          </w:tcPr>
          <w:p>
            <w:pPr>
              <w:pStyle w:val="nTable"/>
              <w:spacing w:before="120"/>
              <w:rPr>
                <w:sz w:val="19"/>
              </w:rPr>
            </w:pPr>
            <w:r>
              <w:rPr>
                <w:sz w:val="19"/>
              </w:rPr>
              <w:t>11 Aug 1992 p. 3976-80</w:t>
            </w:r>
          </w:p>
        </w:tc>
        <w:tc>
          <w:tcPr>
            <w:tcW w:w="2693" w:type="dxa"/>
          </w:tcPr>
          <w:p>
            <w:pPr>
              <w:pStyle w:val="nTable"/>
              <w:spacing w:before="120"/>
              <w:rPr>
                <w:sz w:val="19"/>
              </w:rPr>
            </w:pPr>
            <w:r>
              <w:rPr>
                <w:sz w:val="19"/>
              </w:rPr>
              <w:t>11 Aug 1992</w:t>
            </w:r>
          </w:p>
        </w:tc>
      </w:tr>
      <w:tr>
        <w:trPr>
          <w:cantSplit/>
        </w:trPr>
        <w:tc>
          <w:tcPr>
            <w:tcW w:w="7088" w:type="dxa"/>
            <w:gridSpan w:val="3"/>
          </w:tcPr>
          <w:p>
            <w:pPr>
              <w:pStyle w:val="nTable"/>
              <w:spacing w:before="120"/>
              <w:rPr>
                <w:sz w:val="19"/>
              </w:rPr>
            </w:pPr>
            <w:r>
              <w:rPr>
                <w:b/>
                <w:sz w:val="19"/>
              </w:rPr>
              <w:t xml:space="preserve">Reprint of the </w:t>
            </w:r>
            <w:r>
              <w:rPr>
                <w:b/>
                <w:i/>
                <w:sz w:val="19"/>
              </w:rPr>
              <w:t>W.A. Marine (Emergency Procedures and Safety of Navigation) Regulations 1983</w:t>
            </w:r>
            <w:r>
              <w:rPr>
                <w:b/>
                <w:sz w:val="19"/>
              </w:rPr>
              <w:t xml:space="preserve"> as at 4 Jan 2002</w:t>
            </w:r>
            <w:r>
              <w:rPr>
                <w:sz w:val="19"/>
              </w:rPr>
              <w:t xml:space="preserve"> (includes amendment listed above)</w:t>
            </w:r>
          </w:p>
        </w:tc>
      </w:tr>
      <w:tr>
        <w:trPr>
          <w:cantSplit/>
          <w:ins w:id="73" w:author="Master Repository Process" w:date="2021-09-18T18:20:00Z"/>
        </w:trPr>
        <w:tc>
          <w:tcPr>
            <w:tcW w:w="3119" w:type="dxa"/>
            <w:tcBorders>
              <w:bottom w:val="single" w:sz="4" w:space="0" w:color="auto"/>
            </w:tcBorders>
          </w:tcPr>
          <w:p>
            <w:pPr>
              <w:pStyle w:val="nTable"/>
              <w:spacing w:before="120"/>
              <w:ind w:right="113"/>
              <w:rPr>
                <w:ins w:id="74" w:author="Master Repository Process" w:date="2021-09-18T18:20:00Z"/>
                <w:sz w:val="19"/>
              </w:rPr>
            </w:pPr>
            <w:ins w:id="75" w:author="Master Repository Process" w:date="2021-09-18T18:20:00Z">
              <w:r>
                <w:rPr>
                  <w:i/>
                  <w:sz w:val="19"/>
                </w:rPr>
                <w:t>W.A. Marine (Emergency Procedures and Safety of Navigation) Amendment Regulations 2008</w:t>
              </w:r>
            </w:ins>
          </w:p>
        </w:tc>
        <w:tc>
          <w:tcPr>
            <w:tcW w:w="1276" w:type="dxa"/>
            <w:tcBorders>
              <w:bottom w:val="single" w:sz="4" w:space="0" w:color="auto"/>
            </w:tcBorders>
          </w:tcPr>
          <w:p>
            <w:pPr>
              <w:pStyle w:val="nTable"/>
              <w:spacing w:before="120"/>
              <w:rPr>
                <w:ins w:id="76" w:author="Master Repository Process" w:date="2021-09-18T18:20:00Z"/>
                <w:sz w:val="19"/>
              </w:rPr>
            </w:pPr>
            <w:ins w:id="77" w:author="Master Repository Process" w:date="2021-09-18T18:20:00Z">
              <w:r>
                <w:rPr>
                  <w:sz w:val="19"/>
                </w:rPr>
                <w:t>24 Oct 2008 p. 4672-3</w:t>
              </w:r>
            </w:ins>
          </w:p>
        </w:tc>
        <w:tc>
          <w:tcPr>
            <w:tcW w:w="2693" w:type="dxa"/>
            <w:tcBorders>
              <w:bottom w:val="single" w:sz="4" w:space="0" w:color="auto"/>
            </w:tcBorders>
          </w:tcPr>
          <w:p>
            <w:pPr>
              <w:pStyle w:val="nTable"/>
              <w:spacing w:before="120"/>
              <w:rPr>
                <w:ins w:id="78" w:author="Master Repository Process" w:date="2021-09-18T18:20:00Z"/>
                <w:sz w:val="19"/>
              </w:rPr>
            </w:pPr>
            <w:ins w:id="79" w:author="Master Repository Process" w:date="2021-09-18T18:20:00Z">
              <w:r>
                <w:rPr>
                  <w:sz w:val="19"/>
                </w:rPr>
                <w:t>r. 1 and 2: 24 Oct 2008 (see r. 2(a));</w:t>
              </w:r>
            </w:ins>
          </w:p>
          <w:p>
            <w:pPr>
              <w:pStyle w:val="nTable"/>
              <w:spacing w:before="0"/>
              <w:rPr>
                <w:ins w:id="80" w:author="Master Repository Process" w:date="2021-09-18T18:20:00Z"/>
                <w:sz w:val="19"/>
              </w:rPr>
            </w:pPr>
            <w:ins w:id="81" w:author="Master Repository Process" w:date="2021-09-18T18:20:00Z">
              <w:r>
                <w:rPr>
                  <w:sz w:val="19"/>
                </w:rPr>
                <w:t>Regulations other than r. 1 and 2: 25 Oct 2008 (see r. 2(b))</w:t>
              </w:r>
            </w:ins>
          </w:p>
        </w:tc>
      </w:tr>
    </w:tbl>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(Emergency Procedures and Safety of Navigation)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(Emergency Procedures and Safety of Navigation)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(Emergency Procedures and Safety of Navigation)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(Emergency Procedures and Safety of Navigation) Regulations 1983</w:t>
          </w:r>
          <w:r>
            <w:rPr>
              <w:sz w:val="18"/>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W.A. Marine (Emergency Procedures and Safety of Navigation) Regulations 1983</w:t>
          </w:r>
          <w:r>
            <w:rPr>
              <w:sz w:val="18"/>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(Emergency Procedures and Safety of Navigation) Regulations 1983</w:t>
          </w:r>
          <w:r>
            <w:rPr>
              <w:sz w:val="18"/>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W.A. Marine (Emergency Procedures and Safety of Navigation) Regulations 1983</w:t>
          </w:r>
          <w:r>
            <w:rPr>
              <w:sz w:val="18"/>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9E5B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881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E000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ECB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9099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1209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3C1C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B601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1AA4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D8D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072F8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6AA11E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BFCBF8-C8B9-41DB-ADC5-C3CBE5C9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4371</Characters>
  <Application>Microsoft Office Word</Application>
  <DocSecurity>0</DocSecurity>
  <Lines>136</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(Emergency Procedures and Safety of Navigation) Regulations 1983 01-a0-08 - 01-b0-01</dc:title>
  <dc:subject/>
  <dc:creator/>
  <cp:keywords/>
  <dc:description/>
  <cp:lastModifiedBy>Master Repository Process</cp:lastModifiedBy>
  <cp:revision>2</cp:revision>
  <cp:lastPrinted>2002-01-10T03:40:00Z</cp:lastPrinted>
  <dcterms:created xsi:type="dcterms:W3CDTF">2021-09-18T10:20:00Z</dcterms:created>
  <dcterms:modified xsi:type="dcterms:W3CDTF">2021-09-18T10:20:00Z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pp.2182-3</vt:lpwstr>
  </property>
  <property fmtid="{D5CDD505-2E9C-101B-9397-08002B2CF9AE}" pid="3" name="CommencementDate">
    <vt:lpwstr>20081025</vt:lpwstr>
  </property>
  <property fmtid="{D5CDD505-2E9C-101B-9397-08002B2CF9AE}" pid="4" name="DocumentType">
    <vt:lpwstr>Reg</vt:lpwstr>
  </property>
  <property fmtid="{D5CDD505-2E9C-101B-9397-08002B2CF9AE}" pid="5" name="OwlsUID">
    <vt:i4>4841</vt:i4>
  </property>
  <property fmtid="{D5CDD505-2E9C-101B-9397-08002B2CF9AE}" pid="6" name="FromSuffix">
    <vt:lpwstr>01-a0-08</vt:lpwstr>
  </property>
  <property fmtid="{D5CDD505-2E9C-101B-9397-08002B2CF9AE}" pid="7" name="FromAsAtDate">
    <vt:lpwstr>04 Jan 2002</vt:lpwstr>
  </property>
  <property fmtid="{D5CDD505-2E9C-101B-9397-08002B2CF9AE}" pid="8" name="ToSuffix">
    <vt:lpwstr>01-b0-01</vt:lpwstr>
  </property>
  <property fmtid="{D5CDD505-2E9C-101B-9397-08002B2CF9AE}" pid="9" name="ToAsAtDate">
    <vt:lpwstr>25 Oct 2008</vt:lpwstr>
  </property>
</Properties>
</file>