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(Life Saving Appliances, Fire Appliances and Miscellaneous Equipment)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25 Oct 2008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Marine Act 1982</w:t>
      </w:r>
    </w:p>
    <w:p>
      <w:pPr>
        <w:pStyle w:val="NameofActReg"/>
        <w:spacing w:before="600" w:after="720"/>
      </w:pPr>
      <w:r>
        <w:t>W.A. Marine (Life Saving Appliances, Fire Appliances and Miscellaneous Equipment) Regulations 1983</w:t>
      </w:r>
    </w:p>
    <w:p>
      <w:pPr>
        <w:pStyle w:val="Heading5"/>
        <w:rPr>
          <w:snapToGrid w:val="0"/>
        </w:rPr>
      </w:pPr>
      <w:bookmarkStart w:id="0" w:name="_Toc435352296"/>
      <w:bookmarkStart w:id="1" w:name="_Toc535818792"/>
      <w:bookmarkStart w:id="2" w:name="_Toc1362262"/>
      <w:bookmarkStart w:id="3" w:name="_Toc21260854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(Life Saving Appliances, Fire Appliances and Miscellaneous Equipment) Regulations 1983</w:t>
      </w:r>
      <w:r>
        <w:rPr>
          <w:snapToGrid w:val="0"/>
          <w:vertAlign w:val="superscript"/>
        </w:rPr>
        <w:t> 1</w:t>
      </w:r>
      <w:r>
        <w:rPr>
          <w:snapToGrid w:val="0"/>
        </w:rPr>
        <w:t>.</w:t>
      </w:r>
    </w:p>
    <w:p>
      <w:pPr>
        <w:pStyle w:val="Heading5"/>
        <w:rPr>
          <w:snapToGrid w:val="0"/>
        </w:rPr>
      </w:pPr>
      <w:bookmarkStart w:id="5" w:name="_Toc435352297"/>
      <w:bookmarkStart w:id="6" w:name="_Toc535818793"/>
      <w:bookmarkStart w:id="7" w:name="_Toc1362263"/>
      <w:bookmarkStart w:id="8" w:name="_Toc21260854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9" w:name="_Toc435352298"/>
      <w:bookmarkStart w:id="10" w:name="_Toc535818794"/>
      <w:bookmarkStart w:id="11" w:name="_Toc1362264"/>
      <w:bookmarkStart w:id="12" w:name="_Toc21260854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ins w:id="13" w:author="Master Repository Process" w:date="2021-09-18T18:22:00Z">
        <w:r>
          <w:rPr>
            <w:snapToGrid w:val="0"/>
          </w:rPr>
          <w:t>(1)</w:t>
        </w:r>
      </w:ins>
      <w:r>
        <w:rPr>
          <w:snapToGrid w:val="0"/>
        </w:rPr>
        <w:tab/>
        <w:t>In these regulations unless the context otherwise requires — </w:t>
      </w:r>
    </w:p>
    <w:p>
      <w:pPr>
        <w:pStyle w:val="Defstart"/>
      </w:pPr>
      <w:r>
        <w:rPr>
          <w:b/>
        </w:rPr>
        <w:tab/>
      </w:r>
      <w:r>
        <w:rPr>
          <w:rStyle w:val="CharDefText"/>
        </w:rPr>
        <w:t>Authority</w:t>
      </w:r>
      <w:r>
        <w:t xml:space="preserve"> means the chief executive officer;</w:t>
      </w:r>
    </w:p>
    <w:p>
      <w:pPr>
        <w:pStyle w:val="Defstart"/>
      </w:pPr>
      <w:bookmarkStart w:id="14" w:name="endcomma"/>
      <w:bookmarkEnd w:id="14"/>
      <w:r>
        <w:rPr>
          <w:b/>
        </w:rPr>
        <w:tab/>
      </w:r>
      <w:r>
        <w:rPr>
          <w:rStyle w:val="CharDefText"/>
        </w:rPr>
        <w:t>Code</w:t>
      </w:r>
      <w:r>
        <w:t xml:space="preserve"> </w:t>
      </w:r>
      <w:bookmarkStart w:id="15" w:name="comma"/>
      <w:bookmarkEnd w:id="15"/>
      <w:r>
        <w:t xml:space="preserve">means the Uniform Shipping Laws Code </w:t>
      </w:r>
      <w:ins w:id="16" w:author="Master Repository Process" w:date="2021-09-18T18:22:00Z">
        <w:r>
          <w:t xml:space="preserve">incorporating the amendments </w:t>
        </w:r>
      </w:ins>
      <w:r>
        <w:t xml:space="preserve">adopted by the </w:t>
      </w:r>
      <w:del w:id="17" w:author="Master Repository Process" w:date="2021-09-18T18:22:00Z">
        <w:r>
          <w:delText>Marine and Ports</w:delText>
        </w:r>
      </w:del>
      <w:ins w:id="18" w:author="Master Repository Process" w:date="2021-09-18T18:22:00Z">
        <w:r>
          <w:t>Australian Transport</w:t>
        </w:r>
      </w:ins>
      <w:r>
        <w:t xml:space="preserve"> Council </w:t>
      </w:r>
      <w:del w:id="19" w:author="Master Repository Process" w:date="2021-09-18T18:22:00Z">
        <w:r>
          <w:delText xml:space="preserve">of Australia and published in the </w:delText>
        </w:r>
        <w:r>
          <w:rPr>
            <w:i/>
          </w:rPr>
          <w:delText>Commonwealth of Australia Gazette</w:delText>
        </w:r>
        <w:r>
          <w:delText xml:space="preserve"> </w:delText>
        </w:r>
      </w:del>
      <w:r>
        <w:t xml:space="preserve">on </w:t>
      </w:r>
      <w:del w:id="20" w:author="Master Repository Process" w:date="2021-09-18T18:22:00Z">
        <w:r>
          <w:delText>11 May 1981.</w:delText>
        </w:r>
      </w:del>
      <w:ins w:id="21" w:author="Master Repository Process" w:date="2021-09-18T18:22:00Z">
        <w:r>
          <w:t>1 October 2007;</w:t>
        </w:r>
      </w:ins>
    </w:p>
    <w:p>
      <w:pPr>
        <w:pStyle w:val="Defstart"/>
        <w:rPr>
          <w:ins w:id="22" w:author="Master Repository Process" w:date="2021-09-18T18:22:00Z"/>
        </w:rPr>
      </w:pPr>
      <w:ins w:id="23" w:author="Master Repository Process" w:date="2021-09-18T18:22:00Z">
        <w:r>
          <w:rPr>
            <w:b/>
          </w:rPr>
          <w:tab/>
        </w:r>
        <w:r>
          <w:rPr>
            <w:rStyle w:val="CharDefText"/>
          </w:rPr>
          <w:t>NSCV</w:t>
        </w:r>
        <w:r>
          <w:t xml:space="preserve"> means the National Standard for Commercial Vessels described in the Code.</w:t>
        </w:r>
      </w:ins>
    </w:p>
    <w:p>
      <w:pPr>
        <w:pStyle w:val="NotesPerm"/>
        <w:rPr>
          <w:ins w:id="24" w:author="Master Repository Process" w:date="2021-09-18T18:22:00Z"/>
        </w:rPr>
      </w:pPr>
      <w:ins w:id="25" w:author="Master Repository Process" w:date="2021-09-18T18:22:00Z">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ins>
    </w:p>
    <w:p>
      <w:pPr>
        <w:pStyle w:val="Subsection"/>
        <w:rPr>
          <w:ins w:id="26" w:author="Master Repository Process" w:date="2021-09-18T18:22:00Z"/>
        </w:rPr>
      </w:pPr>
      <w:ins w:id="27" w:author="Master Repository Process" w:date="2021-09-18T18:22:00Z">
        <w:r>
          <w:tab/>
          <w:t>(2)</w:t>
        </w:r>
        <w:r>
          <w:tab/>
          <w:t>In the construction of the Code as incorporated in these regulations, words and expressions defined in the NSCV, Part B, Clause 1.8 shall, unless otherwise provided by the Act or these regulations, have the meanings assigned in that clause.</w:t>
        </w:r>
      </w:ins>
    </w:p>
    <w:p>
      <w:pPr>
        <w:pStyle w:val="Footnotesection"/>
      </w:pPr>
      <w:r>
        <w:tab/>
        <w:t>[Regulation 3 amended in Gazette 11 Aug 1992 p. 3978</w:t>
      </w:r>
      <w:ins w:id="28" w:author="Master Repository Process" w:date="2021-09-18T18:22:00Z">
        <w:r>
          <w:t>; 24 Oct 2008 p. 4676</w:t>
        </w:r>
      </w:ins>
      <w:r>
        <w:t xml:space="preserve">.] </w:t>
      </w:r>
    </w:p>
    <w:p>
      <w:pPr>
        <w:pStyle w:val="Heading5"/>
        <w:rPr>
          <w:snapToGrid w:val="0"/>
        </w:rPr>
      </w:pPr>
      <w:bookmarkStart w:id="29" w:name="_Toc435352299"/>
      <w:bookmarkStart w:id="30" w:name="_Toc535818795"/>
      <w:bookmarkStart w:id="31" w:name="_Toc1362265"/>
      <w:bookmarkStart w:id="32" w:name="_Toc212608550"/>
      <w:r>
        <w:rPr>
          <w:rStyle w:val="CharSectno"/>
        </w:rPr>
        <w:t>4</w:t>
      </w:r>
      <w:r>
        <w:rPr>
          <w:snapToGrid w:val="0"/>
        </w:rPr>
        <w:t>.</w:t>
      </w:r>
      <w:r>
        <w:rPr>
          <w:snapToGrid w:val="0"/>
        </w:rPr>
        <w:tab/>
        <w:t>Application of Sections 10, 11, and 13 of Code</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Subject to </w:t>
      </w:r>
      <w:del w:id="33" w:author="Master Repository Process" w:date="2021-09-18T18:22:00Z">
        <w:r>
          <w:rPr>
            <w:snapToGrid w:val="0"/>
          </w:rPr>
          <w:delText>subregulations (2) and</w:delText>
        </w:r>
      </w:del>
      <w:ins w:id="34" w:author="Master Repository Process" w:date="2021-09-18T18:22:00Z">
        <w:r>
          <w:t>subregulation</w:t>
        </w:r>
      </w:ins>
      <w:r>
        <w:rPr>
          <w:snapToGrid w:val="0"/>
        </w:rPr>
        <w:t xml:space="preserve"> (3), the provisions of Sections 10, 11, and 13 of the Code are incorporated in these regulations and shall extend and apply to and in respect of all vessels and voyages to which the Act applies.</w:t>
      </w:r>
    </w:p>
    <w:p>
      <w:pPr>
        <w:pStyle w:val="Subsection"/>
        <w:rPr>
          <w:del w:id="35" w:author="Master Repository Process" w:date="2021-09-18T18:22:00Z"/>
          <w:snapToGrid w:val="0"/>
        </w:rPr>
      </w:pPr>
      <w:del w:id="36" w:author="Master Repository Process" w:date="2021-09-18T18:22:00Z">
        <w:r>
          <w:rPr>
            <w:snapToGrid w:val="0"/>
          </w:rPr>
          <w:tab/>
          <w:delText>(2)</w:delText>
        </w:r>
        <w:r>
          <w:rPr>
            <w:snapToGrid w:val="0"/>
          </w:rPr>
          <w:tab/>
          <w:delText>The incorporation and application of Section 11 of the Code by subregulation (1) is subject to the following modifications — </w:delText>
        </w:r>
      </w:del>
    </w:p>
    <w:p>
      <w:pPr>
        <w:pStyle w:val="Indenta"/>
        <w:rPr>
          <w:del w:id="37" w:author="Master Repository Process" w:date="2021-09-18T18:22:00Z"/>
          <w:snapToGrid w:val="0"/>
        </w:rPr>
      </w:pPr>
      <w:del w:id="38" w:author="Master Repository Process" w:date="2021-09-18T18:22:00Z">
        <w:r>
          <w:rPr>
            <w:snapToGrid w:val="0"/>
          </w:rPr>
          <w:tab/>
          <w:delText>(a)</w:delText>
        </w:r>
        <w:r>
          <w:rPr>
            <w:snapToGrid w:val="0"/>
          </w:rPr>
          <w:tab/>
          <w:delText>in each of those portions of Part 2 which set out scales of fire fighting equipment for vessels of classes 1B, 1C, 1D, 1E, 2A, 2B, 2C, 3A, 3B and 3C, under the heading “Fixed Fire Extinguishing Installation — Machinery Space” in each case, there shall be substituted</w:delText>
        </w:r>
        <w:r>
          <w:rPr>
            <w:snapToGrid w:val="0"/>
          </w:rPr>
          <w:br/>
          <w:delText>“12.5 metres” in the column headed “Size” for “10 metres”;</w:delText>
        </w:r>
      </w:del>
    </w:p>
    <w:p>
      <w:pPr>
        <w:pStyle w:val="Indenta"/>
        <w:rPr>
          <w:del w:id="39" w:author="Master Repository Process" w:date="2021-09-18T18:22:00Z"/>
          <w:snapToGrid w:val="0"/>
        </w:rPr>
      </w:pPr>
      <w:del w:id="40" w:author="Master Repository Process" w:date="2021-09-18T18:22:00Z">
        <w:r>
          <w:rPr>
            <w:snapToGrid w:val="0"/>
          </w:rPr>
          <w:tab/>
          <w:delText>(b)</w:delText>
        </w:r>
        <w:r>
          <w:rPr>
            <w:snapToGrid w:val="0"/>
          </w:rPr>
          <w:tab/>
          <w:delText>after Item 1.5 of Appendix E to Part 3, the following sub</w:delText>
        </w:r>
        <w:r>
          <w:rPr>
            <w:snapToGrid w:val="0"/>
          </w:rPr>
          <w:noBreakHyphen/>
          <w:delText>item is inserted — </w:delText>
        </w:r>
      </w:del>
    </w:p>
    <w:p>
      <w:pPr>
        <w:pStyle w:val="MiscellaneousBody"/>
        <w:tabs>
          <w:tab w:val="left" w:pos="1701"/>
          <w:tab w:val="left" w:pos="2268"/>
          <w:tab w:val="left" w:pos="2835"/>
          <w:tab w:val="left" w:pos="3402"/>
          <w:tab w:val="left" w:pos="3969"/>
        </w:tabs>
        <w:ind w:left="2268" w:hanging="2268"/>
        <w:rPr>
          <w:del w:id="41" w:author="Master Repository Process" w:date="2021-09-18T18:22:00Z"/>
          <w:snapToGrid w:val="0"/>
        </w:rPr>
      </w:pPr>
      <w:del w:id="42" w:author="Master Repository Process" w:date="2021-09-18T18:22:00Z">
        <w:r>
          <w:rPr>
            <w:snapToGrid w:val="0"/>
          </w:rPr>
          <w:tab/>
          <w:delText>“</w:delText>
        </w:r>
        <w:r>
          <w:rPr>
            <w:snapToGrid w:val="0"/>
          </w:rPr>
          <w:tab/>
        </w:r>
        <w:r>
          <w:rPr>
            <w:snapToGrid w:val="0"/>
          </w:rPr>
          <w:tab/>
          <w:delText>1.6</w:delText>
        </w:r>
        <w:r>
          <w:rPr>
            <w:snapToGrid w:val="0"/>
          </w:rPr>
          <w:tab/>
          <w:delText>Automatic means shall be provided for giving audible warning to persons within a working space when fire smothering gas of a manually operated system is about to be released into the space. Where an emergency power system is required to be fitted then the audible alarm shall be connected to both power systems.     ”;</w:delText>
        </w:r>
      </w:del>
    </w:p>
    <w:p>
      <w:pPr>
        <w:pStyle w:val="Indenta"/>
        <w:rPr>
          <w:del w:id="43" w:author="Master Repository Process" w:date="2021-09-18T18:22:00Z"/>
          <w:snapToGrid w:val="0"/>
        </w:rPr>
      </w:pPr>
      <w:del w:id="44" w:author="Master Repository Process" w:date="2021-09-18T18:22:00Z">
        <w:r>
          <w:rPr>
            <w:snapToGrid w:val="0"/>
          </w:rPr>
          <w:tab/>
          <w:delText xml:space="preserve">(c) </w:delText>
        </w:r>
        <w:r>
          <w:rPr>
            <w:snapToGrid w:val="0"/>
          </w:rPr>
          <w:tab/>
          <w:delText>Item 2.3.1 of Appendix E to Part 3 shall be deleted;</w:delText>
        </w:r>
      </w:del>
    </w:p>
    <w:p>
      <w:pPr>
        <w:pStyle w:val="Indenta"/>
        <w:rPr>
          <w:del w:id="45" w:author="Master Repository Process" w:date="2021-09-18T18:22:00Z"/>
          <w:snapToGrid w:val="0"/>
        </w:rPr>
      </w:pPr>
      <w:del w:id="46" w:author="Master Repository Process" w:date="2021-09-18T18:22:00Z">
        <w:r>
          <w:rPr>
            <w:snapToGrid w:val="0"/>
          </w:rPr>
          <w:tab/>
          <w:delText xml:space="preserve">(d) </w:delText>
        </w:r>
        <w:r>
          <w:rPr>
            <w:snapToGrid w:val="0"/>
          </w:rPr>
          <w:tab/>
          <w:delText>Item 1.1 of Appendix G to Part 3 shall be deleted;</w:delText>
        </w:r>
      </w:del>
    </w:p>
    <w:p>
      <w:pPr>
        <w:pStyle w:val="Indenta"/>
        <w:rPr>
          <w:del w:id="47" w:author="Master Repository Process" w:date="2021-09-18T18:22:00Z"/>
          <w:snapToGrid w:val="0"/>
        </w:rPr>
      </w:pPr>
      <w:del w:id="48" w:author="Master Repository Process" w:date="2021-09-18T18:22:00Z">
        <w:r>
          <w:rPr>
            <w:snapToGrid w:val="0"/>
          </w:rPr>
          <w:tab/>
          <w:delText xml:space="preserve">(e) </w:delText>
        </w:r>
        <w:r>
          <w:rPr>
            <w:snapToGrid w:val="0"/>
          </w:rPr>
          <w:tab/>
          <w:delText>in Items 2.1.2, 2.1.3, and 2.2 of Appendix G to Part 3, for “10 metres in length” there shall be substituted in each case — </w:delText>
        </w:r>
      </w:del>
    </w:p>
    <w:p>
      <w:pPr>
        <w:pStyle w:val="MiscellaneousBody"/>
        <w:ind w:left="2268" w:hanging="567"/>
        <w:rPr>
          <w:del w:id="49" w:author="Master Repository Process" w:date="2021-09-18T18:22:00Z"/>
          <w:snapToGrid w:val="0"/>
        </w:rPr>
      </w:pPr>
      <w:del w:id="50" w:author="Master Repository Process" w:date="2021-09-18T18:22:00Z">
        <w:r>
          <w:rPr>
            <w:snapToGrid w:val="0"/>
          </w:rPr>
          <w:delText>“</w:delText>
        </w:r>
        <w:r>
          <w:rPr>
            <w:snapToGrid w:val="0"/>
          </w:rPr>
          <w:tab/>
          <w:delText>5 metres in length     ”;</w:delText>
        </w:r>
      </w:del>
    </w:p>
    <w:p>
      <w:pPr>
        <w:pStyle w:val="Indenta"/>
        <w:rPr>
          <w:del w:id="51" w:author="Master Repository Process" w:date="2021-09-18T18:22:00Z"/>
          <w:snapToGrid w:val="0"/>
        </w:rPr>
      </w:pPr>
      <w:del w:id="52" w:author="Master Repository Process" w:date="2021-09-18T18:22:00Z">
        <w:r>
          <w:rPr>
            <w:snapToGrid w:val="0"/>
          </w:rPr>
          <w:tab/>
          <w:delText xml:space="preserve">(f) </w:delText>
        </w:r>
        <w:r>
          <w:rPr>
            <w:snapToGrid w:val="0"/>
          </w:rPr>
          <w:tab/>
          <w:delText>in Item 2.2 of Appendix G to Part 3, “other than vessels of Classes 1A and 2A” shall be deleted;</w:delText>
        </w:r>
      </w:del>
    </w:p>
    <w:p>
      <w:pPr>
        <w:pStyle w:val="Indenta"/>
        <w:rPr>
          <w:del w:id="53" w:author="Master Repository Process" w:date="2021-09-18T18:22:00Z"/>
          <w:snapToGrid w:val="0"/>
        </w:rPr>
      </w:pPr>
      <w:del w:id="54" w:author="Master Repository Process" w:date="2021-09-18T18:22:00Z">
        <w:r>
          <w:rPr>
            <w:snapToGrid w:val="0"/>
          </w:rPr>
          <w:tab/>
          <w:delText xml:space="preserve">(g) </w:delText>
        </w:r>
        <w:r>
          <w:rPr>
            <w:snapToGrid w:val="0"/>
          </w:rPr>
          <w:tab/>
          <w:delText>at the end of Item 2.5 of Appendix G to Part 3, there shall be inserted — </w:delText>
        </w:r>
      </w:del>
    </w:p>
    <w:p>
      <w:pPr>
        <w:pStyle w:val="MiscellaneousBody"/>
        <w:ind w:left="2268" w:hanging="567"/>
        <w:rPr>
          <w:del w:id="55" w:author="Master Repository Process" w:date="2021-09-18T18:22:00Z"/>
          <w:snapToGrid w:val="0"/>
        </w:rPr>
      </w:pPr>
      <w:del w:id="56" w:author="Master Repository Process" w:date="2021-09-18T18:22:00Z">
        <w:r>
          <w:rPr>
            <w:snapToGrid w:val="0"/>
          </w:rPr>
          <w:delText>“</w:delText>
        </w:r>
        <w:r>
          <w:rPr>
            <w:snapToGrid w:val="0"/>
          </w:rPr>
          <w:tab/>
          <w:delText>Where only one extinguisher is required in a space, it may be of the dry powder type.     ”.</w:delText>
        </w:r>
      </w:del>
    </w:p>
    <w:p>
      <w:pPr>
        <w:pStyle w:val="Ednotesubsection"/>
        <w:rPr>
          <w:ins w:id="57" w:author="Master Repository Process" w:date="2021-09-18T18:22:00Z"/>
        </w:rPr>
      </w:pPr>
      <w:ins w:id="58" w:author="Master Repository Process" w:date="2021-09-18T18:22:00Z">
        <w:r>
          <w:tab/>
          <w:t>[(2)</w:t>
        </w:r>
        <w:r>
          <w:tab/>
          <w:t>deleted]</w:t>
        </w:r>
      </w:ins>
    </w:p>
    <w:p>
      <w:pPr>
        <w:pStyle w:val="Subsection"/>
        <w:rPr>
          <w:snapToGrid w:val="0"/>
        </w:rPr>
      </w:pPr>
      <w:r>
        <w:rPr>
          <w:snapToGrid w:val="0"/>
        </w:rPr>
        <w:tab/>
        <w:t>(3)</w:t>
      </w:r>
      <w:r>
        <w:rPr>
          <w:snapToGrid w:val="0"/>
        </w:rPr>
        <w:tab/>
        <w:t>The incorporation and application of Section 13 of the Code by subregulation (1) is subject to the following modifications — </w:t>
      </w:r>
    </w:p>
    <w:p>
      <w:pPr>
        <w:pStyle w:val="Ednotepara"/>
        <w:rPr>
          <w:snapToGrid w:val="0"/>
        </w:rPr>
      </w:pPr>
      <w:r>
        <w:rPr>
          <w:snapToGrid w:val="0"/>
        </w:rPr>
        <w:tab/>
      </w:r>
      <w:del w:id="59" w:author="Master Repository Process" w:date="2021-09-18T18:22:00Z">
        <w:r>
          <w:rPr>
            <w:snapToGrid w:val="0"/>
          </w:rPr>
          <w:delText>(</w:delText>
        </w:r>
      </w:del>
      <w:ins w:id="60" w:author="Master Repository Process" w:date="2021-09-18T18:22:00Z">
        <w:r>
          <w:rPr>
            <w:snapToGrid w:val="0"/>
          </w:rPr>
          <w:t>[(</w:t>
        </w:r>
      </w:ins>
      <w:r>
        <w:rPr>
          <w:snapToGrid w:val="0"/>
        </w:rPr>
        <w:t>a</w:t>
      </w:r>
      <w:del w:id="61" w:author="Master Repository Process" w:date="2021-09-18T18:22:00Z">
        <w:r>
          <w:rPr>
            <w:snapToGrid w:val="0"/>
          </w:rPr>
          <w:delText xml:space="preserve">) </w:delText>
        </w:r>
        <w:r>
          <w:rPr>
            <w:snapToGrid w:val="0"/>
          </w:rPr>
          <w:tab/>
          <w:delText xml:space="preserve">clause 3 shall be </w:delText>
        </w:r>
      </w:del>
      <w:ins w:id="62" w:author="Master Repository Process" w:date="2021-09-18T18:22:00Z">
        <w:r>
          <w:rPr>
            <w:snapToGrid w:val="0"/>
          </w:rPr>
          <w:t>)-(e)</w:t>
        </w:r>
        <w:r>
          <w:rPr>
            <w:snapToGrid w:val="0"/>
          </w:rPr>
          <w:tab/>
        </w:r>
      </w:ins>
      <w:r>
        <w:rPr>
          <w:snapToGrid w:val="0"/>
        </w:rPr>
        <w:t>deleted</w:t>
      </w:r>
      <w:del w:id="63" w:author="Master Repository Process" w:date="2021-09-18T18:22:00Z">
        <w:r>
          <w:rPr>
            <w:snapToGrid w:val="0"/>
          </w:rPr>
          <w:delText>;</w:delText>
        </w:r>
      </w:del>
      <w:ins w:id="64" w:author="Master Repository Process" w:date="2021-09-18T18:22:00Z">
        <w:r>
          <w:rPr>
            <w:snapToGrid w:val="0"/>
          </w:rPr>
          <w:t>]</w:t>
        </w:r>
      </w:ins>
    </w:p>
    <w:p>
      <w:pPr>
        <w:pStyle w:val="Indenta"/>
        <w:rPr>
          <w:del w:id="65" w:author="Master Repository Process" w:date="2021-09-18T18:22:00Z"/>
          <w:snapToGrid w:val="0"/>
        </w:rPr>
      </w:pPr>
      <w:del w:id="66" w:author="Master Repository Process" w:date="2021-09-18T18:22:00Z">
        <w:r>
          <w:rPr>
            <w:snapToGrid w:val="0"/>
          </w:rPr>
          <w:tab/>
          <w:delText xml:space="preserve">(b) </w:delText>
        </w:r>
        <w:r>
          <w:rPr>
            <w:snapToGrid w:val="0"/>
          </w:rPr>
          <w:tab/>
          <w:delText>in that portion of Part 3 which relates to vessels of</w:delText>
        </w:r>
        <w:r>
          <w:rPr>
            <w:snapToGrid w:val="0"/>
          </w:rPr>
          <w:br/>
          <w:delText>Class IC, there shall be inserted after “All lengths . . . Signalling light” the following — </w:delText>
        </w:r>
      </w:del>
    </w:p>
    <w:p>
      <w:pPr>
        <w:pStyle w:val="MiscellaneousBody"/>
        <w:ind w:left="2268" w:hanging="567"/>
        <w:rPr>
          <w:del w:id="67" w:author="Master Repository Process" w:date="2021-09-18T18:22:00Z"/>
          <w:snapToGrid w:val="0"/>
        </w:rPr>
      </w:pPr>
      <w:del w:id="68" w:author="Master Repository Process" w:date="2021-09-18T18:22:00Z">
        <w:r>
          <w:rPr>
            <w:snapToGrid w:val="0"/>
          </w:rPr>
          <w:delText>“</w:delText>
        </w:r>
        <w:r>
          <w:rPr>
            <w:snapToGrid w:val="0"/>
          </w:rPr>
          <w:tab/>
          <w:delText>All lengths . . . International code flags NC</w:delText>
        </w:r>
        <w:r>
          <w:rPr>
            <w:snapToGrid w:val="0"/>
          </w:rPr>
          <w:delText> </w:delText>
        </w:r>
        <w:r>
          <w:rPr>
            <w:snapToGrid w:val="0"/>
          </w:rPr>
          <w:delText>”;</w:delText>
        </w:r>
      </w:del>
    </w:p>
    <w:p>
      <w:pPr>
        <w:pStyle w:val="Indenta"/>
        <w:rPr>
          <w:del w:id="69" w:author="Master Repository Process" w:date="2021-09-18T18:22:00Z"/>
          <w:snapToGrid w:val="0"/>
        </w:rPr>
      </w:pPr>
      <w:del w:id="70" w:author="Master Repository Process" w:date="2021-09-18T18:22:00Z">
        <w:r>
          <w:rPr>
            <w:snapToGrid w:val="0"/>
          </w:rPr>
          <w:tab/>
          <w:delText xml:space="preserve">(c) </w:delText>
        </w:r>
        <w:r>
          <w:rPr>
            <w:snapToGrid w:val="0"/>
          </w:rPr>
          <w:tab/>
          <w:delText>in that portion of Part 3 which relates to vessels of Class 2C, there shall be inserted after “All lengths . . . Signalling light” the following — </w:delText>
        </w:r>
      </w:del>
    </w:p>
    <w:p>
      <w:pPr>
        <w:pStyle w:val="MiscellaneousBody"/>
        <w:ind w:left="2268" w:hanging="567"/>
        <w:rPr>
          <w:del w:id="71" w:author="Master Repository Process" w:date="2021-09-18T18:22:00Z"/>
          <w:snapToGrid w:val="0"/>
        </w:rPr>
      </w:pPr>
      <w:del w:id="72" w:author="Master Repository Process" w:date="2021-09-18T18:22:00Z">
        <w:r>
          <w:rPr>
            <w:snapToGrid w:val="0"/>
          </w:rPr>
          <w:delText>“</w:delText>
        </w:r>
        <w:r>
          <w:rPr>
            <w:snapToGrid w:val="0"/>
          </w:rPr>
          <w:tab/>
          <w:delText>All lengths . . . International code flags NC</w:delText>
        </w:r>
        <w:r>
          <w:rPr>
            <w:snapToGrid w:val="0"/>
          </w:rPr>
          <w:delText> </w:delText>
        </w:r>
        <w:r>
          <w:rPr>
            <w:snapToGrid w:val="0"/>
          </w:rPr>
          <w:delText>”;</w:delText>
        </w:r>
      </w:del>
    </w:p>
    <w:p>
      <w:pPr>
        <w:pStyle w:val="Indenta"/>
        <w:rPr>
          <w:del w:id="73" w:author="Master Repository Process" w:date="2021-09-18T18:22:00Z"/>
          <w:snapToGrid w:val="0"/>
        </w:rPr>
      </w:pPr>
      <w:del w:id="74" w:author="Master Repository Process" w:date="2021-09-18T18:22:00Z">
        <w:r>
          <w:tab/>
          <w:delText xml:space="preserve">(d) </w:delText>
        </w:r>
        <w:r>
          <w:tab/>
          <w:delText>in that portion of Part 3 which relates to vessels</w:delText>
        </w:r>
        <w:r>
          <w:br/>
          <w:delText>of Class 3A, there shall be inserted after</w:delText>
        </w:r>
        <w:r>
          <w:rPr>
            <w:rFonts w:ascii="Courier New" w:hAnsi="Courier New"/>
            <w:snapToGrid w:val="0"/>
          </w:rPr>
          <w:delText xml:space="preserve"> </w:delText>
        </w:r>
        <w:r>
          <w:rPr>
            <w:snapToGrid w:val="0"/>
          </w:rPr>
          <w:delText>“35 metres and over . . . 1 set of international code flags” the following — </w:delText>
        </w:r>
      </w:del>
    </w:p>
    <w:p>
      <w:pPr>
        <w:pStyle w:val="MiscellaneousBody"/>
        <w:ind w:left="2268" w:hanging="567"/>
        <w:rPr>
          <w:del w:id="75" w:author="Master Repository Process" w:date="2021-09-18T18:22:00Z"/>
          <w:snapToGrid w:val="0"/>
        </w:rPr>
      </w:pPr>
      <w:del w:id="76" w:author="Master Repository Process" w:date="2021-09-18T18:22:00Z">
        <w:r>
          <w:rPr>
            <w:snapToGrid w:val="0"/>
          </w:rPr>
          <w:delText xml:space="preserve">“ </w:delText>
        </w:r>
        <w:r>
          <w:rPr>
            <w:snapToGrid w:val="0"/>
          </w:rPr>
          <w:tab/>
          <w:delText>Less than 35 metres . . . International code flags NC</w:delText>
        </w:r>
        <w:r>
          <w:rPr>
            <w:snapToGrid w:val="0"/>
          </w:rPr>
          <w:delText> </w:delText>
        </w:r>
        <w:r>
          <w:rPr>
            <w:snapToGrid w:val="0"/>
          </w:rPr>
          <w:delText>”;</w:delText>
        </w:r>
      </w:del>
    </w:p>
    <w:p>
      <w:pPr>
        <w:pStyle w:val="Indenta"/>
        <w:rPr>
          <w:del w:id="77" w:author="Master Repository Process" w:date="2021-09-18T18:22:00Z"/>
          <w:snapToGrid w:val="0"/>
        </w:rPr>
      </w:pPr>
      <w:del w:id="78" w:author="Master Repository Process" w:date="2021-09-18T18:22:00Z">
        <w:r>
          <w:rPr>
            <w:snapToGrid w:val="0"/>
          </w:rPr>
          <w:tab/>
          <w:delText>(e)</w:delText>
        </w:r>
        <w:r>
          <w:rPr>
            <w:snapToGrid w:val="0"/>
          </w:rPr>
          <w:tab/>
          <w:delText>after Item 3.1 of Part I of Appendix B to Part 4, the following sub</w:delText>
        </w:r>
        <w:r>
          <w:rPr>
            <w:snapToGrid w:val="0"/>
          </w:rPr>
          <w:noBreakHyphen/>
          <w:delText>item is inserted — </w:delText>
        </w:r>
      </w:del>
    </w:p>
    <w:p>
      <w:pPr>
        <w:pStyle w:val="MiscellaneousBody"/>
        <w:ind w:left="2268" w:hanging="567"/>
        <w:rPr>
          <w:del w:id="79" w:author="Master Repository Process" w:date="2021-09-18T18:22:00Z"/>
          <w:snapToGrid w:val="0"/>
        </w:rPr>
      </w:pPr>
      <w:del w:id="80" w:author="Master Repository Process" w:date="2021-09-18T18:22:00Z">
        <w:r>
          <w:rPr>
            <w:snapToGrid w:val="0"/>
          </w:rPr>
          <w:delText>“</w:delText>
        </w:r>
        <w:r>
          <w:rPr>
            <w:snapToGrid w:val="0"/>
          </w:rPr>
          <w:tab/>
        </w:r>
        <w:r>
          <w:rPr>
            <w:snapToGrid w:val="0"/>
          </w:rPr>
          <w:tab/>
          <w:delText>3.2</w:delText>
        </w:r>
        <w:r>
          <w:rPr>
            <w:snapToGrid w:val="0"/>
          </w:rPr>
          <w:tab/>
          <w:delText>Notwithstanding sub</w:delText>
        </w:r>
        <w:r>
          <w:rPr>
            <w:snapToGrid w:val="0"/>
          </w:rPr>
          <w:noBreakHyphen/>
          <w:delText>item 1 of this Item, a seagoing fishing vessel less than 10 metres in length licensed to operate not more than 5 nautical miles offshore may, instead of a magnetic steering compass as required by that sub</w:delText>
        </w:r>
        <w:r>
          <w:rPr>
            <w:snapToGrid w:val="0"/>
          </w:rPr>
          <w:noBreakHyphen/>
          <w:delText>item, carry a fixed or hand</w:delText>
        </w:r>
        <w:r>
          <w:rPr>
            <w:snapToGrid w:val="0"/>
          </w:rPr>
          <w:noBreakHyphen/>
          <w:delText>held compass of a type approved by the Authority and, if the vessel travels in convoy with, or under tow by, a vessel fitted with such a magnetic steering compass, may carry such a fixed or hand</w:delText>
        </w:r>
        <w:r>
          <w:rPr>
            <w:snapToGrid w:val="0"/>
          </w:rPr>
          <w:noBreakHyphen/>
          <w:delText>held compass where the vessel is required to proceed more than 5 nautical miles offshore to reach its base of operations.</w:delText>
        </w:r>
        <w:r>
          <w:rPr>
            <w:snapToGrid w:val="0"/>
          </w:rPr>
          <w:delText> </w:delText>
        </w:r>
        <w:r>
          <w:rPr>
            <w:snapToGrid w:val="0"/>
          </w:rPr>
          <w:delText>”;</w:delText>
        </w:r>
      </w:del>
    </w:p>
    <w:p>
      <w:pPr>
        <w:pStyle w:val="Indenta"/>
        <w:rPr>
          <w:snapToGrid w:val="0"/>
        </w:rPr>
      </w:pPr>
      <w:r>
        <w:rPr>
          <w:snapToGrid w:val="0"/>
        </w:rPr>
        <w:tab/>
        <w:t>(f)</w:t>
      </w:r>
      <w:r>
        <w:rPr>
          <w:snapToGrid w:val="0"/>
        </w:rPr>
        <w:tab/>
        <w:t>Item 6 of Part I of Appendix B to Part 4 shall be deleted;</w:t>
      </w:r>
    </w:p>
    <w:p>
      <w:pPr>
        <w:pStyle w:val="Indenta"/>
        <w:rPr>
          <w:snapToGrid w:val="0"/>
        </w:rPr>
      </w:pPr>
      <w:r>
        <w:rPr>
          <w:snapToGrid w:val="0"/>
        </w:rPr>
        <w:tab/>
        <w:t>(g)</w:t>
      </w:r>
      <w:r>
        <w:rPr>
          <w:snapToGrid w:val="0"/>
        </w:rPr>
        <w:tab/>
        <w:t>Item 4 of Appendix M to Part 4 shall be deleted; and</w:t>
      </w:r>
    </w:p>
    <w:p>
      <w:pPr>
        <w:pStyle w:val="Indenta"/>
        <w:rPr>
          <w:snapToGrid w:val="0"/>
        </w:rPr>
      </w:pPr>
      <w:r>
        <w:rPr>
          <w:snapToGrid w:val="0"/>
        </w:rPr>
        <w:tab/>
        <w:t>(h)</w:t>
      </w:r>
      <w:r>
        <w:rPr>
          <w:snapToGrid w:val="0"/>
        </w:rPr>
        <w:tab/>
        <w:t>Item 5 of Appendix N to Part 4 shall be deleted.</w:t>
      </w:r>
    </w:p>
    <w:p>
      <w:pPr>
        <w:pStyle w:val="Heading5"/>
        <w:rPr>
          <w:del w:id="81" w:author="Master Repository Process" w:date="2021-09-18T18:22:00Z"/>
          <w:snapToGrid w:val="0"/>
        </w:rPr>
      </w:pPr>
      <w:bookmarkStart w:id="82" w:name="_Toc435352300"/>
      <w:bookmarkStart w:id="83" w:name="_Toc535818796"/>
      <w:bookmarkStart w:id="84" w:name="_Toc1362266"/>
      <w:del w:id="85" w:author="Master Repository Process" w:date="2021-09-18T18:22:00Z">
        <w:r>
          <w:rPr>
            <w:rStyle w:val="CharSectno"/>
          </w:rPr>
          <w:delText>5</w:delText>
        </w:r>
        <w:r>
          <w:rPr>
            <w:snapToGrid w:val="0"/>
          </w:rPr>
          <w:delText>.</w:delText>
        </w:r>
        <w:r>
          <w:rPr>
            <w:snapToGrid w:val="0"/>
          </w:rPr>
          <w:tab/>
          <w:delText>Construction of Code</w:delText>
        </w:r>
        <w:bookmarkEnd w:id="82"/>
        <w:bookmarkEnd w:id="83"/>
        <w:bookmarkEnd w:id="84"/>
        <w:r>
          <w:rPr>
            <w:snapToGrid w:val="0"/>
          </w:rPr>
          <w:delText xml:space="preserve"> </w:delText>
        </w:r>
      </w:del>
    </w:p>
    <w:p>
      <w:pPr>
        <w:pStyle w:val="Subsection"/>
        <w:rPr>
          <w:del w:id="86" w:author="Master Repository Process" w:date="2021-09-18T18:22:00Z"/>
          <w:snapToGrid w:val="0"/>
        </w:rPr>
      </w:pPr>
      <w:del w:id="87" w:author="Master Repository Process" w:date="2021-09-18T18:22:00Z">
        <w:r>
          <w:rPr>
            <w:snapToGrid w:val="0"/>
          </w:rPr>
          <w:tab/>
        </w:r>
        <w:r>
          <w:rPr>
            <w:snapToGrid w:val="0"/>
          </w:rPr>
          <w:tab/>
          <w:delText>In the construction of the Code as incorporated in these regulations, words and expressions defined in Section 1 of the Code shall, unless otherwise provided by the Act or these regulations, have the meanings assigned in that Section.</w:delText>
        </w:r>
      </w:del>
    </w:p>
    <w:p>
      <w:pPr>
        <w:pStyle w:val="Footnotesection"/>
        <w:rPr>
          <w:ins w:id="88" w:author="Master Repository Process" w:date="2021-09-18T18:22:00Z"/>
        </w:rPr>
      </w:pPr>
      <w:ins w:id="89" w:author="Master Repository Process" w:date="2021-09-18T18:22:00Z">
        <w:r>
          <w:tab/>
          <w:t>[Regulation 4 amended in Gazette 24 Oct 2008 p. 4676.]</w:t>
        </w:r>
      </w:ins>
    </w:p>
    <w:p>
      <w:pPr>
        <w:pStyle w:val="Ednotesection"/>
        <w:rPr>
          <w:ins w:id="90" w:author="Master Repository Process" w:date="2021-09-18T18:22:00Z"/>
        </w:rPr>
      </w:pPr>
      <w:ins w:id="91" w:author="Master Repository Process" w:date="2021-09-18T18:22:00Z">
        <w:r>
          <w:t>[</w:t>
        </w:r>
        <w:r>
          <w:rPr>
            <w:b/>
            <w:bCs/>
          </w:rPr>
          <w:t>5.</w:t>
        </w:r>
        <w:r>
          <w:tab/>
          <w:t>Deleted in Gazette 24 Oct 2008 p. 4676.]</w:t>
        </w:r>
      </w:ins>
    </w:p>
    <w:p>
      <w:pPr>
        <w:pStyle w:val="Heading5"/>
        <w:rPr>
          <w:snapToGrid w:val="0"/>
        </w:rPr>
      </w:pPr>
      <w:bookmarkStart w:id="92" w:name="_Toc435352301"/>
      <w:bookmarkStart w:id="93" w:name="_Toc535818797"/>
      <w:bookmarkStart w:id="94" w:name="_Toc1362267"/>
      <w:bookmarkStart w:id="95" w:name="_Toc212608551"/>
      <w:r>
        <w:rPr>
          <w:rStyle w:val="CharSectno"/>
        </w:rPr>
        <w:t>6</w:t>
      </w:r>
      <w:r>
        <w:rPr>
          <w:snapToGrid w:val="0"/>
        </w:rPr>
        <w:t>.</w:t>
      </w:r>
      <w:r>
        <w:rPr>
          <w:snapToGrid w:val="0"/>
        </w:rPr>
        <w:tab/>
        <w:t>Classification of vessels</w:t>
      </w:r>
      <w:bookmarkEnd w:id="92"/>
      <w:bookmarkEnd w:id="93"/>
      <w:bookmarkEnd w:id="94"/>
      <w:bookmarkEnd w:id="95"/>
      <w:r>
        <w:rPr>
          <w:snapToGrid w:val="0"/>
        </w:rPr>
        <w:t xml:space="preserve"> </w:t>
      </w:r>
    </w:p>
    <w:p>
      <w:pPr>
        <w:pStyle w:val="Subsection"/>
      </w:pPr>
      <w:r>
        <w:rPr>
          <w:snapToGrid w:val="0"/>
        </w:rPr>
        <w:tab/>
      </w:r>
      <w:r>
        <w:rPr>
          <w:snapToGrid w:val="0"/>
        </w:rPr>
        <w:tab/>
        <w:t xml:space="preserve">For the purposes of these regulations, vessels shall be classified in the manner provided by </w:t>
      </w:r>
      <w:del w:id="96" w:author="Master Repository Process" w:date="2021-09-18T18:22:00Z">
        <w:r>
          <w:rPr>
            <w:snapToGrid w:val="0"/>
          </w:rPr>
          <w:delText>clause 6 of Section 1 of</w:delText>
        </w:r>
      </w:del>
      <w:ins w:id="97" w:author="Master Repository Process" w:date="2021-09-18T18:22:00Z">
        <w:r>
          <w:t>the NSCV, Part B, Chapter 3, as incorporated into</w:t>
        </w:r>
      </w:ins>
      <w:r>
        <w:t xml:space="preserve"> the Code.</w:t>
      </w:r>
    </w:p>
    <w:p>
      <w:pPr>
        <w:pStyle w:val="Footnotesection"/>
        <w:rPr>
          <w:ins w:id="98" w:author="Master Repository Process" w:date="2021-09-18T18:22:00Z"/>
        </w:rPr>
      </w:pPr>
      <w:ins w:id="99" w:author="Master Repository Process" w:date="2021-09-18T18:22:00Z">
        <w:r>
          <w:tab/>
          <w:t>[Regulation 6 amended in Gazette 24 Oct 2008 p. 4677.]</w:t>
        </w:r>
      </w:ins>
    </w:p>
    <w:p>
      <w:pPr>
        <w:pStyle w:val="Ednotesection"/>
      </w:pPr>
      <w:r>
        <w:t>[</w:t>
      </w:r>
      <w:r>
        <w:rPr>
          <w:b/>
        </w:rPr>
        <w:t>7.</w:t>
      </w:r>
      <w:del w:id="100" w:author="Master Repository Process" w:date="2021-09-18T18:22:00Z">
        <w:r>
          <w:rPr>
            <w:b/>
          </w:rPr>
          <w:tab/>
        </w:r>
      </w:del>
      <w:r>
        <w:rPr>
          <w:b/>
        </w:rPr>
        <w:tab/>
      </w:r>
      <w:r>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01" w:name="_Toc212539092"/>
      <w:bookmarkStart w:id="102" w:name="_Toc212539163"/>
      <w:bookmarkStart w:id="103" w:name="_Toc212540399"/>
      <w:bookmarkStart w:id="104" w:name="_Toc212608552"/>
      <w:r>
        <w:t>Notes</w:t>
      </w:r>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snapToGrid w:val="0"/>
        </w:rPr>
        <w:t>W.A. Marine (Life Saving Appliances, Fire Appliances and Miscellaneous Equipment) Regulations 1983</w:t>
      </w:r>
      <w:r>
        <w:rPr>
          <w:snapToGrid w:val="0"/>
        </w:rPr>
        <w:t xml:space="preserve"> and includes the amendments made by the other written laws referred to in the following table.</w:t>
      </w:r>
    </w:p>
    <w:p>
      <w:pPr>
        <w:pStyle w:val="nHeading3"/>
        <w:rPr>
          <w:snapToGrid w:val="0"/>
        </w:rPr>
      </w:pPr>
      <w:bookmarkStart w:id="105" w:name="_Toc1362268"/>
      <w:bookmarkStart w:id="106" w:name="_Toc212608553"/>
      <w:r>
        <w:rPr>
          <w:snapToGrid w:val="0"/>
        </w:rPr>
        <w:t>Compilation table</w:t>
      </w:r>
      <w:bookmarkEnd w:id="105"/>
      <w:bookmarkEnd w:id="10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W.A. Marine (Life Saving Appliances, Fire Appliances and Miscellaneous Equipment) Regulations 1983</w:t>
            </w:r>
          </w:p>
        </w:tc>
        <w:tc>
          <w:tcPr>
            <w:tcW w:w="1276" w:type="dxa"/>
          </w:tcPr>
          <w:p>
            <w:pPr>
              <w:pStyle w:val="nTable"/>
              <w:spacing w:before="120"/>
              <w:rPr>
                <w:sz w:val="19"/>
              </w:rPr>
            </w:pPr>
            <w:r>
              <w:rPr>
                <w:sz w:val="19"/>
              </w:rPr>
              <w:t>1 Jul 1983 p. 2180</w:t>
            </w:r>
            <w:r>
              <w:rPr>
                <w:sz w:val="19"/>
              </w:rPr>
              <w:noBreakHyphen/>
              <w:t>1</w:t>
            </w:r>
          </w:p>
        </w:tc>
        <w:tc>
          <w:tcPr>
            <w:tcW w:w="2693" w:type="dxa"/>
          </w:tcPr>
          <w:p>
            <w:pPr>
              <w:pStyle w:val="nTable"/>
              <w:spacing w:before="120"/>
              <w:rPr>
                <w:sz w:val="19"/>
              </w:rPr>
            </w:pPr>
            <w:r>
              <w:rPr>
                <w:sz w:val="19"/>
              </w:rPr>
              <w:t>1 Jul 1983 (see r. 2)</w:t>
            </w:r>
          </w:p>
        </w:tc>
      </w:tr>
      <w:tr>
        <w:trPr>
          <w:cantSplit/>
        </w:trPr>
        <w:tc>
          <w:tcPr>
            <w:tcW w:w="3119" w:type="dxa"/>
          </w:tcPr>
          <w:p>
            <w:pPr>
              <w:pStyle w:val="nTable"/>
              <w:spacing w:before="120"/>
              <w:ind w:right="113"/>
              <w:rPr>
                <w:sz w:val="19"/>
              </w:rPr>
            </w:pPr>
            <w:r>
              <w:rPr>
                <w:i/>
                <w:sz w:val="19"/>
              </w:rPr>
              <w:t>W.A. Marine Amendment Regulations 1992</w:t>
            </w:r>
            <w:r>
              <w:rPr>
                <w:sz w:val="19"/>
              </w:rPr>
              <w:t xml:space="preserve"> Pt. 8</w:t>
            </w:r>
          </w:p>
        </w:tc>
        <w:tc>
          <w:tcPr>
            <w:tcW w:w="1276" w:type="dxa"/>
          </w:tcPr>
          <w:p>
            <w:pPr>
              <w:pStyle w:val="nTable"/>
              <w:spacing w:before="120"/>
              <w:rPr>
                <w:sz w:val="19"/>
              </w:rPr>
            </w:pPr>
            <w:r>
              <w:rPr>
                <w:sz w:val="19"/>
              </w:rPr>
              <w:t>11 Aug 1992 p. 3976-80</w:t>
            </w:r>
          </w:p>
        </w:tc>
        <w:tc>
          <w:tcPr>
            <w:tcW w:w="2693" w:type="dxa"/>
          </w:tcPr>
          <w:p>
            <w:pPr>
              <w:pStyle w:val="nTable"/>
              <w:spacing w:before="120"/>
              <w:rPr>
                <w:sz w:val="19"/>
              </w:rPr>
            </w:pPr>
            <w:r>
              <w:rPr>
                <w:sz w:val="19"/>
              </w:rPr>
              <w:t>11 Aug 1992</w:t>
            </w:r>
          </w:p>
        </w:tc>
      </w:tr>
      <w:tr>
        <w:trPr>
          <w:cantSplit/>
        </w:trPr>
        <w:tc>
          <w:tcPr>
            <w:tcW w:w="7088" w:type="dxa"/>
            <w:gridSpan w:val="3"/>
          </w:tcPr>
          <w:p>
            <w:pPr>
              <w:pStyle w:val="nTable"/>
              <w:spacing w:before="120"/>
              <w:rPr>
                <w:sz w:val="19"/>
              </w:rPr>
            </w:pPr>
            <w:r>
              <w:rPr>
                <w:b/>
                <w:sz w:val="19"/>
              </w:rPr>
              <w:t xml:space="preserve">Reprint of the </w:t>
            </w:r>
            <w:r>
              <w:rPr>
                <w:b/>
                <w:i/>
                <w:sz w:val="19"/>
              </w:rPr>
              <w:t>W.A. Marine (Life Saving Appliances, Fire Appliances and Miscellaneous Equipment) Regulations 1983</w:t>
            </w:r>
            <w:r>
              <w:rPr>
                <w:b/>
                <w:sz w:val="19"/>
              </w:rPr>
              <w:t xml:space="preserve"> as at 25 Jan 2002  </w:t>
            </w:r>
            <w:r>
              <w:rPr>
                <w:sz w:val="19"/>
              </w:rPr>
              <w:t>(includes amendment listed above)</w:t>
            </w:r>
          </w:p>
        </w:tc>
      </w:tr>
      <w:tr>
        <w:trPr>
          <w:cantSplit/>
          <w:ins w:id="107" w:author="Master Repository Process" w:date="2021-09-18T18:22:00Z"/>
        </w:trPr>
        <w:tc>
          <w:tcPr>
            <w:tcW w:w="3119" w:type="dxa"/>
            <w:tcBorders>
              <w:bottom w:val="single" w:sz="4" w:space="0" w:color="auto"/>
            </w:tcBorders>
          </w:tcPr>
          <w:p>
            <w:pPr>
              <w:pStyle w:val="nTable"/>
              <w:spacing w:before="120"/>
              <w:ind w:right="113"/>
              <w:rPr>
                <w:ins w:id="108" w:author="Master Repository Process" w:date="2021-09-18T18:22:00Z"/>
                <w:sz w:val="19"/>
              </w:rPr>
            </w:pPr>
            <w:ins w:id="109" w:author="Master Repository Process" w:date="2021-09-18T18:22:00Z">
              <w:r>
                <w:rPr>
                  <w:i/>
                  <w:sz w:val="19"/>
                </w:rPr>
                <w:t>W.A. Marine (Life Saving Appliances, Fire Appliances and Miscellaneous Equipment) Amendment Regulations 2008</w:t>
              </w:r>
            </w:ins>
          </w:p>
        </w:tc>
        <w:tc>
          <w:tcPr>
            <w:tcW w:w="1276" w:type="dxa"/>
            <w:tcBorders>
              <w:bottom w:val="single" w:sz="4" w:space="0" w:color="auto"/>
            </w:tcBorders>
          </w:tcPr>
          <w:p>
            <w:pPr>
              <w:pStyle w:val="nTable"/>
              <w:spacing w:before="120"/>
              <w:rPr>
                <w:ins w:id="110" w:author="Master Repository Process" w:date="2021-09-18T18:22:00Z"/>
                <w:sz w:val="19"/>
              </w:rPr>
            </w:pPr>
            <w:ins w:id="111" w:author="Master Repository Process" w:date="2021-09-18T18:22:00Z">
              <w:r>
                <w:rPr>
                  <w:sz w:val="19"/>
                </w:rPr>
                <w:t>24 Oct 2008 p. 4675-7</w:t>
              </w:r>
            </w:ins>
          </w:p>
        </w:tc>
        <w:tc>
          <w:tcPr>
            <w:tcW w:w="2693" w:type="dxa"/>
            <w:tcBorders>
              <w:bottom w:val="single" w:sz="4" w:space="0" w:color="auto"/>
            </w:tcBorders>
          </w:tcPr>
          <w:p>
            <w:pPr>
              <w:pStyle w:val="nTable"/>
              <w:spacing w:before="120"/>
              <w:rPr>
                <w:ins w:id="112" w:author="Master Repository Process" w:date="2021-09-18T18:22:00Z"/>
                <w:sz w:val="19"/>
              </w:rPr>
            </w:pPr>
            <w:ins w:id="113" w:author="Master Repository Process" w:date="2021-09-18T18:22:00Z">
              <w:r>
                <w:rPr>
                  <w:sz w:val="19"/>
                </w:rPr>
                <w:t>r. 1 and 2: 24 Oct 2008 (see r. 2(a));</w:t>
              </w:r>
              <w:r>
                <w:rPr>
                  <w:sz w:val="19"/>
                </w:rPr>
                <w:br/>
                <w:t>Regulations other than r. 1 and 2: 25 Oct 2008 (see r. 2(b))</w:t>
              </w:r>
            </w:ins>
          </w:p>
        </w:tc>
      </w:tr>
    </w:tbl>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(Life Saving Appliances, Fire Appliances and Miscellaneous Equipment)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(Life Saving Appliances, Fire Appliances and Miscellaneous Equipment)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(Life Saving Appliances, Fire Appliances and Miscellaneous Equipment)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(Life Saving Appliances, Fire Appliances and Miscellaneous Equipment)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(Life Saving Appliances, Fire Appliances and Miscellaneous Equipment)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(Life Saving Appliances, Fire Appliances and Miscellaneous Equipment)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(Life Saving Appliances, Fire Appliances and Miscellaneous Equipment)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3049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B4F6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180D8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486C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DE78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DE5C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B8B3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649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76E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9A49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C466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0EC5B2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921"/>
    <w:docVar w:name="WAFER_20151209165921" w:val="RemoveTrackChanges"/>
    <w:docVar w:name="WAFER_20151209165921_GUID" w:val="21a5ff83-2425-490b-8621-eac73065d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89AF6D-08CC-4422-A7E8-F490C70F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5737</Characters>
  <Application>Microsoft Office Word</Application>
  <DocSecurity>0</DocSecurity>
  <Lines>179</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(Life Saving Appliances, Fire Appliances and Miscellaneous Equipment) Regulations 1983 01-a0-08 - 01-b0-02</dc:title>
  <dc:subject/>
  <dc:creator/>
  <cp:keywords/>
  <dc:description/>
  <cp:lastModifiedBy>Master Repository Process</cp:lastModifiedBy>
  <cp:revision>2</cp:revision>
  <cp:lastPrinted>2002-02-04T00:20:00Z</cp:lastPrinted>
  <dcterms:created xsi:type="dcterms:W3CDTF">2021-09-18T10:22:00Z</dcterms:created>
  <dcterms:modified xsi:type="dcterms:W3CDTF">2021-09-18T10:22:00Z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pp.2180-81</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4843</vt:i4>
  </property>
  <property fmtid="{D5CDD505-2E9C-101B-9397-08002B2CF9AE}" pid="6" name="FromSuffix">
    <vt:lpwstr>01-a0-08</vt:lpwstr>
  </property>
  <property fmtid="{D5CDD505-2E9C-101B-9397-08002B2CF9AE}" pid="7" name="FromAsAtDate">
    <vt:lpwstr>25 Jan 2002</vt:lpwstr>
  </property>
  <property fmtid="{D5CDD505-2E9C-101B-9397-08002B2CF9AE}" pid="8" name="ToSuffix">
    <vt:lpwstr>01-b0-02</vt:lpwstr>
  </property>
  <property fmtid="{D5CDD505-2E9C-101B-9397-08002B2CF9AE}" pid="9" name="ToAsAtDate">
    <vt:lpwstr>25 Oct 2008</vt:lpwstr>
  </property>
</Properties>
</file>