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02-f0-04</w:t>
      </w:r>
      <w:r>
        <w:fldChar w:fldCharType="end"/>
      </w:r>
      <w:r>
        <w:t>] and [</w:t>
      </w:r>
      <w:r>
        <w:fldChar w:fldCharType="begin"/>
      </w:r>
      <w:r>
        <w:instrText xml:space="preserve"> DocProperty ToAsAtDate</w:instrText>
      </w:r>
      <w:r>
        <w:fldChar w:fldCharType="separate"/>
      </w:r>
      <w:r>
        <w:t>10 Oct 2008</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1T17:03:00Z"/>
        </w:trPr>
        <w:tc>
          <w:tcPr>
            <w:tcW w:w="2434" w:type="dxa"/>
            <w:vMerge w:val="restart"/>
          </w:tcPr>
          <w:p>
            <w:pPr>
              <w:rPr>
                <w:ins w:id="1" w:author="Master Repository Process" w:date="2021-09-11T17:03:00Z"/>
              </w:rPr>
            </w:pPr>
          </w:p>
        </w:tc>
        <w:tc>
          <w:tcPr>
            <w:tcW w:w="2434" w:type="dxa"/>
            <w:vMerge w:val="restart"/>
          </w:tcPr>
          <w:p>
            <w:pPr>
              <w:jc w:val="center"/>
              <w:rPr>
                <w:ins w:id="2" w:author="Master Repository Process" w:date="2021-09-11T17:03:00Z"/>
              </w:rPr>
            </w:pPr>
            <w:ins w:id="3" w:author="Master Repository Process" w:date="2021-09-11T17:0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1T17:03:00Z"/>
              </w:rPr>
            </w:pPr>
            <w:ins w:id="5" w:author="Master Repository Process" w:date="2021-09-11T17:03:00Z">
              <w:r>
                <w:rPr>
                  <w:b/>
                  <w:sz w:val="22"/>
                </w:rPr>
                <w:t xml:space="preserve">Reprinted under the </w:t>
              </w:r>
              <w:r>
                <w:rPr>
                  <w:b/>
                  <w:i/>
                  <w:sz w:val="22"/>
                </w:rPr>
                <w:t>Reprints Act 1984</w:t>
              </w:r>
              <w:r>
                <w:rPr>
                  <w:b/>
                  <w:sz w:val="22"/>
                </w:rPr>
                <w:t xml:space="preserve"> as</w:t>
              </w:r>
            </w:ins>
          </w:p>
        </w:tc>
      </w:tr>
      <w:tr>
        <w:trPr>
          <w:cantSplit/>
          <w:ins w:id="6" w:author="Master Repository Process" w:date="2021-09-11T17:03:00Z"/>
        </w:trPr>
        <w:tc>
          <w:tcPr>
            <w:tcW w:w="2434" w:type="dxa"/>
            <w:vMerge/>
          </w:tcPr>
          <w:p>
            <w:pPr>
              <w:rPr>
                <w:ins w:id="7" w:author="Master Repository Process" w:date="2021-09-11T17:03:00Z"/>
              </w:rPr>
            </w:pPr>
          </w:p>
        </w:tc>
        <w:tc>
          <w:tcPr>
            <w:tcW w:w="2434" w:type="dxa"/>
            <w:vMerge/>
          </w:tcPr>
          <w:p>
            <w:pPr>
              <w:jc w:val="center"/>
              <w:rPr>
                <w:ins w:id="8" w:author="Master Repository Process" w:date="2021-09-11T17:03:00Z"/>
              </w:rPr>
            </w:pPr>
          </w:p>
        </w:tc>
        <w:tc>
          <w:tcPr>
            <w:tcW w:w="2434" w:type="dxa"/>
          </w:tcPr>
          <w:p>
            <w:pPr>
              <w:keepNext/>
              <w:rPr>
                <w:ins w:id="9" w:author="Master Repository Process" w:date="2021-09-11T17:03:00Z"/>
                <w:b/>
                <w:sz w:val="22"/>
              </w:rPr>
            </w:pPr>
            <w:ins w:id="10" w:author="Master Repository Process" w:date="2021-09-11T17:03:00Z">
              <w:r>
                <w:rPr>
                  <w:b/>
                  <w:sz w:val="22"/>
                </w:rPr>
                <w:t>at 10</w:t>
              </w:r>
              <w:r>
                <w:rPr>
                  <w:b/>
                  <w:snapToGrid w:val="0"/>
                  <w:sz w:val="22"/>
                </w:rPr>
                <w:t xml:space="preserve"> October 2008</w:t>
              </w:r>
            </w:ins>
          </w:p>
        </w:tc>
      </w:tr>
    </w:tbl>
    <w:p>
      <w:pPr>
        <w:pStyle w:val="WA"/>
        <w:spacing w:before="120"/>
      </w:pPr>
      <w:r>
        <w:t>Western Australia</w:t>
      </w:r>
    </w:p>
    <w:p>
      <w:pPr>
        <w:pStyle w:val="PrincipalActReg"/>
        <w:rPr>
          <w:snapToGrid w:val="0"/>
        </w:rPr>
      </w:pPr>
      <w:r>
        <w:rPr>
          <w:snapToGrid w:val="0"/>
        </w:rPr>
        <w:t>Pawnbrokers and Second</w:t>
      </w:r>
      <w:r>
        <w:rPr>
          <w:snapToGrid w:val="0"/>
        </w:rPr>
        <w:noBreakHyphen/>
        <w:t>hand Dealers Act 1994</w:t>
      </w:r>
    </w:p>
    <w:p>
      <w:pPr>
        <w:pStyle w:val="NameofActReg"/>
      </w:pPr>
      <w:r>
        <w:t>Pawnbrokers and Second</w:t>
      </w:r>
      <w:r>
        <w:noBreakHyphen/>
        <w:t>hand Dealers Regulations 1996</w:t>
      </w:r>
    </w:p>
    <w:p>
      <w:pPr>
        <w:pStyle w:val="Heading2"/>
        <w:pageBreakBefore w:val="0"/>
      </w:pPr>
      <w:bookmarkStart w:id="11" w:name="_Toc76540738"/>
      <w:bookmarkStart w:id="12" w:name="_Toc92873099"/>
      <w:bookmarkStart w:id="13" w:name="_Toc107973500"/>
      <w:bookmarkStart w:id="14" w:name="_Toc112812625"/>
      <w:bookmarkStart w:id="15" w:name="_Toc112812884"/>
      <w:bookmarkStart w:id="16" w:name="_Toc112812914"/>
      <w:bookmarkStart w:id="17" w:name="_Toc113166098"/>
      <w:bookmarkStart w:id="18" w:name="_Toc122408455"/>
      <w:bookmarkStart w:id="19" w:name="_Toc122408755"/>
      <w:bookmarkStart w:id="20" w:name="_Toc122424491"/>
      <w:bookmarkStart w:id="21" w:name="_Toc124645614"/>
      <w:bookmarkStart w:id="22" w:name="_Toc127173835"/>
      <w:bookmarkStart w:id="23" w:name="_Toc139187275"/>
      <w:bookmarkStart w:id="24" w:name="_Toc165694795"/>
      <w:bookmarkStart w:id="25" w:name="_Toc165785366"/>
      <w:bookmarkStart w:id="26" w:name="_Toc171050035"/>
      <w:bookmarkStart w:id="27" w:name="_Toc198616960"/>
      <w:bookmarkStart w:id="28" w:name="_Toc198629106"/>
      <w:bookmarkStart w:id="29" w:name="_Toc208280230"/>
      <w:bookmarkStart w:id="30" w:name="_Toc208282841"/>
      <w:bookmarkStart w:id="31" w:name="_Toc210466344"/>
      <w:bookmarkStart w:id="32" w:name="_Toc210709927"/>
      <w:r>
        <w:rPr>
          <w:rStyle w:val="CharPartNo"/>
        </w:rPr>
        <w:t>P</w:t>
      </w:r>
      <w:bookmarkStart w:id="33" w:name="_GoBack"/>
      <w:bookmarkEnd w:id="33"/>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4" w:name="_Toc489682176"/>
      <w:bookmarkStart w:id="35" w:name="_Toc26604980"/>
      <w:bookmarkStart w:id="36" w:name="_Toc107973501"/>
      <w:bookmarkStart w:id="37" w:name="_Toc210709928"/>
      <w:bookmarkStart w:id="38" w:name="_Toc198629107"/>
      <w:r>
        <w:rPr>
          <w:rStyle w:val="CharSectno"/>
        </w:rPr>
        <w:t>1</w:t>
      </w:r>
      <w:r>
        <w:rPr>
          <w:snapToGrid w:val="0"/>
        </w:rPr>
        <w:t>.</w:t>
      </w:r>
      <w:r>
        <w:rPr>
          <w:snapToGrid w:val="0"/>
        </w:rPr>
        <w:tab/>
        <w:t>Citation</w:t>
      </w:r>
      <w:bookmarkEnd w:id="34"/>
      <w:bookmarkEnd w:id="35"/>
      <w:bookmarkEnd w:id="36"/>
      <w:bookmarkEnd w:id="37"/>
      <w:bookmarkEnd w:id="38"/>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pPr>
        <w:pStyle w:val="Heading5"/>
        <w:rPr>
          <w:snapToGrid w:val="0"/>
        </w:rPr>
      </w:pPr>
      <w:bookmarkStart w:id="39" w:name="_Toc489682177"/>
      <w:bookmarkStart w:id="40" w:name="_Toc26604981"/>
      <w:bookmarkStart w:id="41" w:name="_Toc107973502"/>
      <w:bookmarkStart w:id="42" w:name="_Toc210709929"/>
      <w:bookmarkStart w:id="43" w:name="_Toc198629108"/>
      <w:r>
        <w:rPr>
          <w:rStyle w:val="CharSectno"/>
        </w:rPr>
        <w:t>2</w:t>
      </w:r>
      <w:r>
        <w:rPr>
          <w:snapToGrid w:val="0"/>
        </w:rPr>
        <w:t>.</w:t>
      </w:r>
      <w:r>
        <w:rPr>
          <w:snapToGrid w:val="0"/>
        </w:rPr>
        <w:tab/>
        <w:t>Commencement</w:t>
      </w:r>
      <w:bookmarkEnd w:id="39"/>
      <w:bookmarkEnd w:id="40"/>
      <w:bookmarkEnd w:id="41"/>
      <w:bookmarkEnd w:id="42"/>
      <w:bookmarkEnd w:id="43"/>
    </w:p>
    <w:p>
      <w:pPr>
        <w:pStyle w:val="Subsection"/>
        <w:rPr>
          <w:snapToGrid w:val="0"/>
        </w:rPr>
      </w:pPr>
      <w:r>
        <w:rPr>
          <w:snapToGrid w:val="0"/>
        </w:rPr>
        <w:tab/>
      </w:r>
      <w:r>
        <w:rPr>
          <w:snapToGrid w:val="0"/>
        </w:rPr>
        <w:tab/>
        <w:t>These regulations come into operation on 1 April 1996.</w:t>
      </w:r>
    </w:p>
    <w:p>
      <w:pPr>
        <w:pStyle w:val="Heading5"/>
        <w:rPr>
          <w:del w:id="44" w:author="Master Repository Process" w:date="2021-09-11T17:03:00Z"/>
          <w:snapToGrid w:val="0"/>
        </w:rPr>
      </w:pPr>
      <w:bookmarkStart w:id="45" w:name="_Toc198629109"/>
      <w:bookmarkStart w:id="46" w:name="_Toc489682178"/>
      <w:bookmarkStart w:id="47" w:name="_Toc26604982"/>
      <w:bookmarkStart w:id="48" w:name="_Toc107973503"/>
      <w:bookmarkStart w:id="49" w:name="_Toc210709930"/>
      <w:del w:id="50" w:author="Master Repository Process" w:date="2021-09-11T17:03:00Z">
        <w:r>
          <w:rPr>
            <w:rStyle w:val="CharSectno"/>
          </w:rPr>
          <w:delText>3</w:delText>
        </w:r>
        <w:r>
          <w:rPr>
            <w:snapToGrid w:val="0"/>
          </w:rPr>
          <w:delText>.</w:delText>
        </w:r>
        <w:r>
          <w:rPr>
            <w:snapToGrid w:val="0"/>
          </w:rPr>
          <w:tab/>
          <w:delText>Definitions</w:delText>
        </w:r>
        <w:bookmarkEnd w:id="45"/>
      </w:del>
    </w:p>
    <w:p>
      <w:pPr>
        <w:pStyle w:val="Heading5"/>
        <w:rPr>
          <w:ins w:id="51" w:author="Master Repository Process" w:date="2021-09-11T17:03:00Z"/>
          <w:snapToGrid w:val="0"/>
        </w:rPr>
      </w:pPr>
      <w:ins w:id="52" w:author="Master Repository Process" w:date="2021-09-11T17:03:00Z">
        <w:r>
          <w:rPr>
            <w:rStyle w:val="CharSectno"/>
          </w:rPr>
          <w:t>3</w:t>
        </w:r>
        <w:r>
          <w:rPr>
            <w:snapToGrid w:val="0"/>
          </w:rPr>
          <w:t>.</w:t>
        </w:r>
        <w:r>
          <w:rPr>
            <w:snapToGrid w:val="0"/>
          </w:rPr>
          <w:tab/>
        </w:r>
        <w:bookmarkEnd w:id="46"/>
        <w:bookmarkEnd w:id="47"/>
        <w:bookmarkEnd w:id="48"/>
        <w:r>
          <w:rPr>
            <w:snapToGrid w:val="0"/>
          </w:rPr>
          <w:t>Terms used in these regulations</w:t>
        </w:r>
        <w:bookmarkEnd w:id="49"/>
      </w:ins>
    </w:p>
    <w:p>
      <w:pPr>
        <w:pStyle w:val="Subsection"/>
        <w:rPr>
          <w:snapToGrid w:val="0"/>
        </w:rPr>
      </w:pPr>
      <w:r>
        <w:rPr>
          <w:snapToGrid w:val="0"/>
        </w:rPr>
        <w:tab/>
      </w:r>
      <w:r>
        <w:rPr>
          <w:snapToGrid w:val="0"/>
        </w:rPr>
        <w:tab/>
        <w:t>In these regulations —</w:t>
      </w:r>
    </w:p>
    <w:p>
      <w:pPr>
        <w:pStyle w:val="Defstart"/>
      </w:pPr>
      <w:r>
        <w:rPr>
          <w:b/>
        </w:rPr>
        <w:tab/>
      </w:r>
      <w:r>
        <w:rPr>
          <w:rStyle w:val="CharDefText"/>
        </w:rPr>
        <w:t>financial body</w:t>
      </w:r>
      <w:r>
        <w:t xml:space="preserve"> means a body that is —</w:t>
      </w:r>
    </w:p>
    <w:p>
      <w:pPr>
        <w:pStyle w:val="Defpara"/>
      </w:pPr>
      <w:r>
        <w:tab/>
        <w:t>(a)</w:t>
      </w:r>
      <w:r>
        <w:tab/>
        <w:t xml:space="preserve">a bank within the meaning of the </w:t>
      </w:r>
      <w:r>
        <w:rPr>
          <w:i/>
        </w:rPr>
        <w:t>Banking Act 1959</w:t>
      </w:r>
      <w:r>
        <w:t xml:space="preserve"> of the Commonwealth or a bank constituted by or under the law of a State or the Commonwealth;</w:t>
      </w:r>
    </w:p>
    <w:p>
      <w:pPr>
        <w:pStyle w:val="Defpara"/>
      </w:pPr>
      <w:r>
        <w:tab/>
        <w:t>(b)</w:t>
      </w:r>
      <w:r>
        <w:tab/>
        <w:t>a financial institution within the meaning of the Financial Institutions (Western Australia) Code</w:t>
      </w:r>
      <w:r>
        <w:rPr>
          <w:vertAlign w:val="superscript"/>
        </w:rPr>
        <w:t> 2</w:t>
      </w:r>
      <w:r>
        <w:t>; or</w:t>
      </w:r>
    </w:p>
    <w:p>
      <w:pPr>
        <w:pStyle w:val="Defpara"/>
      </w:pPr>
      <w:r>
        <w:tab/>
        <w:t>(c)</w:t>
      </w:r>
      <w:r>
        <w:tab/>
        <w:t xml:space="preserve">a registered corporation within the meaning of the </w:t>
      </w:r>
      <w:r>
        <w:rPr>
          <w:i/>
        </w:rPr>
        <w:t>Financial Corporations Act 1974</w:t>
      </w:r>
      <w:r>
        <w:rPr>
          <w:iCs/>
          <w:vertAlign w:val="superscript"/>
        </w:rPr>
        <w:t> 3</w:t>
      </w:r>
      <w:r>
        <w:t xml:space="preserve"> of the Commonwealth;</w:t>
      </w:r>
    </w:p>
    <w:p>
      <w:pPr>
        <w:pStyle w:val="Defstart"/>
      </w:pPr>
      <w:r>
        <w:tab/>
      </w:r>
      <w:r>
        <w:rPr>
          <w:rStyle w:val="CharDefText"/>
        </w:rPr>
        <w:t>public authority</w:t>
      </w:r>
      <w:r>
        <w:t xml:space="preserve"> has the same meaning as it has in the </w:t>
      </w:r>
      <w:r>
        <w:rPr>
          <w:i/>
        </w:rPr>
        <w:t>State Supply Commission Act 1991</w:t>
      </w:r>
      <w:r>
        <w:t>;</w:t>
      </w:r>
    </w:p>
    <w:p>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pPr>
        <w:pStyle w:val="Defstart"/>
      </w:pPr>
      <w:r>
        <w:rPr>
          <w:b/>
        </w:rPr>
        <w:tab/>
      </w:r>
      <w:r>
        <w:rPr>
          <w:rStyle w:val="CharDefText"/>
        </w:rPr>
        <w:t>section</w:t>
      </w:r>
      <w:r>
        <w:t xml:space="preserve"> means section of the Act;</w:t>
      </w:r>
    </w:p>
    <w:p>
      <w:pPr>
        <w:pStyle w:val="Defstart"/>
      </w:pPr>
      <w:r>
        <w:tab/>
      </w:r>
      <w:r>
        <w:rPr>
          <w:rStyle w:val="CharDefText"/>
        </w:rPr>
        <w:t>telephone utility</w:t>
      </w:r>
      <w:r>
        <w:t xml:space="preserve"> means a body that has as its primary purpose the provision of telephone services to the public in any State or Territory.</w:t>
      </w:r>
    </w:p>
    <w:p>
      <w:pPr>
        <w:pStyle w:val="Footnotesection"/>
      </w:pPr>
      <w:r>
        <w:tab/>
        <w:t>[Regulation 3 amended in Gazette 28 Jul 2000 p. 4019.]</w:t>
      </w:r>
    </w:p>
    <w:p>
      <w:pPr>
        <w:pStyle w:val="Heading2"/>
      </w:pPr>
      <w:bookmarkStart w:id="53" w:name="_Toc76540742"/>
      <w:bookmarkStart w:id="54" w:name="_Toc92873103"/>
      <w:bookmarkStart w:id="55" w:name="_Toc107973504"/>
      <w:bookmarkStart w:id="56" w:name="_Toc112812629"/>
      <w:bookmarkStart w:id="57" w:name="_Toc112812888"/>
      <w:bookmarkStart w:id="58" w:name="_Toc112812918"/>
      <w:bookmarkStart w:id="59" w:name="_Toc113166102"/>
      <w:bookmarkStart w:id="60" w:name="_Toc122408459"/>
      <w:bookmarkStart w:id="61" w:name="_Toc122408759"/>
      <w:bookmarkStart w:id="62" w:name="_Toc122424495"/>
      <w:bookmarkStart w:id="63" w:name="_Toc124645618"/>
      <w:bookmarkStart w:id="64" w:name="_Toc127173839"/>
      <w:bookmarkStart w:id="65" w:name="_Toc139187279"/>
      <w:bookmarkStart w:id="66" w:name="_Toc165694799"/>
      <w:bookmarkStart w:id="67" w:name="_Toc165785370"/>
      <w:bookmarkStart w:id="68" w:name="_Toc171050039"/>
      <w:bookmarkStart w:id="69" w:name="_Toc198616964"/>
      <w:bookmarkStart w:id="70" w:name="_Toc198629110"/>
      <w:bookmarkStart w:id="71" w:name="_Toc208280234"/>
      <w:bookmarkStart w:id="72" w:name="_Toc208282845"/>
      <w:bookmarkStart w:id="73" w:name="_Toc210466348"/>
      <w:bookmarkStart w:id="74" w:name="_Toc210709931"/>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rPr>
          <w:snapToGrid w:val="0"/>
        </w:rPr>
      </w:pPr>
      <w:bookmarkStart w:id="75" w:name="_Toc489682179"/>
      <w:bookmarkStart w:id="76" w:name="_Toc26604983"/>
      <w:bookmarkStart w:id="77" w:name="_Toc107973505"/>
      <w:bookmarkStart w:id="78" w:name="_Toc210709932"/>
      <w:bookmarkStart w:id="79" w:name="_Toc198629111"/>
      <w:r>
        <w:rPr>
          <w:rStyle w:val="CharSectno"/>
        </w:rPr>
        <w:t>4</w:t>
      </w:r>
      <w:r>
        <w:rPr>
          <w:snapToGrid w:val="0"/>
        </w:rPr>
        <w:t>.</w:t>
      </w:r>
      <w:r>
        <w:rPr>
          <w:snapToGrid w:val="0"/>
        </w:rPr>
        <w:tab/>
        <w:t>Financial bodies receiving goods under “buy back” contracts are not “pawnbrokers”</w:t>
      </w:r>
      <w:bookmarkEnd w:id="75"/>
      <w:bookmarkEnd w:id="76"/>
      <w:bookmarkEnd w:id="77"/>
      <w:bookmarkEnd w:id="78"/>
      <w:bookmarkEnd w:id="79"/>
    </w:p>
    <w:p>
      <w:pPr>
        <w:pStyle w:val="Subsection"/>
        <w:rPr>
          <w:snapToGrid w:val="0"/>
        </w:rPr>
      </w:pPr>
      <w:r>
        <w:rPr>
          <w:snapToGrid w:val="0"/>
        </w:rPr>
        <w:tab/>
      </w:r>
      <w:r>
        <w:rPr>
          <w:snapToGrid w:val="0"/>
        </w:rPr>
        <w:tab/>
        <w:t>For the purposes of section 4(3), paragraph (b) of the definition of “pawnbroker” in section 3(1) does not apply to financial bodies.</w:t>
      </w:r>
    </w:p>
    <w:p>
      <w:pPr>
        <w:pStyle w:val="Heading5"/>
        <w:rPr>
          <w:snapToGrid w:val="0"/>
        </w:rPr>
      </w:pPr>
      <w:bookmarkStart w:id="80" w:name="_Toc489682180"/>
      <w:bookmarkStart w:id="81" w:name="_Toc26604984"/>
      <w:bookmarkStart w:id="82" w:name="_Toc107973506"/>
      <w:bookmarkStart w:id="83" w:name="_Toc210709933"/>
      <w:bookmarkStart w:id="84" w:name="_Toc198629112"/>
      <w:r>
        <w:rPr>
          <w:rStyle w:val="CharSectno"/>
        </w:rPr>
        <w:t>5</w:t>
      </w:r>
      <w:r>
        <w:rPr>
          <w:snapToGrid w:val="0"/>
        </w:rPr>
        <w:t>.</w:t>
      </w:r>
      <w:r>
        <w:rPr>
          <w:snapToGrid w:val="0"/>
        </w:rPr>
        <w:tab/>
        <w:t>Certain goods not “second-</w:t>
      </w:r>
      <w:r>
        <w:rPr>
          <w:snapToGrid w:val="0"/>
        </w:rPr>
        <w:softHyphen/>
        <w:t>hand goods”</w:t>
      </w:r>
      <w:bookmarkEnd w:id="80"/>
      <w:bookmarkEnd w:id="81"/>
      <w:bookmarkEnd w:id="82"/>
      <w:bookmarkEnd w:id="83"/>
      <w:bookmarkEnd w:id="84"/>
    </w:p>
    <w:p>
      <w:pPr>
        <w:pStyle w:val="Subsection"/>
        <w:rPr>
          <w:snapToGrid w:val="0"/>
        </w:rPr>
      </w:pPr>
      <w:r>
        <w:rPr>
          <w:snapToGrid w:val="0"/>
        </w:rPr>
        <w:tab/>
        <w:t>(1)</w:t>
      </w:r>
      <w:r>
        <w:rPr>
          <w:snapToGrid w:val="0"/>
        </w:rPr>
        <w:tab/>
        <w:t>For the purposes of the definition of “second</w:t>
      </w:r>
      <w:r>
        <w:rPr>
          <w:snapToGrid w:val="0"/>
        </w:rPr>
        <w:noBreakHyphen/>
        <w:t xml:space="preserve">hand goods”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404" w:type="dxa"/>
        <w:tblLayout w:type="fixed"/>
        <w:tblCellMar>
          <w:left w:w="284" w:type="dxa"/>
          <w:right w:w="284" w:type="dxa"/>
        </w:tblCellMar>
        <w:tblLook w:val="0000" w:firstRow="0" w:lastRow="0" w:firstColumn="0" w:lastColumn="0" w:noHBand="0" w:noVBand="0"/>
      </w:tblPr>
      <w:tblGrid>
        <w:gridCol w:w="1080"/>
        <w:gridCol w:w="5880"/>
        <w:gridCol w:w="8"/>
      </w:tblGrid>
      <w:tr>
        <w:trPr>
          <w:tblHeader/>
        </w:trPr>
        <w:tc>
          <w:tcPr>
            <w:tcW w:w="1080" w:type="dxa"/>
          </w:tcPr>
          <w:p>
            <w:pPr>
              <w:pStyle w:val="Table"/>
              <w:spacing w:before="0"/>
            </w:pPr>
            <w:r>
              <w:rPr>
                <w:b/>
              </w:rPr>
              <w:t xml:space="preserve">Item </w:t>
            </w:r>
          </w:p>
        </w:tc>
        <w:tc>
          <w:tcPr>
            <w:tcW w:w="5888" w:type="dxa"/>
            <w:gridSpan w:val="2"/>
          </w:tcPr>
          <w:p>
            <w:pPr>
              <w:pStyle w:val="Table"/>
              <w:spacing w:before="0" w:after="120"/>
              <w:rPr>
                <w:b/>
              </w:rPr>
            </w:pPr>
            <w:r>
              <w:rPr>
                <w:b/>
              </w:rPr>
              <w:t>Goods not to be treated as “second</w:t>
            </w:r>
            <w:r>
              <w:rPr>
                <w:b/>
              </w:rPr>
              <w:noBreakHyphen/>
              <w:t>hand goods”</w:t>
            </w:r>
          </w:p>
        </w:tc>
      </w:tr>
      <w:tr>
        <w:trPr>
          <w:cantSplit/>
        </w:trPr>
        <w:tc>
          <w:tcPr>
            <w:tcW w:w="1080" w:type="dxa"/>
          </w:tcPr>
          <w:p>
            <w:pPr>
              <w:pStyle w:val="Table"/>
              <w:spacing w:before="0"/>
            </w:pPr>
            <w:r>
              <w:t>1.</w:t>
            </w:r>
          </w:p>
        </w:tc>
        <w:tc>
          <w:tcPr>
            <w:tcW w:w="5888" w:type="dxa"/>
            <w:gridSpan w:val="2"/>
          </w:tcPr>
          <w:p>
            <w:pPr>
              <w:pStyle w:val="Table"/>
              <w:spacing w:before="0"/>
              <w:ind w:right="-156"/>
            </w:pPr>
            <w:r>
              <w:t>Goods collected under a local government recycling scheme.</w:t>
            </w:r>
          </w:p>
        </w:tc>
      </w:tr>
      <w:tr>
        <w:trPr>
          <w:cantSplit/>
        </w:trPr>
        <w:tc>
          <w:tcPr>
            <w:tcW w:w="1080" w:type="dxa"/>
          </w:tcPr>
          <w:p>
            <w:pPr>
              <w:pStyle w:val="Table"/>
              <w:spacing w:before="0"/>
            </w:pPr>
            <w:r>
              <w:t>2.</w:t>
            </w:r>
          </w:p>
        </w:tc>
        <w:tc>
          <w:tcPr>
            <w:tcW w:w="5888" w:type="dxa"/>
            <w:gridSpan w:val="2"/>
          </w:tcPr>
          <w:p>
            <w:pPr>
              <w:pStyle w:val="Table"/>
              <w:spacing w:before="0"/>
              <w:ind w:right="-156"/>
            </w:pPr>
            <w:r>
              <w:t>Goods (other than jewellery) purchased for the purpose of manufacturing any other article from the goods.</w:t>
            </w:r>
          </w:p>
        </w:tc>
      </w:tr>
      <w:tr>
        <w:trPr>
          <w:cantSplit/>
        </w:trPr>
        <w:tc>
          <w:tcPr>
            <w:tcW w:w="1080" w:type="dxa"/>
          </w:tcPr>
          <w:p>
            <w:pPr>
              <w:pStyle w:val="Table"/>
              <w:spacing w:before="0"/>
            </w:pPr>
            <w:r>
              <w:t>3.</w:t>
            </w:r>
          </w:p>
        </w:tc>
        <w:tc>
          <w:tcPr>
            <w:tcW w:w="5888" w:type="dxa"/>
            <w:gridSpan w:val="2"/>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paragraph (i), (ii) or (iii) of section 6(1) of that Act applies and who is acting in accordance with such licence and authority referred to in that section as applies to that person.</w:t>
            </w:r>
          </w:p>
        </w:tc>
      </w:tr>
      <w:tr>
        <w:trPr>
          <w:cantSplit/>
        </w:trPr>
        <w:tc>
          <w:tcPr>
            <w:tcW w:w="1080" w:type="dxa"/>
          </w:tcPr>
          <w:p>
            <w:pPr>
              <w:pStyle w:val="Table"/>
              <w:spacing w:before="0"/>
            </w:pPr>
            <w:r>
              <w:t>4.</w:t>
            </w:r>
          </w:p>
        </w:tc>
        <w:tc>
          <w:tcPr>
            <w:tcW w:w="5888" w:type="dxa"/>
            <w:gridSpan w:val="2"/>
          </w:tcPr>
          <w:p>
            <w:pPr>
              <w:pStyle w:val="Table"/>
              <w:spacing w:before="0"/>
              <w:ind w:right="-156"/>
            </w:pPr>
            <w:r>
              <w:t>Books, magazines and periodicals.</w:t>
            </w:r>
          </w:p>
        </w:tc>
      </w:tr>
      <w:tr>
        <w:trPr>
          <w:cantSplit/>
        </w:trPr>
        <w:tc>
          <w:tcPr>
            <w:tcW w:w="1080" w:type="dxa"/>
          </w:tcPr>
          <w:p>
            <w:pPr>
              <w:pStyle w:val="Table"/>
              <w:spacing w:before="0"/>
            </w:pPr>
            <w:r>
              <w:t>5.</w:t>
            </w:r>
          </w:p>
        </w:tc>
        <w:tc>
          <w:tcPr>
            <w:tcW w:w="5888" w:type="dxa"/>
            <w:gridSpan w:val="2"/>
          </w:tcPr>
          <w:p>
            <w:pPr>
              <w:pStyle w:val="Table"/>
              <w:spacing w:before="0"/>
              <w:ind w:right="-156"/>
            </w:pPr>
            <w:r>
              <w:t>Boats (but not outboard motors or other marine equipment).</w:t>
            </w:r>
          </w:p>
        </w:tc>
      </w:tr>
      <w:tr>
        <w:trPr>
          <w:cantSplit/>
        </w:trPr>
        <w:tc>
          <w:tcPr>
            <w:tcW w:w="1080" w:type="dxa"/>
          </w:tcPr>
          <w:p>
            <w:pPr>
              <w:pStyle w:val="Table"/>
              <w:spacing w:before="0"/>
            </w:pPr>
            <w:r>
              <w:t>6.</w:t>
            </w:r>
          </w:p>
        </w:tc>
        <w:tc>
          <w:tcPr>
            <w:tcW w:w="5888" w:type="dxa"/>
            <w:gridSpan w:val="2"/>
          </w:tcPr>
          <w:p>
            <w:pPr>
              <w:pStyle w:val="Table"/>
              <w:spacing w:before="0"/>
              <w:ind w:right="-156"/>
            </w:pPr>
            <w:r>
              <w:t>Ferrous and non</w:t>
            </w:r>
            <w:r>
              <w:noBreakHyphen/>
              <w:t>ferrous scrap metals (but not gold or silver).</w:t>
            </w:r>
          </w:p>
        </w:tc>
      </w:tr>
      <w:tr>
        <w:trPr>
          <w:cantSplit/>
        </w:trPr>
        <w:tc>
          <w:tcPr>
            <w:tcW w:w="1080" w:type="dxa"/>
          </w:tcPr>
          <w:p>
            <w:pPr>
              <w:pStyle w:val="Table"/>
              <w:spacing w:before="0"/>
            </w:pPr>
            <w:r>
              <w:t>7.</w:t>
            </w:r>
          </w:p>
        </w:tc>
        <w:tc>
          <w:tcPr>
            <w:tcW w:w="5888" w:type="dxa"/>
            <w:gridSpan w:val="2"/>
          </w:tcPr>
          <w:p>
            <w:pPr>
              <w:pStyle w:val="Table"/>
              <w:spacing w:before="0"/>
              <w:ind w:right="-156"/>
            </w:pPr>
            <w:r>
              <w:t>Clothing, including footwear.</w:t>
            </w:r>
          </w:p>
        </w:tc>
      </w:tr>
      <w:tr>
        <w:trPr>
          <w:cantSplit/>
        </w:trPr>
        <w:tc>
          <w:tcPr>
            <w:tcW w:w="1080" w:type="dxa"/>
          </w:tcPr>
          <w:p>
            <w:pPr>
              <w:pStyle w:val="Table"/>
              <w:spacing w:before="0"/>
            </w:pPr>
            <w:r>
              <w:t>8.</w:t>
            </w:r>
          </w:p>
        </w:tc>
        <w:tc>
          <w:tcPr>
            <w:tcW w:w="5888" w:type="dxa"/>
            <w:gridSpan w:val="2"/>
          </w:tcPr>
          <w:p>
            <w:pPr>
              <w:pStyle w:val="Table"/>
              <w:spacing w:before="0"/>
              <w:ind w:right="-156"/>
            </w:pPr>
            <w:r>
              <w:t>Furniture, including lamps and light fittings (but not electrical or electronic appliances or moveable heaters).</w:t>
            </w:r>
          </w:p>
        </w:tc>
      </w:tr>
      <w:tr>
        <w:trPr>
          <w:cantSplit/>
        </w:trPr>
        <w:tc>
          <w:tcPr>
            <w:tcW w:w="1080" w:type="dxa"/>
          </w:tcPr>
          <w:p>
            <w:pPr>
              <w:pStyle w:val="Table"/>
              <w:spacing w:before="0"/>
            </w:pPr>
            <w:r>
              <w:t>9.</w:t>
            </w:r>
          </w:p>
        </w:tc>
        <w:tc>
          <w:tcPr>
            <w:tcW w:w="5888" w:type="dxa"/>
            <w:gridSpan w:val="2"/>
          </w:tcPr>
          <w:p>
            <w:pPr>
              <w:pStyle w:val="Table"/>
              <w:spacing w:before="0"/>
              <w:ind w:right="-156"/>
            </w:pPr>
            <w:r>
              <w:t>Household soft furnishings, including rugs, curtains and manchester.</w:t>
            </w:r>
          </w:p>
        </w:tc>
      </w:tr>
      <w:tr>
        <w:trPr>
          <w:cantSplit/>
        </w:trPr>
        <w:tc>
          <w:tcPr>
            <w:tcW w:w="1080" w:type="dxa"/>
          </w:tcPr>
          <w:p>
            <w:pPr>
              <w:pStyle w:val="Table"/>
              <w:spacing w:before="0"/>
            </w:pPr>
            <w:r>
              <w:t>10.</w:t>
            </w:r>
          </w:p>
        </w:tc>
        <w:tc>
          <w:tcPr>
            <w:tcW w:w="5888" w:type="dxa"/>
            <w:gridSpan w:val="2"/>
          </w:tcPr>
          <w:p>
            <w:pPr>
              <w:pStyle w:val="Table"/>
              <w:spacing w:before="0"/>
              <w:ind w:right="-156"/>
            </w:pPr>
            <w:r>
              <w:t>Household decorative goods, including statues, figurines, paintings, prints and drawings.</w:t>
            </w:r>
          </w:p>
        </w:tc>
      </w:tr>
      <w:tr>
        <w:trPr>
          <w:cantSplit/>
        </w:trPr>
        <w:tc>
          <w:tcPr>
            <w:tcW w:w="1080" w:type="dxa"/>
          </w:tcPr>
          <w:p>
            <w:pPr>
              <w:pStyle w:val="Table"/>
              <w:spacing w:before="0"/>
            </w:pPr>
            <w:r>
              <w:t>11.</w:t>
            </w:r>
          </w:p>
        </w:tc>
        <w:tc>
          <w:tcPr>
            <w:tcW w:w="5888" w:type="dxa"/>
            <w:gridSpan w:val="2"/>
          </w:tcPr>
          <w:p>
            <w:pPr>
              <w:pStyle w:val="Table"/>
              <w:spacing w:before="0"/>
              <w:ind w:right="-156"/>
            </w:pPr>
            <w:r>
              <w:t>Kitchenware, including pots, pans, crockery and cutlery (but not electrical or electronic appliances).</w:t>
            </w:r>
          </w:p>
        </w:tc>
      </w:tr>
      <w:tr>
        <w:trPr>
          <w:cantSplit/>
        </w:trPr>
        <w:tc>
          <w:tcPr>
            <w:tcW w:w="1080" w:type="dxa"/>
          </w:tcPr>
          <w:p>
            <w:pPr>
              <w:pStyle w:val="Table"/>
              <w:spacing w:before="0"/>
            </w:pPr>
            <w:r>
              <w:t>12.</w:t>
            </w:r>
          </w:p>
        </w:tc>
        <w:tc>
          <w:tcPr>
            <w:tcW w:w="5888" w:type="dxa"/>
            <w:gridSpan w:val="2"/>
          </w:tcPr>
          <w:p>
            <w:pPr>
              <w:pStyle w:val="Table"/>
              <w:spacing w:before="0"/>
              <w:ind w:right="-156"/>
            </w:pPr>
            <w:r>
              <w:t xml:space="preserve">Motor vehicles, as defined in the </w:t>
            </w:r>
            <w:r>
              <w:rPr>
                <w:i/>
              </w:rPr>
              <w:t>Road Traffic Act 1974</w:t>
            </w:r>
            <w:r>
              <w:t xml:space="preserve">, and their parts including tyres (but not accessories such as audio equipment, roof racks or lights other than those required under Part 8 of the </w:t>
            </w:r>
            <w:r>
              <w:rPr>
                <w:i/>
              </w:rPr>
              <w:t>Road Traffic (Vehicle Standards) Rules 2002</w:t>
            </w:r>
            <w:r>
              <w:t>).</w:t>
            </w:r>
          </w:p>
        </w:tc>
      </w:tr>
      <w:tr>
        <w:trPr>
          <w:cantSplit/>
        </w:trPr>
        <w:tc>
          <w:tcPr>
            <w:tcW w:w="1080" w:type="dxa"/>
          </w:tcPr>
          <w:p>
            <w:pPr>
              <w:pStyle w:val="Table"/>
              <w:spacing w:before="0"/>
            </w:pPr>
            <w:r>
              <w:t>13.</w:t>
            </w:r>
          </w:p>
        </w:tc>
        <w:tc>
          <w:tcPr>
            <w:tcW w:w="5888" w:type="dxa"/>
            <w:gridSpan w:val="2"/>
          </w:tcPr>
          <w:p>
            <w:pPr>
              <w:pStyle w:val="Table"/>
              <w:spacing w:before="0"/>
              <w:ind w:right="-156"/>
            </w:pPr>
            <w:r>
              <w:t>Mining machinery and parts.</w:t>
            </w:r>
          </w:p>
        </w:tc>
      </w:tr>
      <w:tr>
        <w:trPr>
          <w:cantSplit/>
        </w:trPr>
        <w:tc>
          <w:tcPr>
            <w:tcW w:w="1080" w:type="dxa"/>
          </w:tcPr>
          <w:p>
            <w:pPr>
              <w:pStyle w:val="Table"/>
              <w:spacing w:before="0"/>
            </w:pPr>
            <w:r>
              <w:t>14.</w:t>
            </w:r>
          </w:p>
        </w:tc>
        <w:tc>
          <w:tcPr>
            <w:tcW w:w="5888" w:type="dxa"/>
            <w:gridSpan w:val="2"/>
          </w:tcPr>
          <w:p>
            <w:pPr>
              <w:pStyle w:val="Table"/>
              <w:spacing w:before="0"/>
              <w:ind w:right="-156"/>
            </w:pPr>
            <w:r>
              <w:t xml:space="preserve">Farming machinery and parts (but not accessories such as audio equipment, electronic monitoring equipment or lights other than those required under Part 8 of the </w:t>
            </w:r>
            <w:r>
              <w:rPr>
                <w:i/>
              </w:rPr>
              <w:t>Road Traffic (Vehicle Standards) Rules 2002</w:t>
            </w:r>
            <w:r>
              <w:t>).</w:t>
            </w:r>
          </w:p>
        </w:tc>
      </w:tr>
      <w:tr>
        <w:trPr>
          <w:cantSplit/>
        </w:trPr>
        <w:tc>
          <w:tcPr>
            <w:tcW w:w="1080" w:type="dxa"/>
          </w:tcPr>
          <w:p>
            <w:pPr>
              <w:pStyle w:val="Table"/>
              <w:spacing w:before="0"/>
            </w:pPr>
            <w:r>
              <w:t>15.</w:t>
            </w:r>
          </w:p>
        </w:tc>
        <w:tc>
          <w:tcPr>
            <w:tcW w:w="5888" w:type="dxa"/>
            <w:gridSpan w:val="2"/>
          </w:tcPr>
          <w:p>
            <w:pPr>
              <w:pStyle w:val="Table"/>
              <w:spacing w:before="0"/>
              <w:ind w:right="-156"/>
            </w:pPr>
            <w:r>
              <w:t>Rags.</w:t>
            </w:r>
          </w:p>
        </w:tc>
      </w:tr>
      <w:tr>
        <w:trPr>
          <w:cantSplit/>
        </w:trPr>
        <w:tc>
          <w:tcPr>
            <w:tcW w:w="1080" w:type="dxa"/>
          </w:tcPr>
          <w:p>
            <w:pPr>
              <w:pStyle w:val="Table"/>
              <w:spacing w:before="0"/>
            </w:pPr>
            <w:r>
              <w:t>16.</w:t>
            </w:r>
          </w:p>
        </w:tc>
        <w:tc>
          <w:tcPr>
            <w:tcW w:w="5888" w:type="dxa"/>
            <w:gridSpan w:val="2"/>
          </w:tcPr>
          <w:p>
            <w:pPr>
              <w:pStyle w:val="Table"/>
              <w:spacing w:before="0"/>
              <w:ind w:right="-156"/>
            </w:pPr>
            <w:r>
              <w:t>Bones.</w:t>
            </w:r>
          </w:p>
        </w:tc>
      </w:tr>
      <w:tr>
        <w:trPr>
          <w:cantSplit/>
        </w:trPr>
        <w:tc>
          <w:tcPr>
            <w:tcW w:w="1080" w:type="dxa"/>
          </w:tcPr>
          <w:p>
            <w:pPr>
              <w:pStyle w:val="Table"/>
              <w:spacing w:before="0"/>
            </w:pPr>
            <w:r>
              <w:t>17.</w:t>
            </w:r>
          </w:p>
        </w:tc>
        <w:tc>
          <w:tcPr>
            <w:tcW w:w="5888" w:type="dxa"/>
            <w:gridSpan w:val="2"/>
          </w:tcPr>
          <w:p>
            <w:pPr>
              <w:pStyle w:val="Table"/>
              <w:spacing w:before="0"/>
              <w:ind w:right="-156"/>
            </w:pPr>
            <w:r>
              <w:t>Glassware, including bottles.</w:t>
            </w:r>
          </w:p>
        </w:tc>
      </w:tr>
      <w:tr>
        <w:trPr>
          <w:cantSplit/>
        </w:trPr>
        <w:tc>
          <w:tcPr>
            <w:tcW w:w="1080" w:type="dxa"/>
          </w:tcPr>
          <w:p>
            <w:pPr>
              <w:pStyle w:val="Table"/>
              <w:spacing w:before="0"/>
            </w:pPr>
            <w:r>
              <w:t>18.</w:t>
            </w:r>
          </w:p>
        </w:tc>
        <w:tc>
          <w:tcPr>
            <w:tcW w:w="5888" w:type="dxa"/>
            <w:gridSpan w:val="2"/>
          </w:tcPr>
          <w:p>
            <w:pPr>
              <w:pStyle w:val="Table"/>
              <w:spacing w:before="0"/>
              <w:ind w:right="-156"/>
            </w:pPr>
            <w:r>
              <w:t>Cans of any kind.</w:t>
            </w:r>
          </w:p>
        </w:tc>
      </w:tr>
      <w:tr>
        <w:trPr>
          <w:cantSplit/>
        </w:trPr>
        <w:tc>
          <w:tcPr>
            <w:tcW w:w="1080" w:type="dxa"/>
          </w:tcPr>
          <w:p>
            <w:pPr>
              <w:pStyle w:val="Table"/>
              <w:spacing w:before="0"/>
            </w:pPr>
            <w:r>
              <w:t>19.</w:t>
            </w:r>
          </w:p>
        </w:tc>
        <w:tc>
          <w:tcPr>
            <w:tcW w:w="5888" w:type="dxa"/>
            <w:gridSpan w:val="2"/>
          </w:tcPr>
          <w:p>
            <w:pPr>
              <w:pStyle w:val="Table"/>
              <w:spacing w:before="0"/>
              <w:ind w:right="-156"/>
            </w:pPr>
            <w:r>
              <w:t>Waste plastic materials.</w:t>
            </w:r>
          </w:p>
        </w:tc>
      </w:tr>
      <w:tr>
        <w:trPr>
          <w:cantSplit/>
        </w:trPr>
        <w:tc>
          <w:tcPr>
            <w:tcW w:w="1080" w:type="dxa"/>
          </w:tcPr>
          <w:p>
            <w:pPr>
              <w:pStyle w:val="Table"/>
              <w:spacing w:before="0"/>
            </w:pPr>
            <w:r>
              <w:t>20.</w:t>
            </w:r>
          </w:p>
        </w:tc>
        <w:tc>
          <w:tcPr>
            <w:tcW w:w="5888" w:type="dxa"/>
            <w:gridSpan w:val="2"/>
          </w:tcPr>
          <w:p>
            <w:pPr>
              <w:pStyle w:val="Table"/>
              <w:spacing w:before="0"/>
              <w:ind w:right="-156"/>
            </w:pPr>
            <w:r>
              <w:t>Waste paper materials.</w:t>
            </w:r>
          </w:p>
        </w:tc>
      </w:tr>
      <w:tr>
        <w:trPr>
          <w:cantSplit/>
        </w:trPr>
        <w:tc>
          <w:tcPr>
            <w:tcW w:w="1080" w:type="dxa"/>
          </w:tcPr>
          <w:p>
            <w:pPr>
              <w:pStyle w:val="Table"/>
              <w:spacing w:before="0"/>
            </w:pPr>
            <w:r>
              <w:t>21.</w:t>
            </w:r>
          </w:p>
        </w:tc>
        <w:tc>
          <w:tcPr>
            <w:tcW w:w="5888" w:type="dxa"/>
            <w:gridSpan w:val="2"/>
          </w:tcPr>
          <w:p>
            <w:pPr>
              <w:pStyle w:val="Table"/>
              <w:spacing w:before="0"/>
              <w:ind w:right="-156"/>
            </w:pPr>
            <w:r>
              <w:t>Salvaged building materials including doors, window frames, tiles, bricks and timber.</w:t>
            </w:r>
          </w:p>
        </w:tc>
      </w:tr>
      <w:tr>
        <w:trPr>
          <w:cantSplit/>
        </w:trPr>
        <w:tc>
          <w:tcPr>
            <w:tcW w:w="1080" w:type="dxa"/>
          </w:tcPr>
          <w:p>
            <w:pPr>
              <w:pStyle w:val="Table"/>
              <w:spacing w:before="0"/>
            </w:pPr>
            <w:r>
              <w:t>22.</w:t>
            </w:r>
          </w:p>
        </w:tc>
        <w:tc>
          <w:tcPr>
            <w:tcW w:w="5888" w:type="dxa"/>
            <w:gridSpan w:val="2"/>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cantSplit/>
        </w:trPr>
        <w:tc>
          <w:tcPr>
            <w:tcW w:w="1080" w:type="dxa"/>
          </w:tcPr>
          <w:p>
            <w:pPr>
              <w:pStyle w:val="Table"/>
              <w:spacing w:before="0"/>
            </w:pPr>
            <w:r>
              <w:t>23.</w:t>
            </w:r>
          </w:p>
        </w:tc>
        <w:tc>
          <w:tcPr>
            <w:tcW w:w="5888" w:type="dxa"/>
            <w:gridSpan w:val="2"/>
          </w:tcPr>
          <w:p>
            <w:pPr>
              <w:pStyle w:val="Table"/>
              <w:spacing w:before="0"/>
              <w:ind w:right="-156"/>
            </w:pPr>
            <w:r>
              <w:t>Collectables such as stamps, coins, trading cards, dolls, toys and military memorabilia (but not jewellery or watches).</w:t>
            </w:r>
          </w:p>
        </w:tc>
      </w:tr>
      <w:tr>
        <w:trPr>
          <w:gridAfter w:val="1"/>
          <w:wAfter w:w="8" w:type="dxa"/>
          <w:cantSplit/>
        </w:trPr>
        <w:tc>
          <w:tcPr>
            <w:tcW w:w="1080" w:type="dxa"/>
          </w:tcPr>
          <w:p>
            <w:pPr>
              <w:pStyle w:val="Table"/>
              <w:spacing w:before="0"/>
            </w:pPr>
            <w:r>
              <w:t>24.</w:t>
            </w:r>
          </w:p>
        </w:tc>
        <w:tc>
          <w:tcPr>
            <w:tcW w:w="5880" w:type="dxa"/>
          </w:tcPr>
          <w:p>
            <w:pPr>
              <w:pStyle w:val="Table"/>
              <w:spacing w:before="0"/>
              <w:ind w:right="-156"/>
            </w:pPr>
            <w:r>
              <w:t>Goods purchased for babies, such as baby furniture, toys, prams, strollers and vehicle baby seats and capsules.</w:t>
            </w:r>
          </w:p>
        </w:tc>
      </w:tr>
      <w:tr>
        <w:trPr>
          <w:gridAfter w:val="1"/>
          <w:wAfter w:w="8" w:type="dxa"/>
          <w:cantSplit/>
        </w:trPr>
        <w:tc>
          <w:tcPr>
            <w:tcW w:w="1080" w:type="dxa"/>
          </w:tcPr>
          <w:p>
            <w:pPr>
              <w:pStyle w:val="Table"/>
              <w:spacing w:before="0"/>
            </w:pPr>
            <w:r>
              <w:t>25.</w:t>
            </w:r>
          </w:p>
        </w:tc>
        <w:tc>
          <w:tcPr>
            <w:tcW w:w="5880" w:type="dxa"/>
          </w:tcPr>
          <w:p>
            <w:pPr>
              <w:pStyle w:val="Table"/>
              <w:spacing w:before="0"/>
              <w:ind w:right="-156"/>
            </w:pPr>
            <w:r>
              <w:t>Goods that have been the subject of a rental agreement.</w:t>
            </w:r>
          </w:p>
        </w:tc>
      </w:tr>
      <w:tr>
        <w:trPr>
          <w:gridAfter w:val="1"/>
          <w:wAfter w:w="8" w:type="dxa"/>
          <w:cantSplit/>
        </w:trPr>
        <w:tc>
          <w:tcPr>
            <w:tcW w:w="1080" w:type="dxa"/>
          </w:tcPr>
          <w:p>
            <w:pPr>
              <w:pStyle w:val="Table"/>
              <w:spacing w:before="0"/>
            </w:pPr>
            <w:r>
              <w:t>26.</w:t>
            </w:r>
          </w:p>
        </w:tc>
        <w:tc>
          <w:tcPr>
            <w:tcW w:w="5880" w:type="dxa"/>
          </w:tcPr>
          <w:p>
            <w:pPr>
              <w:pStyle w:val="Table"/>
              <w:spacing w:before="0"/>
              <w:ind w:right="-156"/>
            </w:pPr>
            <w:r>
              <w:t>Pianos and pianolas.</w:t>
            </w:r>
          </w:p>
        </w:tc>
      </w:tr>
      <w:tr>
        <w:trPr>
          <w:gridAfter w:val="1"/>
          <w:wAfter w:w="8" w:type="dxa"/>
          <w:cantSplit/>
        </w:trPr>
        <w:tc>
          <w:tcPr>
            <w:tcW w:w="1080" w:type="dxa"/>
          </w:tcPr>
          <w:p>
            <w:pPr>
              <w:pStyle w:val="Table"/>
              <w:spacing w:before="0"/>
            </w:pPr>
            <w:r>
              <w:t>27.</w:t>
            </w:r>
          </w:p>
        </w:tc>
        <w:tc>
          <w:tcPr>
            <w:tcW w:w="5880" w:type="dxa"/>
          </w:tcPr>
          <w:p>
            <w:pPr>
              <w:pStyle w:val="Table"/>
              <w:spacing w:before="0"/>
              <w:ind w:right="-156"/>
            </w:pPr>
            <w:r>
              <w:t>Vacuum cleaners.</w:t>
            </w:r>
          </w:p>
        </w:tc>
      </w:tr>
      <w:tr>
        <w:trPr>
          <w:gridAfter w:val="1"/>
          <w:wAfter w:w="8" w:type="dxa"/>
          <w:cantSplit/>
        </w:trPr>
        <w:tc>
          <w:tcPr>
            <w:tcW w:w="1080" w:type="dxa"/>
          </w:tcPr>
          <w:p>
            <w:pPr>
              <w:pStyle w:val="Table"/>
              <w:spacing w:before="0"/>
            </w:pPr>
            <w:r>
              <w:t>28.</w:t>
            </w:r>
          </w:p>
        </w:tc>
        <w:tc>
          <w:tcPr>
            <w:tcW w:w="5880" w:type="dxa"/>
          </w:tcPr>
          <w:p>
            <w:pPr>
              <w:pStyle w:val="Table"/>
              <w:spacing w:before="0"/>
              <w:ind w:right="-156"/>
            </w:pPr>
            <w:r>
              <w:t>Wheelchairs and similar goods designed to carry physically disabled persons.</w:t>
            </w:r>
          </w:p>
        </w:tc>
      </w:tr>
    </w:tbl>
    <w:p>
      <w:pPr>
        <w:pStyle w:val="Subsection"/>
      </w:pPr>
      <w:r>
        <w:tab/>
        <w:t>(2)</w:t>
      </w:r>
      <w:r>
        <w:tab/>
        <w:t>This subregulation applies to goods (</w:t>
      </w:r>
      <w:r>
        <w:rPr>
          <w:rStyle w:val="CharDefText"/>
        </w:rPr>
        <w:t>traded goods</w:t>
      </w:r>
      <w:r>
        <w:t>) that are accepted by a retailer as part of the purchase price of new goods sold by the retailer to a person (</w:t>
      </w:r>
      <w:r>
        <w:rPr>
          <w:rStyle w:val="CharDefText"/>
        </w:rPr>
        <w:t>the new sale</w:t>
      </w:r>
      <w:r>
        <w:t>) —</w:t>
      </w:r>
    </w:p>
    <w:p>
      <w:pPr>
        <w:pStyle w:val="Indenta"/>
      </w:pPr>
      <w:r>
        <w:tab/>
        <w:t>(a)</w:t>
      </w:r>
      <w:r>
        <w:tab/>
        <w:t>if the traded goods were purchased by the person from a retailer as new goods; and</w:t>
      </w:r>
    </w:p>
    <w:p>
      <w:pPr>
        <w:pStyle w:val="Indenta"/>
      </w:pPr>
      <w:r>
        <w:tab/>
        <w:t>(b)</w:t>
      </w:r>
      <w:r>
        <w:tab/>
        <w:t>where the trade</w:t>
      </w:r>
      <w:r>
        <w:noBreakHyphen/>
        <w:t>in value of the traded goods is $200 or more, if the person produces proof of that purchase at the time the new sale takes place; and</w:t>
      </w:r>
    </w:p>
    <w:p>
      <w:pPr>
        <w:pStyle w:val="Indenta"/>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r>
        <w:rPr>
          <w:rStyle w:val="CharDefText"/>
        </w:rPr>
        <w:t>retail shop</w:t>
      </w:r>
      <w:r>
        <w:t xml:space="preserve"> has the same meaning as it has in the </w:t>
      </w:r>
      <w:r>
        <w:rPr>
          <w:i/>
        </w:rPr>
        <w:t>Retail Trading Hours Act 1987</w:t>
      </w:r>
      <w:r>
        <w:t>;</w:t>
      </w:r>
    </w:p>
    <w:p>
      <w:pPr>
        <w:pStyle w:val="Defstart"/>
      </w:pPr>
      <w:r>
        <w:tab/>
      </w:r>
      <w:r>
        <w:rPr>
          <w:rStyle w:val="CharDefText"/>
        </w:rPr>
        <w:t>retailer</w:t>
      </w:r>
      <w:r>
        <w:t xml:space="preserve"> means a person who operates a retail shop but does not include a pawnbroker or second</w:t>
      </w:r>
      <w:r>
        <w:noBreakHyphen/>
        <w:t>hand dealer.</w:t>
      </w:r>
    </w:p>
    <w:p>
      <w:pPr>
        <w:pStyle w:val="Footnotesection"/>
      </w:pPr>
      <w:r>
        <w:tab/>
        <w:t>[Regulation 5 amended in Gazette 28 Jul 2000 p. 4019; 3 Dec 2002 p. 5713; 30 Apr 2007 p. 1838; 16 May 2008 p. 1912.]</w:t>
      </w:r>
    </w:p>
    <w:p>
      <w:pPr>
        <w:pStyle w:val="Heading5"/>
        <w:rPr>
          <w:snapToGrid w:val="0"/>
        </w:rPr>
      </w:pPr>
      <w:bookmarkStart w:id="85" w:name="_Toc489682181"/>
      <w:bookmarkStart w:id="86" w:name="_Toc26604985"/>
      <w:bookmarkStart w:id="87" w:name="_Toc107973507"/>
      <w:bookmarkStart w:id="88" w:name="_Toc210709934"/>
      <w:bookmarkStart w:id="89" w:name="_Toc198629113"/>
      <w:r>
        <w:rPr>
          <w:rStyle w:val="CharSectno"/>
        </w:rPr>
        <w:t>6</w:t>
      </w:r>
      <w:r>
        <w:rPr>
          <w:snapToGrid w:val="0"/>
        </w:rPr>
        <w:t>.</w:t>
      </w:r>
      <w:r>
        <w:rPr>
          <w:snapToGrid w:val="0"/>
        </w:rPr>
        <w:tab/>
        <w:t>Second</w:t>
      </w:r>
      <w:r>
        <w:rPr>
          <w:snapToGrid w:val="0"/>
        </w:rPr>
        <w:noBreakHyphen/>
        <w:t>hand goods may be sold to minors</w:t>
      </w:r>
      <w:bookmarkEnd w:id="85"/>
      <w:bookmarkEnd w:id="86"/>
      <w:bookmarkEnd w:id="87"/>
      <w:bookmarkEnd w:id="88"/>
      <w:bookmarkEnd w:id="89"/>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rPr>
          <w:snapToGrid w:val="0"/>
        </w:rPr>
      </w:pPr>
      <w:bookmarkStart w:id="90" w:name="_Toc489682182"/>
      <w:bookmarkStart w:id="91" w:name="_Toc26604986"/>
      <w:bookmarkStart w:id="92" w:name="_Toc107973508"/>
      <w:bookmarkStart w:id="93" w:name="_Toc210709935"/>
      <w:bookmarkStart w:id="94" w:name="_Toc198629114"/>
      <w:r>
        <w:rPr>
          <w:rStyle w:val="CharSectno"/>
        </w:rPr>
        <w:t>7</w:t>
      </w:r>
      <w:r>
        <w:rPr>
          <w:snapToGrid w:val="0"/>
        </w:rPr>
        <w:t>.</w:t>
      </w:r>
      <w:r>
        <w:rPr>
          <w:snapToGrid w:val="0"/>
        </w:rPr>
        <w:tab/>
        <w:t>Second</w:t>
      </w:r>
      <w:r>
        <w:rPr>
          <w:snapToGrid w:val="0"/>
        </w:rPr>
        <w:noBreakHyphen/>
        <w:t>hand dealers need not ascertain or verify identity of certain persons</w:t>
      </w:r>
      <w:bookmarkEnd w:id="90"/>
      <w:bookmarkEnd w:id="91"/>
      <w:bookmarkEnd w:id="92"/>
      <w:bookmarkEnd w:id="93"/>
      <w:bookmarkEnd w:id="94"/>
    </w:p>
    <w:p>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rPr>
          <w:snapToGrid w:val="0"/>
        </w:rPr>
      </w:pPr>
      <w:r>
        <w:rPr>
          <w:snapToGrid w:val="0"/>
        </w:rPr>
        <w:tab/>
        <w:t>(a)</w:t>
      </w:r>
      <w:r>
        <w:rPr>
          <w:snapToGrid w:val="0"/>
        </w:rPr>
        <w:tab/>
        <w:t>from outside of Western Australia;</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pPr>
        <w:pStyle w:val="Indenta"/>
      </w:pPr>
      <w:r>
        <w:tab/>
        <w:t>(c)</w:t>
      </w:r>
      <w:r>
        <w:tab/>
        <w:t>from a licensee; or</w:t>
      </w:r>
    </w:p>
    <w:p>
      <w:pPr>
        <w:pStyle w:val="Indenta"/>
      </w:pPr>
      <w:r>
        <w:tab/>
        <w:t>(d)</w:t>
      </w:r>
      <w:r>
        <w:tab/>
        <w:t>from a public authority.</w:t>
      </w:r>
    </w:p>
    <w:p>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in Gazette 28 Jul 2000 p. 4020.]</w:t>
      </w:r>
    </w:p>
    <w:p>
      <w:pPr>
        <w:pStyle w:val="Heading5"/>
        <w:rPr>
          <w:snapToGrid w:val="0"/>
        </w:rPr>
      </w:pPr>
      <w:bookmarkStart w:id="95" w:name="_Toc489682183"/>
      <w:bookmarkStart w:id="96" w:name="_Toc26604987"/>
      <w:bookmarkStart w:id="97" w:name="_Toc107973509"/>
      <w:bookmarkStart w:id="98" w:name="_Toc210709936"/>
      <w:bookmarkStart w:id="99" w:name="_Toc198629115"/>
      <w:r>
        <w:rPr>
          <w:rStyle w:val="CharSectno"/>
        </w:rPr>
        <w:t>8</w:t>
      </w:r>
      <w:r>
        <w:rPr>
          <w:snapToGrid w:val="0"/>
        </w:rPr>
        <w:t>.</w:t>
      </w:r>
      <w:r>
        <w:rPr>
          <w:snapToGrid w:val="0"/>
        </w:rPr>
        <w:tab/>
        <w:t>Notice as to surplus not required if surplus less than $50</w:t>
      </w:r>
      <w:bookmarkEnd w:id="95"/>
      <w:bookmarkEnd w:id="96"/>
      <w:bookmarkEnd w:id="97"/>
      <w:bookmarkEnd w:id="98"/>
      <w:bookmarkEnd w:id="99"/>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100" w:name="_Toc489682184"/>
      <w:bookmarkStart w:id="101" w:name="_Toc26604988"/>
      <w:bookmarkStart w:id="102" w:name="_Toc107973510"/>
      <w:bookmarkStart w:id="103" w:name="_Toc210709937"/>
      <w:bookmarkStart w:id="104" w:name="_Toc198629116"/>
      <w:r>
        <w:rPr>
          <w:rStyle w:val="CharSectno"/>
        </w:rPr>
        <w:t>9</w:t>
      </w:r>
      <w:r>
        <w:rPr>
          <w:snapToGrid w:val="0"/>
        </w:rPr>
        <w:t>.</w:t>
      </w:r>
      <w:r>
        <w:rPr>
          <w:snapToGrid w:val="0"/>
        </w:rPr>
        <w:tab/>
        <w:t>Certain second</w:t>
      </w:r>
      <w:r>
        <w:rPr>
          <w:snapToGrid w:val="0"/>
        </w:rPr>
        <w:noBreakHyphen/>
        <w:t>hand goods need not be kept or unaltered for 14 days</w:t>
      </w:r>
      <w:bookmarkEnd w:id="100"/>
      <w:bookmarkEnd w:id="101"/>
      <w:bookmarkEnd w:id="102"/>
      <w:bookmarkEnd w:id="103"/>
      <w:bookmarkEnd w:id="104"/>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from outside of Western Australia;</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pPr>
        <w:pStyle w:val="Indenta"/>
      </w:pPr>
      <w:r>
        <w:tab/>
        <w:t>(c)</w:t>
      </w:r>
      <w:r>
        <w:tab/>
        <w:t>from a licensee; or</w:t>
      </w:r>
    </w:p>
    <w:p>
      <w:pPr>
        <w:pStyle w:val="Indenta"/>
      </w:pPr>
      <w:r>
        <w:tab/>
        <w:t>(d)</w:t>
      </w:r>
      <w:r>
        <w:tab/>
        <w:t>from a public authority.</w:t>
      </w:r>
    </w:p>
    <w:p>
      <w:pPr>
        <w:pStyle w:val="Footnotesection"/>
      </w:pPr>
      <w:r>
        <w:tab/>
        <w:t>[Regulation 9 amended in Gazette 28 Jul 2000 p. 4020.]</w:t>
      </w:r>
    </w:p>
    <w:p>
      <w:pPr>
        <w:pStyle w:val="Heading2"/>
      </w:pPr>
      <w:bookmarkStart w:id="105" w:name="_Toc76540749"/>
      <w:bookmarkStart w:id="106" w:name="_Toc92873110"/>
      <w:bookmarkStart w:id="107" w:name="_Toc107973511"/>
      <w:bookmarkStart w:id="108" w:name="_Toc112812636"/>
      <w:bookmarkStart w:id="109" w:name="_Toc112812895"/>
      <w:bookmarkStart w:id="110" w:name="_Toc112812925"/>
      <w:bookmarkStart w:id="111" w:name="_Toc113166109"/>
      <w:bookmarkStart w:id="112" w:name="_Toc122408466"/>
      <w:bookmarkStart w:id="113" w:name="_Toc122408766"/>
      <w:bookmarkStart w:id="114" w:name="_Toc122424502"/>
      <w:bookmarkStart w:id="115" w:name="_Toc124645625"/>
      <w:bookmarkStart w:id="116" w:name="_Toc127173846"/>
      <w:bookmarkStart w:id="117" w:name="_Toc139187286"/>
      <w:bookmarkStart w:id="118" w:name="_Toc165694806"/>
      <w:bookmarkStart w:id="119" w:name="_Toc165785377"/>
      <w:bookmarkStart w:id="120" w:name="_Toc171050046"/>
      <w:bookmarkStart w:id="121" w:name="_Toc198616971"/>
      <w:bookmarkStart w:id="122" w:name="_Toc198629117"/>
      <w:bookmarkStart w:id="123" w:name="_Toc208280241"/>
      <w:bookmarkStart w:id="124" w:name="_Toc208282852"/>
      <w:bookmarkStart w:id="125" w:name="_Toc210466355"/>
      <w:bookmarkStart w:id="126" w:name="_Toc210709938"/>
      <w:r>
        <w:rPr>
          <w:rStyle w:val="CharPartNo"/>
        </w:rPr>
        <w:t>Part 3</w:t>
      </w:r>
      <w:r>
        <w:rPr>
          <w:rStyle w:val="CharDivNo"/>
        </w:rPr>
        <w:t> </w:t>
      </w:r>
      <w:r>
        <w:t>—</w:t>
      </w:r>
      <w:r>
        <w:rPr>
          <w:rStyle w:val="CharDivText"/>
        </w:rPr>
        <w:t> </w:t>
      </w:r>
      <w:r>
        <w:rPr>
          <w:rStyle w:val="CharPartText"/>
        </w:rPr>
        <w:t>Matters prescribed for licence applications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rPr>
          <w:snapToGrid w:val="0"/>
        </w:rPr>
      </w:pPr>
      <w:bookmarkStart w:id="127" w:name="_Toc489682185"/>
      <w:bookmarkStart w:id="128" w:name="_Toc26604989"/>
      <w:bookmarkStart w:id="129" w:name="_Toc107973512"/>
      <w:bookmarkStart w:id="130" w:name="_Toc210709939"/>
      <w:bookmarkStart w:id="131" w:name="_Toc198629118"/>
      <w:r>
        <w:rPr>
          <w:rStyle w:val="CharSectno"/>
        </w:rPr>
        <w:t>10</w:t>
      </w:r>
      <w:r>
        <w:rPr>
          <w:snapToGrid w:val="0"/>
        </w:rPr>
        <w:t>.</w:t>
      </w:r>
      <w:r>
        <w:rPr>
          <w:snapToGrid w:val="0"/>
        </w:rPr>
        <w:tab/>
        <w:t>Other means of proving identity of applicants</w:t>
      </w:r>
      <w:bookmarkEnd w:id="127"/>
      <w:bookmarkEnd w:id="128"/>
      <w:bookmarkEnd w:id="129"/>
      <w:bookmarkEnd w:id="130"/>
      <w:bookmarkEnd w:id="131"/>
    </w:p>
    <w:p>
      <w:pPr>
        <w:pStyle w:val="Subsection"/>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 Australia.</w:t>
      </w:r>
    </w:p>
    <w:p>
      <w:pPr>
        <w:pStyle w:val="Heading5"/>
        <w:rPr>
          <w:snapToGrid w:val="0"/>
        </w:rPr>
      </w:pPr>
      <w:bookmarkStart w:id="132" w:name="_Toc489682186"/>
      <w:bookmarkStart w:id="133" w:name="_Toc26604990"/>
      <w:bookmarkStart w:id="134" w:name="_Toc107973513"/>
      <w:bookmarkStart w:id="135" w:name="_Toc210709940"/>
      <w:bookmarkStart w:id="136" w:name="_Toc198629119"/>
      <w:r>
        <w:rPr>
          <w:rStyle w:val="CharSectno"/>
        </w:rPr>
        <w:t>11</w:t>
      </w:r>
      <w:r>
        <w:rPr>
          <w:snapToGrid w:val="0"/>
        </w:rPr>
        <w:t>.</w:t>
      </w:r>
      <w:r>
        <w:rPr>
          <w:snapToGrid w:val="0"/>
        </w:rPr>
        <w:tab/>
        <w:t>Other evidence to accompany applications for issue of licence</w:t>
      </w:r>
      <w:bookmarkEnd w:id="132"/>
      <w:bookmarkEnd w:id="133"/>
      <w:bookmarkEnd w:id="134"/>
      <w:bookmarkEnd w:id="135"/>
      <w:bookmarkEnd w:id="136"/>
    </w:p>
    <w:p>
      <w:pPr>
        <w:pStyle w:val="Subsection"/>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rPr>
          <w:snapToGrid w:val="0"/>
        </w:rPr>
      </w:pPr>
      <w:bookmarkStart w:id="137" w:name="_Toc489682187"/>
      <w:bookmarkStart w:id="138" w:name="_Toc26604991"/>
      <w:bookmarkStart w:id="139" w:name="_Toc107973514"/>
      <w:bookmarkStart w:id="140" w:name="_Toc210709941"/>
      <w:bookmarkStart w:id="141" w:name="_Toc198629120"/>
      <w:r>
        <w:rPr>
          <w:rStyle w:val="CharSectno"/>
        </w:rPr>
        <w:t>12</w:t>
      </w:r>
      <w:r>
        <w:rPr>
          <w:snapToGrid w:val="0"/>
        </w:rPr>
        <w:t>.</w:t>
      </w:r>
      <w:r>
        <w:rPr>
          <w:snapToGrid w:val="0"/>
        </w:rPr>
        <w:tab/>
        <w:t>Other evidence to accompany applications for renewal of licence</w:t>
      </w:r>
      <w:bookmarkEnd w:id="137"/>
      <w:bookmarkEnd w:id="138"/>
      <w:bookmarkEnd w:id="139"/>
      <w:bookmarkEnd w:id="140"/>
      <w:bookmarkEnd w:id="141"/>
    </w:p>
    <w:p>
      <w:pPr>
        <w:pStyle w:val="Subsection"/>
        <w:spacing w:before="120"/>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spacing w:before="60"/>
        <w:rPr>
          <w:snapToGrid w:val="0"/>
        </w:rPr>
      </w:pPr>
      <w:r>
        <w:rPr>
          <w:snapToGrid w:val="0"/>
        </w:rPr>
        <w:tab/>
        <w:t>(a)</w:t>
      </w:r>
      <w:r>
        <w:rPr>
          <w:snapToGrid w:val="0"/>
        </w:rPr>
        <w:tab/>
        <w:t>each of which is 45 mm long and 35 mm wide;</w:t>
      </w:r>
    </w:p>
    <w:p>
      <w:pPr>
        <w:pStyle w:val="Indenta"/>
        <w:spacing w:before="60"/>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pPr>
        <w:pStyle w:val="Indenta"/>
        <w:spacing w:before="60"/>
        <w:rPr>
          <w:snapToGrid w:val="0"/>
        </w:rPr>
      </w:pPr>
      <w:r>
        <w:rPr>
          <w:snapToGrid w:val="0"/>
        </w:rPr>
        <w:tab/>
        <w:t>(c)</w:t>
      </w:r>
      <w:r>
        <w:rPr>
          <w:snapToGrid w:val="0"/>
        </w:rPr>
        <w:tab/>
        <w:t>each of which has been taken within 3 months of the day on which the application is made; and</w:t>
      </w:r>
    </w:p>
    <w:p>
      <w:pPr>
        <w:pStyle w:val="Indenta"/>
        <w:spacing w:before="60"/>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142" w:name="_Toc76540753"/>
      <w:bookmarkStart w:id="143" w:name="_Toc92873114"/>
      <w:bookmarkStart w:id="144" w:name="_Toc107973515"/>
      <w:bookmarkStart w:id="145" w:name="_Toc112812640"/>
      <w:bookmarkStart w:id="146" w:name="_Toc112812899"/>
      <w:bookmarkStart w:id="147" w:name="_Toc112812929"/>
      <w:bookmarkStart w:id="148" w:name="_Toc113166113"/>
      <w:bookmarkStart w:id="149" w:name="_Toc122408470"/>
      <w:bookmarkStart w:id="150" w:name="_Toc122408770"/>
      <w:bookmarkStart w:id="151" w:name="_Toc122424506"/>
      <w:bookmarkStart w:id="152" w:name="_Toc124645629"/>
      <w:bookmarkStart w:id="153" w:name="_Toc127173850"/>
      <w:bookmarkStart w:id="154" w:name="_Toc139187290"/>
      <w:bookmarkStart w:id="155" w:name="_Toc165694810"/>
      <w:bookmarkStart w:id="156" w:name="_Toc165785381"/>
      <w:bookmarkStart w:id="157" w:name="_Toc171050050"/>
      <w:bookmarkStart w:id="158" w:name="_Toc198616975"/>
      <w:bookmarkStart w:id="159" w:name="_Toc198629121"/>
      <w:bookmarkStart w:id="160" w:name="_Toc208280245"/>
      <w:bookmarkStart w:id="161" w:name="_Toc208282856"/>
      <w:bookmarkStart w:id="162" w:name="_Toc210466359"/>
      <w:bookmarkStart w:id="163" w:name="_Toc210709942"/>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rPr>
          <w:snapToGrid w:val="0"/>
        </w:rPr>
      </w:pPr>
      <w:bookmarkStart w:id="164" w:name="_Toc489682188"/>
      <w:bookmarkStart w:id="165" w:name="_Toc26604992"/>
      <w:bookmarkStart w:id="166" w:name="_Toc107973516"/>
      <w:bookmarkStart w:id="167" w:name="_Toc210709943"/>
      <w:bookmarkStart w:id="168" w:name="_Toc198629122"/>
      <w:r>
        <w:rPr>
          <w:rStyle w:val="CharSectno"/>
        </w:rPr>
        <w:t>13</w:t>
      </w:r>
      <w:r>
        <w:rPr>
          <w:snapToGrid w:val="0"/>
        </w:rPr>
        <w:t>.</w:t>
      </w:r>
      <w:r>
        <w:rPr>
          <w:snapToGrid w:val="0"/>
        </w:rPr>
        <w:tab/>
        <w:t>Other means of verifying identity of persons before contracts entered into</w:t>
      </w:r>
      <w:bookmarkEnd w:id="164"/>
      <w:bookmarkEnd w:id="165"/>
      <w:bookmarkEnd w:id="166"/>
      <w:bookmarkEnd w:id="167"/>
      <w:bookmarkEnd w:id="168"/>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rPr>
                <w:b/>
                <w:bCs/>
              </w:rPr>
            </w:pPr>
            <w:r>
              <w:rPr>
                <w:b/>
                <w:bCs/>
              </w:rPr>
              <w:t>Item</w:t>
            </w:r>
          </w:p>
        </w:tc>
        <w:tc>
          <w:tcPr>
            <w:tcW w:w="3600" w:type="dxa"/>
          </w:tcPr>
          <w:p>
            <w:pPr>
              <w:pStyle w:val="Table"/>
              <w:jc w:val="center"/>
              <w:rPr>
                <w:b/>
                <w:bCs/>
              </w:rPr>
            </w:pPr>
            <w:r>
              <w:rPr>
                <w:b/>
                <w:bCs/>
              </w:rPr>
              <w:t>Check</w:t>
            </w:r>
          </w:p>
        </w:tc>
        <w:tc>
          <w:tcPr>
            <w:tcW w:w="960" w:type="dxa"/>
          </w:tcPr>
          <w:p>
            <w:pPr>
              <w:pStyle w:val="Table"/>
              <w:jc w:val="center"/>
              <w:rPr>
                <w:b/>
                <w:bCs/>
              </w:rPr>
            </w:pPr>
            <w:r>
              <w:rPr>
                <w:b/>
                <w:bCs/>
              </w:rPr>
              <w:t>Points with photo</w:t>
            </w:r>
          </w:p>
        </w:tc>
        <w:tc>
          <w:tcPr>
            <w:tcW w:w="960" w:type="dxa"/>
          </w:tcPr>
          <w:p>
            <w:pPr>
              <w:pStyle w:val="Table"/>
              <w:jc w:val="center"/>
              <w:rPr>
                <w:b/>
                <w:bCs/>
              </w:rPr>
            </w:pPr>
            <w:r>
              <w:rPr>
                <w:b/>
                <w:bCs/>
              </w:rPr>
              <w:t>Points without photo</w:t>
            </w:r>
          </w:p>
        </w:tc>
      </w:tr>
      <w:tr>
        <w:trPr>
          <w:cantSplit/>
        </w:trPr>
        <w:tc>
          <w:tcPr>
            <w:tcW w:w="709" w:type="dxa"/>
          </w:tcPr>
          <w:p>
            <w:pPr>
              <w:pStyle w:val="Table"/>
            </w:pPr>
            <w:r>
              <w:t>1.</w:t>
            </w:r>
          </w:p>
        </w:tc>
        <w:tc>
          <w:tcPr>
            <w:tcW w:w="3600" w:type="dxa"/>
          </w:tcPr>
          <w:p>
            <w:pPr>
              <w:pStyle w:val="Table"/>
            </w:pPr>
            <w:r>
              <w:t>The person’s name is stated on a transaction card held by the person that has been issued in accordance with regulation 13A(1) by the pawnbroker or second</w:t>
            </w:r>
            <w:r>
              <w:noBreakHyphen/>
              <w:t>hand dealer who is verifying the person’s identity.</w:t>
            </w:r>
            <w:del w:id="169" w:author="Master Repository Process" w:date="2021-09-11T17:03:00Z">
              <w:r>
                <w:rPr>
                  <w:sz w:val="21"/>
                </w:rPr>
                <w:delText xml:space="preserve"> </w:delText>
              </w:r>
            </w:del>
          </w:p>
        </w:tc>
        <w:tc>
          <w:tcPr>
            <w:tcW w:w="960" w:type="dxa"/>
          </w:tcPr>
          <w:p>
            <w:pPr>
              <w:pStyle w:val="Table"/>
              <w:jc w:val="center"/>
              <w:rPr>
                <w:del w:id="170" w:author="Master Repository Process" w:date="2021-09-11T17:03:00Z"/>
                <w:sz w:val="21"/>
              </w:rPr>
            </w:pPr>
          </w:p>
          <w:p>
            <w:pPr>
              <w:pStyle w:val="Table"/>
              <w:spacing w:before="0"/>
              <w:jc w:val="center"/>
              <w:rPr>
                <w:del w:id="171" w:author="Master Repository Process" w:date="2021-09-11T17:03:00Z"/>
                <w:sz w:val="21"/>
              </w:rPr>
            </w:pPr>
          </w:p>
          <w:p>
            <w:pPr>
              <w:pStyle w:val="Table"/>
              <w:spacing w:before="0"/>
              <w:jc w:val="center"/>
              <w:rPr>
                <w:del w:id="172" w:author="Master Repository Process" w:date="2021-09-11T17:03:00Z"/>
                <w:sz w:val="21"/>
              </w:rPr>
            </w:pPr>
          </w:p>
          <w:p>
            <w:pPr>
              <w:pStyle w:val="Table"/>
              <w:spacing w:before="0"/>
              <w:jc w:val="center"/>
              <w:rPr>
                <w:del w:id="173" w:author="Master Repository Process" w:date="2021-09-11T17:03:00Z"/>
                <w:sz w:val="21"/>
              </w:rPr>
            </w:pPr>
          </w:p>
          <w:p>
            <w:pPr>
              <w:pStyle w:val="Table"/>
              <w:spacing w:before="0"/>
              <w:jc w:val="center"/>
              <w:rPr>
                <w:del w:id="174" w:author="Master Repository Process" w:date="2021-09-11T17:03:00Z"/>
                <w:sz w:val="21"/>
              </w:rPr>
            </w:pPr>
          </w:p>
          <w:p>
            <w:pPr>
              <w:pStyle w:val="Table"/>
              <w:jc w:val="center"/>
            </w:pPr>
            <w:ins w:id="175" w:author="Master Repository Process" w:date="2021-09-11T17:03:00Z">
              <w:r>
                <w:br/>
              </w:r>
              <w:r>
                <w:br/>
              </w:r>
              <w:r>
                <w:br/>
              </w:r>
              <w:r>
                <w:br/>
              </w:r>
              <w:r>
                <w:br/>
              </w:r>
            </w:ins>
            <w:r>
              <w:t>75</w:t>
            </w:r>
          </w:p>
        </w:tc>
        <w:tc>
          <w:tcPr>
            <w:tcW w:w="960" w:type="dxa"/>
          </w:tcPr>
          <w:p>
            <w:pPr>
              <w:pStyle w:val="Table"/>
              <w:jc w:val="center"/>
              <w:rPr>
                <w:del w:id="176" w:author="Master Repository Process" w:date="2021-09-11T17:03:00Z"/>
                <w:sz w:val="21"/>
              </w:rPr>
            </w:pPr>
          </w:p>
          <w:p>
            <w:pPr>
              <w:pStyle w:val="Table"/>
              <w:spacing w:before="0"/>
              <w:jc w:val="center"/>
              <w:rPr>
                <w:del w:id="177" w:author="Master Repository Process" w:date="2021-09-11T17:03:00Z"/>
                <w:sz w:val="21"/>
              </w:rPr>
            </w:pPr>
          </w:p>
          <w:p>
            <w:pPr>
              <w:pStyle w:val="Table"/>
              <w:spacing w:before="0"/>
              <w:jc w:val="center"/>
              <w:rPr>
                <w:del w:id="178" w:author="Master Repository Process" w:date="2021-09-11T17:03:00Z"/>
                <w:sz w:val="21"/>
              </w:rPr>
            </w:pPr>
          </w:p>
          <w:p>
            <w:pPr>
              <w:pStyle w:val="Table"/>
              <w:spacing w:before="0"/>
              <w:jc w:val="center"/>
              <w:rPr>
                <w:del w:id="179" w:author="Master Repository Process" w:date="2021-09-11T17:03:00Z"/>
                <w:sz w:val="21"/>
              </w:rPr>
            </w:pPr>
          </w:p>
          <w:p>
            <w:pPr>
              <w:pStyle w:val="Table"/>
              <w:spacing w:before="0"/>
              <w:jc w:val="center"/>
              <w:rPr>
                <w:del w:id="180" w:author="Master Repository Process" w:date="2021-09-11T17:03:00Z"/>
                <w:sz w:val="21"/>
              </w:rPr>
            </w:pPr>
          </w:p>
          <w:p>
            <w:pPr>
              <w:pStyle w:val="Table"/>
              <w:jc w:val="center"/>
            </w:pPr>
            <w:ins w:id="181" w:author="Master Repository Process" w:date="2021-09-11T17:03:00Z">
              <w:r>
                <w:br/>
              </w:r>
              <w:r>
                <w:br/>
              </w:r>
              <w:r>
                <w:br/>
              </w:r>
              <w:r>
                <w:br/>
              </w:r>
              <w:r>
                <w:br/>
              </w:r>
            </w:ins>
            <w:r>
              <w:noBreakHyphen/>
            </w:r>
          </w:p>
        </w:tc>
      </w:tr>
      <w:tr>
        <w:trPr>
          <w:cantSplit/>
        </w:trPr>
        <w:tc>
          <w:tcPr>
            <w:tcW w:w="709" w:type="dxa"/>
          </w:tcPr>
          <w:p>
            <w:pPr>
              <w:pStyle w:val="Table"/>
            </w:pPr>
            <w:r>
              <w:t>1A.</w:t>
            </w:r>
          </w:p>
        </w:tc>
        <w:tc>
          <w:tcPr>
            <w:tcW w:w="3600" w:type="dxa"/>
          </w:tcPr>
          <w:p>
            <w:pPr>
              <w:pStyle w:val="Table"/>
            </w:pPr>
            <w:r>
              <w:t>The person’s name is stated on a current motor driver’s licence held by the person that has been issued in Australia.</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1B.</w:t>
            </w:r>
          </w:p>
        </w:tc>
        <w:tc>
          <w:tcPr>
            <w:tcW w:w="3600" w:type="dxa"/>
          </w:tcPr>
          <w:p>
            <w:pPr>
              <w:pStyle w:val="Table"/>
            </w:pPr>
            <w:r>
              <w:t>The person’s name is stated on a passport held by the person that is either current or has not been expired for more than 2 years.</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1C.</w:t>
            </w:r>
          </w:p>
        </w:tc>
        <w:tc>
          <w:tcPr>
            <w:tcW w:w="3600" w:type="dxa"/>
          </w:tcPr>
          <w:p>
            <w:pPr>
              <w:pStyle w:val="Table"/>
            </w:pPr>
            <w:r>
              <w:t xml:space="preserve">The person’s name is stated on a proof of age card held by the person that has been issued under the </w:t>
            </w:r>
            <w:r>
              <w:rPr>
                <w:i/>
                <w:iCs/>
              </w:rPr>
              <w:t xml:space="preserve">Liquor </w:t>
            </w:r>
            <w:del w:id="182" w:author="Master Repository Process" w:date="2021-09-11T17:03:00Z">
              <w:r>
                <w:rPr>
                  <w:i/>
                  <w:iCs/>
                  <w:sz w:val="21"/>
                </w:rPr>
                <w:delText>Licensing</w:delText>
              </w:r>
            </w:del>
            <w:ins w:id="183" w:author="Master Repository Process" w:date="2021-09-11T17:03:00Z">
              <w:r>
                <w:rPr>
                  <w:i/>
                  <w:iCs/>
                </w:rPr>
                <w:t>Control</w:t>
              </w:r>
            </w:ins>
            <w:r>
              <w:rPr>
                <w:i/>
                <w:iCs/>
              </w:rPr>
              <w:t xml:space="preserve"> Regulations 1989</w:t>
            </w:r>
            <w:ins w:id="184" w:author="Master Repository Process" w:date="2021-09-11T17:03:00Z">
              <w:r>
                <w:rPr>
                  <w:i/>
                  <w:iCs/>
                </w:rPr>
                <w:t> </w:t>
              </w:r>
              <w:r>
                <w:rPr>
                  <w:iCs/>
                  <w:snapToGrid w:val="0"/>
                  <w:vertAlign w:val="superscript"/>
                </w:rPr>
                <w:t>4</w:t>
              </w:r>
            </w:ins>
            <w:r>
              <w:rPr>
                <w:i/>
                <w:iCs/>
              </w:rPr>
              <w:t xml:space="preserve"> </w:t>
            </w:r>
            <w:r>
              <w:t>regulation 18B.</w:t>
            </w:r>
          </w:p>
        </w:tc>
        <w:tc>
          <w:tcPr>
            <w:tcW w:w="960" w:type="dxa"/>
          </w:tcPr>
          <w:p>
            <w:pPr>
              <w:pStyle w:val="Table"/>
              <w:jc w:val="center"/>
            </w:pPr>
            <w:r>
              <w:br/>
            </w:r>
            <w:r>
              <w:br/>
            </w:r>
            <w:r>
              <w:br/>
            </w:r>
            <w:ins w:id="185" w:author="Master Repository Process" w:date="2021-09-11T17:03:00Z">
              <w:r>
                <w:br/>
              </w:r>
            </w:ins>
            <w:r>
              <w:t>75</w:t>
            </w:r>
          </w:p>
        </w:tc>
        <w:tc>
          <w:tcPr>
            <w:tcW w:w="960" w:type="dxa"/>
          </w:tcPr>
          <w:p>
            <w:pPr>
              <w:pStyle w:val="Table"/>
              <w:jc w:val="center"/>
            </w:pPr>
            <w:r>
              <w:br/>
            </w:r>
            <w:r>
              <w:br/>
            </w:r>
            <w:r>
              <w:br/>
            </w:r>
            <w:ins w:id="186" w:author="Master Repository Process" w:date="2021-09-11T17:03:00Z">
              <w:r>
                <w:br/>
              </w:r>
            </w:ins>
            <w:r>
              <w:noBreakHyphen/>
            </w:r>
          </w:p>
        </w:tc>
      </w:tr>
      <w:tr>
        <w:trPr>
          <w:cantSplit/>
        </w:trPr>
        <w:tc>
          <w:tcPr>
            <w:tcW w:w="709" w:type="dxa"/>
          </w:tcPr>
          <w:p>
            <w:pPr>
              <w:pStyle w:val="Table"/>
            </w:pPr>
            <w:r>
              <w:t>2.</w:t>
            </w:r>
          </w:p>
        </w:tc>
        <w:tc>
          <w:tcPr>
            <w:tcW w:w="3600" w:type="dxa"/>
          </w:tcPr>
          <w:p>
            <w:pPr>
              <w:pStyle w:val="Table"/>
            </w:pPr>
            <w:r>
              <w:t>The person’s photograph has been taken and retained in accordance with regulation 13A(1) within the last 12 months by the pawnbroker or second</w:t>
            </w:r>
            <w:r>
              <w:noBreakHyphen/>
              <w:t>hand dealer who is verifying the person’s identity.</w:t>
            </w:r>
            <w:del w:id="187" w:author="Master Repository Process" w:date="2021-09-11T17:03:00Z">
              <w:r>
                <w:rPr>
                  <w:sz w:val="21"/>
                </w:rPr>
                <w:delText xml:space="preserve"> </w:delText>
              </w:r>
            </w:del>
          </w:p>
        </w:tc>
        <w:tc>
          <w:tcPr>
            <w:tcW w:w="960" w:type="dxa"/>
          </w:tcPr>
          <w:p>
            <w:pPr>
              <w:pStyle w:val="Table"/>
              <w:jc w:val="center"/>
              <w:rPr>
                <w:del w:id="188" w:author="Master Repository Process" w:date="2021-09-11T17:03:00Z"/>
                <w:sz w:val="21"/>
              </w:rPr>
            </w:pPr>
          </w:p>
          <w:p>
            <w:pPr>
              <w:pStyle w:val="Table"/>
              <w:spacing w:before="0"/>
              <w:jc w:val="center"/>
              <w:rPr>
                <w:del w:id="189" w:author="Master Repository Process" w:date="2021-09-11T17:03:00Z"/>
                <w:sz w:val="21"/>
              </w:rPr>
            </w:pPr>
          </w:p>
          <w:p>
            <w:pPr>
              <w:pStyle w:val="Table"/>
              <w:spacing w:before="0"/>
              <w:jc w:val="center"/>
              <w:rPr>
                <w:del w:id="190" w:author="Master Repository Process" w:date="2021-09-11T17:03:00Z"/>
                <w:sz w:val="21"/>
              </w:rPr>
            </w:pPr>
          </w:p>
          <w:p>
            <w:pPr>
              <w:pStyle w:val="Table"/>
              <w:spacing w:before="0"/>
              <w:jc w:val="center"/>
              <w:rPr>
                <w:del w:id="191" w:author="Master Repository Process" w:date="2021-09-11T17:03:00Z"/>
                <w:sz w:val="21"/>
              </w:rPr>
            </w:pPr>
          </w:p>
          <w:p>
            <w:pPr>
              <w:pStyle w:val="Table"/>
              <w:spacing w:before="0"/>
              <w:jc w:val="center"/>
              <w:rPr>
                <w:del w:id="192" w:author="Master Repository Process" w:date="2021-09-11T17:03:00Z"/>
                <w:sz w:val="21"/>
              </w:rPr>
            </w:pPr>
          </w:p>
          <w:p>
            <w:pPr>
              <w:pStyle w:val="Table"/>
              <w:jc w:val="center"/>
            </w:pPr>
            <w:ins w:id="193" w:author="Master Repository Process" w:date="2021-09-11T17:03:00Z">
              <w:r>
                <w:br/>
              </w:r>
              <w:r>
                <w:br/>
              </w:r>
              <w:r>
                <w:br/>
              </w:r>
              <w:r>
                <w:br/>
              </w:r>
              <w:r>
                <w:br/>
              </w:r>
            </w:ins>
            <w:r>
              <w:t>75</w:t>
            </w:r>
          </w:p>
        </w:tc>
        <w:tc>
          <w:tcPr>
            <w:tcW w:w="960" w:type="dxa"/>
          </w:tcPr>
          <w:p>
            <w:pPr>
              <w:pStyle w:val="Table"/>
              <w:jc w:val="center"/>
              <w:rPr>
                <w:del w:id="194" w:author="Master Repository Process" w:date="2021-09-11T17:03:00Z"/>
                <w:sz w:val="21"/>
              </w:rPr>
            </w:pPr>
          </w:p>
          <w:p>
            <w:pPr>
              <w:pStyle w:val="Table"/>
              <w:spacing w:before="0"/>
              <w:jc w:val="center"/>
              <w:rPr>
                <w:del w:id="195" w:author="Master Repository Process" w:date="2021-09-11T17:03:00Z"/>
                <w:sz w:val="21"/>
              </w:rPr>
            </w:pPr>
          </w:p>
          <w:p>
            <w:pPr>
              <w:pStyle w:val="Table"/>
              <w:spacing w:before="0"/>
              <w:jc w:val="center"/>
              <w:rPr>
                <w:del w:id="196" w:author="Master Repository Process" w:date="2021-09-11T17:03:00Z"/>
                <w:sz w:val="21"/>
              </w:rPr>
            </w:pPr>
          </w:p>
          <w:p>
            <w:pPr>
              <w:pStyle w:val="Table"/>
              <w:spacing w:before="0"/>
              <w:jc w:val="center"/>
              <w:rPr>
                <w:del w:id="197" w:author="Master Repository Process" w:date="2021-09-11T17:03:00Z"/>
                <w:sz w:val="21"/>
              </w:rPr>
            </w:pPr>
          </w:p>
          <w:p>
            <w:pPr>
              <w:pStyle w:val="Table"/>
              <w:spacing w:before="0"/>
              <w:jc w:val="center"/>
              <w:rPr>
                <w:del w:id="198" w:author="Master Repository Process" w:date="2021-09-11T17:03:00Z"/>
                <w:sz w:val="21"/>
              </w:rPr>
            </w:pPr>
          </w:p>
          <w:p>
            <w:pPr>
              <w:pStyle w:val="Table"/>
              <w:jc w:val="center"/>
            </w:pPr>
            <w:ins w:id="199" w:author="Master Repository Process" w:date="2021-09-11T17:03:00Z">
              <w:r>
                <w:br/>
              </w:r>
              <w:r>
                <w:br/>
              </w:r>
              <w:r>
                <w:br/>
              </w:r>
              <w:r>
                <w:br/>
              </w:r>
              <w:r>
                <w:br/>
              </w:r>
            </w:ins>
            <w:r>
              <w:noBreakHyphen/>
            </w:r>
          </w:p>
        </w:tc>
      </w:tr>
      <w:tr>
        <w:trPr>
          <w:cantSplit/>
        </w:trPr>
        <w:tc>
          <w:tcPr>
            <w:tcW w:w="709" w:type="dxa"/>
          </w:tcPr>
          <w:p>
            <w:pPr>
              <w:pStyle w:val="Table"/>
            </w:pPr>
            <w:r>
              <w:t>3.</w:t>
            </w:r>
          </w:p>
        </w:tc>
        <w:tc>
          <w:tcPr>
            <w:tcW w:w="3600" w:type="dxa"/>
          </w:tcPr>
          <w:p>
            <w:pPr>
              <w:pStyle w:val="Table"/>
            </w:pPr>
            <w:r>
              <w:t>The person’s name is stated on a current licence (other than a motor driver’s licence) or current permit held by the person that has been issued under a law of the Commonwealth or a State or Territory.</w:t>
            </w:r>
            <w:del w:id="200" w:author="Master Repository Process" w:date="2021-09-11T17:03:00Z">
              <w:r>
                <w:rPr>
                  <w:sz w:val="21"/>
                </w:rPr>
                <w:delText xml:space="preserve"> </w:delText>
              </w:r>
            </w:del>
          </w:p>
        </w:tc>
        <w:tc>
          <w:tcPr>
            <w:tcW w:w="960" w:type="dxa"/>
          </w:tcPr>
          <w:p>
            <w:pPr>
              <w:pStyle w:val="Table"/>
              <w:jc w:val="center"/>
              <w:rPr>
                <w:del w:id="201" w:author="Master Repository Process" w:date="2021-09-11T17:03:00Z"/>
                <w:sz w:val="21"/>
              </w:rPr>
            </w:pPr>
          </w:p>
          <w:p>
            <w:pPr>
              <w:pStyle w:val="Table"/>
              <w:spacing w:before="0"/>
              <w:jc w:val="center"/>
              <w:rPr>
                <w:del w:id="202" w:author="Master Repository Process" w:date="2021-09-11T17:03:00Z"/>
                <w:sz w:val="21"/>
              </w:rPr>
            </w:pPr>
          </w:p>
          <w:p>
            <w:pPr>
              <w:pStyle w:val="Table"/>
              <w:spacing w:before="0"/>
              <w:jc w:val="center"/>
              <w:rPr>
                <w:del w:id="203" w:author="Master Repository Process" w:date="2021-09-11T17:03:00Z"/>
                <w:sz w:val="21"/>
              </w:rPr>
            </w:pPr>
          </w:p>
          <w:p>
            <w:pPr>
              <w:pStyle w:val="Table"/>
              <w:spacing w:before="0"/>
              <w:jc w:val="center"/>
              <w:rPr>
                <w:del w:id="204" w:author="Master Repository Process" w:date="2021-09-11T17:03:00Z"/>
                <w:sz w:val="21"/>
              </w:rPr>
            </w:pPr>
          </w:p>
          <w:p>
            <w:pPr>
              <w:pStyle w:val="Table"/>
              <w:spacing w:before="0"/>
              <w:jc w:val="center"/>
              <w:rPr>
                <w:del w:id="205" w:author="Master Repository Process" w:date="2021-09-11T17:03:00Z"/>
                <w:sz w:val="21"/>
              </w:rPr>
            </w:pPr>
          </w:p>
          <w:p>
            <w:pPr>
              <w:pStyle w:val="Table"/>
              <w:jc w:val="center"/>
            </w:pPr>
            <w:ins w:id="206" w:author="Master Repository Process" w:date="2021-09-11T17:03:00Z">
              <w:r>
                <w:br/>
              </w:r>
              <w:r>
                <w:br/>
              </w:r>
              <w:r>
                <w:br/>
              </w:r>
              <w:r>
                <w:br/>
              </w:r>
              <w:r>
                <w:br/>
              </w:r>
              <w:r>
                <w:br/>
              </w:r>
            </w:ins>
            <w:r>
              <w:t>40</w:t>
            </w:r>
          </w:p>
        </w:tc>
        <w:tc>
          <w:tcPr>
            <w:tcW w:w="960" w:type="dxa"/>
          </w:tcPr>
          <w:p>
            <w:pPr>
              <w:pStyle w:val="Table"/>
              <w:jc w:val="center"/>
              <w:rPr>
                <w:del w:id="207" w:author="Master Repository Process" w:date="2021-09-11T17:03:00Z"/>
                <w:sz w:val="21"/>
              </w:rPr>
            </w:pPr>
          </w:p>
          <w:p>
            <w:pPr>
              <w:pStyle w:val="Table"/>
              <w:spacing w:before="0"/>
              <w:jc w:val="center"/>
              <w:rPr>
                <w:del w:id="208" w:author="Master Repository Process" w:date="2021-09-11T17:03:00Z"/>
                <w:sz w:val="21"/>
              </w:rPr>
            </w:pPr>
          </w:p>
          <w:p>
            <w:pPr>
              <w:pStyle w:val="Table"/>
              <w:spacing w:before="0"/>
              <w:jc w:val="center"/>
              <w:rPr>
                <w:del w:id="209" w:author="Master Repository Process" w:date="2021-09-11T17:03:00Z"/>
                <w:sz w:val="21"/>
              </w:rPr>
            </w:pPr>
          </w:p>
          <w:p>
            <w:pPr>
              <w:pStyle w:val="Table"/>
              <w:spacing w:before="0"/>
              <w:jc w:val="center"/>
              <w:rPr>
                <w:del w:id="210" w:author="Master Repository Process" w:date="2021-09-11T17:03:00Z"/>
                <w:sz w:val="21"/>
              </w:rPr>
            </w:pPr>
          </w:p>
          <w:p>
            <w:pPr>
              <w:pStyle w:val="Table"/>
              <w:spacing w:before="0"/>
              <w:jc w:val="center"/>
              <w:rPr>
                <w:del w:id="211" w:author="Master Repository Process" w:date="2021-09-11T17:03:00Z"/>
                <w:sz w:val="21"/>
              </w:rPr>
            </w:pPr>
          </w:p>
          <w:p>
            <w:pPr>
              <w:pStyle w:val="Table"/>
              <w:jc w:val="center"/>
            </w:pPr>
            <w:ins w:id="212" w:author="Master Repository Process" w:date="2021-09-11T17:03:00Z">
              <w:r>
                <w:br/>
              </w:r>
              <w:r>
                <w:br/>
              </w:r>
              <w:r>
                <w:br/>
              </w:r>
              <w:r>
                <w:br/>
              </w:r>
              <w:r>
                <w:br/>
              </w:r>
              <w:r>
                <w:br/>
              </w:r>
            </w:ins>
            <w:r>
              <w:t>25</w:t>
            </w:r>
          </w:p>
        </w:tc>
      </w:tr>
      <w:tr>
        <w:trPr>
          <w:cantSplit/>
        </w:trPr>
        <w:tc>
          <w:tcPr>
            <w:tcW w:w="709" w:type="dxa"/>
          </w:tcPr>
          <w:p>
            <w:pPr>
              <w:pStyle w:val="Table"/>
            </w:pPr>
            <w:r>
              <w:t>4.</w:t>
            </w:r>
          </w:p>
        </w:tc>
        <w:tc>
          <w:tcPr>
            <w:tcW w:w="3600" w:type="dxa"/>
          </w:tcPr>
          <w:p>
            <w:pPr>
              <w:pStyle w:val="Table"/>
            </w:pPr>
            <w:r>
              <w:t>The person’s name is stated on a current identity card or current licence held by the person that has been issued by a government agency outside Australia.</w:t>
            </w:r>
            <w:del w:id="213" w:author="Master Repository Process" w:date="2021-09-11T17:03:00Z">
              <w:r>
                <w:rPr>
                  <w:i/>
                  <w:sz w:val="21"/>
                </w:rPr>
                <w:delText xml:space="preserve"> </w:delText>
              </w:r>
            </w:del>
          </w:p>
        </w:tc>
        <w:tc>
          <w:tcPr>
            <w:tcW w:w="960" w:type="dxa"/>
            <w:vAlign w:val="bottom"/>
          </w:tcPr>
          <w:p>
            <w:pPr>
              <w:pStyle w:val="Table"/>
              <w:jc w:val="center"/>
              <w:rPr>
                <w:del w:id="214" w:author="Master Repository Process" w:date="2021-09-11T17:03:00Z"/>
                <w:sz w:val="21"/>
              </w:rPr>
            </w:pPr>
          </w:p>
          <w:p>
            <w:pPr>
              <w:pStyle w:val="Table"/>
              <w:spacing w:before="0"/>
              <w:jc w:val="center"/>
              <w:rPr>
                <w:del w:id="215" w:author="Master Repository Process" w:date="2021-09-11T17:03:00Z"/>
                <w:sz w:val="21"/>
              </w:rPr>
            </w:pPr>
          </w:p>
          <w:p>
            <w:pPr>
              <w:pStyle w:val="Table"/>
              <w:spacing w:before="0"/>
              <w:jc w:val="center"/>
              <w:rPr>
                <w:del w:id="216" w:author="Master Repository Process" w:date="2021-09-11T17:03:00Z"/>
                <w:sz w:val="21"/>
              </w:rPr>
            </w:pPr>
          </w:p>
          <w:p>
            <w:pPr>
              <w:pStyle w:val="Table"/>
              <w:spacing w:before="0"/>
              <w:jc w:val="center"/>
              <w:rPr>
                <w:del w:id="217" w:author="Master Repository Process" w:date="2021-09-11T17:03:00Z"/>
                <w:sz w:val="21"/>
              </w:rPr>
            </w:pPr>
          </w:p>
          <w:p>
            <w:pPr>
              <w:pStyle w:val="Table"/>
              <w:jc w:val="center"/>
            </w:pPr>
            <w:ins w:id="218" w:author="Master Repository Process" w:date="2021-09-11T17:03:00Z">
              <w:r>
                <w:br/>
              </w:r>
              <w:r>
                <w:br/>
              </w:r>
              <w:r>
                <w:br/>
              </w:r>
              <w:r>
                <w:br/>
              </w:r>
            </w:ins>
            <w:r>
              <w:t>40</w:t>
            </w:r>
          </w:p>
        </w:tc>
        <w:tc>
          <w:tcPr>
            <w:tcW w:w="960" w:type="dxa"/>
            <w:vAlign w:val="bottom"/>
          </w:tcPr>
          <w:p>
            <w:pPr>
              <w:pStyle w:val="Table"/>
              <w:jc w:val="center"/>
              <w:rPr>
                <w:del w:id="219" w:author="Master Repository Process" w:date="2021-09-11T17:03:00Z"/>
                <w:sz w:val="21"/>
              </w:rPr>
            </w:pPr>
          </w:p>
          <w:p>
            <w:pPr>
              <w:pStyle w:val="Table"/>
              <w:spacing w:before="0"/>
              <w:jc w:val="center"/>
              <w:rPr>
                <w:del w:id="220" w:author="Master Repository Process" w:date="2021-09-11T17:03:00Z"/>
                <w:sz w:val="21"/>
              </w:rPr>
            </w:pPr>
          </w:p>
          <w:p>
            <w:pPr>
              <w:pStyle w:val="Table"/>
              <w:spacing w:before="0"/>
              <w:jc w:val="center"/>
              <w:rPr>
                <w:del w:id="221" w:author="Master Repository Process" w:date="2021-09-11T17:03:00Z"/>
                <w:sz w:val="21"/>
              </w:rPr>
            </w:pPr>
          </w:p>
          <w:p>
            <w:pPr>
              <w:pStyle w:val="Table"/>
              <w:spacing w:before="0"/>
              <w:jc w:val="center"/>
              <w:rPr>
                <w:del w:id="222" w:author="Master Repository Process" w:date="2021-09-11T17:03:00Z"/>
                <w:sz w:val="21"/>
              </w:rPr>
            </w:pPr>
          </w:p>
          <w:p>
            <w:pPr>
              <w:pStyle w:val="Table"/>
              <w:jc w:val="center"/>
            </w:pPr>
            <w:ins w:id="223" w:author="Master Repository Process" w:date="2021-09-11T17:03:00Z">
              <w:r>
                <w:br/>
              </w:r>
              <w:r>
                <w:br/>
              </w:r>
              <w:r>
                <w:br/>
              </w:r>
              <w:r>
                <w:br/>
              </w:r>
            </w:ins>
            <w:r>
              <w:t>25</w:t>
            </w:r>
          </w:p>
        </w:tc>
      </w:tr>
      <w:tr>
        <w:trPr>
          <w:cantSplit/>
        </w:trPr>
        <w:tc>
          <w:tcPr>
            <w:tcW w:w="709" w:type="dxa"/>
          </w:tcPr>
          <w:p>
            <w:pPr>
              <w:pStyle w:val="Table"/>
            </w:pPr>
            <w:r>
              <w:t>5.</w:t>
            </w:r>
          </w:p>
        </w:tc>
        <w:tc>
          <w:tcPr>
            <w:tcW w:w="3600" w:type="dxa"/>
          </w:tcPr>
          <w:p>
            <w:pPr>
              <w:pStyle w:val="Table"/>
            </w:pPr>
            <w:r>
              <w:t xml:space="preserve">The person’s name is stated on an identification card (other than a card referred to in item 1C held by the person that has been issued by a government agency to provide evidence of the person’s name and age. </w:t>
            </w:r>
          </w:p>
        </w:tc>
        <w:tc>
          <w:tcPr>
            <w:tcW w:w="960" w:type="dxa"/>
            <w:vAlign w:val="bottom"/>
          </w:tcPr>
          <w:p>
            <w:pPr>
              <w:pStyle w:val="Table"/>
              <w:jc w:val="center"/>
              <w:rPr>
                <w:del w:id="224" w:author="Master Repository Process" w:date="2021-09-11T17:03:00Z"/>
                <w:sz w:val="21"/>
              </w:rPr>
            </w:pPr>
          </w:p>
          <w:p>
            <w:pPr>
              <w:pStyle w:val="Table"/>
              <w:spacing w:before="0"/>
              <w:jc w:val="center"/>
              <w:rPr>
                <w:del w:id="225" w:author="Master Repository Process" w:date="2021-09-11T17:03:00Z"/>
                <w:sz w:val="21"/>
              </w:rPr>
            </w:pPr>
          </w:p>
          <w:p>
            <w:pPr>
              <w:pStyle w:val="Table"/>
              <w:spacing w:before="0"/>
              <w:jc w:val="center"/>
              <w:rPr>
                <w:del w:id="226" w:author="Master Repository Process" w:date="2021-09-11T17:03:00Z"/>
                <w:sz w:val="21"/>
              </w:rPr>
            </w:pPr>
          </w:p>
          <w:p>
            <w:pPr>
              <w:pStyle w:val="Table"/>
              <w:spacing w:before="0"/>
              <w:jc w:val="center"/>
              <w:rPr>
                <w:del w:id="227" w:author="Master Repository Process" w:date="2021-09-11T17:03:00Z"/>
                <w:sz w:val="21"/>
              </w:rPr>
            </w:pPr>
          </w:p>
          <w:p>
            <w:pPr>
              <w:pStyle w:val="Table"/>
              <w:spacing w:before="0"/>
              <w:jc w:val="center"/>
              <w:rPr>
                <w:del w:id="228" w:author="Master Repository Process" w:date="2021-09-11T17:03:00Z"/>
                <w:sz w:val="21"/>
              </w:rPr>
            </w:pPr>
          </w:p>
          <w:p>
            <w:pPr>
              <w:pStyle w:val="Table"/>
              <w:jc w:val="center"/>
            </w:pPr>
            <w:ins w:id="229" w:author="Master Repository Process" w:date="2021-09-11T17:03:00Z">
              <w:r>
                <w:br/>
              </w:r>
              <w:r>
                <w:br/>
              </w:r>
              <w:r>
                <w:br/>
              </w:r>
              <w:r>
                <w:br/>
              </w:r>
              <w:r>
                <w:br/>
              </w:r>
              <w:r>
                <w:br/>
              </w:r>
            </w:ins>
            <w:r>
              <w:t>40</w:t>
            </w:r>
          </w:p>
        </w:tc>
        <w:tc>
          <w:tcPr>
            <w:tcW w:w="960" w:type="dxa"/>
            <w:vAlign w:val="bottom"/>
          </w:tcPr>
          <w:p>
            <w:pPr>
              <w:pStyle w:val="Table"/>
              <w:jc w:val="center"/>
              <w:rPr>
                <w:del w:id="230" w:author="Master Repository Process" w:date="2021-09-11T17:03:00Z"/>
                <w:sz w:val="21"/>
              </w:rPr>
            </w:pPr>
          </w:p>
          <w:p>
            <w:pPr>
              <w:pStyle w:val="Table"/>
              <w:spacing w:before="0"/>
              <w:jc w:val="center"/>
              <w:rPr>
                <w:del w:id="231" w:author="Master Repository Process" w:date="2021-09-11T17:03:00Z"/>
                <w:sz w:val="21"/>
              </w:rPr>
            </w:pPr>
          </w:p>
          <w:p>
            <w:pPr>
              <w:pStyle w:val="Table"/>
              <w:spacing w:before="0"/>
              <w:jc w:val="center"/>
              <w:rPr>
                <w:del w:id="232" w:author="Master Repository Process" w:date="2021-09-11T17:03:00Z"/>
                <w:sz w:val="21"/>
              </w:rPr>
            </w:pPr>
          </w:p>
          <w:p>
            <w:pPr>
              <w:pStyle w:val="Table"/>
              <w:spacing w:before="0"/>
              <w:jc w:val="center"/>
              <w:rPr>
                <w:del w:id="233" w:author="Master Repository Process" w:date="2021-09-11T17:03:00Z"/>
                <w:sz w:val="21"/>
              </w:rPr>
            </w:pPr>
          </w:p>
          <w:p>
            <w:pPr>
              <w:pStyle w:val="Table"/>
              <w:spacing w:before="0"/>
              <w:jc w:val="center"/>
              <w:rPr>
                <w:del w:id="234" w:author="Master Repository Process" w:date="2021-09-11T17:03:00Z"/>
                <w:sz w:val="21"/>
              </w:rPr>
            </w:pPr>
          </w:p>
          <w:p>
            <w:pPr>
              <w:pStyle w:val="Table"/>
              <w:jc w:val="center"/>
            </w:pPr>
            <w:ins w:id="235" w:author="Master Repository Process" w:date="2021-09-11T17:03:00Z">
              <w:r>
                <w:br/>
              </w:r>
              <w:r>
                <w:br/>
              </w:r>
              <w:r>
                <w:br/>
              </w:r>
              <w:r>
                <w:br/>
              </w:r>
              <w:r>
                <w:br/>
              </w:r>
              <w:r>
                <w:br/>
              </w:r>
            </w:ins>
            <w:r>
              <w:t>25</w:t>
            </w:r>
          </w:p>
        </w:tc>
      </w:tr>
      <w:tr>
        <w:trPr>
          <w:cantSplit/>
        </w:trPr>
        <w:tc>
          <w:tcPr>
            <w:tcW w:w="709" w:type="dxa"/>
          </w:tcPr>
          <w:p>
            <w:pPr>
              <w:pStyle w:val="Table"/>
            </w:pPr>
            <w:r>
              <w:t>6.</w:t>
            </w:r>
          </w:p>
        </w:tc>
        <w:tc>
          <w:tcPr>
            <w:tcW w:w="3600" w:type="dxa"/>
          </w:tcPr>
          <w:p>
            <w:pPr>
              <w:pStyle w:val="Table"/>
            </w:pPr>
            <w:r>
              <w:t>The person’s name is stated on an identification card held by the person that has been issued by a government agency to provide evidence of the person’s entitlement to a health benefit or pensioner concession.</w:t>
            </w:r>
            <w:del w:id="236" w:author="Master Repository Process" w:date="2021-09-11T17:03:00Z">
              <w:r>
                <w:rPr>
                  <w:sz w:val="21"/>
                </w:rPr>
                <w:delText xml:space="preserve"> </w:delText>
              </w:r>
            </w:del>
          </w:p>
        </w:tc>
        <w:tc>
          <w:tcPr>
            <w:tcW w:w="960" w:type="dxa"/>
          </w:tcPr>
          <w:p>
            <w:pPr>
              <w:pStyle w:val="Table"/>
              <w:jc w:val="center"/>
              <w:rPr>
                <w:del w:id="237" w:author="Master Repository Process" w:date="2021-09-11T17:03:00Z"/>
                <w:sz w:val="21"/>
              </w:rPr>
            </w:pPr>
          </w:p>
          <w:p>
            <w:pPr>
              <w:pStyle w:val="Table"/>
              <w:spacing w:before="0"/>
              <w:jc w:val="center"/>
              <w:rPr>
                <w:del w:id="238" w:author="Master Repository Process" w:date="2021-09-11T17:03:00Z"/>
                <w:sz w:val="21"/>
              </w:rPr>
            </w:pPr>
          </w:p>
          <w:p>
            <w:pPr>
              <w:pStyle w:val="Table"/>
              <w:spacing w:before="0"/>
              <w:jc w:val="center"/>
              <w:rPr>
                <w:del w:id="239" w:author="Master Repository Process" w:date="2021-09-11T17:03:00Z"/>
                <w:sz w:val="21"/>
              </w:rPr>
            </w:pPr>
          </w:p>
          <w:p>
            <w:pPr>
              <w:pStyle w:val="Table"/>
              <w:spacing w:before="0"/>
              <w:jc w:val="center"/>
              <w:rPr>
                <w:del w:id="240" w:author="Master Repository Process" w:date="2021-09-11T17:03:00Z"/>
                <w:sz w:val="21"/>
              </w:rPr>
            </w:pPr>
          </w:p>
          <w:p>
            <w:pPr>
              <w:pStyle w:val="Table"/>
              <w:spacing w:before="0"/>
              <w:jc w:val="center"/>
              <w:rPr>
                <w:del w:id="241" w:author="Master Repository Process" w:date="2021-09-11T17:03:00Z"/>
                <w:sz w:val="21"/>
              </w:rPr>
            </w:pPr>
          </w:p>
          <w:p>
            <w:pPr>
              <w:pStyle w:val="Table"/>
              <w:spacing w:before="30"/>
              <w:jc w:val="center"/>
            </w:pPr>
            <w:ins w:id="242" w:author="Master Repository Process" w:date="2021-09-11T17:03:00Z">
              <w:r>
                <w:br/>
              </w:r>
              <w:r>
                <w:br/>
              </w:r>
              <w:r>
                <w:br/>
              </w:r>
              <w:r>
                <w:br/>
              </w:r>
              <w:r>
                <w:br/>
              </w:r>
            </w:ins>
            <w:r>
              <w:t>40</w:t>
            </w:r>
          </w:p>
        </w:tc>
        <w:tc>
          <w:tcPr>
            <w:tcW w:w="960" w:type="dxa"/>
          </w:tcPr>
          <w:p>
            <w:pPr>
              <w:pStyle w:val="Table"/>
              <w:jc w:val="center"/>
              <w:rPr>
                <w:del w:id="243" w:author="Master Repository Process" w:date="2021-09-11T17:03:00Z"/>
                <w:sz w:val="21"/>
              </w:rPr>
            </w:pPr>
          </w:p>
          <w:p>
            <w:pPr>
              <w:pStyle w:val="Table"/>
              <w:spacing w:before="0"/>
              <w:jc w:val="center"/>
              <w:rPr>
                <w:del w:id="244" w:author="Master Repository Process" w:date="2021-09-11T17:03:00Z"/>
                <w:sz w:val="21"/>
              </w:rPr>
            </w:pPr>
          </w:p>
          <w:p>
            <w:pPr>
              <w:pStyle w:val="Table"/>
              <w:spacing w:before="0"/>
              <w:jc w:val="center"/>
              <w:rPr>
                <w:del w:id="245" w:author="Master Repository Process" w:date="2021-09-11T17:03:00Z"/>
                <w:sz w:val="21"/>
              </w:rPr>
            </w:pPr>
          </w:p>
          <w:p>
            <w:pPr>
              <w:pStyle w:val="Table"/>
              <w:spacing w:before="0"/>
              <w:jc w:val="center"/>
              <w:rPr>
                <w:del w:id="246" w:author="Master Repository Process" w:date="2021-09-11T17:03:00Z"/>
                <w:sz w:val="21"/>
              </w:rPr>
            </w:pPr>
          </w:p>
          <w:p>
            <w:pPr>
              <w:pStyle w:val="Table"/>
              <w:spacing w:before="0"/>
              <w:jc w:val="center"/>
              <w:rPr>
                <w:del w:id="247" w:author="Master Repository Process" w:date="2021-09-11T17:03:00Z"/>
                <w:sz w:val="21"/>
              </w:rPr>
            </w:pPr>
          </w:p>
          <w:p>
            <w:pPr>
              <w:pStyle w:val="Table"/>
              <w:jc w:val="center"/>
            </w:pPr>
            <w:ins w:id="248" w:author="Master Repository Process" w:date="2021-09-11T17:03:00Z">
              <w:r>
                <w:br/>
              </w:r>
              <w:r>
                <w:br/>
              </w:r>
              <w:r>
                <w:br/>
              </w:r>
              <w:r>
                <w:br/>
              </w:r>
              <w:r>
                <w:br/>
              </w:r>
            </w:ins>
            <w:r>
              <w:t>25</w:t>
            </w:r>
          </w:p>
        </w:tc>
      </w:tr>
      <w:tr>
        <w:trPr>
          <w:cantSplit/>
        </w:trPr>
        <w:tc>
          <w:tcPr>
            <w:tcW w:w="709" w:type="dxa"/>
          </w:tcPr>
          <w:p>
            <w:pPr>
              <w:pStyle w:val="Table"/>
            </w:pPr>
            <w:r>
              <w:t>7.</w:t>
            </w:r>
          </w:p>
        </w:tc>
        <w:tc>
          <w:tcPr>
            <w:tcW w:w="3600" w:type="dxa"/>
          </w:tcPr>
          <w:p>
            <w:pPr>
              <w:pStyle w:val="Table"/>
            </w:pPr>
            <w:r>
              <w:t xml:space="preserve">The person’s name is stated on an identification card held by the person that has been issued within the last 5 years by an educational institution. </w:t>
            </w:r>
          </w:p>
        </w:tc>
        <w:tc>
          <w:tcPr>
            <w:tcW w:w="960" w:type="dxa"/>
          </w:tcPr>
          <w:p>
            <w:pPr>
              <w:pStyle w:val="Table"/>
              <w:spacing w:before="0"/>
              <w:jc w:val="center"/>
              <w:rPr>
                <w:del w:id="249" w:author="Master Repository Process" w:date="2021-09-11T17:03:00Z"/>
                <w:sz w:val="21"/>
              </w:rPr>
            </w:pPr>
          </w:p>
          <w:p>
            <w:pPr>
              <w:pStyle w:val="Table"/>
              <w:spacing w:before="0"/>
              <w:jc w:val="center"/>
              <w:rPr>
                <w:del w:id="250" w:author="Master Repository Process" w:date="2021-09-11T17:03:00Z"/>
                <w:sz w:val="21"/>
              </w:rPr>
            </w:pPr>
          </w:p>
          <w:p>
            <w:pPr>
              <w:pStyle w:val="Table"/>
              <w:spacing w:before="0"/>
              <w:jc w:val="center"/>
              <w:rPr>
                <w:del w:id="251" w:author="Master Repository Process" w:date="2021-09-11T17:03:00Z"/>
                <w:sz w:val="21"/>
              </w:rPr>
            </w:pPr>
          </w:p>
          <w:p>
            <w:pPr>
              <w:pStyle w:val="Table"/>
              <w:jc w:val="center"/>
            </w:pPr>
            <w:ins w:id="252" w:author="Master Repository Process" w:date="2021-09-11T17:03:00Z">
              <w:r>
                <w:br/>
              </w:r>
              <w:r>
                <w:br/>
              </w:r>
              <w:r>
                <w:br/>
              </w:r>
            </w:ins>
            <w:r>
              <w:t>40</w:t>
            </w:r>
          </w:p>
        </w:tc>
        <w:tc>
          <w:tcPr>
            <w:tcW w:w="960" w:type="dxa"/>
          </w:tcPr>
          <w:p>
            <w:pPr>
              <w:pStyle w:val="Table"/>
              <w:spacing w:before="0"/>
              <w:jc w:val="center"/>
              <w:rPr>
                <w:del w:id="253" w:author="Master Repository Process" w:date="2021-09-11T17:03:00Z"/>
                <w:sz w:val="21"/>
              </w:rPr>
            </w:pPr>
          </w:p>
          <w:p>
            <w:pPr>
              <w:pStyle w:val="Table"/>
              <w:spacing w:before="0"/>
              <w:jc w:val="center"/>
              <w:rPr>
                <w:del w:id="254" w:author="Master Repository Process" w:date="2021-09-11T17:03:00Z"/>
                <w:sz w:val="21"/>
              </w:rPr>
            </w:pPr>
          </w:p>
          <w:p>
            <w:pPr>
              <w:pStyle w:val="Table"/>
              <w:spacing w:before="0"/>
              <w:jc w:val="center"/>
              <w:rPr>
                <w:del w:id="255" w:author="Master Repository Process" w:date="2021-09-11T17:03:00Z"/>
                <w:sz w:val="21"/>
              </w:rPr>
            </w:pPr>
          </w:p>
          <w:p>
            <w:pPr>
              <w:pStyle w:val="Table"/>
              <w:jc w:val="center"/>
            </w:pPr>
            <w:ins w:id="256" w:author="Master Repository Process" w:date="2021-09-11T17:03:00Z">
              <w:r>
                <w:br/>
              </w:r>
              <w:r>
                <w:br/>
              </w:r>
              <w:r>
                <w:br/>
              </w:r>
            </w:ins>
            <w:r>
              <w:t>25</w:t>
            </w:r>
          </w:p>
        </w:tc>
      </w:tr>
      <w:tr>
        <w:trPr>
          <w:cantSplit/>
        </w:trPr>
        <w:tc>
          <w:tcPr>
            <w:tcW w:w="709" w:type="dxa"/>
          </w:tcPr>
          <w:p>
            <w:pPr>
              <w:pStyle w:val="Table"/>
            </w:pPr>
            <w:r>
              <w:t>8.</w:t>
            </w:r>
          </w:p>
        </w:tc>
        <w:tc>
          <w:tcPr>
            <w:tcW w:w="3600" w:type="dxa"/>
          </w:tcPr>
          <w:p>
            <w:pPr>
              <w:pStyle w:val="Table"/>
            </w:pPr>
            <w:r>
              <w:t xml:space="preserve">An educational institution has a record of the person’s name and address made within the last 5 years. </w:t>
            </w:r>
          </w:p>
        </w:tc>
        <w:tc>
          <w:tcPr>
            <w:tcW w:w="960" w:type="dxa"/>
          </w:tcPr>
          <w:p>
            <w:pPr>
              <w:pStyle w:val="Table"/>
              <w:spacing w:before="0"/>
              <w:jc w:val="center"/>
              <w:rPr>
                <w:del w:id="257" w:author="Master Repository Process" w:date="2021-09-11T17:03:00Z"/>
                <w:sz w:val="21"/>
              </w:rPr>
            </w:pPr>
          </w:p>
          <w:p>
            <w:pPr>
              <w:pStyle w:val="Table"/>
              <w:spacing w:before="0"/>
              <w:jc w:val="center"/>
              <w:rPr>
                <w:del w:id="258" w:author="Master Repository Process" w:date="2021-09-11T17:03:00Z"/>
                <w:sz w:val="21"/>
              </w:rPr>
            </w:pPr>
          </w:p>
          <w:p>
            <w:pPr>
              <w:pStyle w:val="Table"/>
              <w:jc w:val="center"/>
            </w:pPr>
            <w:ins w:id="259" w:author="Master Repository Process" w:date="2021-09-11T17:03:00Z">
              <w:r>
                <w:br/>
              </w:r>
              <w:r>
                <w:br/>
              </w:r>
            </w:ins>
            <w:r>
              <w:t>40</w:t>
            </w:r>
          </w:p>
        </w:tc>
        <w:tc>
          <w:tcPr>
            <w:tcW w:w="960" w:type="dxa"/>
          </w:tcPr>
          <w:p>
            <w:pPr>
              <w:pStyle w:val="Table"/>
              <w:spacing w:before="0"/>
              <w:jc w:val="center"/>
              <w:rPr>
                <w:del w:id="260" w:author="Master Repository Process" w:date="2021-09-11T17:03:00Z"/>
                <w:sz w:val="21"/>
              </w:rPr>
            </w:pPr>
          </w:p>
          <w:p>
            <w:pPr>
              <w:pStyle w:val="Table"/>
              <w:spacing w:before="0"/>
              <w:jc w:val="center"/>
              <w:rPr>
                <w:del w:id="261" w:author="Master Repository Process" w:date="2021-09-11T17:03:00Z"/>
                <w:sz w:val="21"/>
              </w:rPr>
            </w:pPr>
          </w:p>
          <w:p>
            <w:pPr>
              <w:pStyle w:val="Table"/>
              <w:jc w:val="center"/>
            </w:pPr>
            <w:ins w:id="262" w:author="Master Repository Process" w:date="2021-09-11T17:03:00Z">
              <w:r>
                <w:br/>
              </w:r>
              <w:r>
                <w:br/>
              </w:r>
            </w:ins>
            <w:r>
              <w:t>25</w:t>
            </w:r>
          </w:p>
        </w:tc>
      </w:tr>
      <w:tr>
        <w:trPr>
          <w:cantSplit/>
        </w:trPr>
        <w:tc>
          <w:tcPr>
            <w:tcW w:w="709" w:type="dxa"/>
          </w:tcPr>
          <w:p>
            <w:pPr>
              <w:pStyle w:val="Table"/>
            </w:pPr>
            <w:r>
              <w:t>9.</w:t>
            </w:r>
          </w:p>
        </w:tc>
        <w:tc>
          <w:tcPr>
            <w:tcW w:w="3600" w:type="dxa"/>
          </w:tcPr>
          <w:p>
            <w:pPr>
              <w:pStyle w:val="Table"/>
            </w:pPr>
            <w:r>
              <w:t xml:space="preserve">The person’s name is stated on an identification card held by the person that has been issued by the person’s employer. </w:t>
            </w:r>
          </w:p>
        </w:tc>
        <w:tc>
          <w:tcPr>
            <w:tcW w:w="960" w:type="dxa"/>
          </w:tcPr>
          <w:p>
            <w:pPr>
              <w:pStyle w:val="Table"/>
              <w:spacing w:before="0"/>
              <w:jc w:val="center"/>
              <w:rPr>
                <w:del w:id="263" w:author="Master Repository Process" w:date="2021-09-11T17:03:00Z"/>
                <w:sz w:val="21"/>
              </w:rPr>
            </w:pPr>
          </w:p>
          <w:p>
            <w:pPr>
              <w:pStyle w:val="Table"/>
              <w:spacing w:before="0"/>
              <w:jc w:val="center"/>
              <w:rPr>
                <w:del w:id="264" w:author="Master Repository Process" w:date="2021-09-11T17:03:00Z"/>
                <w:sz w:val="21"/>
              </w:rPr>
            </w:pPr>
          </w:p>
          <w:p>
            <w:pPr>
              <w:pStyle w:val="Table"/>
              <w:spacing w:before="0"/>
              <w:jc w:val="center"/>
              <w:rPr>
                <w:del w:id="265" w:author="Master Repository Process" w:date="2021-09-11T17:03:00Z"/>
                <w:sz w:val="21"/>
              </w:rPr>
            </w:pPr>
          </w:p>
          <w:p>
            <w:pPr>
              <w:pStyle w:val="Table"/>
              <w:jc w:val="center"/>
            </w:pPr>
            <w:ins w:id="266" w:author="Master Repository Process" w:date="2021-09-11T17:03:00Z">
              <w:r>
                <w:br/>
              </w:r>
              <w:r>
                <w:br/>
              </w:r>
              <w:r>
                <w:br/>
              </w:r>
            </w:ins>
            <w:r>
              <w:t>40</w:t>
            </w:r>
          </w:p>
        </w:tc>
        <w:tc>
          <w:tcPr>
            <w:tcW w:w="960" w:type="dxa"/>
          </w:tcPr>
          <w:p>
            <w:pPr>
              <w:pStyle w:val="Table"/>
              <w:spacing w:before="0"/>
              <w:jc w:val="center"/>
              <w:rPr>
                <w:del w:id="267" w:author="Master Repository Process" w:date="2021-09-11T17:03:00Z"/>
                <w:sz w:val="21"/>
              </w:rPr>
            </w:pPr>
          </w:p>
          <w:p>
            <w:pPr>
              <w:pStyle w:val="Table"/>
              <w:spacing w:before="0"/>
              <w:jc w:val="center"/>
              <w:rPr>
                <w:del w:id="268" w:author="Master Repository Process" w:date="2021-09-11T17:03:00Z"/>
                <w:sz w:val="21"/>
              </w:rPr>
            </w:pPr>
          </w:p>
          <w:p>
            <w:pPr>
              <w:pStyle w:val="Table"/>
              <w:spacing w:before="0"/>
              <w:jc w:val="center"/>
              <w:rPr>
                <w:del w:id="269" w:author="Master Repository Process" w:date="2021-09-11T17:03:00Z"/>
                <w:sz w:val="21"/>
              </w:rPr>
            </w:pPr>
          </w:p>
          <w:p>
            <w:pPr>
              <w:pStyle w:val="Table"/>
              <w:jc w:val="center"/>
            </w:pPr>
            <w:ins w:id="270" w:author="Master Repository Process" w:date="2021-09-11T17:03:00Z">
              <w:r>
                <w:br/>
              </w:r>
              <w:r>
                <w:br/>
              </w:r>
              <w:r>
                <w:br/>
              </w:r>
            </w:ins>
            <w:r>
              <w:t>25</w:t>
            </w:r>
          </w:p>
        </w:tc>
      </w:tr>
      <w:tr>
        <w:trPr>
          <w:cantSplit/>
        </w:trPr>
        <w:tc>
          <w:tcPr>
            <w:tcW w:w="709" w:type="dxa"/>
          </w:tcPr>
          <w:p>
            <w:pPr>
              <w:pStyle w:val="Table"/>
            </w:pPr>
            <w:r>
              <w:t>10.</w:t>
            </w:r>
          </w:p>
        </w:tc>
        <w:tc>
          <w:tcPr>
            <w:tcW w:w="3600" w:type="dxa"/>
          </w:tcPr>
          <w:p>
            <w:pPr>
              <w:pStyle w:val="Table"/>
            </w:pPr>
            <w:r>
              <w:t xml:space="preserve">The person’s employer has a record of the person’s name and address. </w:t>
            </w:r>
          </w:p>
        </w:tc>
        <w:tc>
          <w:tcPr>
            <w:tcW w:w="960" w:type="dxa"/>
          </w:tcPr>
          <w:p>
            <w:pPr>
              <w:pStyle w:val="Table"/>
              <w:spacing w:before="0"/>
              <w:jc w:val="center"/>
              <w:rPr>
                <w:del w:id="271" w:author="Master Repository Process" w:date="2021-09-11T17:03:00Z"/>
                <w:sz w:val="21"/>
              </w:rPr>
            </w:pPr>
          </w:p>
          <w:p>
            <w:pPr>
              <w:pStyle w:val="Table"/>
              <w:jc w:val="center"/>
            </w:pPr>
            <w:ins w:id="272" w:author="Master Repository Process" w:date="2021-09-11T17:03:00Z">
              <w:r>
                <w:br/>
              </w:r>
            </w:ins>
            <w:r>
              <w:t>40</w:t>
            </w:r>
          </w:p>
        </w:tc>
        <w:tc>
          <w:tcPr>
            <w:tcW w:w="960" w:type="dxa"/>
          </w:tcPr>
          <w:p>
            <w:pPr>
              <w:pStyle w:val="Table"/>
              <w:spacing w:before="0"/>
              <w:jc w:val="center"/>
              <w:rPr>
                <w:del w:id="273" w:author="Master Repository Process" w:date="2021-09-11T17:03:00Z"/>
                <w:sz w:val="21"/>
              </w:rPr>
            </w:pPr>
          </w:p>
          <w:p>
            <w:pPr>
              <w:pStyle w:val="Table"/>
              <w:jc w:val="center"/>
            </w:pPr>
            <w:ins w:id="274" w:author="Master Repository Process" w:date="2021-09-11T17:03:00Z">
              <w:r>
                <w:br/>
              </w:r>
            </w:ins>
            <w:r>
              <w:t>25</w:t>
            </w:r>
          </w:p>
        </w:tc>
      </w:tr>
      <w:tr>
        <w:trPr>
          <w:cantSplit/>
        </w:trPr>
        <w:tc>
          <w:tcPr>
            <w:tcW w:w="709" w:type="dxa"/>
          </w:tcPr>
          <w:p>
            <w:pPr>
              <w:pStyle w:val="Table"/>
            </w:pPr>
            <w:r>
              <w:t>11.</w:t>
            </w:r>
          </w:p>
        </w:tc>
        <w:tc>
          <w:tcPr>
            <w:tcW w:w="3600" w:type="dxa"/>
          </w:tcPr>
          <w:p>
            <w:pPr>
              <w:pStyle w:val="Table"/>
            </w:pPr>
            <w:r>
              <w:t xml:space="preserve">The person’s name is stated on an identification card held by the person that has been issued by a professional or trade association. </w:t>
            </w:r>
          </w:p>
        </w:tc>
        <w:tc>
          <w:tcPr>
            <w:tcW w:w="960" w:type="dxa"/>
          </w:tcPr>
          <w:p>
            <w:pPr>
              <w:pStyle w:val="Table"/>
              <w:spacing w:before="0"/>
              <w:jc w:val="center"/>
              <w:rPr>
                <w:del w:id="275" w:author="Master Repository Process" w:date="2021-09-11T17:03:00Z"/>
                <w:sz w:val="21"/>
              </w:rPr>
            </w:pPr>
          </w:p>
          <w:p>
            <w:pPr>
              <w:pStyle w:val="Table"/>
              <w:spacing w:before="0"/>
              <w:jc w:val="center"/>
              <w:rPr>
                <w:del w:id="276" w:author="Master Repository Process" w:date="2021-09-11T17:03:00Z"/>
                <w:sz w:val="21"/>
              </w:rPr>
            </w:pPr>
          </w:p>
          <w:p>
            <w:pPr>
              <w:pStyle w:val="Table"/>
              <w:spacing w:before="0"/>
              <w:jc w:val="center"/>
              <w:rPr>
                <w:del w:id="277" w:author="Master Repository Process" w:date="2021-09-11T17:03:00Z"/>
                <w:sz w:val="21"/>
              </w:rPr>
            </w:pPr>
          </w:p>
          <w:p>
            <w:pPr>
              <w:pStyle w:val="Table"/>
              <w:jc w:val="center"/>
            </w:pPr>
            <w:ins w:id="278" w:author="Master Repository Process" w:date="2021-09-11T17:03:00Z">
              <w:r>
                <w:br/>
              </w:r>
              <w:r>
                <w:br/>
              </w:r>
              <w:r>
                <w:br/>
              </w:r>
            </w:ins>
            <w:r>
              <w:t>40</w:t>
            </w:r>
          </w:p>
        </w:tc>
        <w:tc>
          <w:tcPr>
            <w:tcW w:w="960" w:type="dxa"/>
          </w:tcPr>
          <w:p>
            <w:pPr>
              <w:pStyle w:val="Table"/>
              <w:spacing w:before="0"/>
              <w:jc w:val="center"/>
              <w:rPr>
                <w:del w:id="279" w:author="Master Repository Process" w:date="2021-09-11T17:03:00Z"/>
                <w:sz w:val="21"/>
              </w:rPr>
            </w:pPr>
          </w:p>
          <w:p>
            <w:pPr>
              <w:pStyle w:val="Table"/>
              <w:spacing w:before="0"/>
              <w:jc w:val="center"/>
              <w:rPr>
                <w:del w:id="280" w:author="Master Repository Process" w:date="2021-09-11T17:03:00Z"/>
                <w:sz w:val="21"/>
              </w:rPr>
            </w:pPr>
          </w:p>
          <w:p>
            <w:pPr>
              <w:pStyle w:val="Table"/>
              <w:spacing w:before="0"/>
              <w:jc w:val="center"/>
              <w:rPr>
                <w:del w:id="281" w:author="Master Repository Process" w:date="2021-09-11T17:03:00Z"/>
                <w:sz w:val="21"/>
              </w:rPr>
            </w:pPr>
          </w:p>
          <w:p>
            <w:pPr>
              <w:pStyle w:val="Table"/>
              <w:jc w:val="center"/>
            </w:pPr>
            <w:ins w:id="282" w:author="Master Repository Process" w:date="2021-09-11T17:03:00Z">
              <w:r>
                <w:br/>
              </w:r>
              <w:r>
                <w:br/>
              </w:r>
              <w:r>
                <w:br/>
              </w:r>
            </w:ins>
            <w:r>
              <w:t>25</w:t>
            </w:r>
          </w:p>
        </w:tc>
      </w:tr>
      <w:tr>
        <w:trPr>
          <w:cantSplit/>
        </w:trPr>
        <w:tc>
          <w:tcPr>
            <w:tcW w:w="709" w:type="dxa"/>
          </w:tcPr>
          <w:p>
            <w:pPr>
              <w:pStyle w:val="Table"/>
            </w:pPr>
            <w:r>
              <w:t>12.</w:t>
            </w:r>
          </w:p>
        </w:tc>
        <w:tc>
          <w:tcPr>
            <w:tcW w:w="3600" w:type="dxa"/>
          </w:tcPr>
          <w:p>
            <w:pPr>
              <w:pStyle w:val="Table"/>
            </w:pPr>
            <w:r>
              <w:t xml:space="preserve">A professional or trade association has a record of the person’s name and address. </w:t>
            </w:r>
          </w:p>
        </w:tc>
        <w:tc>
          <w:tcPr>
            <w:tcW w:w="960" w:type="dxa"/>
          </w:tcPr>
          <w:p>
            <w:pPr>
              <w:pStyle w:val="Table"/>
              <w:spacing w:before="0"/>
              <w:jc w:val="center"/>
              <w:rPr>
                <w:del w:id="283" w:author="Master Repository Process" w:date="2021-09-11T17:03:00Z"/>
                <w:sz w:val="21"/>
              </w:rPr>
            </w:pPr>
          </w:p>
          <w:p>
            <w:pPr>
              <w:pStyle w:val="Table"/>
              <w:spacing w:before="0"/>
              <w:jc w:val="center"/>
              <w:rPr>
                <w:del w:id="284" w:author="Master Repository Process" w:date="2021-09-11T17:03:00Z"/>
                <w:sz w:val="21"/>
              </w:rPr>
            </w:pPr>
          </w:p>
          <w:p>
            <w:pPr>
              <w:pStyle w:val="Table"/>
              <w:jc w:val="center"/>
            </w:pPr>
            <w:ins w:id="285" w:author="Master Repository Process" w:date="2021-09-11T17:03:00Z">
              <w:r>
                <w:br/>
              </w:r>
              <w:r>
                <w:br/>
              </w:r>
            </w:ins>
            <w:r>
              <w:t>40</w:t>
            </w:r>
          </w:p>
        </w:tc>
        <w:tc>
          <w:tcPr>
            <w:tcW w:w="960" w:type="dxa"/>
          </w:tcPr>
          <w:p>
            <w:pPr>
              <w:pStyle w:val="Table"/>
              <w:spacing w:before="0"/>
              <w:jc w:val="center"/>
              <w:rPr>
                <w:del w:id="286" w:author="Master Repository Process" w:date="2021-09-11T17:03:00Z"/>
                <w:sz w:val="21"/>
              </w:rPr>
            </w:pPr>
          </w:p>
          <w:p>
            <w:pPr>
              <w:pStyle w:val="Table"/>
              <w:spacing w:before="0"/>
              <w:jc w:val="center"/>
              <w:rPr>
                <w:del w:id="287" w:author="Master Repository Process" w:date="2021-09-11T17:03:00Z"/>
                <w:sz w:val="21"/>
              </w:rPr>
            </w:pPr>
          </w:p>
          <w:p>
            <w:pPr>
              <w:pStyle w:val="Table"/>
              <w:jc w:val="center"/>
            </w:pPr>
            <w:ins w:id="288" w:author="Master Repository Process" w:date="2021-09-11T17:03:00Z">
              <w:r>
                <w:br/>
              </w:r>
              <w:r>
                <w:br/>
              </w:r>
            </w:ins>
            <w:r>
              <w:t>25</w:t>
            </w:r>
          </w:p>
        </w:tc>
      </w:tr>
      <w:tr>
        <w:trPr>
          <w:cantSplit/>
        </w:trPr>
        <w:tc>
          <w:tcPr>
            <w:tcW w:w="4309" w:type="dxa"/>
            <w:gridSpan w:val="2"/>
          </w:tcPr>
          <w:p>
            <w:pPr>
              <w:pStyle w:val="Table"/>
              <w:rPr>
                <w:i/>
                <w:iCs/>
              </w:rPr>
            </w:pPr>
            <w:r>
              <w:rPr>
                <w:i/>
                <w:iCs/>
              </w:rPr>
              <w:t>[13.</w:t>
            </w:r>
            <w:r>
              <w:rPr>
                <w:i/>
                <w:iCs/>
              </w:rPr>
              <w:tab/>
              <w:t>deleted]</w:t>
            </w:r>
          </w:p>
        </w:tc>
        <w:tc>
          <w:tcPr>
            <w:tcW w:w="960" w:type="dxa"/>
          </w:tcPr>
          <w:p>
            <w:pPr>
              <w:pStyle w:val="Table"/>
              <w:jc w:val="center"/>
            </w:pPr>
          </w:p>
        </w:tc>
        <w:tc>
          <w:tcPr>
            <w:tcW w:w="960" w:type="dxa"/>
          </w:tcPr>
          <w:p>
            <w:pPr>
              <w:pStyle w:val="Table"/>
              <w:jc w:val="center"/>
            </w:pPr>
          </w:p>
        </w:tc>
      </w:tr>
      <w:tr>
        <w:trPr>
          <w:cantSplit/>
        </w:trPr>
        <w:tc>
          <w:tcPr>
            <w:tcW w:w="709" w:type="dxa"/>
          </w:tcPr>
          <w:p>
            <w:pPr>
              <w:pStyle w:val="Table"/>
            </w:pPr>
            <w:r>
              <w:t>14.</w:t>
            </w:r>
          </w:p>
        </w:tc>
        <w:tc>
          <w:tcPr>
            <w:tcW w:w="3600" w:type="dxa"/>
          </w:tcPr>
          <w:p>
            <w:pPr>
              <w:pStyle w:val="Table"/>
            </w:pPr>
            <w:r>
              <w:t xml:space="preserve">A public authority or local government has a record of the person’s name and address. </w:t>
            </w:r>
          </w:p>
        </w:tc>
        <w:tc>
          <w:tcPr>
            <w:tcW w:w="960" w:type="dxa"/>
          </w:tcPr>
          <w:p>
            <w:pPr>
              <w:pStyle w:val="Table"/>
              <w:spacing w:before="0"/>
              <w:jc w:val="center"/>
              <w:rPr>
                <w:del w:id="289" w:author="Master Repository Process" w:date="2021-09-11T17:03:00Z"/>
                <w:sz w:val="21"/>
              </w:rPr>
            </w:pPr>
          </w:p>
          <w:p>
            <w:pPr>
              <w:pStyle w:val="Table"/>
              <w:spacing w:before="0"/>
              <w:jc w:val="center"/>
              <w:rPr>
                <w:del w:id="290" w:author="Master Repository Process" w:date="2021-09-11T17:03:00Z"/>
                <w:sz w:val="21"/>
              </w:rPr>
            </w:pPr>
          </w:p>
          <w:p>
            <w:pPr>
              <w:pStyle w:val="Table"/>
              <w:jc w:val="center"/>
            </w:pPr>
            <w:ins w:id="291" w:author="Master Repository Process" w:date="2021-09-11T17:03:00Z">
              <w:r>
                <w:br/>
              </w:r>
              <w:r>
                <w:br/>
              </w:r>
            </w:ins>
            <w:r>
              <w:noBreakHyphen/>
            </w:r>
          </w:p>
        </w:tc>
        <w:tc>
          <w:tcPr>
            <w:tcW w:w="960" w:type="dxa"/>
          </w:tcPr>
          <w:p>
            <w:pPr>
              <w:pStyle w:val="Table"/>
              <w:spacing w:before="0"/>
              <w:jc w:val="center"/>
              <w:rPr>
                <w:del w:id="292" w:author="Master Repository Process" w:date="2021-09-11T17:03:00Z"/>
                <w:sz w:val="21"/>
              </w:rPr>
            </w:pPr>
          </w:p>
          <w:p>
            <w:pPr>
              <w:pStyle w:val="Table"/>
              <w:spacing w:before="0"/>
              <w:jc w:val="center"/>
              <w:rPr>
                <w:del w:id="293" w:author="Master Repository Process" w:date="2021-09-11T17:03:00Z"/>
                <w:sz w:val="21"/>
              </w:rPr>
            </w:pPr>
          </w:p>
          <w:p>
            <w:pPr>
              <w:pStyle w:val="Table"/>
              <w:jc w:val="center"/>
            </w:pPr>
            <w:ins w:id="294" w:author="Master Repository Process" w:date="2021-09-11T17:03:00Z">
              <w:r>
                <w:br/>
              </w:r>
              <w:r>
                <w:br/>
              </w:r>
            </w:ins>
            <w:r>
              <w:t>25</w:t>
            </w:r>
          </w:p>
        </w:tc>
      </w:tr>
      <w:tr>
        <w:trPr>
          <w:cantSplit/>
        </w:trPr>
        <w:tc>
          <w:tcPr>
            <w:tcW w:w="709" w:type="dxa"/>
          </w:tcPr>
          <w:p>
            <w:pPr>
              <w:pStyle w:val="Table"/>
            </w:pPr>
            <w:r>
              <w:t>15.</w:t>
            </w:r>
          </w:p>
        </w:tc>
        <w:tc>
          <w:tcPr>
            <w:tcW w:w="3600" w:type="dxa"/>
          </w:tcPr>
          <w:p>
            <w:pPr>
              <w:pStyle w:val="Table"/>
            </w:pPr>
            <w:r>
              <w:t xml:space="preserve">The person’s name and address appear in an Australian electoral roll. </w:t>
            </w:r>
          </w:p>
        </w:tc>
        <w:tc>
          <w:tcPr>
            <w:tcW w:w="960" w:type="dxa"/>
          </w:tcPr>
          <w:p>
            <w:pPr>
              <w:pStyle w:val="Table"/>
              <w:spacing w:before="0"/>
              <w:jc w:val="center"/>
              <w:rPr>
                <w:del w:id="295" w:author="Master Repository Process" w:date="2021-09-11T17:03:00Z"/>
                <w:sz w:val="21"/>
              </w:rPr>
            </w:pPr>
          </w:p>
          <w:p>
            <w:pPr>
              <w:pStyle w:val="Table"/>
              <w:jc w:val="center"/>
            </w:pPr>
            <w:ins w:id="296" w:author="Master Repository Process" w:date="2021-09-11T17:03:00Z">
              <w:r>
                <w:br/>
              </w:r>
            </w:ins>
            <w:r>
              <w:noBreakHyphen/>
            </w:r>
          </w:p>
        </w:tc>
        <w:tc>
          <w:tcPr>
            <w:tcW w:w="960" w:type="dxa"/>
          </w:tcPr>
          <w:p>
            <w:pPr>
              <w:pStyle w:val="Table"/>
              <w:spacing w:before="0"/>
              <w:jc w:val="center"/>
              <w:rPr>
                <w:del w:id="297" w:author="Master Repository Process" w:date="2021-09-11T17:03:00Z"/>
                <w:sz w:val="21"/>
              </w:rPr>
            </w:pPr>
          </w:p>
          <w:p>
            <w:pPr>
              <w:pStyle w:val="Table"/>
              <w:jc w:val="center"/>
            </w:pPr>
            <w:ins w:id="298" w:author="Master Repository Process" w:date="2021-09-11T17:03:00Z">
              <w:r>
                <w:br/>
              </w:r>
            </w:ins>
            <w:r>
              <w:t>25</w:t>
            </w:r>
          </w:p>
        </w:tc>
      </w:tr>
      <w:tr>
        <w:trPr>
          <w:cantSplit/>
        </w:trPr>
        <w:tc>
          <w:tcPr>
            <w:tcW w:w="709" w:type="dxa"/>
          </w:tcPr>
          <w:p>
            <w:pPr>
              <w:pStyle w:val="Table"/>
            </w:pPr>
            <w:r>
              <w:t>16.</w:t>
            </w:r>
          </w:p>
        </w:tc>
        <w:tc>
          <w:tcPr>
            <w:tcW w:w="3600" w:type="dxa"/>
          </w:tcPr>
          <w:p>
            <w:pPr>
              <w:pStyle w:val="Table"/>
            </w:pPr>
            <w:r>
              <w:t xml:space="preserve">A public utility has a record of the person’s name and address. </w:t>
            </w:r>
          </w:p>
        </w:tc>
        <w:tc>
          <w:tcPr>
            <w:tcW w:w="960" w:type="dxa"/>
          </w:tcPr>
          <w:p>
            <w:pPr>
              <w:pStyle w:val="Table"/>
              <w:spacing w:before="0"/>
              <w:jc w:val="center"/>
              <w:rPr>
                <w:del w:id="299" w:author="Master Repository Process" w:date="2021-09-11T17:03:00Z"/>
                <w:sz w:val="21"/>
              </w:rPr>
            </w:pPr>
          </w:p>
          <w:p>
            <w:pPr>
              <w:pStyle w:val="Table"/>
              <w:jc w:val="center"/>
            </w:pPr>
            <w:ins w:id="300" w:author="Master Repository Process" w:date="2021-09-11T17:03:00Z">
              <w:r>
                <w:br/>
              </w:r>
            </w:ins>
            <w:r>
              <w:noBreakHyphen/>
            </w:r>
          </w:p>
        </w:tc>
        <w:tc>
          <w:tcPr>
            <w:tcW w:w="960" w:type="dxa"/>
          </w:tcPr>
          <w:p>
            <w:pPr>
              <w:pStyle w:val="Table"/>
              <w:spacing w:before="0"/>
              <w:jc w:val="center"/>
              <w:rPr>
                <w:del w:id="301" w:author="Master Repository Process" w:date="2021-09-11T17:03:00Z"/>
                <w:sz w:val="21"/>
              </w:rPr>
            </w:pPr>
          </w:p>
          <w:p>
            <w:pPr>
              <w:pStyle w:val="Table"/>
              <w:jc w:val="center"/>
            </w:pPr>
            <w:ins w:id="302" w:author="Master Repository Process" w:date="2021-09-11T17:03:00Z">
              <w:r>
                <w:br/>
              </w:r>
            </w:ins>
            <w:r>
              <w:t>25</w:t>
            </w:r>
          </w:p>
        </w:tc>
      </w:tr>
      <w:tr>
        <w:trPr>
          <w:cantSplit/>
        </w:trPr>
        <w:tc>
          <w:tcPr>
            <w:tcW w:w="709" w:type="dxa"/>
          </w:tcPr>
          <w:p>
            <w:pPr>
              <w:pStyle w:val="Table"/>
            </w:pPr>
            <w:r>
              <w:t>17.</w:t>
            </w:r>
          </w:p>
        </w:tc>
        <w:tc>
          <w:tcPr>
            <w:tcW w:w="3600" w:type="dxa"/>
          </w:tcPr>
          <w:p>
            <w:pPr>
              <w:pStyle w:val="Table"/>
            </w:pPr>
            <w:r>
              <w:t xml:space="preserve">A telephone utility has a record of the person’s name and address. </w:t>
            </w:r>
          </w:p>
        </w:tc>
        <w:tc>
          <w:tcPr>
            <w:tcW w:w="960" w:type="dxa"/>
          </w:tcPr>
          <w:p>
            <w:pPr>
              <w:pStyle w:val="Table"/>
              <w:spacing w:before="0"/>
              <w:jc w:val="center"/>
              <w:rPr>
                <w:del w:id="303" w:author="Master Repository Process" w:date="2021-09-11T17:03:00Z"/>
                <w:sz w:val="21"/>
              </w:rPr>
            </w:pPr>
          </w:p>
          <w:p>
            <w:pPr>
              <w:pStyle w:val="Table"/>
              <w:jc w:val="center"/>
            </w:pPr>
            <w:ins w:id="304" w:author="Master Repository Process" w:date="2021-09-11T17:03:00Z">
              <w:r>
                <w:br/>
              </w:r>
            </w:ins>
            <w:r>
              <w:noBreakHyphen/>
            </w:r>
          </w:p>
        </w:tc>
        <w:tc>
          <w:tcPr>
            <w:tcW w:w="960" w:type="dxa"/>
          </w:tcPr>
          <w:p>
            <w:pPr>
              <w:pStyle w:val="Table"/>
              <w:spacing w:before="0"/>
              <w:jc w:val="center"/>
              <w:rPr>
                <w:del w:id="305" w:author="Master Repository Process" w:date="2021-09-11T17:03:00Z"/>
                <w:sz w:val="21"/>
              </w:rPr>
            </w:pPr>
          </w:p>
          <w:p>
            <w:pPr>
              <w:pStyle w:val="Table"/>
              <w:jc w:val="center"/>
            </w:pPr>
            <w:ins w:id="306" w:author="Master Repository Process" w:date="2021-09-11T17:03:00Z">
              <w:r>
                <w:br/>
              </w:r>
            </w:ins>
            <w:r>
              <w:t>25</w:t>
            </w:r>
          </w:p>
        </w:tc>
      </w:tr>
      <w:tr>
        <w:trPr>
          <w:cantSplit/>
        </w:trPr>
        <w:tc>
          <w:tcPr>
            <w:tcW w:w="709" w:type="dxa"/>
          </w:tcPr>
          <w:p>
            <w:pPr>
              <w:pStyle w:val="Table"/>
            </w:pPr>
            <w:r>
              <w:t>18.</w:t>
            </w:r>
          </w:p>
        </w:tc>
        <w:tc>
          <w:tcPr>
            <w:tcW w:w="3600" w:type="dxa"/>
          </w:tcPr>
          <w:p>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pPr>
              <w:pStyle w:val="Table"/>
              <w:spacing w:before="0"/>
              <w:jc w:val="center"/>
              <w:rPr>
                <w:del w:id="307" w:author="Master Repository Process" w:date="2021-09-11T17:03:00Z"/>
                <w:sz w:val="21"/>
              </w:rPr>
            </w:pPr>
          </w:p>
          <w:p>
            <w:pPr>
              <w:pStyle w:val="Table"/>
              <w:spacing w:before="0"/>
              <w:jc w:val="center"/>
              <w:rPr>
                <w:del w:id="308" w:author="Master Repository Process" w:date="2021-09-11T17:03:00Z"/>
                <w:sz w:val="21"/>
              </w:rPr>
            </w:pPr>
          </w:p>
          <w:p>
            <w:pPr>
              <w:pStyle w:val="Table"/>
              <w:spacing w:before="0"/>
              <w:jc w:val="center"/>
              <w:rPr>
                <w:del w:id="309" w:author="Master Repository Process" w:date="2021-09-11T17:03:00Z"/>
                <w:sz w:val="21"/>
              </w:rPr>
            </w:pPr>
          </w:p>
          <w:p>
            <w:pPr>
              <w:pStyle w:val="Table"/>
              <w:spacing w:before="0"/>
              <w:jc w:val="center"/>
              <w:rPr>
                <w:del w:id="310" w:author="Master Repository Process" w:date="2021-09-11T17:03:00Z"/>
                <w:sz w:val="21"/>
              </w:rPr>
            </w:pPr>
          </w:p>
          <w:p>
            <w:pPr>
              <w:pStyle w:val="Table"/>
              <w:jc w:val="center"/>
            </w:pPr>
            <w:ins w:id="311" w:author="Master Repository Process" w:date="2021-09-11T17:03:00Z">
              <w:r>
                <w:br/>
              </w:r>
              <w:r>
                <w:br/>
              </w:r>
              <w:r>
                <w:br/>
              </w:r>
              <w:r>
                <w:br/>
              </w:r>
              <w:r>
                <w:br/>
              </w:r>
            </w:ins>
            <w:r>
              <w:noBreakHyphen/>
            </w:r>
          </w:p>
        </w:tc>
        <w:tc>
          <w:tcPr>
            <w:tcW w:w="960" w:type="dxa"/>
          </w:tcPr>
          <w:p>
            <w:pPr>
              <w:pStyle w:val="Table"/>
              <w:spacing w:before="0"/>
              <w:jc w:val="center"/>
              <w:rPr>
                <w:del w:id="312" w:author="Master Repository Process" w:date="2021-09-11T17:03:00Z"/>
                <w:sz w:val="21"/>
              </w:rPr>
            </w:pPr>
          </w:p>
          <w:p>
            <w:pPr>
              <w:pStyle w:val="Table"/>
              <w:spacing w:before="0"/>
              <w:jc w:val="center"/>
              <w:rPr>
                <w:del w:id="313" w:author="Master Repository Process" w:date="2021-09-11T17:03:00Z"/>
                <w:sz w:val="21"/>
              </w:rPr>
            </w:pPr>
          </w:p>
          <w:p>
            <w:pPr>
              <w:pStyle w:val="Table"/>
              <w:spacing w:before="0"/>
              <w:jc w:val="center"/>
              <w:rPr>
                <w:del w:id="314" w:author="Master Repository Process" w:date="2021-09-11T17:03:00Z"/>
                <w:sz w:val="21"/>
              </w:rPr>
            </w:pPr>
          </w:p>
          <w:p>
            <w:pPr>
              <w:pStyle w:val="Table"/>
              <w:spacing w:before="0"/>
              <w:jc w:val="center"/>
              <w:rPr>
                <w:del w:id="315" w:author="Master Repository Process" w:date="2021-09-11T17:03:00Z"/>
                <w:sz w:val="21"/>
              </w:rPr>
            </w:pPr>
          </w:p>
          <w:p>
            <w:pPr>
              <w:pStyle w:val="Table"/>
              <w:jc w:val="center"/>
            </w:pPr>
            <w:ins w:id="316" w:author="Master Repository Process" w:date="2021-09-11T17:03:00Z">
              <w:r>
                <w:br/>
              </w:r>
              <w:r>
                <w:br/>
              </w:r>
              <w:r>
                <w:br/>
              </w:r>
              <w:r>
                <w:br/>
              </w:r>
              <w:r>
                <w:br/>
              </w:r>
            </w:ins>
            <w:r>
              <w:t>25</w:t>
            </w:r>
          </w:p>
        </w:tc>
      </w:tr>
      <w:tr>
        <w:trPr>
          <w:cantSplit/>
        </w:trPr>
        <w:tc>
          <w:tcPr>
            <w:tcW w:w="709" w:type="dxa"/>
          </w:tcPr>
          <w:p>
            <w:pPr>
              <w:pStyle w:val="Table"/>
            </w:pPr>
            <w:r>
              <w:t>19.</w:t>
            </w:r>
          </w:p>
        </w:tc>
        <w:tc>
          <w:tcPr>
            <w:tcW w:w="3600" w:type="dxa"/>
          </w:tcPr>
          <w:p>
            <w:pPr>
              <w:pStyle w:val="Table"/>
            </w:pPr>
            <w:r>
              <w:t xml:space="preserve">An insurance company has a record of the person’s name and address. </w:t>
            </w:r>
          </w:p>
        </w:tc>
        <w:tc>
          <w:tcPr>
            <w:tcW w:w="960" w:type="dxa"/>
          </w:tcPr>
          <w:p>
            <w:pPr>
              <w:pStyle w:val="Table"/>
              <w:spacing w:before="0"/>
              <w:jc w:val="center"/>
              <w:rPr>
                <w:del w:id="317" w:author="Master Repository Process" w:date="2021-09-11T17:03:00Z"/>
                <w:sz w:val="21"/>
              </w:rPr>
            </w:pPr>
          </w:p>
          <w:p>
            <w:pPr>
              <w:pStyle w:val="Table"/>
              <w:jc w:val="center"/>
            </w:pPr>
            <w:ins w:id="318" w:author="Master Repository Process" w:date="2021-09-11T17:03:00Z">
              <w:r>
                <w:br/>
              </w:r>
            </w:ins>
            <w:r>
              <w:noBreakHyphen/>
            </w:r>
          </w:p>
        </w:tc>
        <w:tc>
          <w:tcPr>
            <w:tcW w:w="960" w:type="dxa"/>
          </w:tcPr>
          <w:p>
            <w:pPr>
              <w:pStyle w:val="Table"/>
              <w:spacing w:before="0"/>
              <w:jc w:val="center"/>
              <w:rPr>
                <w:del w:id="319" w:author="Master Repository Process" w:date="2021-09-11T17:03:00Z"/>
                <w:sz w:val="21"/>
              </w:rPr>
            </w:pPr>
          </w:p>
          <w:p>
            <w:pPr>
              <w:pStyle w:val="Table"/>
              <w:jc w:val="center"/>
            </w:pPr>
            <w:ins w:id="320" w:author="Master Repository Process" w:date="2021-09-11T17:03:00Z">
              <w:r>
                <w:br/>
              </w:r>
            </w:ins>
            <w:r>
              <w:t>25</w:t>
            </w:r>
          </w:p>
        </w:tc>
      </w:tr>
      <w:tr>
        <w:trPr>
          <w:cantSplit/>
        </w:trPr>
        <w:tc>
          <w:tcPr>
            <w:tcW w:w="709" w:type="dxa"/>
          </w:tcPr>
          <w:p>
            <w:pPr>
              <w:pStyle w:val="Table"/>
            </w:pPr>
            <w:r>
              <w:t>20.</w:t>
            </w:r>
          </w:p>
        </w:tc>
        <w:tc>
          <w:tcPr>
            <w:tcW w:w="3600" w:type="dxa"/>
          </w:tcPr>
          <w:p>
            <w:pPr>
              <w:pStyle w:val="Table"/>
            </w:pPr>
            <w:r>
              <w:t xml:space="preserve">The person’s name is stated in a certified copy of or extract from a birth certificate, a marriage certificate or a citizenship certificate. </w:t>
            </w:r>
          </w:p>
        </w:tc>
        <w:tc>
          <w:tcPr>
            <w:tcW w:w="960" w:type="dxa"/>
          </w:tcPr>
          <w:p>
            <w:pPr>
              <w:pStyle w:val="Table"/>
              <w:spacing w:before="0"/>
              <w:jc w:val="center"/>
              <w:rPr>
                <w:del w:id="321" w:author="Master Repository Process" w:date="2021-09-11T17:03:00Z"/>
                <w:sz w:val="21"/>
              </w:rPr>
            </w:pPr>
          </w:p>
          <w:p>
            <w:pPr>
              <w:pStyle w:val="Table"/>
              <w:spacing w:before="0"/>
              <w:jc w:val="center"/>
              <w:rPr>
                <w:del w:id="322" w:author="Master Repository Process" w:date="2021-09-11T17:03:00Z"/>
                <w:sz w:val="21"/>
              </w:rPr>
            </w:pPr>
          </w:p>
          <w:p>
            <w:pPr>
              <w:pStyle w:val="Table"/>
              <w:spacing w:before="0"/>
              <w:jc w:val="center"/>
              <w:rPr>
                <w:del w:id="323" w:author="Master Repository Process" w:date="2021-09-11T17:03:00Z"/>
                <w:sz w:val="21"/>
              </w:rPr>
            </w:pPr>
          </w:p>
          <w:p>
            <w:pPr>
              <w:pStyle w:val="Table"/>
              <w:jc w:val="center"/>
            </w:pPr>
            <w:ins w:id="324" w:author="Master Repository Process" w:date="2021-09-11T17:03:00Z">
              <w:r>
                <w:br/>
              </w:r>
              <w:r>
                <w:br/>
              </w:r>
              <w:r>
                <w:br/>
              </w:r>
            </w:ins>
            <w:r>
              <w:noBreakHyphen/>
            </w:r>
          </w:p>
        </w:tc>
        <w:tc>
          <w:tcPr>
            <w:tcW w:w="960" w:type="dxa"/>
          </w:tcPr>
          <w:p>
            <w:pPr>
              <w:pStyle w:val="Table"/>
              <w:spacing w:before="0"/>
              <w:jc w:val="center"/>
              <w:rPr>
                <w:del w:id="325" w:author="Master Repository Process" w:date="2021-09-11T17:03:00Z"/>
                <w:sz w:val="21"/>
              </w:rPr>
            </w:pPr>
          </w:p>
          <w:p>
            <w:pPr>
              <w:pStyle w:val="Table"/>
              <w:spacing w:before="0"/>
              <w:jc w:val="center"/>
              <w:rPr>
                <w:del w:id="326" w:author="Master Repository Process" w:date="2021-09-11T17:03:00Z"/>
                <w:sz w:val="21"/>
              </w:rPr>
            </w:pPr>
          </w:p>
          <w:p>
            <w:pPr>
              <w:pStyle w:val="Table"/>
              <w:spacing w:before="0"/>
              <w:jc w:val="center"/>
              <w:rPr>
                <w:del w:id="327" w:author="Master Repository Process" w:date="2021-09-11T17:03:00Z"/>
                <w:sz w:val="21"/>
              </w:rPr>
            </w:pPr>
          </w:p>
          <w:p>
            <w:pPr>
              <w:pStyle w:val="Table"/>
              <w:jc w:val="center"/>
            </w:pPr>
            <w:ins w:id="328" w:author="Master Repository Process" w:date="2021-09-11T17:03:00Z">
              <w:r>
                <w:br/>
              </w:r>
              <w:r>
                <w:br/>
              </w:r>
              <w:r>
                <w:br/>
              </w:r>
            </w:ins>
            <w:r>
              <w:t>25</w:t>
            </w:r>
          </w:p>
        </w:tc>
      </w:tr>
      <w:tr>
        <w:trPr>
          <w:cantSplit/>
        </w:trPr>
        <w:tc>
          <w:tcPr>
            <w:tcW w:w="709" w:type="dxa"/>
          </w:tcPr>
          <w:p>
            <w:pPr>
              <w:pStyle w:val="Table"/>
            </w:pPr>
            <w:r>
              <w:t>21.</w:t>
            </w:r>
          </w:p>
        </w:tc>
        <w:tc>
          <w:tcPr>
            <w:tcW w:w="3600" w:type="dxa"/>
          </w:tcPr>
          <w:p>
            <w:pPr>
              <w:pStyle w:val="Table"/>
            </w:pPr>
            <w:r>
              <w:t xml:space="preserve">A financial body has a record of the person’s name and address. </w:t>
            </w:r>
          </w:p>
        </w:tc>
        <w:tc>
          <w:tcPr>
            <w:tcW w:w="960" w:type="dxa"/>
          </w:tcPr>
          <w:p>
            <w:pPr>
              <w:pStyle w:val="Table"/>
              <w:spacing w:before="0"/>
              <w:jc w:val="center"/>
              <w:rPr>
                <w:del w:id="329" w:author="Master Repository Process" w:date="2021-09-11T17:03:00Z"/>
                <w:sz w:val="21"/>
              </w:rPr>
            </w:pPr>
          </w:p>
          <w:p>
            <w:pPr>
              <w:pStyle w:val="Table"/>
              <w:jc w:val="center"/>
            </w:pPr>
            <w:ins w:id="330" w:author="Master Repository Process" w:date="2021-09-11T17:03:00Z">
              <w:r>
                <w:br/>
              </w:r>
            </w:ins>
            <w:r>
              <w:noBreakHyphen/>
            </w:r>
          </w:p>
        </w:tc>
        <w:tc>
          <w:tcPr>
            <w:tcW w:w="960" w:type="dxa"/>
          </w:tcPr>
          <w:p>
            <w:pPr>
              <w:pStyle w:val="Table"/>
              <w:spacing w:before="0"/>
              <w:jc w:val="center"/>
              <w:rPr>
                <w:del w:id="331" w:author="Master Repository Process" w:date="2021-09-11T17:03:00Z"/>
                <w:sz w:val="21"/>
              </w:rPr>
            </w:pPr>
          </w:p>
          <w:p>
            <w:pPr>
              <w:pStyle w:val="Table"/>
              <w:jc w:val="center"/>
            </w:pPr>
            <w:ins w:id="332" w:author="Master Repository Process" w:date="2021-09-11T17:03:00Z">
              <w:r>
                <w:br/>
              </w:r>
            </w:ins>
            <w:r>
              <w:t>25</w:t>
            </w:r>
          </w:p>
        </w:tc>
      </w:tr>
    </w:tbl>
    <w:p>
      <w:pPr>
        <w:pStyle w:val="Subsection"/>
        <w:spacing w:before="140"/>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spacing w:before="100"/>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spacing w:before="100"/>
        <w:ind w:left="890" w:hanging="890"/>
      </w:pPr>
      <w:r>
        <w:tab/>
        <w:t>[Regulation 13 amended in Gazette 28 Jul 2000 p. 4020</w:t>
      </w:r>
      <w:r>
        <w:noBreakHyphen/>
        <w:t>2; 30 Apr 2007 p. 1838</w:t>
      </w:r>
      <w:r>
        <w:noBreakHyphen/>
        <w:t>9; 16 May 2008 p. 1913.]</w:t>
      </w:r>
    </w:p>
    <w:p>
      <w:pPr>
        <w:pStyle w:val="Heading5"/>
        <w:spacing w:before="180"/>
      </w:pPr>
      <w:bookmarkStart w:id="333" w:name="_Toc489682189"/>
      <w:bookmarkStart w:id="334" w:name="_Toc26604993"/>
      <w:bookmarkStart w:id="335" w:name="_Toc107973517"/>
      <w:bookmarkStart w:id="336" w:name="_Toc210709944"/>
      <w:bookmarkStart w:id="337" w:name="_Toc198629123"/>
      <w:r>
        <w:rPr>
          <w:rStyle w:val="CharSectno"/>
        </w:rPr>
        <w:t>13A</w:t>
      </w:r>
      <w:r>
        <w:t>.</w:t>
      </w:r>
      <w:r>
        <w:tab/>
        <w:t>Transaction cards</w:t>
      </w:r>
      <w:bookmarkEnd w:id="333"/>
      <w:bookmarkEnd w:id="334"/>
      <w:bookmarkEnd w:id="335"/>
      <w:bookmarkEnd w:id="336"/>
      <w:bookmarkEnd w:id="337"/>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spacing w:before="60"/>
      </w:pPr>
      <w:r>
        <w:tab/>
        <w:t>(a)</w:t>
      </w:r>
      <w:r>
        <w:tab/>
        <w:t>if the person agrees, may take and retain a photograph of the person; and</w:t>
      </w:r>
    </w:p>
    <w:p>
      <w:pPr>
        <w:pStyle w:val="Indenta"/>
        <w:spacing w:before="60"/>
      </w:pPr>
      <w:r>
        <w:tab/>
        <w:t>(b)</w:t>
      </w:r>
      <w:r>
        <w:tab/>
        <w:t xml:space="preserve">if a photograph of the person is taken, may issue to the person a card (a </w:t>
      </w:r>
      <w:r>
        <w:rPr>
          <w:rStyle w:val="CharDefText"/>
        </w:rPr>
        <w:t>transaction card</w:t>
      </w:r>
      <w:r>
        <w:t>) that complies with subregulations (2) and (3).</w:t>
      </w:r>
    </w:p>
    <w:p>
      <w:pPr>
        <w:pStyle w:val="Subsection"/>
        <w:keepNext/>
      </w:pPr>
      <w:r>
        <w:tab/>
        <w:t>(2)</w:t>
      </w:r>
      <w:r>
        <w:tab/>
        <w:t>A transaction card complies with this subregulation if it —</w:t>
      </w:r>
    </w:p>
    <w:p>
      <w:pPr>
        <w:pStyle w:val="Indenta"/>
        <w:spacing w:before="60"/>
      </w:pPr>
      <w:r>
        <w:tab/>
        <w:t>(a)</w:t>
      </w:r>
      <w:r>
        <w:tab/>
        <w:t>bears the person’s photograph, full name, signature,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in Gazette 28 Jul 2000 p. 4023.]</w:t>
      </w:r>
    </w:p>
    <w:p>
      <w:pPr>
        <w:pStyle w:val="Heading5"/>
        <w:rPr>
          <w:snapToGrid w:val="0"/>
        </w:rPr>
      </w:pPr>
      <w:bookmarkStart w:id="338" w:name="_Toc489682190"/>
      <w:bookmarkStart w:id="339" w:name="_Toc26604994"/>
      <w:bookmarkStart w:id="340" w:name="_Toc107973518"/>
      <w:bookmarkStart w:id="341" w:name="_Toc210709945"/>
      <w:bookmarkStart w:id="342" w:name="_Toc198629124"/>
      <w:r>
        <w:rPr>
          <w:rStyle w:val="CharSectno"/>
        </w:rPr>
        <w:t>14</w:t>
      </w:r>
      <w:r>
        <w:rPr>
          <w:snapToGrid w:val="0"/>
        </w:rPr>
        <w:t>.</w:t>
      </w:r>
      <w:r>
        <w:rPr>
          <w:snapToGrid w:val="0"/>
        </w:rPr>
        <w:tab/>
        <w:t>Manner of keeping records</w:t>
      </w:r>
      <w:bookmarkEnd w:id="338"/>
      <w:bookmarkEnd w:id="339"/>
      <w:bookmarkEnd w:id="340"/>
      <w:bookmarkEnd w:id="341"/>
      <w:bookmarkEnd w:id="342"/>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343" w:name="_Toc489682191"/>
      <w:bookmarkStart w:id="344" w:name="_Toc26604995"/>
      <w:bookmarkStart w:id="345" w:name="_Toc107973519"/>
      <w:bookmarkStart w:id="346" w:name="_Toc210709946"/>
      <w:bookmarkStart w:id="347" w:name="_Toc198629125"/>
      <w:r>
        <w:rPr>
          <w:rStyle w:val="CharSectno"/>
        </w:rPr>
        <w:t>15</w:t>
      </w:r>
      <w:r>
        <w:rPr>
          <w:snapToGrid w:val="0"/>
        </w:rPr>
        <w:t>.</w:t>
      </w:r>
      <w:r>
        <w:rPr>
          <w:snapToGrid w:val="0"/>
        </w:rPr>
        <w:tab/>
      </w:r>
      <w:r>
        <w:rPr>
          <w:snapToGrid w:val="0"/>
          <w:spacing w:val="-4"/>
        </w:rPr>
        <w:t>Information to be given to Commissioner about goods — s. 79</w:t>
      </w:r>
      <w:bookmarkEnd w:id="343"/>
      <w:bookmarkEnd w:id="344"/>
      <w:bookmarkEnd w:id="345"/>
      <w:bookmarkEnd w:id="346"/>
      <w:bookmarkEnd w:id="347"/>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from outside of Western Australia;</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pPr>
        <w:pStyle w:val="Indenta"/>
      </w:pPr>
      <w:r>
        <w:tab/>
        <w:t>(c)</w:t>
      </w:r>
      <w:r>
        <w:tab/>
        <w:t>from a licensee; or</w:t>
      </w:r>
    </w:p>
    <w:p>
      <w:pPr>
        <w:pStyle w:val="Indenta"/>
      </w:pPr>
      <w:r>
        <w:tab/>
        <w:t>(d)</w:t>
      </w:r>
      <w:r>
        <w:tab/>
        <w:t>from a public authority.</w:t>
      </w:r>
    </w:p>
    <w:p>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pPr>
        <w:pStyle w:val="Indenta"/>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pPr>
        <w:pStyle w:val="Indenta"/>
      </w:pPr>
      <w:r>
        <w:tab/>
        <w:t>(b)</w:t>
      </w:r>
      <w:r>
        <w:tab/>
        <w:t>is operated by means of an IBM compatible computer with a dial</w:t>
      </w:r>
      <w:r>
        <w:noBreakHyphen/>
        <w:t>up modem, the type and specifications of both of which are approved by the Commissioner.</w:t>
      </w:r>
    </w:p>
    <w:p>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pPr>
        <w:pStyle w:val="Indenta"/>
        <w:rPr>
          <w:snapToGrid w:val="0"/>
        </w:rPr>
      </w:pPr>
      <w:r>
        <w:rPr>
          <w:snapToGrid w:val="0"/>
        </w:rPr>
        <w:tab/>
        <w:t>(a)</w:t>
      </w:r>
      <w:r>
        <w:rPr>
          <w:snapToGrid w:val="0"/>
        </w:rPr>
        <w:tab/>
        <w:t>by way of the means specified in subregulation (4); or</w:t>
      </w:r>
    </w:p>
    <w:p>
      <w:pPr>
        <w:pStyle w:val="Indenta"/>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pPr>
        <w:pStyle w:val="Subsection"/>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pPr>
        <w:pStyle w:val="Subsection"/>
      </w:pPr>
      <w:r>
        <w:tab/>
        <w:t>(5b)</w:t>
      </w:r>
      <w:r>
        <w:tab/>
        <w:t>When an election referred to in subregulation (5) has been made by a second</w:t>
      </w:r>
      <w:r>
        <w:noBreakHyphen/>
        <w:t>hand dealer, another election cannot be made by the dealer during the licence period unless —</w:t>
      </w:r>
    </w:p>
    <w:p>
      <w:pPr>
        <w:pStyle w:val="Indenta"/>
      </w:pPr>
      <w:r>
        <w:tab/>
        <w:t>(a)</w:t>
      </w:r>
      <w:r>
        <w:tab/>
        <w:t>the election is approved by a licensing officer; and</w:t>
      </w:r>
    </w:p>
    <w:p>
      <w:pPr>
        <w:pStyle w:val="Indenta"/>
        <w:keepNext/>
      </w:pPr>
      <w:r>
        <w:tab/>
        <w:t>(b)</w:t>
      </w:r>
      <w:r>
        <w:tab/>
        <w:t>the second</w:t>
      </w:r>
      <w:r>
        <w:noBreakHyphen/>
        <w:t>hand dealer pays —</w:t>
      </w:r>
    </w:p>
    <w:p>
      <w:pPr>
        <w:pStyle w:val="Indenti"/>
      </w:pPr>
      <w:r>
        <w:tab/>
        <w:t>(i)</w:t>
      </w:r>
      <w:r>
        <w:tab/>
        <w:t>an administration fee of $25.00; or</w:t>
      </w:r>
    </w:p>
    <w:p>
      <w:pPr>
        <w:pStyle w:val="Indenti"/>
      </w:pPr>
      <w:r>
        <w:tab/>
        <w:t>(ii)</w:t>
      </w:r>
      <w:r>
        <w:tab/>
        <w:t>if the election would result in the second</w:t>
      </w:r>
      <w:r>
        <w:noBreakHyphen/>
        <w:t>hand dealer using the means referred to in subregulation (5)(b) — the fee to which subregulation (5c) applies.</w:t>
      </w:r>
    </w:p>
    <w:p>
      <w:pPr>
        <w:pStyle w:val="Subsection"/>
      </w:pPr>
      <w:r>
        <w:tab/>
        <w:t>(5c)</w:t>
      </w:r>
      <w:r>
        <w:tab/>
        <w:t>This subregulation applies to the fee that is the greater of —</w:t>
      </w:r>
    </w:p>
    <w:p>
      <w:pPr>
        <w:pStyle w:val="Indenta"/>
      </w:pPr>
      <w:r>
        <w:tab/>
        <w:t>(a)</w:t>
      </w:r>
      <w:r>
        <w:tab/>
        <w:t>$25.00; or</w:t>
      </w:r>
    </w:p>
    <w:p>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pPr>
        <w:pStyle w:val="Subsection"/>
        <w:rPr>
          <w:snapToGrid w:val="0"/>
        </w:rPr>
      </w:pPr>
      <w:r>
        <w:rPr>
          <w:snapToGrid w:val="0"/>
        </w:rPr>
        <w:tab/>
        <w:t>(7)</w:t>
      </w:r>
      <w:r>
        <w:rPr>
          <w:snapToGrid w:val="0"/>
        </w:rPr>
        <w:tab/>
        <w:t>Subregulations (1), (4) and (6) do not apply to a person —</w:t>
      </w:r>
    </w:p>
    <w:p>
      <w:pPr>
        <w:pStyle w:val="Indenta"/>
        <w:rPr>
          <w:snapToGrid w:val="0"/>
        </w:rPr>
      </w:pPr>
      <w:r>
        <w:rPr>
          <w:snapToGrid w:val="0"/>
        </w:rPr>
        <w:tab/>
        <w:t>(a)</w:t>
      </w:r>
      <w:r>
        <w:rPr>
          <w:snapToGrid w:val="0"/>
        </w:rPr>
        <w:tab/>
        <w:t xml:space="preserve">who is the holder of a licence which had been issued under the </w:t>
      </w:r>
      <w:r>
        <w:rPr>
          <w:i/>
          <w:snapToGrid w:val="0"/>
        </w:rPr>
        <w:t>Pawnbrokers Act 1860</w:t>
      </w:r>
      <w:r>
        <w:rPr>
          <w:i/>
          <w:snapToGrid w:val="0"/>
          <w:vertAlign w:val="superscript"/>
        </w:rPr>
        <w:t> </w:t>
      </w:r>
      <w:del w:id="348" w:author="Master Repository Process" w:date="2021-09-11T17:03:00Z">
        <w:r>
          <w:rPr>
            <w:iCs/>
            <w:snapToGrid w:val="0"/>
            <w:vertAlign w:val="superscript"/>
          </w:rPr>
          <w:delText>4</w:delText>
        </w:r>
      </w:del>
      <w:ins w:id="349" w:author="Master Repository Process" w:date="2021-09-11T17:03:00Z">
        <w:r>
          <w:rPr>
            <w:iCs/>
            <w:snapToGrid w:val="0"/>
            <w:vertAlign w:val="superscript"/>
          </w:rPr>
          <w:t>5</w:t>
        </w:r>
      </w:ins>
      <w:r>
        <w:rPr>
          <w:iCs/>
          <w:snapToGrid w:val="0"/>
        </w:rPr>
        <w:t xml:space="preserve"> </w:t>
      </w:r>
      <w:r>
        <w:rPr>
          <w:snapToGrid w:val="0"/>
        </w:rPr>
        <w:t xml:space="preserve">and to which clause 3 of Schedule 1 of the </w:t>
      </w:r>
      <w:r>
        <w:rPr>
          <w:i/>
          <w:snapToGrid w:val="0"/>
        </w:rPr>
        <w:t>Pawnbrokers and Second</w:t>
      </w:r>
      <w:r>
        <w:rPr>
          <w:i/>
          <w:snapToGrid w:val="0"/>
        </w:rPr>
        <w:noBreakHyphen/>
        <w:t>hand Dealers Act 1994</w:t>
      </w:r>
      <w:r>
        <w:rPr>
          <w:snapToGrid w:val="0"/>
        </w:rPr>
        <w:t xml:space="preserve"> applies; and</w:t>
      </w:r>
    </w:p>
    <w:p>
      <w:pPr>
        <w:pStyle w:val="Indenta"/>
        <w:rPr>
          <w:snapToGrid w:val="0"/>
        </w:rPr>
      </w:pPr>
      <w:r>
        <w:rPr>
          <w:snapToGrid w:val="0"/>
        </w:rPr>
        <w:tab/>
        <w:t>(b)</w:t>
      </w:r>
      <w:r>
        <w:rPr>
          <w:snapToGrid w:val="0"/>
        </w:rPr>
        <w:tab/>
        <w:t xml:space="preserve">who has not yet applied for and been issued with a pawnbroker’s licence under the </w:t>
      </w:r>
      <w:r>
        <w:rPr>
          <w:i/>
          <w:snapToGrid w:val="0"/>
        </w:rPr>
        <w:t>Pawnbrokers and Second</w:t>
      </w:r>
      <w:r>
        <w:rPr>
          <w:i/>
          <w:snapToGrid w:val="0"/>
        </w:rPr>
        <w:noBreakHyphen/>
        <w:t>hand Dealers Act 1994</w:t>
      </w:r>
      <w:r>
        <w:rPr>
          <w:snapToGrid w:val="0"/>
        </w:rPr>
        <w:t>.</w:t>
      </w:r>
    </w:p>
    <w:p>
      <w:pPr>
        <w:pStyle w:val="Subsection"/>
        <w:rPr>
          <w:snapToGrid w:val="0"/>
        </w:rPr>
      </w:pPr>
      <w:r>
        <w:rPr>
          <w:snapToGrid w:val="0"/>
        </w:rPr>
        <w:tab/>
        <w:t>(8)</w:t>
      </w:r>
      <w:r>
        <w:rPr>
          <w:snapToGrid w:val="0"/>
        </w:rPr>
        <w:tab/>
        <w:t>Subregulations (2), (4), (5) and (6) do not apply to a person —</w:t>
      </w:r>
    </w:p>
    <w:p>
      <w:pPr>
        <w:pStyle w:val="Indenta"/>
        <w:rPr>
          <w:snapToGrid w:val="0"/>
        </w:rPr>
      </w:pPr>
      <w:r>
        <w:rPr>
          <w:snapToGrid w:val="0"/>
        </w:rPr>
        <w:tab/>
        <w:t>(a)</w:t>
      </w:r>
      <w:r>
        <w:rPr>
          <w:snapToGrid w:val="0"/>
        </w:rPr>
        <w:tab/>
        <w:t xml:space="preserve">who is the holder of a licence which had been issued under the </w:t>
      </w:r>
      <w:r>
        <w:rPr>
          <w:i/>
          <w:snapToGrid w:val="0"/>
        </w:rPr>
        <w:t>Second</w:t>
      </w:r>
      <w:r>
        <w:rPr>
          <w:i/>
          <w:snapToGrid w:val="0"/>
        </w:rPr>
        <w:noBreakHyphen/>
        <w:t>hand Dealers Act 1906</w:t>
      </w:r>
      <w:r>
        <w:rPr>
          <w:iCs/>
          <w:snapToGrid w:val="0"/>
          <w:vertAlign w:val="superscript"/>
        </w:rPr>
        <w:t> </w:t>
      </w:r>
      <w:del w:id="350" w:author="Master Repository Process" w:date="2021-09-11T17:03:00Z">
        <w:r>
          <w:rPr>
            <w:iCs/>
            <w:snapToGrid w:val="0"/>
            <w:vertAlign w:val="superscript"/>
          </w:rPr>
          <w:delText>4</w:delText>
        </w:r>
      </w:del>
      <w:ins w:id="351" w:author="Master Repository Process" w:date="2021-09-11T17:03:00Z">
        <w:r>
          <w:rPr>
            <w:iCs/>
            <w:snapToGrid w:val="0"/>
            <w:vertAlign w:val="superscript"/>
          </w:rPr>
          <w:t>5</w:t>
        </w:r>
      </w:ins>
      <w:r>
        <w:rPr>
          <w:snapToGrid w:val="0"/>
        </w:rPr>
        <w:t xml:space="preserve"> and to which clause 3 of Schedule 1 of the </w:t>
      </w:r>
      <w:r>
        <w:rPr>
          <w:i/>
          <w:snapToGrid w:val="0"/>
        </w:rPr>
        <w:t>Pawnbrokers and Second</w:t>
      </w:r>
      <w:r>
        <w:rPr>
          <w:i/>
          <w:snapToGrid w:val="0"/>
        </w:rPr>
        <w:noBreakHyphen/>
        <w:t>hand Dealers Act 1994</w:t>
      </w:r>
      <w:r>
        <w:rPr>
          <w:snapToGrid w:val="0"/>
        </w:rPr>
        <w:t xml:space="preserve"> applies; and</w:t>
      </w:r>
    </w:p>
    <w:p>
      <w:pPr>
        <w:pStyle w:val="Indenta"/>
        <w:rPr>
          <w:snapToGrid w:val="0"/>
        </w:rPr>
      </w:pPr>
      <w:r>
        <w:rPr>
          <w:snapToGrid w:val="0"/>
        </w:rPr>
        <w:tab/>
        <w:t>(b)</w:t>
      </w:r>
      <w:r>
        <w:rPr>
          <w:snapToGrid w:val="0"/>
        </w:rPr>
        <w:tab/>
        <w:t>who has not yet applied for and been issued with a second</w:t>
      </w:r>
      <w:r>
        <w:rPr>
          <w:snapToGrid w:val="0"/>
        </w:rPr>
        <w:noBreakHyphen/>
        <w:t xml:space="preserve">hand dealer’s licence under the </w:t>
      </w:r>
      <w:r>
        <w:rPr>
          <w:i/>
          <w:snapToGrid w:val="0"/>
        </w:rPr>
        <w:t>Pawnbrokers and Second</w:t>
      </w:r>
      <w:r>
        <w:rPr>
          <w:i/>
          <w:snapToGrid w:val="0"/>
        </w:rPr>
        <w:noBreakHyphen/>
        <w:t>hand Dealers Act 1994</w:t>
      </w:r>
      <w:r>
        <w:rPr>
          <w:snapToGrid w:val="0"/>
        </w:rPr>
        <w:t>.</w:t>
      </w:r>
    </w:p>
    <w:p>
      <w:pPr>
        <w:pStyle w:val="Footnotesection"/>
      </w:pPr>
      <w:r>
        <w:tab/>
        <w:t>[Regulation 15 amended in Gazette 28 Jul 2000 p. 4023</w:t>
      </w:r>
      <w:r>
        <w:noBreakHyphen/>
        <w:t>4.]</w:t>
      </w:r>
    </w:p>
    <w:p>
      <w:pPr>
        <w:pStyle w:val="Ednotepart"/>
      </w:pPr>
      <w:bookmarkStart w:id="352" w:name="_Toc76540771"/>
      <w:r>
        <w:t>[Part 5 (</w:t>
      </w:r>
      <w:del w:id="353" w:author="Master Repository Process" w:date="2021-09-11T17:03:00Z">
        <w:r>
          <w:delText>s</w:delText>
        </w:r>
      </w:del>
      <w:ins w:id="354" w:author="Master Repository Process" w:date="2021-09-11T17:03:00Z">
        <w:r>
          <w:t>r</w:t>
        </w:r>
      </w:ins>
      <w:r>
        <w:t>. 16-27) repealed in Gazette 30 Dec 2004 p. 6975.]</w:t>
      </w:r>
    </w:p>
    <w:p>
      <w:pPr>
        <w:pStyle w:val="Heading2"/>
      </w:pPr>
      <w:bookmarkStart w:id="355" w:name="_Toc92873119"/>
      <w:bookmarkStart w:id="356" w:name="_Toc107973520"/>
      <w:bookmarkStart w:id="357" w:name="_Toc112812645"/>
      <w:bookmarkStart w:id="358" w:name="_Toc112812904"/>
      <w:bookmarkStart w:id="359" w:name="_Toc112812934"/>
      <w:bookmarkStart w:id="360" w:name="_Toc113166118"/>
      <w:bookmarkStart w:id="361" w:name="_Toc122408475"/>
      <w:bookmarkStart w:id="362" w:name="_Toc122408775"/>
      <w:bookmarkStart w:id="363" w:name="_Toc122424511"/>
      <w:bookmarkStart w:id="364" w:name="_Toc124645634"/>
      <w:bookmarkStart w:id="365" w:name="_Toc127173855"/>
      <w:bookmarkStart w:id="366" w:name="_Toc139187295"/>
      <w:bookmarkStart w:id="367" w:name="_Toc165694815"/>
      <w:bookmarkStart w:id="368" w:name="_Toc165785386"/>
      <w:bookmarkStart w:id="369" w:name="_Toc171050055"/>
      <w:bookmarkStart w:id="370" w:name="_Toc198616980"/>
      <w:bookmarkStart w:id="371" w:name="_Toc198629126"/>
      <w:bookmarkStart w:id="372" w:name="_Toc208280250"/>
      <w:bookmarkStart w:id="373" w:name="_Toc208282861"/>
      <w:bookmarkStart w:id="374" w:name="_Toc210466364"/>
      <w:bookmarkStart w:id="375" w:name="_Toc210709947"/>
      <w:r>
        <w:rPr>
          <w:rStyle w:val="CharPartNo"/>
        </w:rPr>
        <w:t>Part 6</w:t>
      </w:r>
      <w:r>
        <w:rPr>
          <w:rStyle w:val="CharDivNo"/>
        </w:rPr>
        <w:t> </w:t>
      </w:r>
      <w:r>
        <w:t>—</w:t>
      </w:r>
      <w:r>
        <w:rPr>
          <w:rStyle w:val="CharDivText"/>
        </w:rPr>
        <w:t> </w:t>
      </w:r>
      <w:r>
        <w:rPr>
          <w:rStyle w:val="CharPartText"/>
        </w:rPr>
        <w:t>Fees</w:t>
      </w:r>
      <w:bookmarkEnd w:id="352"/>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spacing w:before="140"/>
        <w:rPr>
          <w:snapToGrid w:val="0"/>
        </w:rPr>
      </w:pPr>
      <w:bookmarkStart w:id="376" w:name="_Toc489682204"/>
      <w:bookmarkStart w:id="377" w:name="_Toc26605008"/>
      <w:bookmarkStart w:id="378" w:name="_Toc107973521"/>
      <w:bookmarkStart w:id="379" w:name="_Toc210709948"/>
      <w:bookmarkStart w:id="380" w:name="_Toc198629127"/>
      <w:r>
        <w:rPr>
          <w:rStyle w:val="CharSectno"/>
        </w:rPr>
        <w:t>28</w:t>
      </w:r>
      <w:r>
        <w:rPr>
          <w:snapToGrid w:val="0"/>
        </w:rPr>
        <w:t>.</w:t>
      </w:r>
      <w:r>
        <w:rPr>
          <w:snapToGrid w:val="0"/>
        </w:rPr>
        <w:tab/>
        <w:t>Fees for applications for issue of licences — s. 13(b)</w:t>
      </w:r>
      <w:bookmarkEnd w:id="376"/>
      <w:bookmarkEnd w:id="377"/>
      <w:bookmarkEnd w:id="378"/>
      <w:bookmarkEnd w:id="379"/>
      <w:bookmarkEnd w:id="380"/>
    </w:p>
    <w:p>
      <w:pPr>
        <w:pStyle w:val="Subsection"/>
        <w:spacing w:before="90"/>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spacing w:before="90"/>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spacing w:before="90"/>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spacing w:before="90"/>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pPr>
        <w:pStyle w:val="MiscellaneousHeading"/>
        <w:spacing w:before="100"/>
        <w:rPr>
          <w:snapToGrid w:val="0"/>
        </w:rPr>
      </w:pPr>
      <w:r>
        <w:rPr>
          <w:b/>
          <w:snapToGrid w:val="0"/>
        </w:rPr>
        <w:t>Table — Fees for issue of licences</w:t>
      </w:r>
    </w:p>
    <w:tbl>
      <w:tblPr>
        <w:tblW w:w="6521" w:type="dxa"/>
        <w:tblInd w:w="595" w:type="dxa"/>
        <w:tblLayout w:type="fixed"/>
        <w:tblCellMar>
          <w:left w:w="28" w:type="dxa"/>
          <w:right w:w="28" w:type="dxa"/>
        </w:tblCellMar>
        <w:tblLook w:val="0000" w:firstRow="0" w:lastRow="0" w:firstColumn="0" w:lastColumn="0" w:noHBand="0" w:noVBand="0"/>
      </w:tblPr>
      <w:tblGrid>
        <w:gridCol w:w="426"/>
        <w:gridCol w:w="2693"/>
        <w:gridCol w:w="1134"/>
        <w:gridCol w:w="1134"/>
        <w:gridCol w:w="1134"/>
      </w:tblGrid>
      <w:tr>
        <w:trPr>
          <w:tblHeader/>
        </w:trPr>
        <w:tc>
          <w:tcPr>
            <w:tcW w:w="426" w:type="dxa"/>
            <w:tcBorders>
              <w:top w:val="single" w:sz="4" w:space="0" w:color="auto"/>
              <w:bottom w:val="single" w:sz="4" w:space="0" w:color="auto"/>
            </w:tcBorders>
          </w:tcPr>
          <w:p>
            <w:pPr>
              <w:pStyle w:val="Table"/>
              <w:spacing w:before="30"/>
              <w:rPr>
                <w:b/>
                <w:bCs/>
              </w:rPr>
            </w:pPr>
          </w:p>
        </w:tc>
        <w:tc>
          <w:tcPr>
            <w:tcW w:w="2693" w:type="dxa"/>
            <w:tcBorders>
              <w:top w:val="single" w:sz="4" w:space="0" w:color="auto"/>
              <w:bottom w:val="single" w:sz="4" w:space="0" w:color="auto"/>
            </w:tcBorders>
          </w:tcPr>
          <w:p>
            <w:pPr>
              <w:pStyle w:val="Table"/>
              <w:spacing w:before="30"/>
              <w:rPr>
                <w:b/>
                <w:bCs/>
              </w:rPr>
            </w:pPr>
            <w:r>
              <w:rPr>
                <w:b/>
                <w:bCs/>
              </w:rPr>
              <w:t>Licence</w:t>
            </w:r>
          </w:p>
        </w:tc>
        <w:tc>
          <w:tcPr>
            <w:tcW w:w="1134" w:type="dxa"/>
            <w:tcBorders>
              <w:top w:val="single" w:sz="4" w:space="0" w:color="auto"/>
              <w:bottom w:val="single" w:sz="4" w:space="0" w:color="auto"/>
            </w:tcBorders>
          </w:tcPr>
          <w:p>
            <w:pPr>
              <w:pStyle w:val="Table"/>
              <w:spacing w:before="30"/>
              <w:rPr>
                <w:b/>
                <w:bCs/>
                <w:spacing w:val="-4"/>
              </w:rPr>
            </w:pPr>
            <w:r>
              <w:rPr>
                <w:b/>
                <w:bCs/>
                <w:spacing w:val="-4"/>
              </w:rPr>
              <w:t>1 year or part thereof ($)</w:t>
            </w:r>
          </w:p>
        </w:tc>
        <w:tc>
          <w:tcPr>
            <w:tcW w:w="1134" w:type="dxa"/>
            <w:tcBorders>
              <w:top w:val="single" w:sz="4" w:space="0" w:color="auto"/>
              <w:bottom w:val="single" w:sz="4" w:space="0" w:color="auto"/>
            </w:tcBorders>
          </w:tcPr>
          <w:p>
            <w:pPr>
              <w:pStyle w:val="Table"/>
              <w:spacing w:before="30"/>
              <w:rPr>
                <w:b/>
                <w:bCs/>
                <w:spacing w:val="-4"/>
              </w:rPr>
            </w:pPr>
            <w:r>
              <w:rPr>
                <w:b/>
                <w:bCs/>
                <w:spacing w:val="-4"/>
              </w:rPr>
              <w:t>2 years or part thereof ($)</w:t>
            </w:r>
          </w:p>
        </w:tc>
        <w:tc>
          <w:tcPr>
            <w:tcW w:w="1134" w:type="dxa"/>
            <w:tcBorders>
              <w:top w:val="single" w:sz="4" w:space="0" w:color="auto"/>
              <w:bottom w:val="single" w:sz="4" w:space="0" w:color="auto"/>
            </w:tcBorders>
          </w:tcPr>
          <w:p>
            <w:pPr>
              <w:pStyle w:val="Table"/>
              <w:spacing w:before="30"/>
              <w:rPr>
                <w:b/>
                <w:bCs/>
                <w:spacing w:val="-4"/>
              </w:rPr>
            </w:pPr>
            <w:r>
              <w:rPr>
                <w:b/>
                <w:bCs/>
                <w:spacing w:val="-4"/>
              </w:rPr>
              <w:t>3 years or part thereof ($)</w:t>
            </w:r>
          </w:p>
        </w:tc>
      </w:tr>
      <w:tr>
        <w:tc>
          <w:tcPr>
            <w:tcW w:w="426" w:type="dxa"/>
          </w:tcPr>
          <w:p>
            <w:pPr>
              <w:pStyle w:val="Table"/>
              <w:spacing w:before="30"/>
            </w:pPr>
            <w:r>
              <w:t>1.</w:t>
            </w:r>
          </w:p>
        </w:tc>
        <w:tc>
          <w:tcPr>
            <w:tcW w:w="2693" w:type="dxa"/>
          </w:tcPr>
          <w:p>
            <w:pPr>
              <w:pStyle w:val="Table"/>
              <w:spacing w:before="30"/>
            </w:pPr>
            <w:r>
              <w:t>Pawnbroker’s licence only</w:t>
            </w:r>
          </w:p>
        </w:tc>
        <w:tc>
          <w:tcPr>
            <w:tcW w:w="1134" w:type="dxa"/>
          </w:tcPr>
          <w:p>
            <w:pPr>
              <w:pStyle w:val="Table"/>
              <w:spacing w:before="30"/>
              <w:jc w:val="center"/>
            </w:pPr>
            <w:r>
              <w:t>453</w:t>
            </w:r>
          </w:p>
        </w:tc>
        <w:tc>
          <w:tcPr>
            <w:tcW w:w="1134" w:type="dxa"/>
          </w:tcPr>
          <w:p>
            <w:pPr>
              <w:pStyle w:val="Table"/>
              <w:spacing w:before="30"/>
              <w:jc w:val="center"/>
            </w:pPr>
            <w:r>
              <w:t>761</w:t>
            </w:r>
          </w:p>
        </w:tc>
        <w:tc>
          <w:tcPr>
            <w:tcW w:w="1134" w:type="dxa"/>
          </w:tcPr>
          <w:p>
            <w:pPr>
              <w:pStyle w:val="Table"/>
              <w:spacing w:before="30"/>
              <w:ind w:right="220"/>
              <w:jc w:val="right"/>
            </w:pPr>
            <w:r>
              <w:t>1 069</w:t>
            </w:r>
          </w:p>
        </w:tc>
      </w:tr>
      <w:tr>
        <w:tc>
          <w:tcPr>
            <w:tcW w:w="426" w:type="dxa"/>
          </w:tcPr>
          <w:p>
            <w:pPr>
              <w:pStyle w:val="Table"/>
              <w:spacing w:before="30"/>
            </w:pPr>
            <w:r>
              <w:t>2.</w:t>
            </w:r>
          </w:p>
        </w:tc>
        <w:tc>
          <w:tcPr>
            <w:tcW w:w="2693" w:type="dxa"/>
          </w:tcPr>
          <w:p>
            <w:pPr>
              <w:pStyle w:val="Table"/>
              <w:spacing w:before="30"/>
            </w:pPr>
            <w:r>
              <w:t>Second</w:t>
            </w:r>
            <w:r>
              <w:noBreakHyphen/>
              <w:t>hand dealer’s licence only (computer option)</w:t>
            </w:r>
          </w:p>
        </w:tc>
        <w:tc>
          <w:tcPr>
            <w:tcW w:w="1134" w:type="dxa"/>
          </w:tcPr>
          <w:p>
            <w:pPr>
              <w:pStyle w:val="Table"/>
              <w:spacing w:before="30"/>
              <w:jc w:val="center"/>
            </w:pPr>
            <w:r>
              <w:br/>
              <w:t>408</w:t>
            </w:r>
          </w:p>
        </w:tc>
        <w:tc>
          <w:tcPr>
            <w:tcW w:w="1134" w:type="dxa"/>
          </w:tcPr>
          <w:p>
            <w:pPr>
              <w:pStyle w:val="Table"/>
              <w:spacing w:before="30"/>
              <w:jc w:val="center"/>
            </w:pPr>
            <w:r>
              <w:br/>
              <w:t>686</w:t>
            </w:r>
          </w:p>
        </w:tc>
        <w:tc>
          <w:tcPr>
            <w:tcW w:w="1134" w:type="dxa"/>
          </w:tcPr>
          <w:p>
            <w:pPr>
              <w:pStyle w:val="Table"/>
              <w:spacing w:before="30"/>
              <w:ind w:right="220"/>
              <w:jc w:val="right"/>
            </w:pPr>
            <w:r>
              <w:br/>
              <w:t>963</w:t>
            </w:r>
          </w:p>
        </w:tc>
      </w:tr>
      <w:tr>
        <w:tc>
          <w:tcPr>
            <w:tcW w:w="426" w:type="dxa"/>
          </w:tcPr>
          <w:p>
            <w:pPr>
              <w:pStyle w:val="Table"/>
              <w:spacing w:before="30"/>
            </w:pPr>
            <w:r>
              <w:t>3.</w:t>
            </w:r>
          </w:p>
        </w:tc>
        <w:tc>
          <w:tcPr>
            <w:tcW w:w="2693" w:type="dxa"/>
          </w:tcPr>
          <w:p>
            <w:pPr>
              <w:pStyle w:val="Table"/>
              <w:spacing w:before="30"/>
            </w:pPr>
            <w:r>
              <w:t>Second</w:t>
            </w:r>
            <w:r>
              <w:noBreakHyphen/>
              <w:t>hand dealer’s licence only (facsimile option)</w:t>
            </w:r>
          </w:p>
        </w:tc>
        <w:tc>
          <w:tcPr>
            <w:tcW w:w="1134" w:type="dxa"/>
          </w:tcPr>
          <w:p>
            <w:pPr>
              <w:pStyle w:val="Table"/>
              <w:spacing w:before="30"/>
              <w:jc w:val="center"/>
            </w:pPr>
            <w:r>
              <w:br/>
              <w:t>525</w:t>
            </w:r>
          </w:p>
        </w:tc>
        <w:tc>
          <w:tcPr>
            <w:tcW w:w="1134" w:type="dxa"/>
          </w:tcPr>
          <w:p>
            <w:pPr>
              <w:pStyle w:val="Table"/>
              <w:spacing w:before="30"/>
              <w:jc w:val="center"/>
            </w:pPr>
            <w:r>
              <w:br/>
              <w:t>972</w:t>
            </w:r>
          </w:p>
        </w:tc>
        <w:tc>
          <w:tcPr>
            <w:tcW w:w="1134" w:type="dxa"/>
          </w:tcPr>
          <w:p>
            <w:pPr>
              <w:pStyle w:val="Table"/>
              <w:spacing w:before="30"/>
              <w:ind w:right="220"/>
              <w:jc w:val="right"/>
            </w:pPr>
            <w:r>
              <w:br/>
              <w:t>1 413</w:t>
            </w:r>
          </w:p>
        </w:tc>
      </w:tr>
      <w:tr>
        <w:tc>
          <w:tcPr>
            <w:tcW w:w="426" w:type="dxa"/>
            <w:tcBorders>
              <w:bottom w:val="single" w:sz="4" w:space="0" w:color="auto"/>
            </w:tcBorders>
          </w:tcPr>
          <w:p>
            <w:pPr>
              <w:pStyle w:val="Table"/>
              <w:spacing w:before="30"/>
            </w:pPr>
            <w:r>
              <w:t>4.</w:t>
            </w:r>
          </w:p>
        </w:tc>
        <w:tc>
          <w:tcPr>
            <w:tcW w:w="2693" w:type="dxa"/>
            <w:tcBorders>
              <w:bottom w:val="single" w:sz="4" w:space="0" w:color="auto"/>
            </w:tcBorders>
          </w:tcPr>
          <w:p>
            <w:pPr>
              <w:pStyle w:val="Table"/>
              <w:spacing w:before="30"/>
            </w:pPr>
            <w:r>
              <w:t>Pawnbroker’s licence and second</w:t>
            </w:r>
            <w:r>
              <w:noBreakHyphen/>
              <w:t>hand dealer’s licence</w:t>
            </w:r>
          </w:p>
        </w:tc>
        <w:tc>
          <w:tcPr>
            <w:tcW w:w="1134" w:type="dxa"/>
            <w:tcBorders>
              <w:bottom w:val="single" w:sz="4" w:space="0" w:color="auto"/>
            </w:tcBorders>
          </w:tcPr>
          <w:p>
            <w:pPr>
              <w:pStyle w:val="Table"/>
              <w:spacing w:before="30"/>
              <w:jc w:val="center"/>
            </w:pPr>
            <w:r>
              <w:br/>
              <w:t>513</w:t>
            </w:r>
          </w:p>
        </w:tc>
        <w:tc>
          <w:tcPr>
            <w:tcW w:w="1134" w:type="dxa"/>
            <w:tcBorders>
              <w:bottom w:val="single" w:sz="4" w:space="0" w:color="auto"/>
            </w:tcBorders>
          </w:tcPr>
          <w:p>
            <w:pPr>
              <w:pStyle w:val="Table"/>
              <w:spacing w:before="30"/>
              <w:jc w:val="center"/>
            </w:pPr>
            <w:r>
              <w:br/>
              <w:t>823</w:t>
            </w:r>
          </w:p>
        </w:tc>
        <w:tc>
          <w:tcPr>
            <w:tcW w:w="1134" w:type="dxa"/>
            <w:tcBorders>
              <w:bottom w:val="single" w:sz="4" w:space="0" w:color="auto"/>
            </w:tcBorders>
          </w:tcPr>
          <w:p>
            <w:pPr>
              <w:pStyle w:val="Table"/>
              <w:spacing w:before="30"/>
              <w:ind w:right="220"/>
              <w:jc w:val="right"/>
            </w:pPr>
            <w:r>
              <w:br/>
              <w:t>1 132</w:t>
            </w:r>
          </w:p>
        </w:tc>
      </w:tr>
    </w:tbl>
    <w:p>
      <w:pPr>
        <w:pStyle w:val="Footnotesection"/>
        <w:keepLines w:val="0"/>
        <w:spacing w:before="60"/>
        <w:ind w:left="890" w:hanging="890"/>
        <w:rPr>
          <w:spacing w:val="-4"/>
        </w:rPr>
      </w:pPr>
      <w:r>
        <w:rPr>
          <w:spacing w:val="-4"/>
        </w:rPr>
        <w:tab/>
        <w:t xml:space="preserve">[Regulation 28 amended in Gazette 10 Jun 1997 p. 2668; 12 Jun 1998 p. 3200; 30 Jun 1999 p. 2863; 30 Jun 2000 p. 3424; 28 Jun 2002 p. 3102; 20 Jun 2003 p. 2245-6; 29 Jun 2004 p. 2544; 1 Jul 2005 p. 3006; 27 Jun 2006 p. 2302; 29 Jun 2007 p. 3202-3; </w:t>
      </w:r>
      <w:del w:id="381" w:author="Master Repository Process" w:date="2021-09-11T17:03:00Z">
        <w:r>
          <w:rPr>
            <w:spacing w:val="-4"/>
          </w:rPr>
          <w:delText>17</w:delText>
        </w:r>
      </w:del>
      <w:ins w:id="382" w:author="Master Repository Process" w:date="2021-09-11T17:03:00Z">
        <w:r>
          <w:rPr>
            <w:spacing w:val="-4"/>
          </w:rPr>
          <w:t>24</w:t>
        </w:r>
      </w:ins>
      <w:r>
        <w:rPr>
          <w:spacing w:val="-4"/>
        </w:rPr>
        <w:t> Jun 2008 p. 2907</w:t>
      </w:r>
      <w:r>
        <w:rPr>
          <w:spacing w:val="-4"/>
        </w:rPr>
        <w:noBreakHyphen/>
        <w:t>8.]</w:t>
      </w:r>
    </w:p>
    <w:p>
      <w:pPr>
        <w:pStyle w:val="Heading5"/>
        <w:rPr>
          <w:snapToGrid w:val="0"/>
          <w:spacing w:val="-4"/>
        </w:rPr>
      </w:pPr>
      <w:bookmarkStart w:id="383" w:name="_Toc489682205"/>
      <w:bookmarkStart w:id="384" w:name="_Toc26605009"/>
      <w:bookmarkStart w:id="385" w:name="_Toc107973522"/>
      <w:bookmarkStart w:id="386" w:name="_Toc210709949"/>
      <w:bookmarkStart w:id="387" w:name="_Toc198629128"/>
      <w:r>
        <w:rPr>
          <w:rStyle w:val="CharSectno"/>
          <w:spacing w:val="-4"/>
        </w:rPr>
        <w:t>29</w:t>
      </w:r>
      <w:r>
        <w:rPr>
          <w:snapToGrid w:val="0"/>
          <w:spacing w:val="-4"/>
        </w:rPr>
        <w:t>.</w:t>
      </w:r>
      <w:r>
        <w:rPr>
          <w:snapToGrid w:val="0"/>
          <w:spacing w:val="-4"/>
        </w:rPr>
        <w:tab/>
        <w:t>Fees for applications for renewal of licences — s. 15(b)</w:t>
      </w:r>
      <w:bookmarkEnd w:id="383"/>
      <w:bookmarkEnd w:id="384"/>
      <w:bookmarkEnd w:id="385"/>
      <w:bookmarkEnd w:id="386"/>
      <w:bookmarkEnd w:id="387"/>
    </w:p>
    <w:p>
      <w:pPr>
        <w:pStyle w:val="Subsection"/>
        <w:spacing w:before="90"/>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spacing w:before="90"/>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spacing w:before="90"/>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spacing w:before="90"/>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pPr>
        <w:pStyle w:val="MiscellaneousHeading"/>
        <w:spacing w:before="120"/>
        <w:rPr>
          <w:snapToGrid w:val="0"/>
        </w:rPr>
      </w:pPr>
      <w:r>
        <w:rPr>
          <w:b/>
          <w:snapToGrid w:val="0"/>
        </w:rPr>
        <w:t>Table — Fees for renewal of licences</w:t>
      </w:r>
    </w:p>
    <w:tbl>
      <w:tblPr>
        <w:tblW w:w="0" w:type="auto"/>
        <w:tblInd w:w="595" w:type="dxa"/>
        <w:tblLayout w:type="fixed"/>
        <w:tblCellMar>
          <w:left w:w="28" w:type="dxa"/>
          <w:right w:w="28" w:type="dxa"/>
        </w:tblCellMar>
        <w:tblLook w:val="0000" w:firstRow="0" w:lastRow="0" w:firstColumn="0" w:lastColumn="0" w:noHBand="0" w:noVBand="0"/>
      </w:tblPr>
      <w:tblGrid>
        <w:gridCol w:w="426"/>
        <w:gridCol w:w="2693"/>
        <w:gridCol w:w="1134"/>
        <w:gridCol w:w="1134"/>
        <w:gridCol w:w="1134"/>
      </w:tblGrid>
      <w:tr>
        <w:tc>
          <w:tcPr>
            <w:tcW w:w="426" w:type="dxa"/>
            <w:tcBorders>
              <w:top w:val="single" w:sz="4" w:space="0" w:color="auto"/>
              <w:bottom w:val="single" w:sz="4" w:space="0" w:color="auto"/>
            </w:tcBorders>
          </w:tcPr>
          <w:p>
            <w:pPr>
              <w:pStyle w:val="Table"/>
              <w:rPr>
                <w:b/>
                <w:bCs/>
              </w:rPr>
            </w:pPr>
          </w:p>
        </w:tc>
        <w:tc>
          <w:tcPr>
            <w:tcW w:w="2693" w:type="dxa"/>
            <w:tcBorders>
              <w:top w:val="single" w:sz="4" w:space="0" w:color="auto"/>
              <w:bottom w:val="single" w:sz="4" w:space="0" w:color="auto"/>
            </w:tcBorders>
          </w:tcPr>
          <w:p>
            <w:pPr>
              <w:pStyle w:val="Table"/>
              <w:rPr>
                <w:b/>
                <w:bCs/>
              </w:rPr>
            </w:pPr>
            <w:r>
              <w:rPr>
                <w:b/>
                <w:bCs/>
              </w:rPr>
              <w:t>Licence</w:t>
            </w:r>
          </w:p>
        </w:tc>
        <w:tc>
          <w:tcPr>
            <w:tcW w:w="1134" w:type="dxa"/>
            <w:tcBorders>
              <w:top w:val="single" w:sz="4" w:space="0" w:color="auto"/>
              <w:bottom w:val="single" w:sz="4" w:space="0" w:color="auto"/>
            </w:tcBorders>
          </w:tcPr>
          <w:p>
            <w:pPr>
              <w:pStyle w:val="Table"/>
              <w:rPr>
                <w:b/>
                <w:bCs/>
              </w:rPr>
            </w:pPr>
            <w:r>
              <w:rPr>
                <w:b/>
                <w:bCs/>
              </w:rPr>
              <w:t xml:space="preserve">1 year or part </w:t>
            </w:r>
            <w:r>
              <w:rPr>
                <w:b/>
                <w:bCs/>
              </w:rPr>
              <w:br/>
              <w:t>thereof ($)</w:t>
            </w:r>
          </w:p>
        </w:tc>
        <w:tc>
          <w:tcPr>
            <w:tcW w:w="1134" w:type="dxa"/>
            <w:tcBorders>
              <w:top w:val="single" w:sz="4" w:space="0" w:color="auto"/>
              <w:bottom w:val="single" w:sz="4" w:space="0" w:color="auto"/>
            </w:tcBorders>
          </w:tcPr>
          <w:p>
            <w:pPr>
              <w:pStyle w:val="Table"/>
              <w:rPr>
                <w:b/>
                <w:bCs/>
              </w:rPr>
            </w:pPr>
            <w:r>
              <w:rPr>
                <w:b/>
                <w:bCs/>
              </w:rPr>
              <w:t>2 years or part thereof ($)</w:t>
            </w:r>
          </w:p>
        </w:tc>
        <w:tc>
          <w:tcPr>
            <w:tcW w:w="1134" w:type="dxa"/>
            <w:tcBorders>
              <w:top w:val="single" w:sz="4" w:space="0" w:color="auto"/>
              <w:bottom w:val="single" w:sz="4" w:space="0" w:color="auto"/>
            </w:tcBorders>
          </w:tcPr>
          <w:p>
            <w:pPr>
              <w:pStyle w:val="Table"/>
              <w:rPr>
                <w:b/>
                <w:bCs/>
              </w:rPr>
            </w:pPr>
            <w:r>
              <w:rPr>
                <w:b/>
                <w:bCs/>
              </w:rPr>
              <w:t>3 years or part thereof ($)</w:t>
            </w:r>
          </w:p>
        </w:tc>
      </w:tr>
      <w:tr>
        <w:tc>
          <w:tcPr>
            <w:tcW w:w="426" w:type="dxa"/>
          </w:tcPr>
          <w:p>
            <w:pPr>
              <w:pStyle w:val="Table"/>
            </w:pPr>
            <w:r>
              <w:t>1.</w:t>
            </w:r>
          </w:p>
        </w:tc>
        <w:tc>
          <w:tcPr>
            <w:tcW w:w="2693" w:type="dxa"/>
          </w:tcPr>
          <w:p>
            <w:pPr>
              <w:pStyle w:val="Table"/>
            </w:pPr>
            <w:r>
              <w:t>Pawnbroker’s licence only</w:t>
            </w:r>
          </w:p>
        </w:tc>
        <w:tc>
          <w:tcPr>
            <w:tcW w:w="1134" w:type="dxa"/>
          </w:tcPr>
          <w:p>
            <w:pPr>
              <w:pStyle w:val="Table"/>
              <w:jc w:val="center"/>
            </w:pPr>
            <w:r>
              <w:t>333</w:t>
            </w:r>
          </w:p>
        </w:tc>
        <w:tc>
          <w:tcPr>
            <w:tcW w:w="1134" w:type="dxa"/>
          </w:tcPr>
          <w:p>
            <w:pPr>
              <w:pStyle w:val="Table"/>
              <w:jc w:val="center"/>
            </w:pPr>
            <w:r>
              <w:t>646</w:t>
            </w:r>
          </w:p>
        </w:tc>
        <w:tc>
          <w:tcPr>
            <w:tcW w:w="1134" w:type="dxa"/>
          </w:tcPr>
          <w:p>
            <w:pPr>
              <w:pStyle w:val="Table"/>
              <w:ind w:right="220"/>
              <w:jc w:val="right"/>
            </w:pPr>
            <w:r>
              <w:t>961</w:t>
            </w:r>
          </w:p>
        </w:tc>
      </w:tr>
      <w:tr>
        <w:tc>
          <w:tcPr>
            <w:tcW w:w="426" w:type="dxa"/>
          </w:tcPr>
          <w:p>
            <w:pPr>
              <w:pStyle w:val="Table"/>
            </w:pPr>
            <w:r>
              <w:t>2.</w:t>
            </w:r>
          </w:p>
        </w:tc>
        <w:tc>
          <w:tcPr>
            <w:tcW w:w="2693" w:type="dxa"/>
          </w:tcPr>
          <w:p>
            <w:pPr>
              <w:pStyle w:val="Table"/>
            </w:pPr>
            <w:r>
              <w:t>Second</w:t>
            </w:r>
            <w:r>
              <w:noBreakHyphen/>
              <w:t>hand dealer’s licence only (computer option)</w:t>
            </w:r>
          </w:p>
        </w:tc>
        <w:tc>
          <w:tcPr>
            <w:tcW w:w="1134" w:type="dxa"/>
          </w:tcPr>
          <w:p>
            <w:pPr>
              <w:pStyle w:val="Table"/>
              <w:jc w:val="center"/>
            </w:pPr>
            <w:r>
              <w:br/>
              <w:t>302</w:t>
            </w:r>
          </w:p>
        </w:tc>
        <w:tc>
          <w:tcPr>
            <w:tcW w:w="1134" w:type="dxa"/>
          </w:tcPr>
          <w:p>
            <w:pPr>
              <w:pStyle w:val="Table"/>
              <w:jc w:val="center"/>
            </w:pPr>
            <w:r>
              <w:br/>
              <w:t>584</w:t>
            </w:r>
          </w:p>
        </w:tc>
        <w:tc>
          <w:tcPr>
            <w:tcW w:w="1134" w:type="dxa"/>
          </w:tcPr>
          <w:p>
            <w:pPr>
              <w:pStyle w:val="Table"/>
              <w:ind w:right="220"/>
              <w:jc w:val="right"/>
            </w:pPr>
            <w:r>
              <w:br/>
              <w:t>865</w:t>
            </w:r>
          </w:p>
        </w:tc>
      </w:tr>
      <w:tr>
        <w:tc>
          <w:tcPr>
            <w:tcW w:w="426" w:type="dxa"/>
          </w:tcPr>
          <w:p>
            <w:pPr>
              <w:pStyle w:val="Table"/>
            </w:pPr>
            <w:r>
              <w:t>3.</w:t>
            </w:r>
          </w:p>
        </w:tc>
        <w:tc>
          <w:tcPr>
            <w:tcW w:w="2693" w:type="dxa"/>
          </w:tcPr>
          <w:p>
            <w:pPr>
              <w:pStyle w:val="Table"/>
            </w:pPr>
            <w:r>
              <w:t>Second</w:t>
            </w:r>
            <w:r>
              <w:noBreakHyphen/>
              <w:t>hand dealer’s licence only (facsimile option)</w:t>
            </w:r>
          </w:p>
        </w:tc>
        <w:tc>
          <w:tcPr>
            <w:tcW w:w="1134" w:type="dxa"/>
          </w:tcPr>
          <w:p>
            <w:pPr>
              <w:pStyle w:val="Table"/>
              <w:jc w:val="center"/>
            </w:pPr>
            <w:r>
              <w:br/>
              <w:t>484</w:t>
            </w:r>
          </w:p>
        </w:tc>
        <w:tc>
          <w:tcPr>
            <w:tcW w:w="1134" w:type="dxa"/>
          </w:tcPr>
          <w:p>
            <w:pPr>
              <w:pStyle w:val="Table"/>
              <w:jc w:val="center"/>
            </w:pPr>
            <w:r>
              <w:br/>
              <w:t>927</w:t>
            </w:r>
          </w:p>
        </w:tc>
        <w:tc>
          <w:tcPr>
            <w:tcW w:w="1134" w:type="dxa"/>
          </w:tcPr>
          <w:p>
            <w:pPr>
              <w:pStyle w:val="Table"/>
              <w:ind w:right="220"/>
              <w:jc w:val="right"/>
            </w:pPr>
            <w:r>
              <w:br/>
              <w:t>1 370</w:t>
            </w:r>
          </w:p>
        </w:tc>
      </w:tr>
      <w:tr>
        <w:tc>
          <w:tcPr>
            <w:tcW w:w="426" w:type="dxa"/>
            <w:tcBorders>
              <w:bottom w:val="single" w:sz="4" w:space="0" w:color="auto"/>
            </w:tcBorders>
          </w:tcPr>
          <w:p>
            <w:pPr>
              <w:pStyle w:val="Table"/>
            </w:pPr>
            <w:r>
              <w:t>4.</w:t>
            </w:r>
          </w:p>
        </w:tc>
        <w:tc>
          <w:tcPr>
            <w:tcW w:w="2693" w:type="dxa"/>
            <w:tcBorders>
              <w:bottom w:val="single" w:sz="4" w:space="0" w:color="auto"/>
            </w:tcBorders>
          </w:tcPr>
          <w:p>
            <w:pPr>
              <w:pStyle w:val="Table"/>
            </w:pPr>
            <w:r>
              <w:t>Pawnbroker’s licence and second</w:t>
            </w:r>
            <w:r>
              <w:noBreakHyphen/>
              <w:t>hand dealer’s licence</w:t>
            </w:r>
          </w:p>
        </w:tc>
        <w:tc>
          <w:tcPr>
            <w:tcW w:w="1134" w:type="dxa"/>
            <w:tcBorders>
              <w:bottom w:val="single" w:sz="4" w:space="0" w:color="auto"/>
            </w:tcBorders>
          </w:tcPr>
          <w:p>
            <w:pPr>
              <w:pStyle w:val="Table"/>
              <w:jc w:val="center"/>
            </w:pPr>
            <w:r>
              <w:br/>
              <w:t>356</w:t>
            </w:r>
          </w:p>
        </w:tc>
        <w:tc>
          <w:tcPr>
            <w:tcW w:w="1134" w:type="dxa"/>
            <w:tcBorders>
              <w:bottom w:val="single" w:sz="4" w:space="0" w:color="auto"/>
            </w:tcBorders>
          </w:tcPr>
          <w:p>
            <w:pPr>
              <w:pStyle w:val="Table"/>
              <w:jc w:val="center"/>
            </w:pPr>
            <w:r>
              <w:br/>
              <w:t>694</w:t>
            </w:r>
          </w:p>
        </w:tc>
        <w:tc>
          <w:tcPr>
            <w:tcW w:w="1134" w:type="dxa"/>
            <w:tcBorders>
              <w:bottom w:val="single" w:sz="4" w:space="0" w:color="auto"/>
            </w:tcBorders>
          </w:tcPr>
          <w:p>
            <w:pPr>
              <w:pStyle w:val="Table"/>
              <w:ind w:right="220"/>
              <w:jc w:val="right"/>
            </w:pPr>
            <w:r>
              <w:br/>
              <w:t>1 008</w:t>
            </w:r>
          </w:p>
        </w:tc>
      </w:tr>
    </w:tbl>
    <w:p>
      <w:pPr>
        <w:pStyle w:val="Footnotesection"/>
        <w:keepLines w:val="0"/>
      </w:pPr>
      <w:r>
        <w:tab/>
        <w:t>[Regulation 29 amended in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w:t>
      </w:r>
      <w:r>
        <w:t>.]</w:t>
      </w:r>
    </w:p>
    <w:p>
      <w:pPr>
        <w:pStyle w:val="Heading5"/>
        <w:rPr>
          <w:snapToGrid w:val="0"/>
        </w:rPr>
      </w:pPr>
      <w:bookmarkStart w:id="388" w:name="_Toc489682206"/>
      <w:bookmarkStart w:id="389" w:name="_Toc26605010"/>
      <w:bookmarkStart w:id="390" w:name="_Toc107973523"/>
      <w:bookmarkStart w:id="391" w:name="_Toc210709950"/>
      <w:bookmarkStart w:id="392" w:name="_Toc198629129"/>
      <w:r>
        <w:rPr>
          <w:rStyle w:val="CharSectno"/>
        </w:rPr>
        <w:t>30</w:t>
      </w:r>
      <w:r>
        <w:rPr>
          <w:snapToGrid w:val="0"/>
        </w:rPr>
        <w:t>.</w:t>
      </w:r>
      <w:r>
        <w:rPr>
          <w:snapToGrid w:val="0"/>
        </w:rPr>
        <w:tab/>
        <w:t>Refund of fees</w:t>
      </w:r>
      <w:bookmarkEnd w:id="388"/>
      <w:bookmarkEnd w:id="389"/>
      <w:bookmarkEnd w:id="390"/>
      <w:bookmarkEnd w:id="391"/>
      <w:bookmarkEnd w:id="392"/>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in Gazette 12 Jun 1998 p. 3200.]</w:t>
      </w:r>
    </w:p>
    <w:p>
      <w:pPr>
        <w:pStyle w:val="Heading5"/>
        <w:rPr>
          <w:snapToGrid w:val="0"/>
          <w:spacing w:val="-4"/>
        </w:rPr>
      </w:pPr>
      <w:bookmarkStart w:id="393" w:name="_Toc489682207"/>
      <w:bookmarkStart w:id="394" w:name="_Toc26605011"/>
      <w:bookmarkStart w:id="395" w:name="_Toc107973524"/>
      <w:bookmarkStart w:id="396" w:name="_Toc210709951"/>
      <w:bookmarkStart w:id="397" w:name="_Toc198629130"/>
      <w:r>
        <w:rPr>
          <w:rStyle w:val="CharSectno"/>
          <w:spacing w:val="-4"/>
        </w:rPr>
        <w:t>31</w:t>
      </w:r>
      <w:r>
        <w:rPr>
          <w:snapToGrid w:val="0"/>
          <w:spacing w:val="-4"/>
        </w:rPr>
        <w:t>.</w:t>
      </w:r>
      <w:r>
        <w:rPr>
          <w:snapToGrid w:val="0"/>
          <w:spacing w:val="-4"/>
        </w:rPr>
        <w:tab/>
        <w:t>Fee for inspection of the register of licences — s. 28(2)</w:t>
      </w:r>
      <w:bookmarkEnd w:id="393"/>
      <w:bookmarkEnd w:id="394"/>
      <w:bookmarkEnd w:id="395"/>
      <w:bookmarkEnd w:id="396"/>
      <w:bookmarkEnd w:id="397"/>
    </w:p>
    <w:p>
      <w:pPr>
        <w:pStyle w:val="Subsection"/>
        <w:keepNext/>
        <w:rPr>
          <w:snapToGrid w:val="0"/>
        </w:rPr>
      </w:pPr>
      <w:r>
        <w:rPr>
          <w:snapToGrid w:val="0"/>
        </w:rPr>
        <w:tab/>
      </w:r>
      <w:r>
        <w:rPr>
          <w:snapToGrid w:val="0"/>
        </w:rPr>
        <w:tab/>
        <w:t>The fee for each inspection of the register kept under section 28(1) is $11.</w:t>
      </w:r>
    </w:p>
    <w:p>
      <w:pPr>
        <w:pStyle w:val="Footnotesection"/>
      </w:pPr>
      <w:r>
        <w:tab/>
        <w:t>[Regulation 31 amended in Gazette 10 Jun 1997 p. 2669; 12 June 1998 p. 3200; 30 Jun 1999 p. 2864; 28 Jun 2002 p. 3102; 1 Jul 2005 p. 3006.]</w:t>
      </w:r>
    </w:p>
    <w:p>
      <w:pPr>
        <w:pStyle w:val="Heading2"/>
      </w:pPr>
      <w:bookmarkStart w:id="398" w:name="_Toc76540776"/>
      <w:bookmarkStart w:id="399" w:name="_Toc92873124"/>
      <w:bookmarkStart w:id="400" w:name="_Toc107973525"/>
      <w:bookmarkStart w:id="401" w:name="_Toc112812650"/>
      <w:bookmarkStart w:id="402" w:name="_Toc112812909"/>
      <w:bookmarkStart w:id="403" w:name="_Toc112812939"/>
      <w:bookmarkStart w:id="404" w:name="_Toc113166123"/>
      <w:bookmarkStart w:id="405" w:name="_Toc122408480"/>
      <w:bookmarkStart w:id="406" w:name="_Toc122408780"/>
      <w:bookmarkStart w:id="407" w:name="_Toc122424516"/>
      <w:bookmarkStart w:id="408" w:name="_Toc124645639"/>
      <w:bookmarkStart w:id="409" w:name="_Toc127173860"/>
      <w:bookmarkStart w:id="410" w:name="_Toc139187300"/>
      <w:bookmarkStart w:id="411" w:name="_Toc165694820"/>
      <w:bookmarkStart w:id="412" w:name="_Toc165785391"/>
      <w:bookmarkStart w:id="413" w:name="_Toc171050060"/>
      <w:bookmarkStart w:id="414" w:name="_Toc198616985"/>
      <w:bookmarkStart w:id="415" w:name="_Toc198629131"/>
      <w:bookmarkStart w:id="416" w:name="_Toc208280255"/>
      <w:bookmarkStart w:id="417" w:name="_Toc208282866"/>
      <w:bookmarkStart w:id="418" w:name="_Toc210466369"/>
      <w:bookmarkStart w:id="419" w:name="_Toc210709952"/>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Footnoteheading"/>
      </w:pPr>
      <w:r>
        <w:tab/>
        <w:t>[Heading inserted in Gazette 28 Jul 2000 p. 4025.]</w:t>
      </w:r>
    </w:p>
    <w:p>
      <w:pPr>
        <w:pStyle w:val="Heading5"/>
      </w:pPr>
      <w:bookmarkStart w:id="420" w:name="_Toc489682208"/>
      <w:bookmarkStart w:id="421" w:name="_Toc26605012"/>
      <w:bookmarkStart w:id="422" w:name="_Toc107973526"/>
      <w:bookmarkStart w:id="423" w:name="_Toc210709953"/>
      <w:bookmarkStart w:id="424" w:name="_Toc198629132"/>
      <w:r>
        <w:rPr>
          <w:rStyle w:val="CharSectno"/>
        </w:rPr>
        <w:t>32</w:t>
      </w:r>
      <w:r>
        <w:t>.</w:t>
      </w:r>
      <w:r>
        <w:tab/>
        <w:t>Prescribed offences and modified penalties — s. 90</w:t>
      </w:r>
      <w:bookmarkEnd w:id="420"/>
      <w:bookmarkEnd w:id="421"/>
      <w:bookmarkEnd w:id="422"/>
      <w:bookmarkEnd w:id="423"/>
      <w:bookmarkEnd w:id="424"/>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spacing w:before="0"/>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tcPr>
          <w:p>
            <w:pPr>
              <w:pStyle w:val="Table"/>
              <w:spacing w:before="0"/>
              <w:jc w:val="center"/>
              <w:rPr>
                <w:ins w:id="425" w:author="Master Repository Process" w:date="2021-09-11T17:03:00Z"/>
              </w:rP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tcPr>
          <w:p>
            <w:pPr>
              <w:pStyle w:val="Table"/>
              <w:spacing w:before="0"/>
              <w:jc w:val="center"/>
              <w:rPr>
                <w:ins w:id="426" w:author="Master Repository Process" w:date="2021-09-11T17:03:00Z"/>
              </w:rPr>
            </w:pPr>
          </w:p>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tcPr>
          <w:p>
            <w:pPr>
              <w:pStyle w:val="Table"/>
              <w:spacing w:before="0"/>
              <w:jc w:val="center"/>
            </w:pPr>
          </w:p>
          <w:p>
            <w:pPr>
              <w:pStyle w:val="Table"/>
              <w:spacing w:before="0"/>
              <w:jc w:val="center"/>
            </w:pPr>
            <w:r>
              <w:t>300</w:t>
            </w:r>
          </w:p>
        </w:tc>
      </w:tr>
    </w:tbl>
    <w:p>
      <w:pPr>
        <w:pStyle w:val="Footnotesection"/>
      </w:pPr>
      <w:r>
        <w:tab/>
        <w:t>[Regulation 32 inserted in Gazette 28 Jul 2000 p. 4025</w:t>
      </w:r>
      <w:r>
        <w:noBreakHyphen/>
        <w:t>6; amended in Gazette 23 February 2001 p. 1170.]</w:t>
      </w:r>
    </w:p>
    <w:p>
      <w:pPr>
        <w:pStyle w:val="yEdnoteschedule"/>
      </w:pPr>
      <w:r>
        <w:t>[Schedule 1 repealed in Gazette 30 Dec 2004 p. 6975.]</w:t>
      </w:r>
    </w:p>
    <w:p>
      <w:pPr>
        <w:pStyle w:val="CentredBaseLine"/>
        <w:jc w:val="center"/>
        <w:rPr>
          <w:ins w:id="427" w:author="Master Repository Process" w:date="2021-09-11T17:03:00Z"/>
        </w:rPr>
      </w:pPr>
      <w:ins w:id="428" w:author="Master Repository Process" w:date="2021-09-11T17:03: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429" w:name="_Toc76540779"/>
      <w:bookmarkStart w:id="430" w:name="_Toc92873126"/>
      <w:bookmarkStart w:id="431" w:name="_Toc107973527"/>
      <w:bookmarkStart w:id="432" w:name="_Toc112812652"/>
      <w:bookmarkStart w:id="433" w:name="_Toc112812911"/>
      <w:bookmarkStart w:id="434" w:name="_Toc112812941"/>
      <w:bookmarkStart w:id="435" w:name="_Toc113166125"/>
      <w:bookmarkStart w:id="436" w:name="_Toc122408482"/>
      <w:bookmarkStart w:id="437" w:name="_Toc122408782"/>
      <w:bookmarkStart w:id="438" w:name="_Toc122424518"/>
      <w:bookmarkStart w:id="439" w:name="_Toc124645641"/>
      <w:bookmarkStart w:id="440" w:name="_Toc127173862"/>
      <w:bookmarkStart w:id="441" w:name="_Toc139187302"/>
      <w:bookmarkStart w:id="442" w:name="_Toc165694822"/>
      <w:bookmarkStart w:id="443" w:name="_Toc165785393"/>
      <w:bookmarkStart w:id="444" w:name="_Toc171050062"/>
      <w:bookmarkStart w:id="445" w:name="_Toc198616987"/>
      <w:bookmarkStart w:id="446" w:name="_Toc198629133"/>
      <w:bookmarkStart w:id="447" w:name="_Toc208280257"/>
      <w:bookmarkStart w:id="448" w:name="_Toc208282868"/>
      <w:bookmarkStart w:id="449" w:name="_Toc210466371"/>
      <w:bookmarkStart w:id="450" w:name="_Toc210709954"/>
      <w:r>
        <w:t>Notes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nSubsection"/>
        <w:rPr>
          <w:snapToGrid w:val="0"/>
        </w:rPr>
      </w:pPr>
      <w:r>
        <w:rPr>
          <w:snapToGrid w:val="0"/>
          <w:vertAlign w:val="superscript"/>
        </w:rPr>
        <w:t>1</w:t>
      </w:r>
      <w:r>
        <w:rPr>
          <w:snapToGrid w:val="0"/>
        </w:rPr>
        <w:tab/>
        <w:t xml:space="preserve">This </w:t>
      </w:r>
      <w:ins w:id="451" w:author="Master Repository Process" w:date="2021-09-11T17:03:00Z">
        <w:r>
          <w:rPr>
            <w:snapToGrid w:val="0"/>
          </w:rPr>
          <w:t xml:space="preserve">reprint </w:t>
        </w:r>
      </w:ins>
      <w:r>
        <w:rPr>
          <w:snapToGrid w:val="0"/>
        </w:rPr>
        <w:t xml:space="preserve">is a compilation </w:t>
      </w:r>
      <w:ins w:id="452" w:author="Master Repository Process" w:date="2021-09-11T17:03:00Z">
        <w:r>
          <w:rPr>
            <w:snapToGrid w:val="0"/>
          </w:rPr>
          <w:t xml:space="preserve">as at 10 October 2008 </w:t>
        </w:r>
      </w:ins>
      <w:r>
        <w:rPr>
          <w:snapToGrid w:val="0"/>
        </w:rPr>
        <w:t xml:space="preserve">of the </w:t>
      </w:r>
      <w:r>
        <w:rPr>
          <w:i/>
          <w:noProof/>
          <w:snapToGrid w:val="0"/>
        </w:rPr>
        <w:t>Pawnbrokers and Second-hand Dealers Regulations</w:t>
      </w:r>
      <w:del w:id="453" w:author="Master Repository Process" w:date="2021-09-11T17:03:00Z">
        <w:r>
          <w:rPr>
            <w:i/>
            <w:noProof/>
            <w:snapToGrid w:val="0"/>
          </w:rPr>
          <w:delText> </w:delText>
        </w:r>
      </w:del>
      <w:ins w:id="454" w:author="Master Repository Process" w:date="2021-09-11T17:03:00Z">
        <w:r>
          <w:rPr>
            <w:i/>
            <w:noProof/>
            <w:snapToGrid w:val="0"/>
          </w:rPr>
          <w:t xml:space="preserve"> </w:t>
        </w:r>
      </w:ins>
      <w:r>
        <w:rPr>
          <w:i/>
          <w:noProof/>
          <w:snapToGrid w:val="0"/>
        </w:rPr>
        <w:t>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55" w:name="_Toc210709955"/>
      <w:bookmarkStart w:id="456" w:name="_Toc198629134"/>
      <w:r>
        <w:rPr>
          <w:snapToGrid w:val="0"/>
        </w:rPr>
        <w:t>Compilation table</w:t>
      </w:r>
      <w:bookmarkEnd w:id="455"/>
      <w:bookmarkEnd w:id="45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Pawnbrokers and Second</w:t>
            </w:r>
            <w:r>
              <w:rPr>
                <w:i/>
                <w:sz w:val="19"/>
              </w:rPr>
              <w:noBreakHyphen/>
              <w:t>hand Dealers Regulations 1996</w:t>
            </w:r>
          </w:p>
        </w:tc>
        <w:tc>
          <w:tcPr>
            <w:tcW w:w="1276" w:type="dxa"/>
            <w:tcBorders>
              <w:top w:val="single" w:sz="8" w:space="0" w:color="auto"/>
            </w:tcBorders>
          </w:tcPr>
          <w:p>
            <w:pPr>
              <w:pStyle w:val="nTable"/>
              <w:spacing w:after="40"/>
              <w:rPr>
                <w:sz w:val="19"/>
              </w:rPr>
            </w:pPr>
            <w:r>
              <w:rPr>
                <w:sz w:val="19"/>
              </w:rPr>
              <w:t>29 Mar 1996 p. 1557</w:t>
            </w:r>
            <w:r>
              <w:rPr>
                <w:sz w:val="19"/>
              </w:rPr>
              <w:noBreakHyphen/>
              <w:t>76</w:t>
            </w:r>
          </w:p>
        </w:tc>
        <w:tc>
          <w:tcPr>
            <w:tcW w:w="2693" w:type="dxa"/>
            <w:tcBorders>
              <w:top w:val="single" w:sz="8" w:space="0" w:color="auto"/>
            </w:tcBorders>
          </w:tcPr>
          <w:p>
            <w:pPr>
              <w:pStyle w:val="nTable"/>
              <w:spacing w:after="40"/>
              <w:rPr>
                <w:sz w:val="19"/>
              </w:rPr>
            </w:pPr>
            <w:r>
              <w:rPr>
                <w:sz w:val="19"/>
              </w:rPr>
              <w:t>1 Apr 1996 (see r. 2)</w:t>
            </w:r>
          </w:p>
        </w:tc>
      </w:tr>
      <w:tr>
        <w:trPr>
          <w:cantSplit/>
        </w:trPr>
        <w:tc>
          <w:tcPr>
            <w:tcW w:w="3119" w:type="dxa"/>
          </w:tcPr>
          <w:p>
            <w:pPr>
              <w:pStyle w:val="nTable"/>
              <w:spacing w:after="40"/>
              <w:ind w:right="113"/>
              <w:rPr>
                <w:sz w:val="19"/>
              </w:rPr>
            </w:pPr>
            <w:r>
              <w:rPr>
                <w:i/>
                <w:sz w:val="19"/>
              </w:rPr>
              <w:t>Pawnbrokers and Second</w:t>
            </w:r>
            <w:r>
              <w:rPr>
                <w:i/>
                <w:sz w:val="19"/>
              </w:rPr>
              <w:noBreakHyphen/>
              <w:t>hand Dealers Amendment Regulations 1996</w:t>
            </w:r>
          </w:p>
        </w:tc>
        <w:tc>
          <w:tcPr>
            <w:tcW w:w="1276" w:type="dxa"/>
          </w:tcPr>
          <w:p>
            <w:pPr>
              <w:pStyle w:val="nTable"/>
              <w:spacing w:after="40"/>
              <w:rPr>
                <w:sz w:val="19"/>
              </w:rPr>
            </w:pPr>
            <w:r>
              <w:rPr>
                <w:sz w:val="19"/>
              </w:rPr>
              <w:t>24 Jan 1997 p. 565</w:t>
            </w:r>
          </w:p>
        </w:tc>
        <w:tc>
          <w:tcPr>
            <w:tcW w:w="2693" w:type="dxa"/>
          </w:tcPr>
          <w:p>
            <w:pPr>
              <w:pStyle w:val="nTable"/>
              <w:spacing w:after="40"/>
              <w:rPr>
                <w:sz w:val="19"/>
              </w:rPr>
            </w:pPr>
            <w:r>
              <w:rPr>
                <w:sz w:val="19"/>
              </w:rPr>
              <w:t>24 Jan 1997</w:t>
            </w:r>
          </w:p>
        </w:tc>
      </w:tr>
      <w:tr>
        <w:trPr>
          <w:cantSplit/>
        </w:trPr>
        <w:tc>
          <w:tcPr>
            <w:tcW w:w="3119" w:type="dxa"/>
          </w:tcPr>
          <w:p>
            <w:pPr>
              <w:pStyle w:val="nTable"/>
              <w:spacing w:after="40"/>
              <w:ind w:right="113"/>
              <w:rPr>
                <w:sz w:val="19"/>
              </w:rPr>
            </w:pPr>
            <w:r>
              <w:rPr>
                <w:i/>
                <w:sz w:val="19"/>
              </w:rPr>
              <w:t>Pawnbrokers and Second</w:t>
            </w:r>
            <w:r>
              <w:rPr>
                <w:i/>
                <w:sz w:val="19"/>
              </w:rPr>
              <w:noBreakHyphen/>
              <w:t>hand Dealers Amendment Regulations 1997</w:t>
            </w:r>
          </w:p>
        </w:tc>
        <w:tc>
          <w:tcPr>
            <w:tcW w:w="1276" w:type="dxa"/>
          </w:tcPr>
          <w:p>
            <w:pPr>
              <w:pStyle w:val="nTable"/>
              <w:spacing w:after="40"/>
              <w:rPr>
                <w:sz w:val="19"/>
              </w:rPr>
            </w:pPr>
            <w:r>
              <w:rPr>
                <w:sz w:val="19"/>
              </w:rPr>
              <w:t>10 Jun 1997 p. 2668</w:t>
            </w:r>
            <w:r>
              <w:rPr>
                <w:sz w:val="19"/>
              </w:rPr>
              <w:noBreakHyphen/>
              <w:t>9</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1998</w:t>
            </w:r>
          </w:p>
        </w:tc>
        <w:tc>
          <w:tcPr>
            <w:tcW w:w="1276" w:type="dxa"/>
          </w:tcPr>
          <w:p>
            <w:pPr>
              <w:pStyle w:val="nTable"/>
              <w:spacing w:after="40"/>
              <w:rPr>
                <w:sz w:val="19"/>
              </w:rPr>
            </w:pPr>
            <w:r>
              <w:rPr>
                <w:sz w:val="19"/>
              </w:rPr>
              <w:t>12 Jun 1998 p. 3200</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1999</w:t>
            </w:r>
          </w:p>
        </w:tc>
        <w:tc>
          <w:tcPr>
            <w:tcW w:w="1276" w:type="dxa"/>
          </w:tcPr>
          <w:p>
            <w:pPr>
              <w:pStyle w:val="nTable"/>
              <w:spacing w:after="40"/>
              <w:rPr>
                <w:sz w:val="19"/>
              </w:rPr>
            </w:pPr>
            <w:r>
              <w:rPr>
                <w:sz w:val="19"/>
              </w:rPr>
              <w:t>30 Jun 1999 p. 2863-4</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(No. 2) 2000</w:t>
            </w:r>
          </w:p>
        </w:tc>
        <w:tc>
          <w:tcPr>
            <w:tcW w:w="1276" w:type="dxa"/>
          </w:tcPr>
          <w:p>
            <w:pPr>
              <w:pStyle w:val="nTable"/>
              <w:spacing w:after="40"/>
              <w:rPr>
                <w:sz w:val="19"/>
              </w:rPr>
            </w:pPr>
            <w:r>
              <w:rPr>
                <w:sz w:val="19"/>
              </w:rPr>
              <w:t>30 Jun 2000 p. 3423-4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2000</w:t>
            </w:r>
          </w:p>
        </w:tc>
        <w:tc>
          <w:tcPr>
            <w:tcW w:w="1276" w:type="dxa"/>
          </w:tcPr>
          <w:p>
            <w:pPr>
              <w:pStyle w:val="nTable"/>
              <w:spacing w:after="40"/>
              <w:rPr>
                <w:sz w:val="19"/>
              </w:rPr>
            </w:pPr>
            <w:r>
              <w:rPr>
                <w:sz w:val="19"/>
              </w:rPr>
              <w:t>28 Jul 2000 p. 4018-26</w:t>
            </w:r>
          </w:p>
        </w:tc>
        <w:tc>
          <w:tcPr>
            <w:tcW w:w="2693" w:type="dxa"/>
          </w:tcPr>
          <w:p>
            <w:pPr>
              <w:pStyle w:val="nTable"/>
              <w:spacing w:after="40"/>
              <w:rPr>
                <w:sz w:val="19"/>
              </w:rPr>
            </w:pPr>
            <w:r>
              <w:rPr>
                <w:sz w:val="19"/>
              </w:rPr>
              <w:t>28 Jul 2000</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2001</w:t>
            </w:r>
          </w:p>
        </w:tc>
        <w:tc>
          <w:tcPr>
            <w:tcW w:w="1276" w:type="dxa"/>
          </w:tcPr>
          <w:p>
            <w:pPr>
              <w:pStyle w:val="nTable"/>
              <w:spacing w:after="40"/>
              <w:rPr>
                <w:sz w:val="19"/>
              </w:rPr>
            </w:pPr>
            <w:r>
              <w:rPr>
                <w:sz w:val="19"/>
              </w:rPr>
              <w:t>23 Feb 2001 p. 1170</w:t>
            </w:r>
          </w:p>
        </w:tc>
        <w:tc>
          <w:tcPr>
            <w:tcW w:w="2693" w:type="dxa"/>
          </w:tcPr>
          <w:p>
            <w:pPr>
              <w:pStyle w:val="nTable"/>
              <w:spacing w:after="40"/>
              <w:rPr>
                <w:sz w:val="19"/>
              </w:rPr>
            </w:pPr>
            <w:r>
              <w:rPr>
                <w:sz w:val="19"/>
              </w:rPr>
              <w:t>23 Feb 2001</w:t>
            </w:r>
          </w:p>
        </w:tc>
      </w:tr>
      <w:tr>
        <w:trPr>
          <w:cantSplit/>
        </w:trPr>
        <w:tc>
          <w:tcPr>
            <w:tcW w:w="7088" w:type="dxa"/>
            <w:gridSpan w:val="3"/>
          </w:tcPr>
          <w:p>
            <w:pPr>
              <w:pStyle w:val="nTable"/>
              <w:spacing w:after="40"/>
              <w:rPr>
                <w:sz w:val="19"/>
              </w:rPr>
            </w:pPr>
            <w:r>
              <w:rPr>
                <w:b/>
                <w:bCs/>
                <w:sz w:val="19"/>
              </w:rPr>
              <w:t xml:space="preserve">Reprint of the </w:t>
            </w:r>
            <w:r>
              <w:rPr>
                <w:b/>
                <w:bCs/>
                <w:i/>
                <w:sz w:val="19"/>
              </w:rPr>
              <w:t>Pawnbrokers and Second</w:t>
            </w:r>
            <w:r>
              <w:rPr>
                <w:b/>
                <w:bCs/>
                <w:i/>
                <w:sz w:val="19"/>
              </w:rPr>
              <w:noBreakHyphen/>
              <w:t>hand Dealers Regulations 1996</w:t>
            </w:r>
            <w:r>
              <w:rPr>
                <w:b/>
                <w:bCs/>
                <w:sz w:val="19"/>
              </w:rPr>
              <w:t xml:space="preserve"> as at 2 Mar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2002</w:t>
            </w:r>
          </w:p>
        </w:tc>
        <w:tc>
          <w:tcPr>
            <w:tcW w:w="1276" w:type="dxa"/>
          </w:tcPr>
          <w:p>
            <w:pPr>
              <w:pStyle w:val="nTable"/>
              <w:spacing w:after="40"/>
              <w:rPr>
                <w:sz w:val="19"/>
              </w:rPr>
            </w:pPr>
            <w:r>
              <w:rPr>
                <w:sz w:val="19"/>
              </w:rPr>
              <w:t>28 Jun 2002 p. 3101-2</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Pawnbrokers and Second-hand Dealers Amendment Regulations (No. 2) 2002</w:t>
            </w:r>
          </w:p>
        </w:tc>
        <w:tc>
          <w:tcPr>
            <w:tcW w:w="1276" w:type="dxa"/>
          </w:tcPr>
          <w:p>
            <w:pPr>
              <w:pStyle w:val="nTable"/>
              <w:spacing w:after="40"/>
              <w:rPr>
                <w:sz w:val="19"/>
              </w:rPr>
            </w:pPr>
            <w:r>
              <w:rPr>
                <w:sz w:val="19"/>
              </w:rPr>
              <w:t>3 Dec 2002 p. 5713</w:t>
            </w:r>
          </w:p>
        </w:tc>
        <w:tc>
          <w:tcPr>
            <w:tcW w:w="2693" w:type="dxa"/>
          </w:tcPr>
          <w:p>
            <w:pPr>
              <w:pStyle w:val="nTable"/>
              <w:spacing w:after="40"/>
              <w:rPr>
                <w:sz w:val="19"/>
              </w:rPr>
            </w:pPr>
            <w:r>
              <w:rPr>
                <w:sz w:val="19"/>
              </w:rPr>
              <w:t>3 Dec 2002</w:t>
            </w:r>
          </w:p>
        </w:tc>
      </w:tr>
      <w:tr>
        <w:trPr>
          <w:cantSplit/>
        </w:trPr>
        <w:tc>
          <w:tcPr>
            <w:tcW w:w="3119" w:type="dxa"/>
          </w:tcPr>
          <w:p>
            <w:pPr>
              <w:pStyle w:val="nTable"/>
              <w:spacing w:after="40"/>
              <w:ind w:right="113"/>
              <w:rPr>
                <w:i/>
                <w:sz w:val="19"/>
              </w:rPr>
            </w:pPr>
            <w:r>
              <w:rPr>
                <w:i/>
                <w:sz w:val="19"/>
              </w:rPr>
              <w:t>Pawnbrokers and Second-hand Dealers Amendment Regulations 2003</w:t>
            </w:r>
          </w:p>
        </w:tc>
        <w:tc>
          <w:tcPr>
            <w:tcW w:w="1276" w:type="dxa"/>
          </w:tcPr>
          <w:p>
            <w:pPr>
              <w:pStyle w:val="nTable"/>
              <w:spacing w:after="40"/>
              <w:rPr>
                <w:sz w:val="19"/>
              </w:rPr>
            </w:pPr>
            <w:r>
              <w:rPr>
                <w:sz w:val="19"/>
              </w:rPr>
              <w:t>20 Jun 2003 p. 2245-6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Pawnbrokers and Second-hand Dealers Amendment Regulations (No. 2) 2004</w:t>
            </w:r>
          </w:p>
        </w:tc>
        <w:tc>
          <w:tcPr>
            <w:tcW w:w="1276" w:type="dxa"/>
          </w:tcPr>
          <w:p>
            <w:pPr>
              <w:pStyle w:val="nTable"/>
              <w:spacing w:after="40"/>
              <w:rPr>
                <w:sz w:val="19"/>
              </w:rPr>
            </w:pPr>
            <w:r>
              <w:rPr>
                <w:sz w:val="19"/>
              </w:rPr>
              <w:t>29 Jun 2004 p. 2544-5</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Pawnbrokers and Second-hand Dealers Amendment Regulations 2004</w:t>
            </w:r>
          </w:p>
        </w:tc>
        <w:tc>
          <w:tcPr>
            <w:tcW w:w="1276" w:type="dxa"/>
          </w:tcPr>
          <w:p>
            <w:pPr>
              <w:pStyle w:val="nTable"/>
              <w:spacing w:after="40"/>
              <w:rPr>
                <w:sz w:val="19"/>
              </w:rPr>
            </w:pPr>
            <w:r>
              <w:rPr>
                <w:sz w:val="19"/>
              </w:rPr>
              <w:t>30 Dec 2004 p. 6975</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2005</w:t>
            </w:r>
          </w:p>
        </w:tc>
        <w:tc>
          <w:tcPr>
            <w:tcW w:w="1276" w:type="dxa"/>
          </w:tcPr>
          <w:p>
            <w:pPr>
              <w:pStyle w:val="nTable"/>
              <w:spacing w:after="40"/>
              <w:rPr>
                <w:sz w:val="19"/>
              </w:rPr>
            </w:pPr>
            <w:r>
              <w:rPr>
                <w:sz w:val="19"/>
              </w:rPr>
              <w:t>1 Jul 2005 p. 3005-6</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bCs/>
                <w:sz w:val="19"/>
              </w:rPr>
              <w:t xml:space="preserve">Reprint 2: The </w:t>
            </w:r>
            <w:r>
              <w:rPr>
                <w:b/>
                <w:bCs/>
                <w:i/>
                <w:sz w:val="19"/>
              </w:rPr>
              <w:t>Pawnbrokers and Second</w:t>
            </w:r>
            <w:r>
              <w:rPr>
                <w:b/>
                <w:bCs/>
                <w:i/>
                <w:sz w:val="19"/>
              </w:rPr>
              <w:noBreakHyphen/>
              <w:t>hand Dealers Regulations 1996</w:t>
            </w:r>
            <w:r>
              <w:rPr>
                <w:b/>
                <w:bCs/>
                <w:sz w:val="19"/>
              </w:rPr>
              <w:t xml:space="preserve"> as at 13 Jan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2006</w:t>
            </w:r>
          </w:p>
        </w:tc>
        <w:tc>
          <w:tcPr>
            <w:tcW w:w="1276" w:type="dxa"/>
          </w:tcPr>
          <w:p>
            <w:pPr>
              <w:pStyle w:val="nTable"/>
              <w:spacing w:after="40"/>
              <w:rPr>
                <w:sz w:val="19"/>
              </w:rPr>
            </w:pPr>
            <w:r>
              <w:rPr>
                <w:sz w:val="19"/>
              </w:rPr>
              <w:t>27 Jun 2006 p. 2301-2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2007</w:t>
            </w:r>
          </w:p>
        </w:tc>
        <w:tc>
          <w:tcPr>
            <w:tcW w:w="1276" w:type="dxa"/>
          </w:tcPr>
          <w:p>
            <w:pPr>
              <w:pStyle w:val="nTable"/>
              <w:spacing w:after="40"/>
              <w:rPr>
                <w:sz w:val="19"/>
              </w:rPr>
            </w:pPr>
            <w:r>
              <w:rPr>
                <w:sz w:val="19"/>
              </w:rPr>
              <w:t>30 Apr 2007 p. 1835</w:t>
            </w:r>
            <w:r>
              <w:rPr>
                <w:sz w:val="19"/>
              </w:rPr>
              <w:noBreakHyphen/>
              <w:t>9</w:t>
            </w:r>
          </w:p>
        </w:tc>
        <w:tc>
          <w:tcPr>
            <w:tcW w:w="2693" w:type="dxa"/>
          </w:tcPr>
          <w:p>
            <w:pPr>
              <w:pStyle w:val="nTable"/>
              <w:spacing w:after="40"/>
              <w:rPr>
                <w:sz w:val="19"/>
              </w:rPr>
            </w:pPr>
            <w:r>
              <w:rPr>
                <w:sz w:val="19"/>
              </w:rPr>
              <w:t xml:space="preserve">1 May 2007 (see r. 2 and </w:t>
            </w:r>
            <w:r>
              <w:rPr>
                <w:i/>
                <w:iCs/>
                <w:sz w:val="19"/>
              </w:rPr>
              <w:t>Gazette</w:t>
            </w:r>
            <w:r>
              <w:rPr>
                <w:sz w:val="19"/>
              </w:rPr>
              <w:t xml:space="preserve"> 30 Apr 2007 p. 1833)</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(No. 2) 2007</w:t>
            </w:r>
          </w:p>
        </w:tc>
        <w:tc>
          <w:tcPr>
            <w:tcW w:w="1276" w:type="dxa"/>
          </w:tcPr>
          <w:p>
            <w:pPr>
              <w:pStyle w:val="nTable"/>
              <w:spacing w:after="40"/>
              <w:rPr>
                <w:sz w:val="19"/>
              </w:rPr>
            </w:pPr>
            <w:r>
              <w:rPr>
                <w:sz w:val="19"/>
              </w:rPr>
              <w:t>29 Jun 2007 p. 3202-4</w:t>
            </w:r>
          </w:p>
        </w:tc>
        <w:tc>
          <w:tcPr>
            <w:tcW w:w="2693" w:type="dxa"/>
          </w:tcPr>
          <w:p>
            <w:pPr>
              <w:pStyle w:val="nTable"/>
              <w:spacing w:after="40"/>
              <w:rPr>
                <w:sz w:val="19"/>
              </w:rPr>
            </w:pPr>
            <w:r>
              <w:rPr>
                <w:sz w:val="19"/>
              </w:rPr>
              <w:t>r. 1 and 2: 29 Jun 2007 (see</w:t>
            </w:r>
            <w:del w:id="457" w:author="Master Repository Process" w:date="2021-09-11T17:03:00Z">
              <w:r>
                <w:rPr>
                  <w:sz w:val="19"/>
                </w:rPr>
                <w:delText xml:space="preserve"> </w:delText>
              </w:r>
            </w:del>
            <w:ins w:id="458" w:author="Master Repository Process" w:date="2021-09-11T17:03:00Z">
              <w:r>
                <w:rPr>
                  <w:sz w:val="19"/>
                </w:rPr>
                <w:t> </w:t>
              </w:r>
            </w:ins>
            <w:r>
              <w:rPr>
                <w:sz w:val="19"/>
              </w:rPr>
              <w:t>r. 2(a));</w:t>
            </w:r>
            <w:r>
              <w:rPr>
                <w:sz w:val="19"/>
              </w:rPr>
              <w:br/>
              <w:t>Regulations other than r. 1 and 2: 1 Jul 2007 (see r. 2(b))</w:t>
            </w:r>
          </w:p>
        </w:tc>
      </w:tr>
      <w:tr>
        <w:trPr>
          <w:cantSplit/>
        </w:trPr>
        <w:tc>
          <w:tcPr>
            <w:tcW w:w="3119" w:type="dxa"/>
          </w:tcPr>
          <w:p>
            <w:pPr>
              <w:pStyle w:val="nTable"/>
              <w:spacing w:after="40"/>
              <w:ind w:right="113"/>
              <w:rPr>
                <w:iCs/>
                <w:sz w:val="19"/>
              </w:rPr>
            </w:pPr>
            <w:r>
              <w:rPr>
                <w:i/>
                <w:sz w:val="19"/>
              </w:rPr>
              <w:t>Pawnbrokers and Second-hand Dealers Amendment Regulations 2008</w:t>
            </w:r>
          </w:p>
        </w:tc>
        <w:tc>
          <w:tcPr>
            <w:tcW w:w="1276" w:type="dxa"/>
          </w:tcPr>
          <w:p>
            <w:pPr>
              <w:pStyle w:val="nTable"/>
              <w:spacing w:after="40"/>
              <w:rPr>
                <w:sz w:val="19"/>
              </w:rPr>
            </w:pPr>
            <w:r>
              <w:rPr>
                <w:sz w:val="19"/>
              </w:rPr>
              <w:t>16 May 2008 p. 1912-13</w:t>
            </w:r>
          </w:p>
        </w:tc>
        <w:tc>
          <w:tcPr>
            <w:tcW w:w="2693" w:type="dxa"/>
          </w:tcPr>
          <w:p>
            <w:pPr>
              <w:pStyle w:val="nTable"/>
              <w:spacing w:after="40"/>
              <w:rPr>
                <w:sz w:val="19"/>
              </w:rPr>
            </w:pPr>
            <w:r>
              <w:rPr>
                <w:sz w:val="19"/>
              </w:rPr>
              <w:t>r. 1 and 2: 16 May 2008 (see</w:t>
            </w:r>
            <w:del w:id="459" w:author="Master Repository Process" w:date="2021-09-11T17:03:00Z">
              <w:r>
                <w:rPr>
                  <w:sz w:val="19"/>
                </w:rPr>
                <w:delText xml:space="preserve"> </w:delText>
              </w:r>
            </w:del>
            <w:ins w:id="460" w:author="Master Repository Process" w:date="2021-09-11T17:03:00Z">
              <w:r>
                <w:rPr>
                  <w:sz w:val="19"/>
                </w:rPr>
                <w:t> </w:t>
              </w:r>
            </w:ins>
            <w:r>
              <w:rPr>
                <w:sz w:val="19"/>
              </w:rPr>
              <w:t>r. 2(a));</w:t>
            </w:r>
            <w:r>
              <w:rPr>
                <w:sz w:val="19"/>
              </w:rPr>
              <w:br/>
              <w:t>Regulations other than r. 1 and 2: 17 May 2008 (see r. 2(b))</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(No. 2) 2008</w:t>
            </w:r>
          </w:p>
        </w:tc>
        <w:tc>
          <w:tcPr>
            <w:tcW w:w="1276" w:type="dxa"/>
          </w:tcPr>
          <w:p>
            <w:pPr>
              <w:pStyle w:val="nTable"/>
              <w:spacing w:after="40"/>
              <w:rPr>
                <w:sz w:val="19"/>
              </w:rPr>
            </w:pPr>
            <w:del w:id="461" w:author="Master Repository Process" w:date="2021-09-11T17:03:00Z">
              <w:r>
                <w:rPr>
                  <w:sz w:val="19"/>
                </w:rPr>
                <w:delText>17</w:delText>
              </w:r>
            </w:del>
            <w:ins w:id="462" w:author="Master Repository Process" w:date="2021-09-11T17:03:00Z">
              <w:r>
                <w:rPr>
                  <w:sz w:val="19"/>
                </w:rPr>
                <w:t>24</w:t>
              </w:r>
            </w:ins>
            <w:r>
              <w:rPr>
                <w:sz w:val="19"/>
              </w:rPr>
              <w:t> Jun 2008 p. 2907</w:t>
            </w:r>
            <w:r>
              <w:rPr>
                <w:sz w:val="19"/>
              </w:rPr>
              <w:noBreakHyphen/>
              <w:t>9</w:t>
            </w:r>
          </w:p>
        </w:tc>
        <w:tc>
          <w:tcPr>
            <w:tcW w:w="2693" w:type="dxa"/>
          </w:tcPr>
          <w:p>
            <w:pPr>
              <w:pStyle w:val="nTable"/>
              <w:spacing w:after="40"/>
              <w:rPr>
                <w:sz w:val="19"/>
              </w:rPr>
            </w:pPr>
            <w:r>
              <w:rPr>
                <w:sz w:val="19"/>
              </w:rPr>
              <w:t>r. 1 and 2: 24 Jun 2008 (see r. 2(a));</w:t>
            </w:r>
            <w:r>
              <w:rPr>
                <w:sz w:val="19"/>
              </w:rPr>
              <w:br/>
              <w:t>Regulations other than r. 1 and 2: 1 Jul 2008 (see r. 2(b))</w:t>
            </w:r>
          </w:p>
        </w:tc>
      </w:tr>
      <w:tr>
        <w:trPr>
          <w:cantSplit/>
          <w:ins w:id="463" w:author="Master Repository Process" w:date="2021-09-11T17:03:00Z"/>
        </w:trPr>
        <w:tc>
          <w:tcPr>
            <w:tcW w:w="7088" w:type="dxa"/>
            <w:gridSpan w:val="3"/>
            <w:tcBorders>
              <w:bottom w:val="single" w:sz="8" w:space="0" w:color="auto"/>
            </w:tcBorders>
          </w:tcPr>
          <w:p>
            <w:pPr>
              <w:pStyle w:val="nTable"/>
              <w:spacing w:after="40"/>
              <w:rPr>
                <w:ins w:id="464" w:author="Master Repository Process" w:date="2021-09-11T17:03:00Z"/>
                <w:sz w:val="19"/>
              </w:rPr>
            </w:pPr>
            <w:ins w:id="465" w:author="Master Repository Process" w:date="2021-09-11T17:03:00Z">
              <w:r>
                <w:rPr>
                  <w:b/>
                  <w:bCs/>
                  <w:sz w:val="19"/>
                </w:rPr>
                <w:t xml:space="preserve">Reprint 3: The </w:t>
              </w:r>
              <w:r>
                <w:rPr>
                  <w:b/>
                  <w:bCs/>
                  <w:i/>
                  <w:sz w:val="19"/>
                </w:rPr>
                <w:t>Pawnbrokers and Second</w:t>
              </w:r>
              <w:r>
                <w:rPr>
                  <w:b/>
                  <w:bCs/>
                  <w:i/>
                  <w:sz w:val="19"/>
                </w:rPr>
                <w:noBreakHyphen/>
                <w:t>hand Dealers Regulations 1996</w:t>
              </w:r>
              <w:r>
                <w:rPr>
                  <w:b/>
                  <w:bCs/>
                  <w:sz w:val="19"/>
                </w:rPr>
                <w:t xml:space="preserve"> as at 10 Oct 2008</w:t>
              </w:r>
              <w:r>
                <w:rPr>
                  <w:sz w:val="19"/>
                </w:rPr>
                <w:t xml:space="preserve"> (includes amendments listed above)</w:t>
              </w:r>
            </w:ins>
          </w:p>
        </w:tc>
      </w:tr>
    </w:tbl>
    <w:p>
      <w:pPr>
        <w:pStyle w:val="nSubsection"/>
      </w:pPr>
      <w:bookmarkStart w:id="466" w:name="UpToHere"/>
      <w:bookmarkEnd w:id="466"/>
      <w:r>
        <w:rPr>
          <w:vertAlign w:val="superscript"/>
        </w:rPr>
        <w:t>2</w:t>
      </w:r>
      <w:r>
        <w:tab/>
        <w:t xml:space="preserve">Repealed by the </w:t>
      </w:r>
      <w:r>
        <w:rPr>
          <w:i/>
          <w:iCs/>
        </w:rPr>
        <w:t>Acts Amendment and Repeal (Financial Sector Reform) Act 1999</w:t>
      </w:r>
      <w:r>
        <w:t xml:space="preserve"> s. 5.</w:t>
      </w:r>
    </w:p>
    <w:p>
      <w:pPr>
        <w:pStyle w:val="nSubsection"/>
      </w:pPr>
      <w:r>
        <w:rPr>
          <w:vertAlign w:val="superscript"/>
        </w:rPr>
        <w:t>3</w:t>
      </w:r>
      <w:r>
        <w:tab/>
        <w:t xml:space="preserve">Repealed by the </w:t>
      </w:r>
      <w:r>
        <w:rPr>
          <w:i/>
          <w:iCs/>
        </w:rPr>
        <w:t>Financial Sector (Collection of Data — Consequential and Transitional Provisions) Act 2001</w:t>
      </w:r>
      <w:r>
        <w:t xml:space="preserve"> of the Commonwealth.</w:t>
      </w:r>
    </w:p>
    <w:p>
      <w:pPr>
        <w:pStyle w:val="nSubsection"/>
        <w:keepLines/>
        <w:rPr>
          <w:ins w:id="467" w:author="Master Repository Process" w:date="2021-09-11T17:03:00Z"/>
        </w:rPr>
      </w:pPr>
      <w:del w:id="468" w:author="Master Repository Process" w:date="2021-09-11T17:03:00Z">
        <w:r>
          <w:rPr>
            <w:vertAlign w:val="superscript"/>
          </w:rPr>
          <w:delText>4</w:delText>
        </w:r>
      </w:del>
      <w:ins w:id="469" w:author="Master Repository Process" w:date="2021-09-11T17:03:00Z">
        <w:r>
          <w:rPr>
            <w:vertAlign w:val="superscript"/>
          </w:rPr>
          <w:t>4</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ins>
    </w:p>
    <w:p>
      <w:pPr>
        <w:pStyle w:val="nSubsection"/>
      </w:pPr>
      <w:ins w:id="470" w:author="Master Repository Process" w:date="2021-09-11T17:03:00Z">
        <w:r>
          <w:rPr>
            <w:vertAlign w:val="superscript"/>
          </w:rPr>
          <w:t>5</w:t>
        </w:r>
      </w:ins>
      <w:r>
        <w:tab/>
        <w:t xml:space="preserve">Repealed by the </w:t>
      </w:r>
      <w:r>
        <w:rPr>
          <w:i/>
        </w:rPr>
        <w:t>Pawnbrokers and Second-hand Dealers Act 1994</w:t>
      </w:r>
      <w:r>
        <w:t>.</w:t>
      </w:r>
    </w:p>
    <w:p>
      <w:pPr>
        <w:rPr>
          <w:del w:id="471" w:author="Master Repository Process" w:date="2021-09-11T17:03:00Z"/>
        </w:rPr>
      </w:pPr>
    </w:p>
    <w:p>
      <w:pPr>
        <w:rPr>
          <w:del w:id="472" w:author="Master Repository Process" w:date="2021-09-11T17:03:00Z"/>
        </w:r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rPr>
          <w:ins w:id="473" w:author="Master Repository Process" w:date="2021-09-11T17:03:00Z"/>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ins w:id="474" w:author="Master Repository Process" w:date="2021-09-11T17:03:00Z"/>
        </w:rPr>
      </w:pPr>
    </w:p>
    <w:p>
      <w:pPr>
        <w:rPr>
          <w:ins w:id="475" w:author="Master Repository Process" w:date="2021-09-11T17:03:00Z"/>
        </w:rPr>
      </w:pPr>
    </w:p>
    <w:p>
      <w:pPr>
        <w:rPr>
          <w:ins w:id="476" w:author="Master Repository Process" w:date="2021-09-11T17:03:00Z"/>
        </w:rPr>
      </w:pPr>
    </w:p>
    <w:p>
      <w:pPr>
        <w:rPr>
          <w:ins w:id="477" w:author="Master Repository Process" w:date="2021-09-11T17:03:00Z"/>
        </w:rPr>
      </w:pPr>
    </w:p>
    <w:p>
      <w:pPr>
        <w:rPr>
          <w:ins w:id="478" w:author="Master Repository Process" w:date="2021-09-11T17:03:00Z"/>
        </w:rPr>
      </w:pPr>
    </w:p>
    <w:p>
      <w:pPr>
        <w:rPr>
          <w:ins w:id="479" w:author="Master Repository Process" w:date="2021-09-11T17:03:00Z"/>
        </w:rPr>
      </w:pPr>
    </w:p>
    <w:p>
      <w:pPr>
        <w:rPr>
          <w:ins w:id="480" w:author="Master Repository Process" w:date="2021-09-11T17:03:00Z"/>
        </w:rPr>
      </w:pPr>
    </w:p>
    <w:p>
      <w:pPr>
        <w:rPr>
          <w:ins w:id="481" w:author="Master Repository Process" w:date="2021-09-11T17:03:00Z"/>
        </w:rPr>
      </w:pPr>
    </w:p>
    <w:p>
      <w:pPr>
        <w:rPr>
          <w:ins w:id="482" w:author="Master Repository Process" w:date="2021-09-11T17:03:00Z"/>
        </w:rPr>
      </w:pPr>
    </w:p>
    <w:p>
      <w:pPr>
        <w:rPr>
          <w:ins w:id="483" w:author="Master Repository Process" w:date="2021-09-11T17:03:00Z"/>
        </w:rPr>
      </w:pPr>
    </w:p>
    <w:p>
      <w:pPr>
        <w:rPr>
          <w:ins w:id="484" w:author="Master Repository Process" w:date="2021-09-11T17:03:00Z"/>
        </w:rPr>
      </w:pPr>
    </w:p>
    <w:p>
      <w:pPr>
        <w:rPr>
          <w:ins w:id="485" w:author="Master Repository Process" w:date="2021-09-11T17:03:00Z"/>
        </w:rPr>
      </w:pPr>
    </w:p>
    <w:p>
      <w:pPr>
        <w:rPr>
          <w:ins w:id="486" w:author="Master Repository Process" w:date="2021-09-11T17:03:00Z"/>
        </w:rPr>
      </w:pPr>
    </w:p>
    <w:p>
      <w:pPr>
        <w:rPr>
          <w:ins w:id="487" w:author="Master Repository Process" w:date="2021-09-11T17:03:00Z"/>
        </w:rPr>
      </w:pPr>
    </w:p>
    <w:p>
      <w:pPr>
        <w:rPr>
          <w:ins w:id="488" w:author="Master Repository Process" w:date="2021-09-11T17:03:00Z"/>
        </w:rPr>
      </w:pPr>
    </w:p>
    <w:p>
      <w:pPr>
        <w:rPr>
          <w:ins w:id="489" w:author="Master Repository Process" w:date="2021-09-11T17:03:00Z"/>
        </w:rPr>
      </w:pPr>
    </w:p>
    <w:p>
      <w:pPr>
        <w:rPr>
          <w:ins w:id="490" w:author="Master Repository Process" w:date="2021-09-11T17:03:00Z"/>
        </w:rPr>
      </w:pPr>
    </w:p>
    <w:p>
      <w:pPr>
        <w:rPr>
          <w:ins w:id="491" w:author="Master Repository Process" w:date="2021-09-11T17:03:00Z"/>
        </w:rPr>
      </w:pPr>
    </w:p>
    <w:p>
      <w:pPr>
        <w:rPr>
          <w:ins w:id="492" w:author="Master Repository Process" w:date="2021-09-11T17:03:00Z"/>
        </w:rPr>
      </w:pPr>
    </w:p>
    <w:p>
      <w:pPr>
        <w:rPr>
          <w:ins w:id="493" w:author="Master Repository Process" w:date="2021-09-11T17:03:00Z"/>
        </w:rPr>
      </w:pPr>
    </w:p>
    <w:p>
      <w:pPr>
        <w:rPr>
          <w:ins w:id="494" w:author="Master Repository Process" w:date="2021-09-11T17:03:00Z"/>
        </w:rPr>
      </w:pPr>
    </w:p>
    <w:p>
      <w:pPr>
        <w:rPr>
          <w:ins w:id="495" w:author="Master Repository Process" w:date="2021-09-11T17:03:00Z"/>
        </w:r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Pawnbrokers and Second-hand Dealers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Pawnbrokers and Second-hand Dealers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Pawnbrokers and Second-hand Dealers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Pawnbrokers and Second-hand Dealers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Pawnbrokers and Second-hand Dealers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Pawnbrokers and Second-hand Dealers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Pawnbrokers and Second-hand Dealers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Pawnbrokers and Second-hand Dealers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E9D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F4EB2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4E2A6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EB8AA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F76BED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ACF7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167C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FE04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E6C1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24A6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5A081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F6FA734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CD0CC38-DFA8-4EA6-B906-2632148F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5532</Words>
  <Characters>26281</Characters>
  <Application>Microsoft Office Word</Application>
  <DocSecurity>0</DocSecurity>
  <Lines>1251</Lines>
  <Paragraphs>662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31151</CharactersWithSpaces>
  <SharedDoc>false</SharedDoc>
  <HLinks>
    <vt:vector size="18" baseType="variant">
      <vt:variant>
        <vt:i4>3014716</vt:i4>
      </vt:variant>
      <vt:variant>
        <vt:i4>3855</vt:i4>
      </vt:variant>
      <vt:variant>
        <vt:i4>1025</vt:i4>
      </vt:variant>
      <vt:variant>
        <vt:i4>1</vt:i4>
      </vt:variant>
      <vt:variant>
        <vt:lpwstr>C:\Program Files\PCO DLL\Support\Crest.wpg</vt:lpwstr>
      </vt:variant>
      <vt:variant>
        <vt:lpwstr/>
      </vt:variant>
      <vt:variant>
        <vt:i4>5439608</vt:i4>
      </vt:variant>
      <vt:variant>
        <vt:i4>31646</vt:i4>
      </vt:variant>
      <vt:variant>
        <vt:i4>1026</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02-f0-04 - 03-a0-01</dc:title>
  <dc:subject/>
  <dc:creator/>
  <cp:keywords/>
  <dc:description/>
  <cp:lastModifiedBy>Master Repository Process</cp:lastModifiedBy>
  <cp:revision>2</cp:revision>
  <cp:lastPrinted>2008-10-02T06:03:00Z</cp:lastPrinted>
  <dcterms:created xsi:type="dcterms:W3CDTF">2021-09-11T09:03:00Z</dcterms:created>
  <dcterms:modified xsi:type="dcterms:W3CDTF">2021-09-11T09:03:00Z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CommencementDate">
    <vt:lpwstr>20081010</vt:lpwstr>
  </property>
  <property fmtid="{D5CDD505-2E9C-101B-9397-08002B2CF9AE}" pid="4" name="DocumentType">
    <vt:lpwstr>Reg</vt:lpwstr>
  </property>
  <property fmtid="{D5CDD505-2E9C-101B-9397-08002B2CF9AE}" pid="5" name="OwlsUID">
    <vt:i4>4678</vt:i4>
  </property>
  <property fmtid="{D5CDD505-2E9C-101B-9397-08002B2CF9AE}" pid="6" name="ReprintNo">
    <vt:lpwstr>3</vt:lpwstr>
  </property>
  <property fmtid="{D5CDD505-2E9C-101B-9397-08002B2CF9AE}" pid="7" name="FromSuffix">
    <vt:lpwstr>02-f0-04</vt:lpwstr>
  </property>
  <property fmtid="{D5CDD505-2E9C-101B-9397-08002B2CF9AE}" pid="8" name="FromAsAtDate">
    <vt:lpwstr>01 Jul 2008</vt:lpwstr>
  </property>
  <property fmtid="{D5CDD505-2E9C-101B-9397-08002B2CF9AE}" pid="9" name="ToSuffix">
    <vt:lpwstr>03-a0-01</vt:lpwstr>
  </property>
  <property fmtid="{D5CDD505-2E9C-101B-9397-08002B2CF9AE}" pid="10" name="ToAsAtDate">
    <vt:lpwstr>10 Oct 2008</vt:lpwstr>
  </property>
</Properties>
</file>