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28 Oct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185647004"/>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185647005"/>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185647006"/>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185647007"/>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185647008"/>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6" w:name="_Toc455999614"/>
      <w:bookmarkStart w:id="27" w:name="_Toc45359609"/>
      <w:bookmarkStart w:id="28" w:name="_Toc116985888"/>
      <w:bookmarkStart w:id="29" w:name="_Toc212946881"/>
      <w:bookmarkStart w:id="30" w:name="_Toc185647009"/>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$365;</w:t>
      </w:r>
      <w:r>
        <w:rPr>
          <w:snapToGrid w:val="0"/>
        </w:rPr>
        <w:t xml:space="preserve"> and</w:t>
      </w:r>
    </w:p>
    <w:p>
      <w:pPr>
        <w:pStyle w:val="Indenta"/>
        <w:rPr>
          <w:snapToGrid w:val="0"/>
        </w:rPr>
      </w:pPr>
      <w:r>
        <w:rPr>
          <w:snapToGrid w:val="0"/>
        </w:rPr>
        <w:tab/>
        <w:t>(b)</w:t>
      </w:r>
      <w:r>
        <w:rPr>
          <w:snapToGrid w:val="0"/>
        </w:rPr>
        <w:tab/>
        <w:t xml:space="preserve">for a casino employee licence, is </w:t>
      </w:r>
      <w:r>
        <w:t>$230.</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 xml:space="preserve">$100; </w:t>
      </w:r>
      <w:r>
        <w:rPr>
          <w:snapToGrid w:val="0"/>
        </w:rPr>
        <w:t>and</w:t>
      </w:r>
    </w:p>
    <w:p>
      <w:pPr>
        <w:pStyle w:val="Indenta"/>
        <w:rPr>
          <w:snapToGrid w:val="0"/>
        </w:rPr>
      </w:pPr>
      <w:r>
        <w:rPr>
          <w:snapToGrid w:val="0"/>
        </w:rPr>
        <w:tab/>
        <w:t>(b)</w:t>
      </w:r>
      <w:r>
        <w:rPr>
          <w:snapToGrid w:val="0"/>
        </w:rPr>
        <w:tab/>
        <w:t xml:space="preserve">for the renewal of a casino employee licence, is </w:t>
      </w:r>
      <w:r>
        <w:t>$100.</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$265;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 xml:space="preserve">2.] </w:t>
      </w:r>
    </w:p>
    <w:p>
      <w:pPr>
        <w:pStyle w:val="Heading5"/>
        <w:rPr>
          <w:snapToGrid w:val="0"/>
        </w:rPr>
      </w:pPr>
      <w:bookmarkStart w:id="31" w:name="_Toc455999615"/>
      <w:bookmarkStart w:id="32" w:name="_Toc45359610"/>
      <w:bookmarkStart w:id="33" w:name="_Toc116985889"/>
      <w:bookmarkStart w:id="34" w:name="_Toc212946882"/>
      <w:bookmarkStart w:id="35" w:name="_Toc185647010"/>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185647011"/>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185647012"/>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185647013"/>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185647014"/>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185647015"/>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185647016"/>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185647017"/>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185647018"/>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185647019"/>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185647020"/>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185647021"/>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185647022"/>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185647023"/>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185647024"/>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185647025"/>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5" w:name="_Toc82249527"/>
      <w:bookmarkStart w:id="126" w:name="_Toc107386725"/>
      <w:bookmarkStart w:id="127" w:name="_Toc116985906"/>
      <w:bookmarkStart w:id="128" w:name="_Toc131402581"/>
      <w:bookmarkStart w:id="129" w:name="_Toc131903953"/>
      <w:bookmarkStart w:id="130" w:name="_Toc131912921"/>
      <w:bookmarkStart w:id="131" w:name="_Toc133218347"/>
      <w:bookmarkStart w:id="132" w:name="_Toc140368921"/>
      <w:bookmarkStart w:id="133" w:name="_Toc151200076"/>
      <w:bookmarkStart w:id="134" w:name="_Toc151260900"/>
      <w:bookmarkStart w:id="135" w:name="_Toc155062952"/>
      <w:bookmarkStart w:id="136" w:name="_Toc155080133"/>
      <w:bookmarkStart w:id="137" w:name="_Toc155080182"/>
      <w:bookmarkStart w:id="138" w:name="_Toc179703959"/>
      <w:bookmarkStart w:id="139" w:name="_Toc185647027"/>
      <w:bookmarkStart w:id="140" w:name="_Toc212946899"/>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41" w:author="Master Repository Process" w:date="2021-07-31T18:5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2" w:name="_Toc212946900"/>
      <w:bookmarkStart w:id="143" w:name="_Toc185647028"/>
      <w: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Borders>
              <w:bottom w:val="single" w:sz="8" w:space="0" w:color="auto"/>
            </w:tcBorders>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Borders>
              <w:bottom w:val="single" w:sz="8" w:space="0" w:color="auto"/>
            </w:tcBorders>
          </w:tcPr>
          <w:p>
            <w:pPr>
              <w:pStyle w:val="nTable"/>
              <w:spacing w:after="40"/>
              <w:rPr>
                <w:sz w:val="19"/>
              </w:rPr>
            </w:pPr>
            <w:r>
              <w:rPr>
                <w:sz w:val="19"/>
              </w:rPr>
              <w:t>9 Oct 2007 p. 5351</w:t>
            </w:r>
            <w:r>
              <w:rPr>
                <w:sz w:val="19"/>
              </w:rPr>
              <w:noBreakHyphen/>
              <w:t>2</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Pr>
        <w:pStyle w:val="nSubsection"/>
        <w:tabs>
          <w:tab w:val="clear" w:pos="454"/>
          <w:tab w:val="left" w:pos="567"/>
        </w:tabs>
        <w:spacing w:before="120"/>
        <w:ind w:left="567" w:hanging="567"/>
        <w:rPr>
          <w:ins w:id="144" w:author="Master Repository Process" w:date="2021-07-31T18:57:00Z"/>
          <w:snapToGrid w:val="0"/>
        </w:rPr>
      </w:pPr>
      <w:ins w:id="145" w:author="Master Repository Process" w:date="2021-07-31T18: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6" w:author="Master Repository Process" w:date="2021-07-31T18:57:00Z"/>
        </w:rPr>
      </w:pPr>
      <w:bookmarkStart w:id="147" w:name="_Toc7405065"/>
      <w:bookmarkStart w:id="148" w:name="_Toc181500909"/>
      <w:bookmarkStart w:id="149" w:name="_Toc193100050"/>
      <w:bookmarkStart w:id="150" w:name="_Toc212946901"/>
      <w:ins w:id="151" w:author="Master Repository Process" w:date="2021-07-31T18:57:00Z">
        <w:r>
          <w:t>Provisions that have not come into operation</w:t>
        </w:r>
        <w:bookmarkEnd w:id="147"/>
        <w:bookmarkEnd w:id="148"/>
        <w:bookmarkEnd w:id="149"/>
        <w:bookmarkEnd w:id="15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2" w:author="Master Repository Process" w:date="2021-07-31T18:57:00Z"/>
        </w:trPr>
        <w:tc>
          <w:tcPr>
            <w:tcW w:w="3119" w:type="dxa"/>
            <w:tcBorders>
              <w:top w:val="single" w:sz="8" w:space="0" w:color="auto"/>
              <w:bottom w:val="single" w:sz="8" w:space="0" w:color="auto"/>
            </w:tcBorders>
          </w:tcPr>
          <w:p>
            <w:pPr>
              <w:pStyle w:val="nTable"/>
              <w:spacing w:after="40"/>
              <w:ind w:right="113"/>
              <w:rPr>
                <w:ins w:id="153" w:author="Master Repository Process" w:date="2021-07-31T18:57:00Z"/>
                <w:b/>
                <w:sz w:val="19"/>
              </w:rPr>
            </w:pPr>
            <w:ins w:id="154" w:author="Master Repository Process" w:date="2021-07-31T18:57:00Z">
              <w:r>
                <w:rPr>
                  <w:b/>
                  <w:sz w:val="19"/>
                </w:rPr>
                <w:t>Citation</w:t>
              </w:r>
            </w:ins>
          </w:p>
        </w:tc>
        <w:tc>
          <w:tcPr>
            <w:tcW w:w="1276" w:type="dxa"/>
            <w:tcBorders>
              <w:top w:val="single" w:sz="8" w:space="0" w:color="auto"/>
              <w:bottom w:val="single" w:sz="8" w:space="0" w:color="auto"/>
            </w:tcBorders>
          </w:tcPr>
          <w:p>
            <w:pPr>
              <w:pStyle w:val="nTable"/>
              <w:spacing w:after="40"/>
              <w:rPr>
                <w:ins w:id="155" w:author="Master Repository Process" w:date="2021-07-31T18:57:00Z"/>
                <w:b/>
                <w:sz w:val="19"/>
              </w:rPr>
            </w:pPr>
            <w:ins w:id="156" w:author="Master Repository Process" w:date="2021-07-31T18:57:00Z">
              <w:r>
                <w:rPr>
                  <w:b/>
                  <w:sz w:val="19"/>
                </w:rPr>
                <w:t>Gazettal</w:t>
              </w:r>
            </w:ins>
          </w:p>
        </w:tc>
        <w:tc>
          <w:tcPr>
            <w:tcW w:w="2693" w:type="dxa"/>
            <w:tcBorders>
              <w:top w:val="single" w:sz="8" w:space="0" w:color="auto"/>
              <w:bottom w:val="single" w:sz="8" w:space="0" w:color="auto"/>
            </w:tcBorders>
          </w:tcPr>
          <w:p>
            <w:pPr>
              <w:pStyle w:val="nTable"/>
              <w:spacing w:after="40"/>
              <w:rPr>
                <w:ins w:id="157" w:author="Master Repository Process" w:date="2021-07-31T18:57:00Z"/>
                <w:b/>
                <w:sz w:val="19"/>
              </w:rPr>
            </w:pPr>
            <w:ins w:id="158" w:author="Master Repository Process" w:date="2021-07-31T18:57:00Z">
              <w:r>
                <w:rPr>
                  <w:b/>
                  <w:sz w:val="19"/>
                </w:rPr>
                <w:t>Commencement</w:t>
              </w:r>
            </w:ins>
          </w:p>
        </w:tc>
      </w:tr>
      <w:tr>
        <w:trPr>
          <w:cantSplit/>
          <w:ins w:id="159" w:author="Master Repository Process" w:date="2021-07-31T18:57:00Z"/>
        </w:trPr>
        <w:tc>
          <w:tcPr>
            <w:tcW w:w="3119" w:type="dxa"/>
            <w:tcBorders>
              <w:top w:val="single" w:sz="8" w:space="0" w:color="auto"/>
              <w:bottom w:val="single" w:sz="4" w:space="0" w:color="auto"/>
            </w:tcBorders>
          </w:tcPr>
          <w:p>
            <w:pPr>
              <w:pStyle w:val="nTable"/>
              <w:spacing w:after="40"/>
              <w:ind w:right="113"/>
              <w:rPr>
                <w:ins w:id="160" w:author="Master Repository Process" w:date="2021-07-31T18:57:00Z"/>
                <w:iCs/>
                <w:sz w:val="19"/>
                <w:vertAlign w:val="superscript"/>
              </w:rPr>
            </w:pPr>
            <w:ins w:id="161" w:author="Master Repository Process" w:date="2021-07-31T18:57:00Z">
              <w:r>
                <w:rPr>
                  <w:i/>
                  <w:sz w:val="19"/>
                </w:rPr>
                <w:t xml:space="preserve">Casino Control (Burswood Island) (Licensing of Employees) Amendment Regulations 2008 </w:t>
              </w:r>
              <w:r>
                <w:rPr>
                  <w:iCs/>
                  <w:sz w:val="19"/>
                </w:rPr>
                <w:t>r.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62" w:author="Master Repository Process" w:date="2021-07-31T18:57:00Z"/>
                <w:sz w:val="19"/>
              </w:rPr>
            </w:pPr>
            <w:ins w:id="163" w:author="Master Repository Process" w:date="2021-07-31T18:57:00Z">
              <w:r>
                <w:rPr>
                  <w:sz w:val="19"/>
                </w:rPr>
                <w:t>28 Oct 2008 p. 4739</w:t>
              </w:r>
              <w:r>
                <w:rPr>
                  <w:sz w:val="19"/>
                </w:rPr>
                <w:noBreakHyphen/>
                <w:t>40</w:t>
              </w:r>
            </w:ins>
          </w:p>
        </w:tc>
        <w:tc>
          <w:tcPr>
            <w:tcW w:w="2693" w:type="dxa"/>
            <w:tcBorders>
              <w:top w:val="single" w:sz="8" w:space="0" w:color="auto"/>
              <w:bottom w:val="single" w:sz="4" w:space="0" w:color="auto"/>
            </w:tcBorders>
          </w:tcPr>
          <w:p>
            <w:pPr>
              <w:pStyle w:val="nTable"/>
              <w:spacing w:after="40"/>
              <w:rPr>
                <w:ins w:id="164" w:author="Master Repository Process" w:date="2021-07-31T18:57:00Z"/>
                <w:sz w:val="19"/>
              </w:rPr>
            </w:pPr>
            <w:ins w:id="165" w:author="Master Repository Process" w:date="2021-07-31T18:57:00Z">
              <w:r>
                <w:rPr>
                  <w:sz w:val="19"/>
                </w:rPr>
                <w:t>1 Jan 2009 (see r. 2(b))</w:t>
              </w:r>
            </w:ins>
          </w:p>
        </w:tc>
      </w:tr>
    </w:tbl>
    <w:p>
      <w:pPr>
        <w:pStyle w:val="nSubsection"/>
        <w:rPr>
          <w:ins w:id="166" w:author="Master Repository Process" w:date="2021-07-31T18:57:00Z"/>
          <w:snapToGrid w:val="0"/>
        </w:rPr>
      </w:pPr>
      <w:ins w:id="167" w:author="Master Repository Process" w:date="2021-07-31T18:57:00Z">
        <w:r>
          <w:rPr>
            <w:snapToGrid w:val="0"/>
            <w:vertAlign w:val="superscript"/>
          </w:rPr>
          <w:t>2</w:t>
        </w:r>
        <w:r>
          <w:rPr>
            <w:snapToGrid w:val="0"/>
          </w:rPr>
          <w:tab/>
        </w:r>
        <w:r>
          <w:t xml:space="preserve">On </w:t>
        </w:r>
        <w:bookmarkStart w:id="168" w:name="UpToHere"/>
        <w:bookmarkEnd w:id="168"/>
        <w:r>
          <w:t xml:space="preserve">the date as at which this compilation was prepared, </w:t>
        </w:r>
        <w:r>
          <w:rPr>
            <w:snapToGrid w:val="0"/>
          </w:rPr>
          <w:t xml:space="preserve">the </w:t>
        </w:r>
        <w:r>
          <w:rPr>
            <w:i/>
          </w:rPr>
          <w:t xml:space="preserve">Casino Control (Burswood Island) (Licensing of Employees) Amendment Regulations 2008 </w:t>
        </w:r>
        <w:r>
          <w:rPr>
            <w:iCs/>
          </w:rPr>
          <w:t>r. 4</w:t>
        </w:r>
        <w:r>
          <w:rPr>
            <w:snapToGrid w:val="0"/>
          </w:rPr>
          <w:t xml:space="preserve"> had not come into operation.  It reads as follows:</w:t>
        </w:r>
      </w:ins>
    </w:p>
    <w:p>
      <w:pPr>
        <w:pStyle w:val="MiscOpen"/>
        <w:keepNext w:val="0"/>
        <w:spacing w:before="60"/>
        <w:rPr>
          <w:ins w:id="169" w:author="Master Repository Process" w:date="2021-07-31T18:57:00Z"/>
          <w:sz w:val="20"/>
        </w:rPr>
      </w:pPr>
      <w:ins w:id="170" w:author="Master Repository Process" w:date="2021-07-31T18:57:00Z">
        <w:r>
          <w:rPr>
            <w:sz w:val="20"/>
          </w:rPr>
          <w:t>“</w:t>
        </w:r>
      </w:ins>
    </w:p>
    <w:p>
      <w:pPr>
        <w:pStyle w:val="nzHeading5"/>
        <w:rPr>
          <w:ins w:id="171" w:author="Master Repository Process" w:date="2021-07-31T18:57:00Z"/>
        </w:rPr>
      </w:pPr>
      <w:ins w:id="172" w:author="Master Repository Process" w:date="2021-07-31T18:57:00Z">
        <w:r>
          <w:rPr>
            <w:rStyle w:val="CharSectno"/>
          </w:rPr>
          <w:t>4</w:t>
        </w:r>
        <w:r>
          <w:t>.</w:t>
        </w:r>
        <w:r>
          <w:tab/>
          <w:t>Regulation 6 amended</w:t>
        </w:r>
      </w:ins>
    </w:p>
    <w:p>
      <w:pPr>
        <w:pStyle w:val="nzSubsection"/>
        <w:rPr>
          <w:ins w:id="173" w:author="Master Repository Process" w:date="2021-07-31T18:57:00Z"/>
        </w:rPr>
      </w:pPr>
      <w:ins w:id="174" w:author="Master Repository Process" w:date="2021-07-31T18:57:00Z">
        <w:r>
          <w:tab/>
          <w:t>(1)</w:t>
        </w:r>
        <w:r>
          <w:tab/>
          <w:t>Regulation 6(1) is amended as follows:</w:t>
        </w:r>
      </w:ins>
    </w:p>
    <w:p>
      <w:pPr>
        <w:pStyle w:val="nzIndenta"/>
        <w:rPr>
          <w:ins w:id="175" w:author="Master Repository Process" w:date="2021-07-31T18:57:00Z"/>
        </w:rPr>
      </w:pPr>
      <w:ins w:id="176" w:author="Master Repository Process" w:date="2021-07-31T18:57:00Z">
        <w:r>
          <w:tab/>
          <w:t>(a)</w:t>
        </w:r>
        <w:r>
          <w:tab/>
          <w:t xml:space="preserve">in paragraph (a) by deleting “$365;” and inserting instead — </w:t>
        </w:r>
      </w:ins>
    </w:p>
    <w:p>
      <w:pPr>
        <w:pStyle w:val="nzIndenta"/>
        <w:rPr>
          <w:ins w:id="177" w:author="Master Repository Process" w:date="2021-07-31T18:57:00Z"/>
        </w:rPr>
      </w:pPr>
      <w:ins w:id="178" w:author="Master Repository Process" w:date="2021-07-31T18:57:00Z">
        <w:r>
          <w:tab/>
        </w:r>
        <w:r>
          <w:tab/>
          <w:t>“    $380;    ”;</w:t>
        </w:r>
      </w:ins>
    </w:p>
    <w:p>
      <w:pPr>
        <w:pStyle w:val="nzIndenta"/>
        <w:rPr>
          <w:ins w:id="179" w:author="Master Repository Process" w:date="2021-07-31T18:57:00Z"/>
        </w:rPr>
      </w:pPr>
      <w:ins w:id="180" w:author="Master Repository Process" w:date="2021-07-31T18:57:00Z">
        <w:r>
          <w:tab/>
          <w:t>(b)</w:t>
        </w:r>
        <w:r>
          <w:tab/>
          <w:t xml:space="preserve">in paragraph (b) by deleting “$230.” and inserting instead — </w:t>
        </w:r>
      </w:ins>
    </w:p>
    <w:p>
      <w:pPr>
        <w:pStyle w:val="nzIndenta"/>
        <w:rPr>
          <w:ins w:id="181" w:author="Master Repository Process" w:date="2021-07-31T18:57:00Z"/>
        </w:rPr>
      </w:pPr>
      <w:ins w:id="182" w:author="Master Repository Process" w:date="2021-07-31T18:57:00Z">
        <w:r>
          <w:tab/>
        </w:r>
        <w:r>
          <w:tab/>
          <w:t>“    $240.    ”.</w:t>
        </w:r>
      </w:ins>
    </w:p>
    <w:p>
      <w:pPr>
        <w:pStyle w:val="nzSubsection"/>
        <w:rPr>
          <w:ins w:id="183" w:author="Master Repository Process" w:date="2021-07-31T18:57:00Z"/>
        </w:rPr>
      </w:pPr>
      <w:ins w:id="184" w:author="Master Repository Process" w:date="2021-07-31T18:57:00Z">
        <w:r>
          <w:tab/>
          <w:t>(2)</w:t>
        </w:r>
        <w:r>
          <w:tab/>
          <w:t>Regulation 6(1a) is amended as follows:</w:t>
        </w:r>
      </w:ins>
    </w:p>
    <w:p>
      <w:pPr>
        <w:pStyle w:val="nzIndenta"/>
        <w:rPr>
          <w:ins w:id="185" w:author="Master Repository Process" w:date="2021-07-31T18:57:00Z"/>
        </w:rPr>
      </w:pPr>
      <w:ins w:id="186" w:author="Master Repository Process" w:date="2021-07-31T18:57:00Z">
        <w:r>
          <w:tab/>
          <w:t>(a)</w:t>
        </w:r>
        <w:r>
          <w:tab/>
          <w:t xml:space="preserve">in paragraph (a) by deleting “$100;” and inserting instead — </w:t>
        </w:r>
      </w:ins>
    </w:p>
    <w:p>
      <w:pPr>
        <w:pStyle w:val="nzIndenta"/>
        <w:rPr>
          <w:ins w:id="187" w:author="Master Repository Process" w:date="2021-07-31T18:57:00Z"/>
        </w:rPr>
      </w:pPr>
      <w:ins w:id="188" w:author="Master Repository Process" w:date="2021-07-31T18:57:00Z">
        <w:r>
          <w:tab/>
        </w:r>
        <w:r>
          <w:tab/>
          <w:t>“    $105;    ”;</w:t>
        </w:r>
      </w:ins>
    </w:p>
    <w:p>
      <w:pPr>
        <w:pStyle w:val="nzIndenta"/>
        <w:rPr>
          <w:ins w:id="189" w:author="Master Repository Process" w:date="2021-07-31T18:57:00Z"/>
        </w:rPr>
      </w:pPr>
      <w:ins w:id="190" w:author="Master Repository Process" w:date="2021-07-31T18:57:00Z">
        <w:r>
          <w:tab/>
          <w:t>(b)</w:t>
        </w:r>
        <w:r>
          <w:tab/>
          <w:t xml:space="preserve">in paragraph (b) by deleting “$100.” and inserting instead — </w:t>
        </w:r>
      </w:ins>
    </w:p>
    <w:p>
      <w:pPr>
        <w:pStyle w:val="nzIndenta"/>
        <w:rPr>
          <w:ins w:id="191" w:author="Master Repository Process" w:date="2021-07-31T18:57:00Z"/>
        </w:rPr>
      </w:pPr>
      <w:ins w:id="192" w:author="Master Repository Process" w:date="2021-07-31T18:57:00Z">
        <w:r>
          <w:tab/>
        </w:r>
        <w:r>
          <w:tab/>
          <w:t>“    $105.    ”.</w:t>
        </w:r>
      </w:ins>
    </w:p>
    <w:p>
      <w:pPr>
        <w:pStyle w:val="nzSubsection"/>
        <w:rPr>
          <w:ins w:id="193" w:author="Master Repository Process" w:date="2021-07-31T18:57:00Z"/>
        </w:rPr>
      </w:pPr>
      <w:ins w:id="194" w:author="Master Repository Process" w:date="2021-07-31T18:57:00Z">
        <w:r>
          <w:tab/>
          <w:t>(3)</w:t>
        </w:r>
        <w:r>
          <w:tab/>
          <w:t xml:space="preserve">Regulation 6(2)(a) is amended by deleting “$265;” and inserting instead — </w:t>
        </w:r>
      </w:ins>
    </w:p>
    <w:p>
      <w:pPr>
        <w:pStyle w:val="nzSubsection"/>
        <w:rPr>
          <w:ins w:id="195" w:author="Master Repository Process" w:date="2021-07-31T18:57:00Z"/>
        </w:rPr>
      </w:pPr>
      <w:ins w:id="196" w:author="Master Repository Process" w:date="2021-07-31T18:57:00Z">
        <w:r>
          <w:tab/>
        </w:r>
        <w:r>
          <w:tab/>
          <w:t>“    $275;    ”.</w:t>
        </w:r>
      </w:ins>
    </w:p>
    <w:p>
      <w:pPr>
        <w:pStyle w:val="MiscClose"/>
        <w:rPr>
          <w:ins w:id="197" w:author="Master Repository Process" w:date="2021-07-31T18:57:00Z"/>
        </w:rPr>
      </w:pPr>
      <w:ins w:id="198" w:author="Master Repository Process" w:date="2021-07-31T18:57: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26"/>
    <w:docVar w:name="WAFER_20151207141526" w:val="RemoveTrackChanges"/>
    <w:docVar w:name="WAFER_20151207141526_GUID" w:val="ac19a40d-200a-43d9-8397-74ae85aa9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A960A8-9408-49A7-8D2C-E534D7D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6487</Words>
  <Characters>35030</Characters>
  <Application>Microsoft Office Word</Application>
  <DocSecurity>0</DocSecurity>
  <Lines>921</Lines>
  <Paragraphs>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02-e0-04 - 02-f0-02</dc:title>
  <dc:subject/>
  <dc:creator/>
  <cp:keywords/>
  <dc:description/>
  <cp:lastModifiedBy>Master Repository Process</cp:lastModifiedBy>
  <cp:revision>2</cp:revision>
  <cp:lastPrinted>2006-06-14T01:39:00Z</cp:lastPrinted>
  <dcterms:created xsi:type="dcterms:W3CDTF">2021-07-31T10:57:00Z</dcterms:created>
  <dcterms:modified xsi:type="dcterms:W3CDTF">2021-07-31T10:57:00Z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01 Jan 2008</vt:lpwstr>
  </property>
  <property fmtid="{D5CDD505-2E9C-101B-9397-08002B2CF9AE}" pid="9" name="ToSuffix">
    <vt:lpwstr>02-f0-02</vt:lpwstr>
  </property>
  <property fmtid="{D5CDD505-2E9C-101B-9397-08002B2CF9AE}" pid="10" name="ToAsAtDate">
    <vt:lpwstr>28 Oct 2008</vt:lpwstr>
  </property>
</Properties>
</file>