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02-l0-04</w:t>
      </w:r>
      <w:r>
        <w:fldChar w:fldCharType="end"/>
      </w:r>
      <w:r>
        <w:t>] and [</w:t>
      </w:r>
      <w:r>
        <w:fldChar w:fldCharType="begin"/>
      </w:r>
      <w:r>
        <w:instrText xml:space="preserve"> DocProperty ToAsAtDate</w:instrText>
      </w:r>
      <w:r>
        <w:fldChar w:fldCharType="separate"/>
      </w:r>
      <w:r>
        <w:t>31 Oct 2008</w:t>
      </w:r>
      <w:r>
        <w:fldChar w:fldCharType="end"/>
      </w:r>
      <w:r>
        <w:t xml:space="preserve">, </w:t>
      </w:r>
      <w:r>
        <w:fldChar w:fldCharType="begin"/>
      </w:r>
      <w:r>
        <w:instrText xml:space="preserve"> DocProperty ToSuffix</w:instrText>
      </w:r>
      <w:r>
        <w:fldChar w:fldCharType="separate"/>
      </w:r>
      <w:r>
        <w:t>02-m0-01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03267765"/>
      <w:bookmarkStart w:id="33" w:name="_Toc404566155"/>
      <w:bookmarkStart w:id="34" w:name="_Toc487436549"/>
      <w:bookmarkStart w:id="35" w:name="_Toc51751043"/>
      <w:bookmarkStart w:id="36" w:name="_Toc213126000"/>
      <w:bookmarkStart w:id="37" w:name="_Toc205285018"/>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8" w:name="_Toc403267766"/>
      <w:bookmarkStart w:id="39" w:name="_Toc404566156"/>
      <w:bookmarkStart w:id="40" w:name="_Toc487436550"/>
      <w:bookmarkStart w:id="41" w:name="_Toc51751044"/>
      <w:bookmarkStart w:id="42" w:name="_Toc213126001"/>
      <w:bookmarkStart w:id="43" w:name="_Toc205285019"/>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4" w:name="_Toc403267767"/>
      <w:bookmarkStart w:id="45" w:name="_Toc404566157"/>
      <w:bookmarkStart w:id="46" w:name="_Toc487436551"/>
      <w:bookmarkStart w:id="47" w:name="_Toc51751045"/>
      <w:bookmarkStart w:id="48" w:name="_Toc213126002"/>
      <w:bookmarkStart w:id="49" w:name="_Toc205285020"/>
      <w:r>
        <w:rPr>
          <w:rStyle w:val="CharSectno"/>
        </w:rPr>
        <w:t>3</w:t>
      </w:r>
      <w:r>
        <w:rPr>
          <w:snapToGrid w:val="0"/>
        </w:rPr>
        <w:t>.</w:t>
      </w:r>
      <w:r>
        <w:rPr>
          <w:snapToGrid w:val="0"/>
        </w:rPr>
        <w:tab/>
        <w:t>Interpretation</w:t>
      </w:r>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spacing w:before="70"/>
      </w:pPr>
      <w:r>
        <w:rPr>
          <w:b/>
        </w:rPr>
        <w:tab/>
      </w:r>
      <w:r>
        <w:rPr>
          <w:rStyle w:val="CharDefText"/>
        </w:rPr>
        <w:t>authorised magistrate</w:t>
      </w:r>
      <w:r>
        <w:t xml:space="preserve"> means a magistrate authorised under section 17(1)(a);</w:t>
      </w:r>
    </w:p>
    <w:p>
      <w:pPr>
        <w:pStyle w:val="Defstart"/>
        <w:spacing w:before="70"/>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spacing w:before="70"/>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70"/>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spacing w:before="70"/>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w:t>
      </w:r>
      <w:del w:id="50" w:author="svcMRProcess" w:date="2019-05-12T04:43:00Z">
        <w:r>
          <w:delText>);</w:delText>
        </w:r>
      </w:del>
      <w:ins w:id="51" w:author="svcMRProcess" w:date="2019-05-12T04:43:00Z">
        <w:r>
          <w:t>)(b) to vary a final order, being a replacement or additional final order made under that section;</w:t>
        </w:r>
      </w:ins>
      <w:r>
        <w:t xml:space="preserve">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ins w:id="52" w:author="svcMRProcess" w:date="2019-05-12T04:43:00Z">
        <w:r>
          <w:t>, No. 5 of 2008 s. 90</w:t>
        </w:r>
      </w:ins>
      <w:r>
        <w:t>.]</w:t>
      </w:r>
    </w:p>
    <w:p>
      <w:pPr>
        <w:pStyle w:val="Heading5"/>
      </w:pPr>
      <w:bookmarkStart w:id="53" w:name="_Toc213126003"/>
      <w:bookmarkStart w:id="54" w:name="_Toc205285021"/>
      <w:bookmarkStart w:id="55" w:name="_Toc487436553"/>
      <w:bookmarkStart w:id="56" w:name="_Toc51751047"/>
      <w:r>
        <w:rPr>
          <w:rStyle w:val="CharSectno"/>
        </w:rPr>
        <w:t>4</w:t>
      </w:r>
      <w:r>
        <w:t>.</w:t>
      </w:r>
      <w:r>
        <w:tab/>
        <w:t>Meaning of “family and domestic relationship”</w:t>
      </w:r>
      <w:bookmarkEnd w:id="53"/>
      <w:bookmarkEnd w:id="54"/>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57" w:name="_Toc213126004"/>
      <w:bookmarkStart w:id="58" w:name="_Toc205285022"/>
      <w:r>
        <w:rPr>
          <w:rStyle w:val="CharSectno"/>
        </w:rPr>
        <w:t>5</w:t>
      </w:r>
      <w:r>
        <w:t>.</w:t>
      </w:r>
      <w:r>
        <w:tab/>
        <w:t>Meaning of “family order”</w:t>
      </w:r>
      <w:bookmarkEnd w:id="55"/>
      <w:bookmarkEnd w:id="56"/>
      <w:bookmarkEnd w:id="57"/>
      <w:bookmarkEnd w:id="58"/>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9" w:name="_Toc213126005"/>
      <w:bookmarkStart w:id="60" w:name="_Toc205285023"/>
      <w:bookmarkStart w:id="61" w:name="_Toc403267771"/>
      <w:bookmarkStart w:id="62" w:name="_Toc404566161"/>
      <w:bookmarkStart w:id="63" w:name="_Toc487436555"/>
      <w:bookmarkStart w:id="64" w:name="_Toc51751049"/>
      <w:r>
        <w:rPr>
          <w:rStyle w:val="CharSectno"/>
        </w:rPr>
        <w:t>6</w:t>
      </w:r>
      <w:r>
        <w:t>.</w:t>
      </w:r>
      <w:r>
        <w:tab/>
        <w:t>Meaning of “act of family and domestic violence” and “act of personal violence”</w:t>
      </w:r>
      <w:bookmarkEnd w:id="59"/>
      <w:bookmarkEnd w:id="60"/>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del w:id="65" w:author="svcMRProcess" w:date="2019-05-12T04:43:00Z">
        <w:r>
          <w:tab/>
          <w:delText>(e)</w:delText>
        </w:r>
        <w:r>
          <w:tab/>
        </w:r>
      </w:del>
      <w:ins w:id="66" w:author="svcMRProcess" w:date="2019-05-12T04:43:00Z">
        <w:r>
          <w:tab/>
          <w:t>(e)</w:t>
        </w:r>
        <w:r>
          <w:tab/>
          <w:t xml:space="preserve">pursuing the person or a third person, or </w:t>
        </w:r>
      </w:ins>
      <w:r>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del w:id="67" w:author="svcMRProcess" w:date="2019-05-12T04:43:00Z">
        <w:r>
          <w:tab/>
          <w:delText>(c)</w:delText>
        </w:r>
        <w:r>
          <w:tab/>
        </w:r>
      </w:del>
      <w:ins w:id="68" w:author="svcMRProcess" w:date="2019-05-12T04:43:00Z">
        <w:r>
          <w:tab/>
          <w:t>(c)</w:t>
        </w:r>
        <w:r>
          <w:tab/>
          <w:t xml:space="preserve">pursuing the person or a third person, or </w:t>
        </w:r>
      </w:ins>
      <w:r>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w:t>
      </w:r>
      <w:del w:id="69" w:author="svcMRProcess" w:date="2019-05-12T04:43:00Z">
        <w:r>
          <w:delText>7</w:delText>
        </w:r>
      </w:del>
      <w:ins w:id="70" w:author="svcMRProcess" w:date="2019-05-12T04:43:00Z">
        <w:r>
          <w:t>7; amended by No. 5 of 2008 s. 91</w:t>
        </w:r>
      </w:ins>
      <w:r>
        <w:t>.]</w:t>
      </w:r>
    </w:p>
    <w:p>
      <w:pPr>
        <w:pStyle w:val="Heading5"/>
      </w:pPr>
      <w:bookmarkStart w:id="71" w:name="_Toc213126006"/>
      <w:bookmarkStart w:id="72" w:name="_Toc205285024"/>
      <w:bookmarkStart w:id="73" w:name="_Toc403267772"/>
      <w:bookmarkStart w:id="74" w:name="_Toc404566162"/>
      <w:bookmarkStart w:id="75" w:name="_Toc487436556"/>
      <w:bookmarkStart w:id="76" w:name="_Toc51751050"/>
      <w:bookmarkEnd w:id="61"/>
      <w:bookmarkEnd w:id="62"/>
      <w:bookmarkEnd w:id="63"/>
      <w:bookmarkEnd w:id="64"/>
      <w:r>
        <w:rPr>
          <w:rStyle w:val="CharSectno"/>
        </w:rPr>
        <w:t>7</w:t>
      </w:r>
      <w:r>
        <w:t>.</w:t>
      </w:r>
      <w:r>
        <w:tab/>
        <w:t>Persons protected, and bound, by order to be natural persons</w:t>
      </w:r>
      <w:bookmarkEnd w:id="71"/>
      <w:bookmarkEnd w:id="72"/>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77" w:name="_Toc213126007"/>
      <w:bookmarkStart w:id="78" w:name="_Toc205285025"/>
      <w:r>
        <w:rPr>
          <w:rStyle w:val="CharSectno"/>
        </w:rPr>
        <w:t>7A</w:t>
      </w:r>
      <w:r>
        <w:t>.</w:t>
      </w:r>
      <w:r>
        <w:tab/>
        <w:t>Orders under this Act imposing restraints</w:t>
      </w:r>
      <w:bookmarkEnd w:id="77"/>
      <w:bookmarkEnd w:id="78"/>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79" w:name="_Toc89661917"/>
      <w:bookmarkStart w:id="80" w:name="_Toc95016911"/>
      <w:bookmarkStart w:id="81" w:name="_Toc95107546"/>
      <w:bookmarkStart w:id="82" w:name="_Toc95107705"/>
      <w:bookmarkStart w:id="83" w:name="_Toc101774637"/>
      <w:bookmarkStart w:id="84" w:name="_Toc128477633"/>
      <w:bookmarkStart w:id="85" w:name="_Toc129078403"/>
      <w:bookmarkStart w:id="86" w:name="_Toc131568339"/>
      <w:bookmarkStart w:id="87" w:name="_Toc131570962"/>
      <w:bookmarkStart w:id="88" w:name="_Toc131994681"/>
      <w:bookmarkStart w:id="89" w:name="_Toc133213512"/>
      <w:bookmarkStart w:id="90" w:name="_Toc133306459"/>
      <w:bookmarkStart w:id="91" w:name="_Toc134937839"/>
      <w:bookmarkStart w:id="92" w:name="_Toc140377508"/>
      <w:bookmarkStart w:id="93" w:name="_Toc140394373"/>
      <w:bookmarkStart w:id="94" w:name="_Toc140894384"/>
      <w:bookmarkStart w:id="95" w:name="_Toc153609792"/>
      <w:bookmarkStart w:id="96" w:name="_Toc153616325"/>
      <w:bookmarkStart w:id="97" w:name="_Toc163383461"/>
      <w:bookmarkStart w:id="98" w:name="_Toc163383610"/>
      <w:bookmarkStart w:id="99" w:name="_Toc163463734"/>
      <w:bookmarkStart w:id="100" w:name="_Toc196735439"/>
      <w:bookmarkStart w:id="101" w:name="_Toc199756509"/>
      <w:bookmarkStart w:id="102" w:name="_Toc202769948"/>
      <w:bookmarkStart w:id="103" w:name="_Toc203541200"/>
      <w:bookmarkStart w:id="104" w:name="_Toc205285026"/>
      <w:bookmarkStart w:id="105" w:name="_Toc213126008"/>
      <w:bookmarkStart w:id="106" w:name="_Toc403267773"/>
      <w:bookmarkStart w:id="107" w:name="_Toc404566163"/>
      <w:bookmarkStart w:id="108" w:name="_Toc487436557"/>
      <w:bookmarkStart w:id="109" w:name="_Toc51751051"/>
      <w:bookmarkEnd w:id="73"/>
      <w:bookmarkEnd w:id="74"/>
      <w:bookmarkEnd w:id="75"/>
      <w:bookmarkEnd w:id="76"/>
      <w:r>
        <w:rPr>
          <w:rStyle w:val="CharPartNo"/>
        </w:rPr>
        <w:t>Part 1A</w:t>
      </w:r>
      <w:r>
        <w:rPr>
          <w:b w:val="0"/>
        </w:rPr>
        <w:t> </w:t>
      </w:r>
      <w:r>
        <w:t>—</w:t>
      </w:r>
      <w:r>
        <w:rPr>
          <w:b w:val="0"/>
        </w:rPr>
        <w:t> </w:t>
      </w:r>
      <w:r>
        <w:rPr>
          <w:rStyle w:val="CharPartText"/>
        </w:rPr>
        <w:t>Restraining orders generally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tabs>
          <w:tab w:val="left" w:pos="851"/>
        </w:tabs>
      </w:pPr>
      <w:r>
        <w:tab/>
        <w:t>[Heading inserted by No. 38 of 2004 s. 9.]</w:t>
      </w:r>
    </w:p>
    <w:p>
      <w:pPr>
        <w:pStyle w:val="Heading5"/>
      </w:pPr>
      <w:bookmarkStart w:id="110" w:name="_Toc213126009"/>
      <w:bookmarkStart w:id="111" w:name="_Toc205285027"/>
      <w:r>
        <w:rPr>
          <w:rStyle w:val="CharSectno"/>
        </w:rPr>
        <w:t>8</w:t>
      </w:r>
      <w:r>
        <w:t>.</w:t>
      </w:r>
      <w:r>
        <w:tab/>
        <w:t>Explanation about orders to be given</w:t>
      </w:r>
      <w:bookmarkEnd w:id="110"/>
      <w:bookmarkEnd w:id="11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12" w:name="_Toc213126010"/>
      <w:bookmarkStart w:id="113" w:name="_Toc205285028"/>
      <w:r>
        <w:rPr>
          <w:rStyle w:val="CharSectno"/>
        </w:rPr>
        <w:t>9</w:t>
      </w:r>
      <w:r>
        <w:rPr>
          <w:snapToGrid w:val="0"/>
        </w:rPr>
        <w:t>.</w:t>
      </w:r>
      <w:r>
        <w:rPr>
          <w:snapToGrid w:val="0"/>
        </w:rPr>
        <w:tab/>
        <w:t>Fixing a hearing</w:t>
      </w:r>
      <w:bookmarkEnd w:id="106"/>
      <w:bookmarkEnd w:id="107"/>
      <w:bookmarkEnd w:id="108"/>
      <w:bookmarkEnd w:id="109"/>
      <w:bookmarkEnd w:id="112"/>
      <w:bookmarkEnd w:id="11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14" w:name="_Toc403267774"/>
      <w:bookmarkStart w:id="115" w:name="_Toc404566164"/>
      <w:bookmarkStart w:id="116" w:name="_Toc487436558"/>
      <w:bookmarkStart w:id="117" w:name="_Toc51751052"/>
      <w:bookmarkStart w:id="118" w:name="_Toc213126011"/>
      <w:bookmarkStart w:id="119" w:name="_Toc205285029"/>
      <w:r>
        <w:rPr>
          <w:rStyle w:val="CharSectno"/>
        </w:rPr>
        <w:t>10</w:t>
      </w:r>
      <w:r>
        <w:rPr>
          <w:snapToGrid w:val="0"/>
        </w:rPr>
        <w:t>.</w:t>
      </w:r>
      <w:r>
        <w:rPr>
          <w:snapToGrid w:val="0"/>
        </w:rPr>
        <w:tab/>
        <w:t>Preparation and service of orders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r>
      <w:del w:id="120" w:author="svcMRProcess" w:date="2019-05-12T04:43:00Z">
        <w:r>
          <w:delText xml:space="preserve">a copy of the order to be given to </w:delText>
        </w:r>
      </w:del>
      <w:r>
        <w:t xml:space="preserve">the person to be bound by </w:t>
      </w:r>
      <w:ins w:id="121" w:author="svcMRProcess" w:date="2019-05-12T04:43:00Z">
        <w:r>
          <w:t xml:space="preserve">the order to be personally served with </w:t>
        </w:r>
      </w:ins>
      <w:r>
        <w:t>it;</w:t>
      </w:r>
      <w:ins w:id="122" w:author="svcMRProcess" w:date="2019-05-12T04:43:00Z">
        <w:r>
          <w:t xml:space="preserve"> and</w:t>
        </w:r>
      </w:ins>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ins w:id="123" w:author="svcMRProcess" w:date="2019-05-12T04:43:00Z">
        <w:r>
          <w:t>; No. 5 of 2008 s. 92</w:t>
        </w:r>
      </w:ins>
      <w:r>
        <w:t>.]</w:t>
      </w:r>
    </w:p>
    <w:p>
      <w:pPr>
        <w:pStyle w:val="Heading2"/>
      </w:pPr>
      <w:bookmarkStart w:id="124" w:name="_Toc72643623"/>
      <w:bookmarkStart w:id="125" w:name="_Toc86555068"/>
      <w:bookmarkStart w:id="126" w:name="_Toc87931614"/>
      <w:bookmarkStart w:id="127" w:name="_Toc88271109"/>
      <w:bookmarkStart w:id="128" w:name="_Toc89661921"/>
      <w:bookmarkStart w:id="129" w:name="_Toc95016915"/>
      <w:bookmarkStart w:id="130" w:name="_Toc95107550"/>
      <w:bookmarkStart w:id="131" w:name="_Toc95107709"/>
      <w:bookmarkStart w:id="132" w:name="_Toc101774641"/>
      <w:bookmarkStart w:id="133" w:name="_Toc128477637"/>
      <w:bookmarkStart w:id="134" w:name="_Toc129078407"/>
      <w:bookmarkStart w:id="135" w:name="_Toc131568343"/>
      <w:bookmarkStart w:id="136" w:name="_Toc131570966"/>
      <w:bookmarkStart w:id="137" w:name="_Toc131994685"/>
      <w:bookmarkStart w:id="138" w:name="_Toc133213516"/>
      <w:bookmarkStart w:id="139" w:name="_Toc133306463"/>
      <w:bookmarkStart w:id="140" w:name="_Toc134937843"/>
      <w:bookmarkStart w:id="141" w:name="_Toc140377512"/>
      <w:bookmarkStart w:id="142" w:name="_Toc140394377"/>
      <w:bookmarkStart w:id="143" w:name="_Toc140894388"/>
      <w:bookmarkStart w:id="144" w:name="_Toc153609796"/>
      <w:bookmarkStart w:id="145" w:name="_Toc153616329"/>
      <w:bookmarkStart w:id="146" w:name="_Toc163383465"/>
      <w:bookmarkStart w:id="147" w:name="_Toc163383614"/>
      <w:bookmarkStart w:id="148" w:name="_Toc163463738"/>
      <w:bookmarkStart w:id="149" w:name="_Toc196735443"/>
      <w:bookmarkStart w:id="150" w:name="_Toc199756513"/>
      <w:bookmarkStart w:id="151" w:name="_Toc202769952"/>
      <w:bookmarkStart w:id="152" w:name="_Toc203541204"/>
      <w:bookmarkStart w:id="153" w:name="_Toc205285030"/>
      <w:bookmarkStart w:id="154" w:name="_Toc213126012"/>
      <w:r>
        <w:rPr>
          <w:rStyle w:val="CharPartNo"/>
        </w:rPr>
        <w:t>Part 2</w:t>
      </w:r>
      <w:r>
        <w:t> — </w:t>
      </w:r>
      <w:r>
        <w:rPr>
          <w:rStyle w:val="CharPartText"/>
        </w:rPr>
        <w:t>Violence restraining order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3"/>
        <w:rPr>
          <w:snapToGrid w:val="0"/>
        </w:rPr>
      </w:pPr>
      <w:bookmarkStart w:id="155" w:name="_Toc72643624"/>
      <w:bookmarkStart w:id="156" w:name="_Toc86555069"/>
      <w:bookmarkStart w:id="157" w:name="_Toc87931615"/>
      <w:bookmarkStart w:id="158" w:name="_Toc88271110"/>
      <w:bookmarkStart w:id="159" w:name="_Toc89661922"/>
      <w:bookmarkStart w:id="160" w:name="_Toc95016916"/>
      <w:bookmarkStart w:id="161" w:name="_Toc95107551"/>
      <w:bookmarkStart w:id="162" w:name="_Toc95107710"/>
      <w:bookmarkStart w:id="163" w:name="_Toc101774642"/>
      <w:bookmarkStart w:id="164" w:name="_Toc128477638"/>
      <w:bookmarkStart w:id="165" w:name="_Toc129078408"/>
      <w:bookmarkStart w:id="166" w:name="_Toc131568344"/>
      <w:bookmarkStart w:id="167" w:name="_Toc131570967"/>
      <w:bookmarkStart w:id="168" w:name="_Toc131994686"/>
      <w:bookmarkStart w:id="169" w:name="_Toc133213517"/>
      <w:bookmarkStart w:id="170" w:name="_Toc133306464"/>
      <w:bookmarkStart w:id="171" w:name="_Toc134937844"/>
      <w:bookmarkStart w:id="172" w:name="_Toc140377513"/>
      <w:bookmarkStart w:id="173" w:name="_Toc140394378"/>
      <w:bookmarkStart w:id="174" w:name="_Toc140894389"/>
      <w:bookmarkStart w:id="175" w:name="_Toc153609797"/>
      <w:bookmarkStart w:id="176" w:name="_Toc153616330"/>
      <w:bookmarkStart w:id="177" w:name="_Toc163383466"/>
      <w:bookmarkStart w:id="178" w:name="_Toc163383615"/>
      <w:bookmarkStart w:id="179" w:name="_Toc163463739"/>
      <w:bookmarkStart w:id="180" w:name="_Toc196735444"/>
      <w:bookmarkStart w:id="181" w:name="_Toc199756514"/>
      <w:bookmarkStart w:id="182" w:name="_Toc202769953"/>
      <w:bookmarkStart w:id="183" w:name="_Toc203541205"/>
      <w:bookmarkStart w:id="184" w:name="_Toc205285031"/>
      <w:bookmarkStart w:id="185" w:name="_Toc213126013"/>
      <w:r>
        <w:rPr>
          <w:rStyle w:val="CharDivNo"/>
        </w:rPr>
        <w:t>Division 1</w:t>
      </w:r>
      <w:r>
        <w:rPr>
          <w:snapToGrid w:val="0"/>
        </w:rPr>
        <w:t> — </w:t>
      </w:r>
      <w:r>
        <w:rPr>
          <w:rStyle w:val="CharDivText"/>
        </w:rPr>
        <w:t>Violence restraining order</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pPr>
      <w:bookmarkStart w:id="186" w:name="_Toc213126014"/>
      <w:bookmarkStart w:id="187" w:name="_Toc205285032"/>
      <w:bookmarkStart w:id="188" w:name="_Toc403267776"/>
      <w:bookmarkStart w:id="189" w:name="_Toc404566166"/>
      <w:bookmarkStart w:id="190" w:name="_Toc487436560"/>
      <w:bookmarkStart w:id="191" w:name="_Toc51751054"/>
      <w:r>
        <w:rPr>
          <w:rStyle w:val="CharSectno"/>
        </w:rPr>
        <w:t>11</w:t>
      </w:r>
      <w:r>
        <w:t>.</w:t>
      </w:r>
      <w:r>
        <w:tab/>
        <w:t>Violence restraining order to specify names of person bound, and person protected, by the order</w:t>
      </w:r>
      <w:bookmarkEnd w:id="186"/>
      <w:bookmarkEnd w:id="187"/>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92" w:name="_Toc213126015"/>
      <w:bookmarkStart w:id="193" w:name="_Toc205285033"/>
      <w:r>
        <w:rPr>
          <w:rStyle w:val="CharSectno"/>
        </w:rPr>
        <w:t>11A</w:t>
      </w:r>
      <w:r>
        <w:t>.</w:t>
      </w:r>
      <w:r>
        <w:tab/>
        <w:t>When violence restraining orders may be made</w:t>
      </w:r>
      <w:bookmarkEnd w:id="192"/>
      <w:bookmarkEnd w:id="193"/>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94" w:name="_Toc213126016"/>
      <w:bookmarkStart w:id="195" w:name="_Toc205285034"/>
      <w:r>
        <w:rPr>
          <w:rStyle w:val="CharSectno"/>
        </w:rPr>
        <w:t>11B</w:t>
      </w:r>
      <w:r>
        <w:t>.</w:t>
      </w:r>
      <w:r>
        <w:tab/>
        <w:t>Violence restraining order may be made for child in circumstances of family and domestic violence</w:t>
      </w:r>
      <w:bookmarkEnd w:id="194"/>
      <w:bookmarkEnd w:id="195"/>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96" w:name="_Toc213126017"/>
      <w:bookmarkStart w:id="197" w:name="_Toc205285035"/>
      <w:r>
        <w:rPr>
          <w:rStyle w:val="CharSectno"/>
        </w:rPr>
        <w:t>12</w:t>
      </w:r>
      <w:r>
        <w:rPr>
          <w:snapToGrid w:val="0"/>
        </w:rPr>
        <w:t>.</w:t>
      </w:r>
      <w:r>
        <w:rPr>
          <w:snapToGrid w:val="0"/>
        </w:rPr>
        <w:tab/>
        <w:t>Matters to be considered by court</w:t>
      </w:r>
      <w:bookmarkEnd w:id="188"/>
      <w:bookmarkEnd w:id="189"/>
      <w:bookmarkEnd w:id="190"/>
      <w:bookmarkEnd w:id="191"/>
      <w:bookmarkEnd w:id="196"/>
      <w:bookmarkEnd w:id="197"/>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98" w:name="_Toc403267777"/>
      <w:bookmarkStart w:id="199" w:name="_Toc404566167"/>
      <w:bookmarkStart w:id="200" w:name="_Toc487436561"/>
      <w:bookmarkStart w:id="201" w:name="_Toc51751055"/>
      <w:r>
        <w:tab/>
        <w:t>[Section 12 amended by No. 38 of 2004 s. 12, 54, 55, 56 and 57(5).]</w:t>
      </w:r>
    </w:p>
    <w:p>
      <w:pPr>
        <w:pStyle w:val="Heading5"/>
        <w:rPr>
          <w:snapToGrid w:val="0"/>
        </w:rPr>
      </w:pPr>
      <w:bookmarkStart w:id="202" w:name="_Toc213126018"/>
      <w:bookmarkStart w:id="203" w:name="_Toc205285036"/>
      <w:r>
        <w:rPr>
          <w:rStyle w:val="CharSectno"/>
        </w:rPr>
        <w:t>13</w:t>
      </w:r>
      <w:r>
        <w:rPr>
          <w:snapToGrid w:val="0"/>
        </w:rPr>
        <w:t>.</w:t>
      </w:r>
      <w:r>
        <w:rPr>
          <w:snapToGrid w:val="0"/>
        </w:rPr>
        <w:tab/>
        <w:t>Restraints on respondent</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204" w:name="_Toc403267778"/>
      <w:bookmarkStart w:id="205" w:name="_Toc404566168"/>
      <w:bookmarkStart w:id="206" w:name="_Toc487436562"/>
      <w:bookmarkStart w:id="207" w:name="_Toc51751056"/>
      <w:r>
        <w:tab/>
        <w:t>[Section 13 amended by No. 38 of 2004 s. 13, 54 and 56.]</w:t>
      </w:r>
    </w:p>
    <w:p>
      <w:pPr>
        <w:pStyle w:val="Heading5"/>
        <w:spacing w:before="260"/>
        <w:rPr>
          <w:snapToGrid w:val="0"/>
        </w:rPr>
      </w:pPr>
      <w:bookmarkStart w:id="208" w:name="_Toc213126019"/>
      <w:bookmarkStart w:id="209" w:name="_Toc205285037"/>
      <w:r>
        <w:rPr>
          <w:rStyle w:val="CharSectno"/>
        </w:rPr>
        <w:t>14</w:t>
      </w:r>
      <w:r>
        <w:rPr>
          <w:snapToGrid w:val="0"/>
        </w:rPr>
        <w:t>.</w:t>
      </w:r>
      <w:r>
        <w:rPr>
          <w:snapToGrid w:val="0"/>
        </w:rPr>
        <w:tab/>
        <w:t>Firearms order</w:t>
      </w:r>
      <w:bookmarkEnd w:id="204"/>
      <w:bookmarkEnd w:id="205"/>
      <w:bookmarkEnd w:id="206"/>
      <w:bookmarkEnd w:id="207"/>
      <w:bookmarkEnd w:id="208"/>
      <w:bookmarkEnd w:id="209"/>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210" w:name="_Toc403267780"/>
      <w:bookmarkStart w:id="211" w:name="_Toc404566170"/>
      <w:bookmarkStart w:id="212" w:name="_Toc487436564"/>
      <w:bookmarkStart w:id="213" w:name="_Toc51751058"/>
      <w:bookmarkStart w:id="214" w:name="_Toc213126020"/>
      <w:bookmarkStart w:id="215" w:name="_Toc205285038"/>
      <w:r>
        <w:rPr>
          <w:rStyle w:val="CharSectno"/>
        </w:rPr>
        <w:t>16</w:t>
      </w:r>
      <w:r>
        <w:rPr>
          <w:snapToGrid w:val="0"/>
        </w:rPr>
        <w:t>.</w:t>
      </w:r>
      <w:r>
        <w:rPr>
          <w:snapToGrid w:val="0"/>
        </w:rPr>
        <w:tab/>
        <w:t>Duration of a violence restraining order</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216" w:name="_Toc72643631"/>
      <w:bookmarkStart w:id="217" w:name="_Toc86555076"/>
      <w:bookmarkStart w:id="218" w:name="_Toc87931622"/>
      <w:bookmarkStart w:id="219" w:name="_Toc88271117"/>
      <w:bookmarkStart w:id="220" w:name="_Toc89661930"/>
      <w:bookmarkStart w:id="221" w:name="_Toc95016924"/>
      <w:bookmarkStart w:id="222" w:name="_Toc95107559"/>
      <w:bookmarkStart w:id="223" w:name="_Toc95107718"/>
      <w:bookmarkStart w:id="224" w:name="_Toc101774650"/>
      <w:bookmarkStart w:id="225" w:name="_Toc128477646"/>
      <w:bookmarkStart w:id="226" w:name="_Toc129078416"/>
      <w:bookmarkStart w:id="227" w:name="_Toc131568352"/>
      <w:bookmarkStart w:id="228" w:name="_Toc131570975"/>
      <w:bookmarkStart w:id="229" w:name="_Toc131994694"/>
      <w:bookmarkStart w:id="230" w:name="_Toc133213525"/>
      <w:bookmarkStart w:id="231" w:name="_Toc133306472"/>
      <w:bookmarkStart w:id="232" w:name="_Toc134937852"/>
      <w:bookmarkStart w:id="233" w:name="_Toc140377521"/>
      <w:bookmarkStart w:id="234" w:name="_Toc140394386"/>
      <w:bookmarkStart w:id="235" w:name="_Toc140894397"/>
      <w:bookmarkStart w:id="236" w:name="_Toc153609805"/>
      <w:bookmarkStart w:id="237" w:name="_Toc153616338"/>
      <w:bookmarkStart w:id="238" w:name="_Toc163383474"/>
      <w:bookmarkStart w:id="239" w:name="_Toc163383623"/>
      <w:bookmarkStart w:id="240" w:name="_Toc163463747"/>
      <w:bookmarkStart w:id="241" w:name="_Toc196735452"/>
      <w:bookmarkStart w:id="242" w:name="_Toc199756522"/>
      <w:bookmarkStart w:id="243" w:name="_Toc202769961"/>
      <w:bookmarkStart w:id="244" w:name="_Toc203541213"/>
      <w:bookmarkStart w:id="245" w:name="_Toc205285039"/>
      <w:bookmarkStart w:id="246" w:name="_Toc213126021"/>
      <w:r>
        <w:rPr>
          <w:rStyle w:val="CharDivNo"/>
        </w:rPr>
        <w:t>Division 2</w:t>
      </w:r>
      <w:r>
        <w:rPr>
          <w:snapToGrid w:val="0"/>
        </w:rPr>
        <w:t> — </w:t>
      </w:r>
      <w:r>
        <w:rPr>
          <w:rStyle w:val="CharDivText"/>
        </w:rPr>
        <w:t>Telephone applications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03267781"/>
      <w:bookmarkStart w:id="248" w:name="_Toc404566171"/>
      <w:bookmarkStart w:id="249" w:name="_Toc487436565"/>
      <w:bookmarkStart w:id="250" w:name="_Toc51751059"/>
      <w:bookmarkStart w:id="251" w:name="_Toc213126022"/>
      <w:bookmarkStart w:id="252" w:name="_Toc205285040"/>
      <w:r>
        <w:rPr>
          <w:rStyle w:val="CharSectno"/>
        </w:rPr>
        <w:t>17</w:t>
      </w:r>
      <w:r>
        <w:rPr>
          <w:snapToGrid w:val="0"/>
        </w:rPr>
        <w:t>.</w:t>
      </w:r>
      <w:r>
        <w:rPr>
          <w:snapToGrid w:val="0"/>
        </w:rPr>
        <w:tab/>
        <w:t>Authorised magistrates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53" w:name="_Toc487436566"/>
      <w:bookmarkStart w:id="254" w:name="_Toc51751060"/>
      <w:bookmarkStart w:id="255" w:name="_Toc213126023"/>
      <w:bookmarkStart w:id="256" w:name="_Toc205285041"/>
      <w:bookmarkStart w:id="257" w:name="_Toc403267783"/>
      <w:bookmarkStart w:id="258" w:name="_Toc404566173"/>
      <w:r>
        <w:rPr>
          <w:rStyle w:val="CharSectno"/>
        </w:rPr>
        <w:t>18</w:t>
      </w:r>
      <w:r>
        <w:t>.</w:t>
      </w:r>
      <w:r>
        <w:tab/>
        <w:t>Who can apply</w:t>
      </w:r>
      <w:bookmarkEnd w:id="253"/>
      <w:bookmarkEnd w:id="254"/>
      <w:bookmarkEnd w:id="255"/>
      <w:bookmarkEnd w:id="256"/>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59" w:name="_Toc487436567"/>
      <w:bookmarkStart w:id="260" w:name="_Toc51751061"/>
      <w:bookmarkStart w:id="261" w:name="_Toc213126024"/>
      <w:bookmarkStart w:id="262" w:name="_Toc205285042"/>
      <w:r>
        <w:rPr>
          <w:rStyle w:val="CharSectno"/>
        </w:rPr>
        <w:t>19</w:t>
      </w:r>
      <w:r>
        <w:rPr>
          <w:snapToGrid w:val="0"/>
        </w:rPr>
        <w:t>.</w:t>
      </w:r>
      <w:r>
        <w:rPr>
          <w:snapToGrid w:val="0"/>
        </w:rPr>
        <w:tab/>
        <w:t>How to make a telephone application</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63" w:name="_Toc403267784"/>
      <w:bookmarkStart w:id="264" w:name="_Toc404566174"/>
      <w:bookmarkStart w:id="265" w:name="_Toc487436568"/>
      <w:bookmarkStart w:id="266" w:name="_Toc51751062"/>
      <w:bookmarkStart w:id="267" w:name="_Toc213126025"/>
      <w:bookmarkStart w:id="268" w:name="_Toc205285043"/>
      <w:r>
        <w:rPr>
          <w:rStyle w:val="CharSectno"/>
        </w:rPr>
        <w:t>20</w:t>
      </w:r>
      <w:r>
        <w:rPr>
          <w:snapToGrid w:val="0"/>
        </w:rPr>
        <w:t>.</w:t>
      </w:r>
      <w:r>
        <w:rPr>
          <w:snapToGrid w:val="0"/>
        </w:rPr>
        <w:tab/>
        <w:t>When a telephone application may be heard</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69" w:name="_Toc403267785"/>
      <w:bookmarkStart w:id="270" w:name="_Toc404566175"/>
      <w:bookmarkStart w:id="271" w:name="_Toc487436569"/>
      <w:bookmarkStart w:id="272" w:name="_Toc51751063"/>
      <w:r>
        <w:tab/>
        <w:t>[Section 20 amended by No. 38 of 2004 s. 18(5).]</w:t>
      </w:r>
    </w:p>
    <w:p>
      <w:pPr>
        <w:pStyle w:val="Heading5"/>
        <w:rPr>
          <w:snapToGrid w:val="0"/>
        </w:rPr>
      </w:pPr>
      <w:bookmarkStart w:id="273" w:name="_Toc213126026"/>
      <w:bookmarkStart w:id="274" w:name="_Toc205285044"/>
      <w:r>
        <w:rPr>
          <w:rStyle w:val="CharSectno"/>
        </w:rPr>
        <w:t>21</w:t>
      </w:r>
      <w:r>
        <w:rPr>
          <w:snapToGrid w:val="0"/>
        </w:rPr>
        <w:t>.</w:t>
      </w:r>
      <w:r>
        <w:rPr>
          <w:snapToGrid w:val="0"/>
        </w:rPr>
        <w:tab/>
        <w:t>How hearing to be conducted</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75" w:name="_Toc403267786"/>
      <w:bookmarkStart w:id="276" w:name="_Toc404566176"/>
      <w:bookmarkStart w:id="277" w:name="_Toc487436570"/>
      <w:bookmarkStart w:id="278" w:name="_Toc51751064"/>
      <w:r>
        <w:tab/>
        <w:t>[Section 21 amended by No. 38 of 2004 s. 18(6).]</w:t>
      </w:r>
    </w:p>
    <w:p>
      <w:pPr>
        <w:pStyle w:val="Ednotesection"/>
      </w:pPr>
      <w:bookmarkStart w:id="279" w:name="_Toc403267787"/>
      <w:bookmarkStart w:id="280" w:name="_Toc404566177"/>
      <w:bookmarkStart w:id="281" w:name="_Toc487436571"/>
      <w:bookmarkStart w:id="282" w:name="_Toc51751065"/>
      <w:bookmarkEnd w:id="275"/>
      <w:bookmarkEnd w:id="276"/>
      <w:bookmarkEnd w:id="277"/>
      <w:bookmarkEnd w:id="278"/>
      <w:r>
        <w:t>[</w:t>
      </w:r>
      <w:r>
        <w:rPr>
          <w:b/>
        </w:rPr>
        <w:t>22.</w:t>
      </w:r>
      <w:r>
        <w:tab/>
        <w:t>Repealed by No. 38 of 2004 s. 43(3).]</w:t>
      </w:r>
    </w:p>
    <w:p>
      <w:pPr>
        <w:pStyle w:val="Heading5"/>
        <w:keepNext w:val="0"/>
        <w:keepLines w:val="0"/>
        <w:rPr>
          <w:snapToGrid w:val="0"/>
        </w:rPr>
      </w:pPr>
      <w:bookmarkStart w:id="283" w:name="_Toc213126027"/>
      <w:bookmarkStart w:id="284" w:name="_Toc205285045"/>
      <w:r>
        <w:rPr>
          <w:rStyle w:val="CharSectno"/>
        </w:rPr>
        <w:t>23</w:t>
      </w:r>
      <w:r>
        <w:rPr>
          <w:snapToGrid w:val="0"/>
        </w:rPr>
        <w:t>.</w:t>
      </w:r>
      <w:r>
        <w:rPr>
          <w:snapToGrid w:val="0"/>
        </w:rPr>
        <w:tab/>
        <w:t>Orders at telephone hearing</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85" w:name="_Toc403267788"/>
      <w:bookmarkStart w:id="286" w:name="_Toc404566178"/>
      <w:bookmarkStart w:id="287" w:name="_Toc487436572"/>
      <w:bookmarkStart w:id="288" w:name="_Toc51751066"/>
      <w:bookmarkStart w:id="289" w:name="_Toc213126028"/>
      <w:bookmarkStart w:id="290" w:name="_Toc205285046"/>
      <w:r>
        <w:rPr>
          <w:rStyle w:val="CharSectno"/>
        </w:rPr>
        <w:t>24</w:t>
      </w:r>
      <w:r>
        <w:rPr>
          <w:snapToGrid w:val="0"/>
        </w:rPr>
        <w:t>.</w:t>
      </w:r>
      <w:r>
        <w:rPr>
          <w:snapToGrid w:val="0"/>
        </w:rPr>
        <w:tab/>
        <w:t>Telephone order to be prepared and served</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91" w:name="_Toc72643640"/>
      <w:bookmarkStart w:id="292" w:name="_Toc86555085"/>
      <w:bookmarkStart w:id="293" w:name="_Toc87931631"/>
      <w:bookmarkStart w:id="294" w:name="_Toc88271126"/>
      <w:bookmarkStart w:id="295" w:name="_Toc89661938"/>
      <w:bookmarkStart w:id="296" w:name="_Toc95016932"/>
      <w:bookmarkStart w:id="297" w:name="_Toc95107567"/>
      <w:bookmarkStart w:id="298" w:name="_Toc95107726"/>
      <w:bookmarkStart w:id="299" w:name="_Toc101774658"/>
      <w:bookmarkStart w:id="300" w:name="_Toc128477654"/>
      <w:bookmarkStart w:id="301" w:name="_Toc129078424"/>
      <w:bookmarkStart w:id="302" w:name="_Toc131568360"/>
      <w:bookmarkStart w:id="303" w:name="_Toc131570983"/>
      <w:bookmarkStart w:id="304" w:name="_Toc131994702"/>
      <w:bookmarkStart w:id="305" w:name="_Toc133213533"/>
      <w:bookmarkStart w:id="306" w:name="_Toc133306480"/>
      <w:bookmarkStart w:id="307" w:name="_Toc134937860"/>
      <w:bookmarkStart w:id="308" w:name="_Toc140377529"/>
      <w:bookmarkStart w:id="309" w:name="_Toc140394394"/>
      <w:bookmarkStart w:id="310" w:name="_Toc140894405"/>
      <w:bookmarkStart w:id="311" w:name="_Toc153609813"/>
      <w:bookmarkStart w:id="312" w:name="_Toc153616346"/>
      <w:bookmarkStart w:id="313" w:name="_Toc163383482"/>
      <w:bookmarkStart w:id="314" w:name="_Toc163383631"/>
      <w:bookmarkStart w:id="315" w:name="_Toc163463755"/>
      <w:bookmarkStart w:id="316" w:name="_Toc196735460"/>
      <w:bookmarkStart w:id="317" w:name="_Toc199756530"/>
      <w:bookmarkStart w:id="318" w:name="_Toc202769969"/>
      <w:bookmarkStart w:id="319" w:name="_Toc203541221"/>
      <w:bookmarkStart w:id="320" w:name="_Toc205285047"/>
      <w:bookmarkStart w:id="321" w:name="_Toc213126029"/>
      <w:r>
        <w:rPr>
          <w:rStyle w:val="CharDivNo"/>
        </w:rPr>
        <w:t>Division 3</w:t>
      </w:r>
      <w:r>
        <w:rPr>
          <w:snapToGrid w:val="0"/>
        </w:rPr>
        <w:t> — </w:t>
      </w:r>
      <w:r>
        <w:rPr>
          <w:rStyle w:val="CharDivText"/>
        </w:rPr>
        <w:t>Applications in person</w:t>
      </w:r>
      <w:bookmarkEnd w:id="291"/>
      <w:bookmarkEnd w:id="292"/>
      <w:bookmarkEnd w:id="293"/>
      <w:bookmarkEnd w:id="294"/>
      <w:r>
        <w:rPr>
          <w:rStyle w:val="CharDivText"/>
        </w:rPr>
        <w:t xml:space="preserve"> to a court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tabs>
          <w:tab w:val="left" w:pos="851"/>
        </w:tabs>
        <w:spacing w:before="100"/>
      </w:pPr>
      <w:r>
        <w:tab/>
        <w:t>[Heading amended by No. 38 of 2004 s. 18(7).]</w:t>
      </w:r>
    </w:p>
    <w:p>
      <w:pPr>
        <w:pStyle w:val="Heading5"/>
        <w:spacing w:before="160"/>
      </w:pPr>
      <w:bookmarkStart w:id="322" w:name="_Toc487436573"/>
      <w:bookmarkStart w:id="323" w:name="_Toc51751067"/>
      <w:bookmarkStart w:id="324" w:name="_Toc213126030"/>
      <w:bookmarkStart w:id="325" w:name="_Toc205285048"/>
      <w:bookmarkStart w:id="326" w:name="_Toc403267790"/>
      <w:bookmarkStart w:id="327" w:name="_Toc404566180"/>
      <w:r>
        <w:rPr>
          <w:rStyle w:val="CharSectno"/>
        </w:rPr>
        <w:t>25</w:t>
      </w:r>
      <w:r>
        <w:t>.</w:t>
      </w:r>
      <w:r>
        <w:tab/>
        <w:t>Application</w:t>
      </w:r>
      <w:bookmarkEnd w:id="322"/>
      <w:bookmarkEnd w:id="323"/>
      <w:bookmarkEnd w:id="324"/>
      <w:bookmarkEnd w:id="325"/>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28" w:name="_Toc487436574"/>
      <w:bookmarkStart w:id="329" w:name="_Toc51751068"/>
      <w:bookmarkStart w:id="330" w:name="_Toc213126031"/>
      <w:bookmarkStart w:id="331" w:name="_Toc205285049"/>
      <w:r>
        <w:rPr>
          <w:rStyle w:val="CharSectno"/>
        </w:rPr>
        <w:t>26</w:t>
      </w:r>
      <w:r>
        <w:rPr>
          <w:snapToGrid w:val="0"/>
        </w:rPr>
        <w:t>.</w:t>
      </w:r>
      <w:r>
        <w:rPr>
          <w:snapToGrid w:val="0"/>
        </w:rPr>
        <w:tab/>
        <w:t>Applicant to choose whether to have hearing in absence of respondent</w:t>
      </w:r>
      <w:bookmarkEnd w:id="326"/>
      <w:bookmarkEnd w:id="327"/>
      <w:bookmarkEnd w:id="328"/>
      <w:bookmarkEnd w:id="329"/>
      <w:bookmarkEnd w:id="330"/>
      <w:bookmarkEnd w:id="331"/>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32" w:name="_Toc403267791"/>
      <w:bookmarkStart w:id="333" w:name="_Toc404566181"/>
      <w:bookmarkStart w:id="334" w:name="_Toc487436575"/>
      <w:bookmarkStart w:id="335" w:name="_Toc51751069"/>
      <w:bookmarkStart w:id="336" w:name="_Toc213126032"/>
      <w:bookmarkStart w:id="337" w:name="_Toc205285050"/>
      <w:r>
        <w:rPr>
          <w:rStyle w:val="CharSectno"/>
        </w:rPr>
        <w:t>27</w:t>
      </w:r>
      <w:r>
        <w:rPr>
          <w:snapToGrid w:val="0"/>
        </w:rPr>
        <w:t>.</w:t>
      </w:r>
      <w:r>
        <w:rPr>
          <w:snapToGrid w:val="0"/>
        </w:rPr>
        <w:tab/>
        <w:t>Attendance at hearing in absence of respondent</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rPr>
          <w:ins w:id="338" w:author="svcMRProcess" w:date="2019-05-12T04:43:00Z"/>
        </w:rPr>
      </w:pPr>
      <w:bookmarkStart w:id="339" w:name="_Toc403267792"/>
      <w:bookmarkStart w:id="340" w:name="_Toc404566182"/>
      <w:bookmarkStart w:id="341" w:name="_Toc487436576"/>
      <w:bookmarkStart w:id="342" w:name="_Toc51751070"/>
      <w:r>
        <w:tab/>
        <w:t>(4)</w:t>
      </w:r>
      <w:r>
        <w:tab/>
        <w:t xml:space="preserve">A hearing fixed under section 26(2) is to be </w:t>
      </w:r>
      <w:del w:id="343" w:author="svcMRProcess" w:date="2019-05-12T04:43:00Z">
        <w:r>
          <w:delText xml:space="preserve">heard </w:delText>
        </w:r>
      </w:del>
      <w:r>
        <w:t>in closed court</w:t>
      </w:r>
      <w:del w:id="344" w:author="svcMRProcess" w:date="2019-05-12T04:43:00Z">
        <w:r>
          <w:delText xml:space="preserve"> and, at that hearing, </w:delText>
        </w:r>
      </w:del>
      <w:ins w:id="345" w:author="svcMRProcess" w:date="2019-05-12T04:43:00Z">
        <w:r>
          <w:t>.</w:t>
        </w:r>
      </w:ins>
    </w:p>
    <w:p>
      <w:pPr>
        <w:pStyle w:val="Subsection"/>
        <w:rPr>
          <w:ins w:id="346" w:author="svcMRProcess" w:date="2019-05-12T04:43:00Z"/>
        </w:rPr>
      </w:pPr>
      <w:ins w:id="347" w:author="svcMRProcess" w:date="2019-05-12T04:43:00Z">
        <w:r>
          <w:tab/>
          <w:t>(4a)</w:t>
        </w:r>
        <w:r>
          <w:tab/>
          <w:t>Despite subsection (4) —</w:t>
        </w:r>
      </w:ins>
    </w:p>
    <w:p>
      <w:pPr>
        <w:pStyle w:val="Indenta"/>
        <w:rPr>
          <w:ins w:id="348" w:author="svcMRProcess" w:date="2019-05-12T04:43:00Z"/>
        </w:rPr>
      </w:pPr>
      <w:ins w:id="349" w:author="svcMRProcess" w:date="2019-05-12T04:43:00Z">
        <w:r>
          <w:tab/>
          <w:t>(a)</w:t>
        </w:r>
        <w:r>
          <w:tab/>
        </w:r>
      </w:ins>
      <w:r>
        <w:t xml:space="preserve">the person seeking to be protected is entitled to have </w:t>
      </w:r>
      <w:ins w:id="350" w:author="svcMRProcess" w:date="2019-05-12T04:43:00Z">
        <w:r>
          <w:t xml:space="preserve">one or more persons </w:t>
        </w:r>
      </w:ins>
      <w:r>
        <w:t xml:space="preserve">near </w:t>
      </w:r>
      <w:del w:id="351" w:author="svcMRProcess" w:date="2019-05-12T04:43:00Z">
        <w:r>
          <w:delText xml:space="preserve">to </w:delText>
        </w:r>
      </w:del>
      <w:r>
        <w:t xml:space="preserve">him or her </w:t>
      </w:r>
      <w:del w:id="352" w:author="svcMRProcess" w:date="2019-05-12T04:43:00Z">
        <w:r>
          <w:delText xml:space="preserve">a person, or more than one person, to </w:delText>
        </w:r>
      </w:del>
      <w:ins w:id="353" w:author="svcMRProcess" w:date="2019-05-12T04:43:00Z">
        <w:r>
          <w:t xml:space="preserve">to </w:t>
        </w:r>
      </w:ins>
      <w:r>
        <w:t>provide support</w:t>
      </w:r>
      <w:ins w:id="354" w:author="svcMRProcess" w:date="2019-05-12T04:43:00Z">
        <w:r>
          <w:t>; and</w:t>
        </w:r>
      </w:ins>
    </w:p>
    <w:p>
      <w:pPr>
        <w:pStyle w:val="Indenta"/>
      </w:pPr>
      <w:ins w:id="355" w:author="svcMRProcess" w:date="2019-05-12T04:43:00Z">
        <w:r>
          <w:tab/>
          <w:t>(b)</w:t>
        </w:r>
        <w:r>
          <w:tab/>
          <w:t>the court may permit any person who is not a party to the proceedings to be in the court</w:t>
        </w:r>
      </w:ins>
      <w:r>
        <w: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w:t>
      </w:r>
      <w:del w:id="356" w:author="svcMRProcess" w:date="2019-05-12T04:43:00Z">
        <w:r>
          <w:delText>15</w:delText>
        </w:r>
      </w:del>
      <w:ins w:id="357" w:author="svcMRProcess" w:date="2019-05-12T04:43:00Z">
        <w:r>
          <w:t>15; No. 5 of 2008 s. 93</w:t>
        </w:r>
      </w:ins>
      <w:r>
        <w:t>.]</w:t>
      </w:r>
    </w:p>
    <w:p>
      <w:pPr>
        <w:pStyle w:val="Heading5"/>
        <w:rPr>
          <w:snapToGrid w:val="0"/>
        </w:rPr>
      </w:pPr>
      <w:bookmarkStart w:id="358" w:name="_Toc213126033"/>
      <w:bookmarkStart w:id="359" w:name="_Toc205285051"/>
      <w:r>
        <w:rPr>
          <w:rStyle w:val="CharSectno"/>
        </w:rPr>
        <w:t>28</w:t>
      </w:r>
      <w:r>
        <w:rPr>
          <w:snapToGrid w:val="0"/>
        </w:rPr>
        <w:t>.</w:t>
      </w:r>
      <w:r>
        <w:rPr>
          <w:snapToGrid w:val="0"/>
        </w:rPr>
        <w:tab/>
        <w:t>Affidavit evidence</w:t>
      </w:r>
      <w:bookmarkEnd w:id="339"/>
      <w:bookmarkEnd w:id="340"/>
      <w:bookmarkEnd w:id="341"/>
      <w:bookmarkEnd w:id="342"/>
      <w:bookmarkEnd w:id="358"/>
      <w:bookmarkEnd w:id="359"/>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60" w:name="_Toc403267793"/>
      <w:bookmarkStart w:id="361" w:name="_Toc404566183"/>
      <w:bookmarkStart w:id="362" w:name="_Toc487436577"/>
      <w:bookmarkStart w:id="363" w:name="_Toc51751071"/>
      <w:r>
        <w:tab/>
        <w:t>[Section 28 amended by No. 38 of 2004 s. 16.]</w:t>
      </w:r>
    </w:p>
    <w:p>
      <w:pPr>
        <w:pStyle w:val="Heading5"/>
        <w:rPr>
          <w:snapToGrid w:val="0"/>
        </w:rPr>
      </w:pPr>
      <w:bookmarkStart w:id="364" w:name="_Toc213126034"/>
      <w:bookmarkStart w:id="365" w:name="_Toc205285052"/>
      <w:r>
        <w:rPr>
          <w:rStyle w:val="CharSectno"/>
        </w:rPr>
        <w:t>29</w:t>
      </w:r>
      <w:r>
        <w:rPr>
          <w:snapToGrid w:val="0"/>
        </w:rPr>
        <w:t>.</w:t>
      </w:r>
      <w:r>
        <w:rPr>
          <w:snapToGrid w:val="0"/>
        </w:rPr>
        <w:tab/>
        <w:t>Order at hearing in absence of respondent</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66" w:name="_Toc403267794"/>
      <w:bookmarkStart w:id="367" w:name="_Toc404566184"/>
      <w:bookmarkStart w:id="368" w:name="_Toc487436578"/>
      <w:bookmarkStart w:id="369" w:name="_Toc51751072"/>
      <w:r>
        <w:tab/>
        <w:t>[Section 29 amended by No. 38 of 2004 s. 17; No. 59 of 2004 s. 123.]</w:t>
      </w:r>
    </w:p>
    <w:p>
      <w:pPr>
        <w:pStyle w:val="Heading5"/>
        <w:rPr>
          <w:snapToGrid w:val="0"/>
        </w:rPr>
      </w:pPr>
      <w:bookmarkStart w:id="370" w:name="_Toc213126035"/>
      <w:bookmarkStart w:id="371" w:name="_Toc205285053"/>
      <w:r>
        <w:rPr>
          <w:rStyle w:val="CharSectno"/>
        </w:rPr>
        <w:t>30</w:t>
      </w:r>
      <w:r>
        <w:rPr>
          <w:snapToGrid w:val="0"/>
        </w:rPr>
        <w:t>.</w:t>
      </w:r>
      <w:r>
        <w:rPr>
          <w:snapToGrid w:val="0"/>
        </w:rPr>
        <w:tab/>
        <w:t>Order to be prepared and served</w:t>
      </w:r>
      <w:bookmarkEnd w:id="366"/>
      <w:bookmarkEnd w:id="367"/>
      <w:bookmarkEnd w:id="368"/>
      <w:bookmarkEnd w:id="369"/>
      <w:bookmarkEnd w:id="370"/>
      <w:bookmarkEnd w:id="371"/>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72" w:name="_Toc89661945"/>
      <w:bookmarkStart w:id="373" w:name="_Toc95016939"/>
      <w:bookmarkStart w:id="374" w:name="_Toc95107574"/>
      <w:bookmarkStart w:id="375" w:name="_Toc95107733"/>
      <w:bookmarkStart w:id="376" w:name="_Toc101774665"/>
      <w:bookmarkStart w:id="377" w:name="_Toc128477661"/>
      <w:bookmarkStart w:id="378" w:name="_Toc129078431"/>
      <w:bookmarkStart w:id="379" w:name="_Toc131568367"/>
      <w:bookmarkStart w:id="380" w:name="_Toc131570990"/>
      <w:bookmarkStart w:id="381" w:name="_Toc131994709"/>
      <w:bookmarkStart w:id="382" w:name="_Toc133213540"/>
      <w:bookmarkStart w:id="383" w:name="_Toc133306487"/>
      <w:bookmarkStart w:id="384" w:name="_Toc134937867"/>
      <w:bookmarkStart w:id="385" w:name="_Toc140377536"/>
      <w:bookmarkStart w:id="386" w:name="_Toc140394401"/>
      <w:bookmarkStart w:id="387" w:name="_Toc140894412"/>
      <w:bookmarkStart w:id="388" w:name="_Toc153609820"/>
      <w:bookmarkStart w:id="389" w:name="_Toc153616353"/>
      <w:bookmarkStart w:id="390" w:name="_Toc163383489"/>
      <w:bookmarkStart w:id="391" w:name="_Toc163383638"/>
      <w:bookmarkStart w:id="392" w:name="_Toc163463762"/>
      <w:bookmarkStart w:id="393" w:name="_Toc196735467"/>
      <w:bookmarkStart w:id="394" w:name="_Toc199756537"/>
      <w:bookmarkStart w:id="395" w:name="_Toc202769976"/>
      <w:bookmarkStart w:id="396" w:name="_Toc203541228"/>
      <w:bookmarkStart w:id="397" w:name="_Toc205285054"/>
      <w:bookmarkStart w:id="398" w:name="_Toc213126036"/>
      <w:bookmarkStart w:id="399" w:name="_Toc72643647"/>
      <w:bookmarkStart w:id="400" w:name="_Toc86555092"/>
      <w:bookmarkStart w:id="401" w:name="_Toc87931638"/>
      <w:bookmarkStart w:id="402" w:name="_Toc88271133"/>
      <w:r>
        <w:rPr>
          <w:rStyle w:val="CharDivNo"/>
        </w:rPr>
        <w:t>Division 3A</w:t>
      </w:r>
      <w:r>
        <w:t> — </w:t>
      </w:r>
      <w:r>
        <w:rPr>
          <w:rStyle w:val="CharDivText"/>
        </w:rPr>
        <w:t>Police officers may make police orders where family and domestic violence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tabs>
          <w:tab w:val="left" w:pos="851"/>
        </w:tabs>
      </w:pPr>
      <w:r>
        <w:tab/>
        <w:t>[Heading inserted by No. 38 of 2004 s. 18(1).]</w:t>
      </w:r>
    </w:p>
    <w:p>
      <w:pPr>
        <w:pStyle w:val="Heading5"/>
      </w:pPr>
      <w:bookmarkStart w:id="403" w:name="_Toc213126037"/>
      <w:bookmarkStart w:id="404" w:name="_Toc205285055"/>
      <w:r>
        <w:rPr>
          <w:rStyle w:val="CharSectno"/>
        </w:rPr>
        <w:t>30A</w:t>
      </w:r>
      <w:r>
        <w:t>.</w:t>
      </w:r>
      <w:r>
        <w:tab/>
        <w:t>When a police order may be made</w:t>
      </w:r>
      <w:bookmarkEnd w:id="403"/>
      <w:bookmarkEnd w:id="404"/>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05" w:name="_Toc213126038"/>
      <w:bookmarkStart w:id="406" w:name="_Toc205285056"/>
      <w:r>
        <w:rPr>
          <w:rStyle w:val="CharSectno"/>
        </w:rPr>
        <w:t>30B</w:t>
      </w:r>
      <w:r>
        <w:t>.</w:t>
      </w:r>
      <w:r>
        <w:tab/>
        <w:t>Matters to be considered by police officer</w:t>
      </w:r>
      <w:bookmarkEnd w:id="405"/>
      <w:bookmarkEnd w:id="406"/>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407" w:name="_Toc213126039"/>
      <w:bookmarkStart w:id="408" w:name="_Toc205285057"/>
      <w:r>
        <w:rPr>
          <w:rStyle w:val="CharSectno"/>
        </w:rPr>
        <w:t>30C</w:t>
      </w:r>
      <w:r>
        <w:t>.</w:t>
      </w:r>
      <w:r>
        <w:tab/>
        <w:t>Restraints that may be imposed</w:t>
      </w:r>
      <w:bookmarkEnd w:id="407"/>
      <w:bookmarkEnd w:id="40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409" w:name="_Toc213126040"/>
      <w:bookmarkStart w:id="410" w:name="_Toc205285058"/>
      <w:r>
        <w:rPr>
          <w:rStyle w:val="CharSectno"/>
        </w:rPr>
        <w:t>30D</w:t>
      </w:r>
      <w:r>
        <w:t>.</w:t>
      </w:r>
      <w:r>
        <w:tab/>
        <w:t>Children not to be restrained by police orders</w:t>
      </w:r>
      <w:bookmarkEnd w:id="409"/>
      <w:bookmarkEnd w:id="410"/>
    </w:p>
    <w:p>
      <w:pPr>
        <w:pStyle w:val="Subsection"/>
      </w:pPr>
      <w:r>
        <w:tab/>
      </w:r>
      <w:r>
        <w:tab/>
        <w:t>A police order cannot impose restraints on a child.</w:t>
      </w:r>
    </w:p>
    <w:p>
      <w:pPr>
        <w:pStyle w:val="Footnotesection"/>
      </w:pPr>
      <w:r>
        <w:tab/>
        <w:t>[Section 30D inserted by No. 38 of 2004 s. 18(1).]</w:t>
      </w:r>
    </w:p>
    <w:p>
      <w:pPr>
        <w:pStyle w:val="Heading5"/>
      </w:pPr>
      <w:bookmarkStart w:id="411" w:name="_Toc213126041"/>
      <w:bookmarkStart w:id="412" w:name="_Toc205285059"/>
      <w:r>
        <w:rPr>
          <w:rStyle w:val="CharSectno"/>
        </w:rPr>
        <w:t>30E</w:t>
      </w:r>
      <w:r>
        <w:t>.</w:t>
      </w:r>
      <w:r>
        <w:tab/>
        <w:t>Police order to be prepared, served and explained</w:t>
      </w:r>
      <w:bookmarkEnd w:id="411"/>
      <w:bookmarkEnd w:id="412"/>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w:t>
      </w:r>
      <w:ins w:id="413" w:author="svcMRProcess" w:date="2019-05-12T04:43:00Z">
        <w:r>
          <w:t xml:space="preserve"> or persons</w:t>
        </w:r>
      </w:ins>
      <w:r>
        <w:t xml:space="preserve"> for whose benefit the order is made; and</w:t>
      </w:r>
    </w:p>
    <w:p>
      <w:pPr>
        <w:pStyle w:val="Indenta"/>
      </w:pPr>
      <w:r>
        <w:tab/>
        <w:t>(b)</w:t>
      </w:r>
      <w:r>
        <w:tab/>
        <w:t>the name of the person on whose lawful activities and behaviour restraints are imposed by the order.</w:t>
      </w:r>
    </w:p>
    <w:p>
      <w:pPr>
        <w:pStyle w:val="Subsection"/>
      </w:pPr>
      <w:r>
        <w:tab/>
        <w:t>(3)</w:t>
      </w:r>
      <w:r>
        <w:tab/>
      </w:r>
      <w:del w:id="414" w:author="svcMRProcess" w:date="2019-05-12T04:43:00Z">
        <w:r>
          <w:delText>A police officer who makes a police order is to explain at</w:delText>
        </w:r>
      </w:del>
      <w:ins w:id="415" w:author="svcMRProcess" w:date="2019-05-12T04:43:00Z">
        <w:r>
          <w:t>At</w:t>
        </w:r>
      </w:ins>
      <w:r>
        <w:t xml:space="preserve"> the time </w:t>
      </w:r>
      <w:del w:id="416" w:author="svcMRProcess" w:date="2019-05-12T04:43:00Z">
        <w:r>
          <w:delText>the</w:delText>
        </w:r>
      </w:del>
      <w:ins w:id="417" w:author="svcMRProcess" w:date="2019-05-12T04:43:00Z">
        <w:r>
          <w:t>a police</w:t>
        </w:r>
      </w:ins>
      <w:r>
        <w:t xml:space="preserve"> order is made</w:t>
      </w:r>
      <w:del w:id="418" w:author="svcMRProcess" w:date="2019-05-12T04:43:00Z">
        <w:r>
          <w:delText>,</w:delText>
        </w:r>
      </w:del>
      <w:r>
        <w:t xml:space="preserve"> or served,</w:t>
      </w:r>
      <w:ins w:id="419" w:author="svcMRProcess" w:date="2019-05-12T04:43:00Z">
        <w:r>
          <w:t xml:space="preserve"> a police officer is to explain</w:t>
        </w:r>
      </w:ins>
      <w:r>
        <w:t xml:space="preserve"> to the person who is bound by the order, and the person for whose benefit the order is made — </w:t>
      </w:r>
    </w:p>
    <w:p>
      <w:pPr>
        <w:pStyle w:val="Indenta"/>
      </w:pPr>
      <w:r>
        <w:tab/>
        <w:t>(a)</w:t>
      </w:r>
      <w:r>
        <w:tab/>
        <w:t>the purpose, duration, terms and effects of the order;</w:t>
      </w:r>
      <w:ins w:id="420" w:author="svcMRProcess" w:date="2019-05-12T04:43:00Z">
        <w:r>
          <w:t xml:space="preserve"> and</w:t>
        </w:r>
      </w:ins>
    </w:p>
    <w:p>
      <w:pPr>
        <w:pStyle w:val="Indenta"/>
      </w:pPr>
      <w:r>
        <w:tab/>
        <w:t>(b)</w:t>
      </w:r>
      <w:r>
        <w:tab/>
        <w:t>the consequences that may follow if the person who is bound by the order contravenes the order;</w:t>
      </w:r>
      <w:ins w:id="421" w:author="svcMRProcess" w:date="2019-05-12T04:43:00Z">
        <w:r>
          <w:t xml:space="preserve"> and</w:t>
        </w:r>
      </w:ins>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r>
      <w:del w:id="422" w:author="svcMRProcess" w:date="2019-05-12T04:43:00Z">
        <w:r>
          <w:delText>the</w:delText>
        </w:r>
      </w:del>
      <w:ins w:id="423" w:author="svcMRProcess" w:date="2019-05-12T04:43:00Z">
        <w:r>
          <w:t>a</w:t>
        </w:r>
      </w:ins>
      <w:r>
        <w:t xml:space="preserv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w:t>
      </w:r>
      <w:del w:id="424" w:author="svcMRProcess" w:date="2019-05-12T04:43:00Z">
        <w:r>
          <w:delText>18(1).]</w:delText>
        </w:r>
      </w:del>
      <w:ins w:id="425" w:author="svcMRProcess" w:date="2019-05-12T04:43:00Z">
        <w:r>
          <w:t>18(1); amended by No. 5 of 2008 s. 94.]</w:t>
        </w:r>
      </w:ins>
    </w:p>
    <w:p>
      <w:pPr>
        <w:pStyle w:val="Heading5"/>
      </w:pPr>
      <w:bookmarkStart w:id="426" w:name="_Toc213126042"/>
      <w:bookmarkStart w:id="427" w:name="_Toc205285060"/>
      <w:r>
        <w:rPr>
          <w:rStyle w:val="CharSectno"/>
        </w:rPr>
        <w:t>30F</w:t>
      </w:r>
      <w:r>
        <w:t>.</w:t>
      </w:r>
      <w:r>
        <w:tab/>
        <w:t>Duration of police orders</w:t>
      </w:r>
      <w:bookmarkEnd w:id="426"/>
      <w:bookmarkEnd w:id="427"/>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428" w:name="_Toc213126043"/>
      <w:bookmarkStart w:id="429" w:name="_Toc205285061"/>
      <w:r>
        <w:rPr>
          <w:rStyle w:val="CharSectno"/>
        </w:rPr>
        <w:t>30G</w:t>
      </w:r>
      <w:r>
        <w:t>.</w:t>
      </w:r>
      <w:r>
        <w:tab/>
        <w:t>Consent required for 72 hour police orders</w:t>
      </w:r>
      <w:bookmarkEnd w:id="428"/>
      <w:bookmarkEnd w:id="429"/>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430" w:name="_Toc213126044"/>
      <w:bookmarkStart w:id="431" w:name="_Toc205285062"/>
      <w:r>
        <w:rPr>
          <w:rStyle w:val="CharSectno"/>
        </w:rPr>
        <w:t>30H</w:t>
      </w:r>
      <w:r>
        <w:t>.</w:t>
      </w:r>
      <w:r>
        <w:tab/>
        <w:t>Order not to be renewed by police officer</w:t>
      </w:r>
      <w:bookmarkEnd w:id="430"/>
      <w:bookmarkEnd w:id="431"/>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32" w:name="_Toc213126045"/>
      <w:bookmarkStart w:id="433" w:name="_Toc205285063"/>
      <w:r>
        <w:rPr>
          <w:rStyle w:val="CharSectno"/>
        </w:rPr>
        <w:t>30I</w:t>
      </w:r>
      <w:r>
        <w:t>.</w:t>
      </w:r>
      <w:r>
        <w:tab/>
        <w:t>Review of Division</w:t>
      </w:r>
      <w:bookmarkEnd w:id="432"/>
      <w:bookmarkEnd w:id="43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34" w:name="_Toc89661955"/>
      <w:bookmarkStart w:id="435" w:name="_Toc95016949"/>
      <w:bookmarkStart w:id="436" w:name="_Toc95107584"/>
      <w:bookmarkStart w:id="437" w:name="_Toc95107743"/>
      <w:bookmarkStart w:id="438" w:name="_Toc101774675"/>
      <w:bookmarkStart w:id="439" w:name="_Toc128477671"/>
      <w:bookmarkStart w:id="440" w:name="_Toc129078441"/>
      <w:bookmarkStart w:id="441" w:name="_Toc131568377"/>
      <w:bookmarkStart w:id="442" w:name="_Toc131571000"/>
      <w:bookmarkStart w:id="443" w:name="_Toc131994719"/>
      <w:bookmarkStart w:id="444" w:name="_Toc133213550"/>
      <w:bookmarkStart w:id="445" w:name="_Toc133306497"/>
      <w:bookmarkStart w:id="446" w:name="_Toc134937877"/>
      <w:bookmarkStart w:id="447" w:name="_Toc140377546"/>
      <w:bookmarkStart w:id="448" w:name="_Toc140394411"/>
      <w:bookmarkStart w:id="449" w:name="_Toc140894422"/>
      <w:bookmarkStart w:id="450" w:name="_Toc153609830"/>
      <w:bookmarkStart w:id="451" w:name="_Toc153616363"/>
      <w:bookmarkStart w:id="452" w:name="_Toc163383499"/>
      <w:bookmarkStart w:id="453" w:name="_Toc163383648"/>
      <w:bookmarkStart w:id="454" w:name="_Toc163463772"/>
      <w:bookmarkStart w:id="455" w:name="_Toc196735477"/>
      <w:bookmarkStart w:id="456" w:name="_Toc199756547"/>
      <w:bookmarkStart w:id="457" w:name="_Toc202769986"/>
      <w:bookmarkStart w:id="458" w:name="_Toc203541238"/>
      <w:bookmarkStart w:id="459" w:name="_Toc205285064"/>
      <w:bookmarkStart w:id="460" w:name="_Toc213126046"/>
      <w:r>
        <w:rPr>
          <w:rStyle w:val="CharDivNo"/>
        </w:rPr>
        <w:t>Division 4</w:t>
      </w:r>
      <w:r>
        <w:rPr>
          <w:snapToGrid w:val="0"/>
        </w:rPr>
        <w:t> — </w:t>
      </w:r>
      <w:r>
        <w:rPr>
          <w:rStyle w:val="CharDivText"/>
        </w:rPr>
        <w:t>Procedure when interim order made</w:t>
      </w:r>
      <w:bookmarkEnd w:id="399"/>
      <w:bookmarkEnd w:id="400"/>
      <w:bookmarkEnd w:id="401"/>
      <w:bookmarkEnd w:id="402"/>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403267795"/>
      <w:bookmarkStart w:id="462" w:name="_Toc404566185"/>
      <w:bookmarkStart w:id="463" w:name="_Toc487436579"/>
      <w:bookmarkStart w:id="464" w:name="_Toc51751073"/>
      <w:bookmarkStart w:id="465" w:name="_Toc213126047"/>
      <w:bookmarkStart w:id="466" w:name="_Toc205285065"/>
      <w:r>
        <w:rPr>
          <w:rStyle w:val="CharSectno"/>
        </w:rPr>
        <w:t>31</w:t>
      </w:r>
      <w:r>
        <w:rPr>
          <w:snapToGrid w:val="0"/>
        </w:rPr>
        <w:t>.</w:t>
      </w:r>
      <w:r>
        <w:rPr>
          <w:snapToGrid w:val="0"/>
        </w:rPr>
        <w:tab/>
        <w:t>21 days for respondent to object</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67" w:name="_Toc403267796"/>
      <w:bookmarkStart w:id="468" w:name="_Toc404566186"/>
      <w:bookmarkStart w:id="469" w:name="_Toc487436580"/>
      <w:bookmarkStart w:id="470" w:name="_Toc51751074"/>
      <w:bookmarkStart w:id="471" w:name="_Toc213126048"/>
      <w:bookmarkStart w:id="472" w:name="_Toc205285066"/>
      <w:r>
        <w:rPr>
          <w:rStyle w:val="CharSectno"/>
        </w:rPr>
        <w:t>32</w:t>
      </w:r>
      <w:r>
        <w:rPr>
          <w:snapToGrid w:val="0"/>
        </w:rPr>
        <w:t>.</w:t>
      </w:r>
      <w:r>
        <w:rPr>
          <w:snapToGrid w:val="0"/>
        </w:rPr>
        <w:tab/>
        <w:t>If respondent does not object to final order being made</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473" w:name="_Toc403267797"/>
      <w:bookmarkStart w:id="474" w:name="_Toc404566187"/>
      <w:bookmarkStart w:id="475" w:name="_Toc487436581"/>
      <w:bookmarkStart w:id="476" w:name="_Toc51751075"/>
      <w:bookmarkStart w:id="477" w:name="_Toc213126049"/>
      <w:bookmarkStart w:id="478" w:name="_Toc205285067"/>
      <w:r>
        <w:rPr>
          <w:rStyle w:val="CharSectno"/>
        </w:rPr>
        <w:t>33</w:t>
      </w:r>
      <w:r>
        <w:rPr>
          <w:snapToGrid w:val="0"/>
        </w:rPr>
        <w:t>.</w:t>
      </w:r>
      <w:r>
        <w:rPr>
          <w:snapToGrid w:val="0"/>
        </w:rPr>
        <w:tab/>
        <w:t>If respondent objects to final order being made</w:t>
      </w:r>
      <w:bookmarkEnd w:id="473"/>
      <w:bookmarkEnd w:id="474"/>
      <w:bookmarkEnd w:id="475"/>
      <w:bookmarkEnd w:id="476"/>
      <w:bookmarkEnd w:id="477"/>
      <w:bookmarkEnd w:id="478"/>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79" w:name="_Toc72643651"/>
      <w:bookmarkStart w:id="480" w:name="_Toc86555096"/>
      <w:bookmarkStart w:id="481" w:name="_Toc87931642"/>
      <w:bookmarkStart w:id="482" w:name="_Toc88271137"/>
      <w:bookmarkStart w:id="483" w:name="_Toc89661959"/>
      <w:bookmarkStart w:id="484" w:name="_Toc95016953"/>
      <w:bookmarkStart w:id="485" w:name="_Toc95107588"/>
      <w:bookmarkStart w:id="486" w:name="_Toc95107747"/>
      <w:bookmarkStart w:id="487" w:name="_Toc101774679"/>
      <w:bookmarkStart w:id="488" w:name="_Toc128477675"/>
      <w:bookmarkStart w:id="489" w:name="_Toc129078445"/>
      <w:bookmarkStart w:id="490" w:name="_Toc131568381"/>
      <w:bookmarkStart w:id="491" w:name="_Toc131571004"/>
      <w:bookmarkStart w:id="492" w:name="_Toc131994723"/>
      <w:bookmarkStart w:id="493" w:name="_Toc133213554"/>
      <w:bookmarkStart w:id="494" w:name="_Toc133306501"/>
      <w:bookmarkStart w:id="495" w:name="_Toc134937881"/>
      <w:bookmarkStart w:id="496" w:name="_Toc140377550"/>
      <w:bookmarkStart w:id="497" w:name="_Toc140394415"/>
      <w:bookmarkStart w:id="498" w:name="_Toc140894426"/>
      <w:bookmarkStart w:id="499" w:name="_Toc153609834"/>
      <w:bookmarkStart w:id="500" w:name="_Toc153616367"/>
      <w:bookmarkStart w:id="501" w:name="_Toc163383503"/>
      <w:bookmarkStart w:id="502" w:name="_Toc163383652"/>
      <w:bookmarkStart w:id="503" w:name="_Toc163463776"/>
      <w:bookmarkStart w:id="504" w:name="_Toc196735481"/>
      <w:bookmarkStart w:id="505" w:name="_Toc199756551"/>
      <w:bookmarkStart w:id="506" w:name="_Toc202769990"/>
      <w:bookmarkStart w:id="507" w:name="_Toc203541242"/>
      <w:bookmarkStart w:id="508" w:name="_Toc205285068"/>
      <w:bookmarkStart w:id="509" w:name="_Toc213126050"/>
      <w:r>
        <w:rPr>
          <w:rStyle w:val="CharPartNo"/>
        </w:rPr>
        <w:t>Part 3</w:t>
      </w:r>
      <w:r>
        <w:rPr>
          <w:rStyle w:val="CharDivNo"/>
        </w:rPr>
        <w:t> </w:t>
      </w:r>
      <w:r>
        <w:t>—</w:t>
      </w:r>
      <w:r>
        <w:rPr>
          <w:rStyle w:val="CharDivText"/>
        </w:rPr>
        <w:t> </w:t>
      </w:r>
      <w:r>
        <w:rPr>
          <w:rStyle w:val="CharPartText"/>
        </w:rPr>
        <w:t>Misconduct restraining order</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Heading5"/>
        <w:rPr>
          <w:snapToGrid w:val="0"/>
        </w:rPr>
      </w:pPr>
      <w:bookmarkStart w:id="510" w:name="_Toc403267798"/>
      <w:bookmarkStart w:id="511" w:name="_Toc404566188"/>
      <w:bookmarkStart w:id="512" w:name="_Toc487436582"/>
      <w:bookmarkStart w:id="513" w:name="_Toc51751076"/>
      <w:bookmarkStart w:id="514" w:name="_Toc131571005"/>
      <w:bookmarkStart w:id="515" w:name="_Toc213126051"/>
      <w:bookmarkStart w:id="516" w:name="_Toc205285069"/>
      <w:r>
        <w:rPr>
          <w:rStyle w:val="CharSectno"/>
        </w:rPr>
        <w:t>34</w:t>
      </w:r>
      <w:r>
        <w:rPr>
          <w:snapToGrid w:val="0"/>
        </w:rPr>
        <w:t>.</w:t>
      </w:r>
      <w:r>
        <w:rPr>
          <w:snapToGrid w:val="0"/>
        </w:rPr>
        <w:tab/>
        <w:t>Grounds for a misconduct restraining order</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17" w:name="_Toc403267799"/>
      <w:bookmarkStart w:id="518" w:name="_Toc404566189"/>
      <w:bookmarkStart w:id="519" w:name="_Toc487436583"/>
      <w:bookmarkStart w:id="520" w:name="_Toc51751077"/>
      <w:r>
        <w:tab/>
        <w:t>[Section 34 amended by No. 38 of 2004 s. 54 and 56.]</w:t>
      </w:r>
    </w:p>
    <w:p>
      <w:pPr>
        <w:pStyle w:val="Heading5"/>
        <w:rPr>
          <w:snapToGrid w:val="0"/>
        </w:rPr>
      </w:pPr>
      <w:bookmarkStart w:id="521" w:name="_Toc213126052"/>
      <w:bookmarkStart w:id="522" w:name="_Toc205285070"/>
      <w:r>
        <w:rPr>
          <w:rStyle w:val="CharSectno"/>
        </w:rPr>
        <w:t>35</w:t>
      </w:r>
      <w:r>
        <w:rPr>
          <w:snapToGrid w:val="0"/>
        </w:rPr>
        <w:t>.</w:t>
      </w:r>
      <w:r>
        <w:rPr>
          <w:snapToGrid w:val="0"/>
        </w:rPr>
        <w:tab/>
        <w:t>Matters to be considered by court</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523" w:name="_Toc403267800"/>
      <w:bookmarkStart w:id="524" w:name="_Toc404566190"/>
      <w:bookmarkStart w:id="525" w:name="_Toc487436584"/>
      <w:bookmarkStart w:id="526" w:name="_Toc51751078"/>
      <w:r>
        <w:tab/>
        <w:t>[Section 35 amended by No. 38 of 2004 s. 19, 54, 55, 56 and 57(5).]</w:t>
      </w:r>
    </w:p>
    <w:p>
      <w:pPr>
        <w:pStyle w:val="Heading5"/>
      </w:pPr>
      <w:bookmarkStart w:id="527" w:name="_Toc213126053"/>
      <w:bookmarkStart w:id="528" w:name="_Toc205285071"/>
      <w:r>
        <w:rPr>
          <w:rStyle w:val="CharSectno"/>
        </w:rPr>
        <w:t>35A</w:t>
      </w:r>
      <w:r>
        <w:t>.</w:t>
      </w:r>
      <w:r>
        <w:tab/>
        <w:t>Misconduct restraining orders not for persons in a family and domestic relationship</w:t>
      </w:r>
      <w:bookmarkEnd w:id="527"/>
      <w:bookmarkEnd w:id="528"/>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29" w:name="_Toc131571008"/>
      <w:bookmarkStart w:id="530" w:name="_Toc213126054"/>
      <w:bookmarkStart w:id="531" w:name="_Toc205285072"/>
      <w:r>
        <w:rPr>
          <w:rStyle w:val="CharSectno"/>
        </w:rPr>
        <w:t>36</w:t>
      </w:r>
      <w:r>
        <w:rPr>
          <w:snapToGrid w:val="0"/>
        </w:rPr>
        <w:t>.</w:t>
      </w:r>
      <w:r>
        <w:rPr>
          <w:snapToGrid w:val="0"/>
        </w:rPr>
        <w:tab/>
        <w:t>Restraints on respondent</w:t>
      </w:r>
      <w:bookmarkEnd w:id="523"/>
      <w:bookmarkEnd w:id="524"/>
      <w:bookmarkEnd w:id="525"/>
      <w:bookmarkEnd w:id="526"/>
      <w:bookmarkEnd w:id="529"/>
      <w:bookmarkEnd w:id="530"/>
      <w:bookmarkEnd w:id="531"/>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532" w:name="_Toc403267801"/>
      <w:bookmarkStart w:id="533" w:name="_Toc404566191"/>
      <w:bookmarkStart w:id="534" w:name="_Toc487436585"/>
      <w:bookmarkStart w:id="535" w:name="_Toc51751079"/>
      <w:r>
        <w:tab/>
        <w:t>[Section 36 amended by No. 38 of 2004 s. 21, 43(4), 54 and 56.]</w:t>
      </w:r>
    </w:p>
    <w:p>
      <w:pPr>
        <w:pStyle w:val="Heading5"/>
        <w:rPr>
          <w:snapToGrid w:val="0"/>
        </w:rPr>
      </w:pPr>
      <w:bookmarkStart w:id="536" w:name="_Toc213126055"/>
      <w:bookmarkStart w:id="537" w:name="_Toc205285073"/>
      <w:r>
        <w:rPr>
          <w:rStyle w:val="CharSectno"/>
        </w:rPr>
        <w:t>37</w:t>
      </w:r>
      <w:r>
        <w:rPr>
          <w:snapToGrid w:val="0"/>
        </w:rPr>
        <w:t>.</w:t>
      </w:r>
      <w:r>
        <w:rPr>
          <w:snapToGrid w:val="0"/>
        </w:rPr>
        <w:tab/>
        <w:t>Duration of a misconduct restraining order</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38" w:name="_Toc487436586"/>
      <w:bookmarkStart w:id="539" w:name="_Toc51751080"/>
      <w:bookmarkStart w:id="540" w:name="_Toc213126056"/>
      <w:bookmarkStart w:id="541" w:name="_Toc205285074"/>
      <w:bookmarkStart w:id="542" w:name="_Toc403267803"/>
      <w:bookmarkStart w:id="543" w:name="_Toc404566193"/>
      <w:r>
        <w:rPr>
          <w:rStyle w:val="CharSectno"/>
        </w:rPr>
        <w:t>38</w:t>
      </w:r>
      <w:r>
        <w:t>.</w:t>
      </w:r>
      <w:r>
        <w:tab/>
        <w:t>Application</w:t>
      </w:r>
      <w:bookmarkEnd w:id="538"/>
      <w:bookmarkEnd w:id="539"/>
      <w:bookmarkEnd w:id="540"/>
      <w:bookmarkEnd w:id="541"/>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544" w:name="_Toc487436587"/>
      <w:bookmarkStart w:id="545" w:name="_Toc51751081"/>
      <w:bookmarkStart w:id="546" w:name="_Toc213126057"/>
      <w:bookmarkStart w:id="547" w:name="_Toc205285075"/>
      <w:r>
        <w:rPr>
          <w:rStyle w:val="CharSectno"/>
        </w:rPr>
        <w:t>39</w:t>
      </w:r>
      <w:r>
        <w:rPr>
          <w:snapToGrid w:val="0"/>
        </w:rPr>
        <w:t>.</w:t>
      </w:r>
      <w:r>
        <w:rPr>
          <w:snapToGrid w:val="0"/>
        </w:rPr>
        <w:tab/>
      </w:r>
      <w:r>
        <w:t xml:space="preserve">Registrar </w:t>
      </w:r>
      <w:r>
        <w:rPr>
          <w:snapToGrid w:val="0"/>
        </w:rPr>
        <w:t>to fix hearing and issue summons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48" w:name="_Toc72643658"/>
      <w:bookmarkStart w:id="549" w:name="_Toc86555103"/>
      <w:bookmarkStart w:id="550" w:name="_Toc87931649"/>
      <w:bookmarkStart w:id="551" w:name="_Toc88271144"/>
      <w:bookmarkStart w:id="552" w:name="_Toc89661967"/>
      <w:bookmarkStart w:id="553" w:name="_Toc95016961"/>
      <w:bookmarkStart w:id="554" w:name="_Toc95107596"/>
      <w:bookmarkStart w:id="555" w:name="_Toc95107755"/>
      <w:bookmarkStart w:id="556" w:name="_Toc101774687"/>
      <w:bookmarkStart w:id="557" w:name="_Toc128477683"/>
      <w:bookmarkStart w:id="558" w:name="_Toc129078453"/>
      <w:bookmarkStart w:id="559" w:name="_Toc131568389"/>
      <w:bookmarkStart w:id="560" w:name="_Toc131571012"/>
      <w:bookmarkStart w:id="561" w:name="_Toc131994731"/>
      <w:bookmarkStart w:id="562" w:name="_Toc133213562"/>
      <w:bookmarkStart w:id="563" w:name="_Toc133306509"/>
      <w:bookmarkStart w:id="564" w:name="_Toc134937889"/>
      <w:bookmarkStart w:id="565" w:name="_Toc140377558"/>
      <w:bookmarkStart w:id="566" w:name="_Toc140394423"/>
      <w:bookmarkStart w:id="567" w:name="_Toc140894434"/>
      <w:bookmarkStart w:id="568" w:name="_Toc153609842"/>
      <w:bookmarkStart w:id="569" w:name="_Toc153616375"/>
      <w:bookmarkStart w:id="570" w:name="_Toc163383511"/>
      <w:bookmarkStart w:id="571" w:name="_Toc163383660"/>
      <w:bookmarkStart w:id="572" w:name="_Toc163463784"/>
      <w:bookmarkStart w:id="573" w:name="_Toc196735489"/>
      <w:bookmarkStart w:id="574" w:name="_Toc199756559"/>
      <w:bookmarkStart w:id="575" w:name="_Toc202769998"/>
      <w:bookmarkStart w:id="576" w:name="_Toc203541250"/>
      <w:bookmarkStart w:id="577" w:name="_Toc205285076"/>
      <w:bookmarkStart w:id="578" w:name="_Toc213126058"/>
      <w:r>
        <w:rPr>
          <w:rStyle w:val="CharPartNo"/>
        </w:rPr>
        <w:t>Part 4</w:t>
      </w:r>
      <w:r>
        <w:t> — </w:t>
      </w:r>
      <w:r>
        <w:rPr>
          <w:rStyle w:val="CharPartText"/>
        </w:rPr>
        <w:t>Hearings</w:t>
      </w:r>
      <w:bookmarkEnd w:id="548"/>
      <w:bookmarkEnd w:id="549"/>
      <w:bookmarkEnd w:id="550"/>
      <w:bookmarkEnd w:id="551"/>
      <w:r>
        <w:rPr>
          <w:rStyle w:val="CharPartText"/>
        </w:rPr>
        <w:t xml:space="preserve"> and evidence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tabs>
          <w:tab w:val="left" w:pos="851"/>
        </w:tabs>
      </w:pPr>
      <w:r>
        <w:tab/>
        <w:t>[Heading amended by No. 38 of 2004 s. 22.]</w:t>
      </w:r>
    </w:p>
    <w:p>
      <w:pPr>
        <w:pStyle w:val="Heading3"/>
        <w:rPr>
          <w:snapToGrid w:val="0"/>
        </w:rPr>
      </w:pPr>
      <w:bookmarkStart w:id="579" w:name="_Toc72643659"/>
      <w:bookmarkStart w:id="580" w:name="_Toc86555104"/>
      <w:bookmarkStart w:id="581" w:name="_Toc87931650"/>
      <w:bookmarkStart w:id="582" w:name="_Toc88271145"/>
      <w:bookmarkStart w:id="583" w:name="_Toc89661968"/>
      <w:bookmarkStart w:id="584" w:name="_Toc95016962"/>
      <w:bookmarkStart w:id="585" w:name="_Toc95107597"/>
      <w:bookmarkStart w:id="586" w:name="_Toc95107756"/>
      <w:bookmarkStart w:id="587" w:name="_Toc101774688"/>
      <w:bookmarkStart w:id="588" w:name="_Toc128477684"/>
      <w:bookmarkStart w:id="589" w:name="_Toc129078454"/>
      <w:bookmarkStart w:id="590" w:name="_Toc131568390"/>
      <w:bookmarkStart w:id="591" w:name="_Toc131571013"/>
      <w:bookmarkStart w:id="592" w:name="_Toc131994732"/>
      <w:bookmarkStart w:id="593" w:name="_Toc133213563"/>
      <w:bookmarkStart w:id="594" w:name="_Toc133306510"/>
      <w:bookmarkStart w:id="595" w:name="_Toc134937890"/>
      <w:bookmarkStart w:id="596" w:name="_Toc140377559"/>
      <w:bookmarkStart w:id="597" w:name="_Toc140394424"/>
      <w:bookmarkStart w:id="598" w:name="_Toc140894435"/>
      <w:bookmarkStart w:id="599" w:name="_Toc153609843"/>
      <w:bookmarkStart w:id="600" w:name="_Toc153616376"/>
      <w:bookmarkStart w:id="601" w:name="_Toc163383512"/>
      <w:bookmarkStart w:id="602" w:name="_Toc163383661"/>
      <w:bookmarkStart w:id="603" w:name="_Toc163463785"/>
      <w:bookmarkStart w:id="604" w:name="_Toc196735490"/>
      <w:bookmarkStart w:id="605" w:name="_Toc199756560"/>
      <w:bookmarkStart w:id="606" w:name="_Toc202769999"/>
      <w:bookmarkStart w:id="607" w:name="_Toc203541251"/>
      <w:bookmarkStart w:id="608" w:name="_Toc205285077"/>
      <w:bookmarkStart w:id="609" w:name="_Toc213126059"/>
      <w:r>
        <w:rPr>
          <w:rStyle w:val="CharDivNo"/>
        </w:rPr>
        <w:t>Division 1</w:t>
      </w:r>
      <w:r>
        <w:rPr>
          <w:snapToGrid w:val="0"/>
        </w:rPr>
        <w:t> — </w:t>
      </w:r>
      <w:r>
        <w:rPr>
          <w:rStyle w:val="CharDivText"/>
        </w:rPr>
        <w:t>Mention hearings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spacing w:before="180"/>
        <w:rPr>
          <w:snapToGrid w:val="0"/>
        </w:rPr>
      </w:pPr>
      <w:bookmarkStart w:id="610" w:name="_Toc403267804"/>
      <w:bookmarkStart w:id="611" w:name="_Toc404566194"/>
      <w:bookmarkStart w:id="612" w:name="_Toc487436588"/>
      <w:bookmarkStart w:id="613" w:name="_Toc51751082"/>
      <w:bookmarkStart w:id="614" w:name="_Toc213126060"/>
      <w:bookmarkStart w:id="615" w:name="_Toc205285078"/>
      <w:r>
        <w:rPr>
          <w:rStyle w:val="CharSectno"/>
        </w:rPr>
        <w:t>40</w:t>
      </w:r>
      <w:r>
        <w:rPr>
          <w:snapToGrid w:val="0"/>
        </w:rPr>
        <w:t>.</w:t>
      </w:r>
      <w:r>
        <w:rPr>
          <w:snapToGrid w:val="0"/>
        </w:rPr>
        <w:tab/>
        <w:t>Attendance at hearing</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16" w:name="_Toc403267805"/>
      <w:bookmarkStart w:id="617" w:name="_Toc404566195"/>
      <w:bookmarkStart w:id="618" w:name="_Toc487436589"/>
      <w:bookmarkStart w:id="619" w:name="_Toc51751083"/>
      <w:bookmarkStart w:id="620" w:name="_Toc213126061"/>
      <w:bookmarkStart w:id="621" w:name="_Toc205285079"/>
      <w:r>
        <w:rPr>
          <w:rStyle w:val="CharSectno"/>
        </w:rPr>
        <w:t>41</w:t>
      </w:r>
      <w:r>
        <w:rPr>
          <w:snapToGrid w:val="0"/>
        </w:rPr>
        <w:t>.</w:t>
      </w:r>
      <w:r>
        <w:rPr>
          <w:snapToGrid w:val="0"/>
        </w:rPr>
        <w:tab/>
        <w:t>Consent order or final order hearing to be fixed</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22" w:name="_Toc72643662"/>
      <w:bookmarkStart w:id="623" w:name="_Toc86555107"/>
      <w:bookmarkStart w:id="624" w:name="_Toc87931653"/>
      <w:bookmarkStart w:id="625" w:name="_Toc88271148"/>
      <w:bookmarkStart w:id="626" w:name="_Toc89661971"/>
      <w:bookmarkStart w:id="627" w:name="_Toc95016965"/>
      <w:bookmarkStart w:id="628" w:name="_Toc95107600"/>
      <w:bookmarkStart w:id="629" w:name="_Toc95107759"/>
      <w:bookmarkStart w:id="630" w:name="_Toc101774691"/>
      <w:bookmarkStart w:id="631" w:name="_Toc128477687"/>
      <w:bookmarkStart w:id="632" w:name="_Toc129078457"/>
      <w:bookmarkStart w:id="633" w:name="_Toc131568393"/>
      <w:bookmarkStart w:id="634" w:name="_Toc131571016"/>
      <w:bookmarkStart w:id="635" w:name="_Toc131994735"/>
      <w:bookmarkStart w:id="636" w:name="_Toc133213566"/>
      <w:bookmarkStart w:id="637" w:name="_Toc133306513"/>
      <w:bookmarkStart w:id="638" w:name="_Toc134937893"/>
      <w:bookmarkStart w:id="639" w:name="_Toc140377562"/>
      <w:bookmarkStart w:id="640" w:name="_Toc140394427"/>
      <w:bookmarkStart w:id="641" w:name="_Toc140894438"/>
      <w:bookmarkStart w:id="642" w:name="_Toc153609846"/>
      <w:bookmarkStart w:id="643" w:name="_Toc153616379"/>
      <w:bookmarkStart w:id="644" w:name="_Toc163383515"/>
      <w:bookmarkStart w:id="645" w:name="_Toc163383664"/>
      <w:bookmarkStart w:id="646" w:name="_Toc163463788"/>
      <w:bookmarkStart w:id="647" w:name="_Toc196735493"/>
      <w:bookmarkStart w:id="648" w:name="_Toc199756563"/>
      <w:bookmarkStart w:id="649" w:name="_Toc202770002"/>
      <w:bookmarkStart w:id="650" w:name="_Toc203541254"/>
      <w:bookmarkStart w:id="651" w:name="_Toc205285080"/>
      <w:bookmarkStart w:id="652" w:name="_Toc213126062"/>
      <w:r>
        <w:rPr>
          <w:rStyle w:val="CharDivNo"/>
        </w:rPr>
        <w:t>Division 2</w:t>
      </w:r>
      <w:r>
        <w:rPr>
          <w:snapToGrid w:val="0"/>
        </w:rPr>
        <w:t> — </w:t>
      </w:r>
      <w:r>
        <w:rPr>
          <w:rStyle w:val="CharDivText"/>
        </w:rPr>
        <w:t>Final order hearings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03267806"/>
      <w:bookmarkStart w:id="654" w:name="_Toc404566196"/>
      <w:bookmarkStart w:id="655" w:name="_Toc487436590"/>
      <w:bookmarkStart w:id="656" w:name="_Toc51751084"/>
      <w:bookmarkStart w:id="657" w:name="_Toc213126063"/>
      <w:bookmarkStart w:id="658" w:name="_Toc205285081"/>
      <w:r>
        <w:rPr>
          <w:rStyle w:val="CharSectno"/>
        </w:rPr>
        <w:t>42</w:t>
      </w:r>
      <w:r>
        <w:rPr>
          <w:snapToGrid w:val="0"/>
        </w:rPr>
        <w:t>.</w:t>
      </w:r>
      <w:r>
        <w:rPr>
          <w:snapToGrid w:val="0"/>
        </w:rPr>
        <w:tab/>
        <w:t>Attendance at final order hearing</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r>
      <w:del w:id="659" w:author="svcMRProcess" w:date="2019-05-12T04:43:00Z">
        <w:r>
          <w:delText xml:space="preserve">subject to the rules of evidence, </w:delText>
        </w:r>
      </w:del>
      <w:r>
        <w:t xml:space="preserve">a court is to </w:t>
      </w:r>
      <w:del w:id="660" w:author="svcMRProcess" w:date="2019-05-12T04:43:00Z">
        <w:r>
          <w:delText>receive</w:delText>
        </w:r>
      </w:del>
      <w:ins w:id="661" w:author="svcMRProcess" w:date="2019-05-12T04:43:00Z">
        <w:r>
          <w:t>admit</w:t>
        </w:r>
      </w:ins>
      <w:r>
        <w:t xml:space="preserve"> as evidence any record of evidence given (including any affidavit filed) at a prior hearing in relation to the application</w:t>
      </w:r>
      <w:del w:id="662" w:author="svcMRProcess" w:date="2019-05-12T04:43:00Z">
        <w:r>
          <w:delText>, except that such record of evidence is not to be received as evidence unless the person who gave the evidence is available to be cross</w:delText>
        </w:r>
        <w:r>
          <w:noBreakHyphen/>
          <w:delText>examined on that evidence</w:delText>
        </w:r>
      </w:del>
      <w:ins w:id="663" w:author="svcMRProcess" w:date="2019-05-12T04:43:00Z">
        <w:r>
          <w:t xml:space="preserve"> that is relevant to the application</w:t>
        </w:r>
      </w:ins>
      <w:r>
        <w:t>.</w:t>
      </w:r>
    </w:p>
    <w:p>
      <w:pPr>
        <w:pStyle w:val="Subsection"/>
        <w:rPr>
          <w:ins w:id="664" w:author="svcMRProcess" w:date="2019-05-12T04:43:00Z"/>
        </w:rPr>
      </w:pPr>
      <w:ins w:id="665" w:author="svcMRProcess" w:date="2019-05-12T04:43:00Z">
        <w:r>
          <w:tab/>
          <w:t>(5)</w:t>
        </w:r>
        <w:r>
          <w:tab/>
          <w:t>A court is not to admit as evidence a record of evidence referred to in subsection (4) unless —</w:t>
        </w:r>
      </w:ins>
    </w:p>
    <w:p>
      <w:pPr>
        <w:pStyle w:val="Indenta"/>
        <w:rPr>
          <w:ins w:id="666" w:author="svcMRProcess" w:date="2019-05-12T04:43:00Z"/>
        </w:rPr>
      </w:pPr>
      <w:ins w:id="667" w:author="svcMRProcess" w:date="2019-05-12T04:43:00Z">
        <w:r>
          <w:tab/>
          <w:t>(a)</w:t>
        </w:r>
        <w:r>
          <w:tab/>
          <w:t>the person who gave the evidence is available to be cross</w:t>
        </w:r>
        <w:r>
          <w:noBreakHyphen/>
          <w:t>examined on that evidence; or</w:t>
        </w:r>
      </w:ins>
    </w:p>
    <w:p>
      <w:pPr>
        <w:pStyle w:val="Indenta"/>
        <w:rPr>
          <w:ins w:id="668" w:author="svcMRProcess" w:date="2019-05-12T04:43:00Z"/>
        </w:rPr>
      </w:pPr>
      <w:ins w:id="669" w:author="svcMRProcess" w:date="2019-05-12T04:43:00Z">
        <w:r>
          <w:tab/>
          <w:t>(b)</w:t>
        </w:r>
        <w:r>
          <w:tab/>
          <w:t>the laws of evidence allow the record to be admitted; or</w:t>
        </w:r>
      </w:ins>
    </w:p>
    <w:p>
      <w:pPr>
        <w:pStyle w:val="Indenta"/>
        <w:rPr>
          <w:ins w:id="670" w:author="svcMRProcess" w:date="2019-05-12T04:43:00Z"/>
        </w:rPr>
      </w:pPr>
      <w:ins w:id="671" w:author="svcMRProcess" w:date="2019-05-12T04:43:00Z">
        <w:r>
          <w:tab/>
          <w:t>(c)</w:t>
        </w:r>
        <w:r>
          <w:tab/>
          <w:t>each party at the hearing consents.</w:t>
        </w:r>
      </w:ins>
    </w:p>
    <w:p>
      <w:pPr>
        <w:pStyle w:val="Footnotesection"/>
      </w:pPr>
      <w:r>
        <w:tab/>
        <w:t>[Section 42 amended by No. 22 of 2000 s. 9; No. 38 of 2004 s. 23 and 25(4</w:t>
      </w:r>
      <w:del w:id="672" w:author="svcMRProcess" w:date="2019-05-12T04:43:00Z">
        <w:r>
          <w:delText>).]</w:delText>
        </w:r>
      </w:del>
      <w:ins w:id="673" w:author="svcMRProcess" w:date="2019-05-12T04:43:00Z">
        <w:r>
          <w:t>); No. 5 of 2008 s. 95.]</w:t>
        </w:r>
      </w:ins>
    </w:p>
    <w:p>
      <w:pPr>
        <w:pStyle w:val="Heading5"/>
        <w:rPr>
          <w:snapToGrid w:val="0"/>
        </w:rPr>
      </w:pPr>
      <w:bookmarkStart w:id="674" w:name="_Toc403267807"/>
      <w:bookmarkStart w:id="675" w:name="_Toc404566197"/>
      <w:bookmarkStart w:id="676" w:name="_Toc487436591"/>
      <w:bookmarkStart w:id="677" w:name="_Toc51751085"/>
      <w:bookmarkStart w:id="678" w:name="_Toc213126064"/>
      <w:bookmarkStart w:id="679" w:name="_Toc205285082"/>
      <w:r>
        <w:rPr>
          <w:rStyle w:val="CharSectno"/>
        </w:rPr>
        <w:t>43</w:t>
      </w:r>
      <w:r>
        <w:rPr>
          <w:snapToGrid w:val="0"/>
        </w:rPr>
        <w:t>.</w:t>
      </w:r>
      <w:r>
        <w:rPr>
          <w:snapToGrid w:val="0"/>
        </w:rPr>
        <w:tab/>
        <w:t>Making a final order</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rPr>
          <w:ins w:id="680" w:author="svcMRProcess" w:date="2019-05-12T04:43:00Z"/>
        </w:rPr>
      </w:pPr>
      <w:bookmarkStart w:id="681" w:name="_Toc403267808"/>
      <w:bookmarkStart w:id="682" w:name="_Toc404566198"/>
      <w:bookmarkStart w:id="683" w:name="_Toc487436592"/>
      <w:bookmarkStart w:id="684" w:name="_Toc51751086"/>
      <w:ins w:id="685" w:author="svcMRProcess" w:date="2019-05-12T04:43:00Z">
        <w:r>
          <w:tab/>
          <w:t>(1a)</w:t>
        </w:r>
        <w:r>
          <w:tab/>
          <w:t>Without limiting subsection (1), at a final order hearing, a court —</w:t>
        </w:r>
      </w:ins>
    </w:p>
    <w:p>
      <w:pPr>
        <w:pStyle w:val="Indenta"/>
        <w:rPr>
          <w:ins w:id="686" w:author="svcMRProcess" w:date="2019-05-12T04:43:00Z"/>
        </w:rPr>
      </w:pPr>
      <w:ins w:id="687" w:author="svcMRProcess" w:date="2019-05-12T04:43:00Z">
        <w:r>
          <w:tab/>
          <w:t>(a)</w:t>
        </w:r>
        <w:r>
          <w:tab/>
          <w:t>may, subject to Part 2, make a final violence restraining order even if the application was for a misconduct restraining order;</w:t>
        </w:r>
      </w:ins>
    </w:p>
    <w:p>
      <w:pPr>
        <w:pStyle w:val="Indenta"/>
        <w:rPr>
          <w:ins w:id="688" w:author="svcMRProcess" w:date="2019-05-12T04:43:00Z"/>
        </w:rPr>
      </w:pPr>
      <w:ins w:id="689" w:author="svcMRProcess" w:date="2019-05-12T04:43:00Z">
        <w:r>
          <w:tab/>
          <w:t>(b)</w:t>
        </w:r>
        <w:r>
          <w:tab/>
          <w:t xml:space="preserve">may, subject to Part 3, make a final misconduct restraining order — </w:t>
        </w:r>
      </w:ins>
    </w:p>
    <w:p>
      <w:pPr>
        <w:pStyle w:val="Indenti"/>
        <w:rPr>
          <w:ins w:id="690" w:author="svcMRProcess" w:date="2019-05-12T04:43:00Z"/>
        </w:rPr>
      </w:pPr>
      <w:ins w:id="691" w:author="svcMRProcess" w:date="2019-05-12T04:43:00Z">
        <w:r>
          <w:tab/>
          <w:t>(i)</w:t>
        </w:r>
        <w:r>
          <w:tab/>
          <w:t>even if the application was for a violence restraining order; and</w:t>
        </w:r>
      </w:ins>
    </w:p>
    <w:p>
      <w:pPr>
        <w:pStyle w:val="Indenti"/>
        <w:rPr>
          <w:ins w:id="692" w:author="svcMRProcess" w:date="2019-05-12T04:43:00Z"/>
        </w:rPr>
      </w:pPr>
      <w:ins w:id="693" w:author="svcMRProcess" w:date="2019-05-12T04:43:00Z">
        <w:r>
          <w:tab/>
          <w:t>(ii)</w:t>
        </w:r>
        <w:r>
          <w:tab/>
          <w:t>even if an interim order is in force.</w:t>
        </w:r>
      </w:ins>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w:t>
      </w:r>
      <w:del w:id="694" w:author="svcMRProcess" w:date="2019-05-12T04:43:00Z">
        <w:r>
          <w:delText>24</w:delText>
        </w:r>
      </w:del>
      <w:ins w:id="695" w:author="svcMRProcess" w:date="2019-05-12T04:43:00Z">
        <w:r>
          <w:t>24; No. 5 of 2008 s. 96</w:t>
        </w:r>
      </w:ins>
      <w:r>
        <w:t>.]</w:t>
      </w:r>
    </w:p>
    <w:p>
      <w:pPr>
        <w:pStyle w:val="Heading5"/>
      </w:pPr>
      <w:bookmarkStart w:id="696" w:name="_Toc213126065"/>
      <w:bookmarkStart w:id="697" w:name="_Toc205285083"/>
      <w:r>
        <w:rPr>
          <w:rStyle w:val="CharSectno"/>
        </w:rPr>
        <w:t>43A</w:t>
      </w:r>
      <w:r>
        <w:t>.</w:t>
      </w:r>
      <w:r>
        <w:tab/>
        <w:t>Decision under s. 42 in default of appearance may be set aside</w:t>
      </w:r>
      <w:bookmarkEnd w:id="696"/>
      <w:bookmarkEnd w:id="697"/>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698" w:name="_Toc213126066"/>
      <w:bookmarkStart w:id="699" w:name="_Toc205285084"/>
      <w:r>
        <w:rPr>
          <w:rStyle w:val="CharSectno"/>
        </w:rPr>
        <w:t>44</w:t>
      </w:r>
      <w:r>
        <w:rPr>
          <w:snapToGrid w:val="0"/>
        </w:rPr>
        <w:t>.</w:t>
      </w:r>
      <w:r>
        <w:rPr>
          <w:snapToGrid w:val="0"/>
        </w:rPr>
        <w:tab/>
        <w:t>Order to be prepared and served</w:t>
      </w:r>
      <w:bookmarkEnd w:id="681"/>
      <w:bookmarkEnd w:id="682"/>
      <w:bookmarkEnd w:id="683"/>
      <w:bookmarkEnd w:id="684"/>
      <w:bookmarkEnd w:id="698"/>
      <w:bookmarkEnd w:id="699"/>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700" w:name="_Toc89661976"/>
      <w:bookmarkStart w:id="701" w:name="_Toc95016970"/>
      <w:bookmarkStart w:id="702" w:name="_Toc95107605"/>
      <w:bookmarkStart w:id="703" w:name="_Toc95107764"/>
      <w:bookmarkStart w:id="704" w:name="_Toc101774696"/>
      <w:bookmarkStart w:id="705" w:name="_Toc128477692"/>
      <w:bookmarkStart w:id="706" w:name="_Toc129078462"/>
      <w:bookmarkStart w:id="707" w:name="_Toc131568398"/>
      <w:bookmarkStart w:id="708" w:name="_Toc131571021"/>
      <w:bookmarkStart w:id="709" w:name="_Toc131994740"/>
      <w:bookmarkStart w:id="710" w:name="_Toc133213571"/>
      <w:bookmarkStart w:id="711" w:name="_Toc133306518"/>
      <w:bookmarkStart w:id="712" w:name="_Toc134937898"/>
      <w:bookmarkStart w:id="713" w:name="_Toc140377567"/>
      <w:bookmarkStart w:id="714" w:name="_Toc140394432"/>
      <w:bookmarkStart w:id="715" w:name="_Toc140894443"/>
      <w:bookmarkStart w:id="716" w:name="_Toc153609851"/>
      <w:bookmarkStart w:id="717" w:name="_Toc153616384"/>
      <w:bookmarkStart w:id="718" w:name="_Toc163383520"/>
      <w:bookmarkStart w:id="719" w:name="_Toc163383669"/>
      <w:bookmarkStart w:id="720" w:name="_Toc163463793"/>
      <w:bookmarkStart w:id="721" w:name="_Toc196735498"/>
      <w:bookmarkStart w:id="722" w:name="_Toc199756568"/>
      <w:bookmarkStart w:id="723" w:name="_Toc202770007"/>
      <w:bookmarkStart w:id="724" w:name="_Toc203541259"/>
      <w:bookmarkStart w:id="725" w:name="_Toc205285085"/>
      <w:bookmarkStart w:id="726" w:name="_Toc213126067"/>
      <w:bookmarkStart w:id="727" w:name="_Toc72643666"/>
      <w:bookmarkStart w:id="728" w:name="_Toc86555111"/>
      <w:bookmarkStart w:id="729" w:name="_Toc87931657"/>
      <w:bookmarkStart w:id="730" w:name="_Toc88271152"/>
      <w:r>
        <w:rPr>
          <w:rStyle w:val="CharDivNo"/>
        </w:rPr>
        <w:t>Division 3</w:t>
      </w:r>
      <w:r>
        <w:t> — </w:t>
      </w:r>
      <w:r>
        <w:rPr>
          <w:rStyle w:val="CharDivText"/>
        </w:rPr>
        <w:t>Evidence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tab/>
        <w:t>[Heading inserted by No. 38 of 2004 s. 26.]</w:t>
      </w:r>
    </w:p>
    <w:p>
      <w:pPr>
        <w:pStyle w:val="Heading5"/>
      </w:pPr>
      <w:bookmarkStart w:id="731" w:name="_Toc213126068"/>
      <w:bookmarkStart w:id="732" w:name="_Toc205285086"/>
      <w:r>
        <w:rPr>
          <w:rStyle w:val="CharSectno"/>
        </w:rPr>
        <w:t>44A</w:t>
      </w:r>
      <w:r>
        <w:t>.</w:t>
      </w:r>
      <w:r>
        <w:tab/>
        <w:t>Rules of evidence not to apply at ex parte hearing</w:t>
      </w:r>
      <w:bookmarkEnd w:id="731"/>
      <w:bookmarkEnd w:id="732"/>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33" w:name="_Toc213126069"/>
      <w:bookmarkStart w:id="734" w:name="_Toc205285087"/>
      <w:r>
        <w:rPr>
          <w:rStyle w:val="CharSectno"/>
        </w:rPr>
        <w:t>44B</w:t>
      </w:r>
      <w:r>
        <w:t>.</w:t>
      </w:r>
      <w:r>
        <w:tab/>
        <w:t>Access to affidavit evidence</w:t>
      </w:r>
      <w:bookmarkEnd w:id="733"/>
      <w:bookmarkEnd w:id="734"/>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35" w:name="_Toc213126070"/>
      <w:bookmarkStart w:id="736" w:name="_Toc205285088"/>
      <w:r>
        <w:rPr>
          <w:rStyle w:val="CharSectno"/>
        </w:rPr>
        <w:t>44C</w:t>
      </w:r>
      <w:r>
        <w:t>.</w:t>
      </w:r>
      <w:r>
        <w:tab/>
        <w:t>Cross</w:t>
      </w:r>
      <w:r>
        <w:noBreakHyphen/>
        <w:t>examination of certain persons</w:t>
      </w:r>
      <w:bookmarkEnd w:id="735"/>
      <w:bookmarkEnd w:id="736"/>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37" w:name="_Toc89661980"/>
      <w:bookmarkStart w:id="738" w:name="_Toc95016974"/>
      <w:bookmarkStart w:id="739" w:name="_Toc95107609"/>
      <w:bookmarkStart w:id="740" w:name="_Toc95107768"/>
      <w:bookmarkStart w:id="741" w:name="_Toc101774700"/>
      <w:bookmarkStart w:id="742" w:name="_Toc128477696"/>
      <w:bookmarkStart w:id="743" w:name="_Toc129078466"/>
      <w:bookmarkStart w:id="744" w:name="_Toc131568402"/>
      <w:bookmarkStart w:id="745" w:name="_Toc131571025"/>
      <w:bookmarkStart w:id="746" w:name="_Toc131994744"/>
      <w:bookmarkStart w:id="747" w:name="_Toc133213575"/>
      <w:bookmarkStart w:id="748" w:name="_Toc133306522"/>
      <w:bookmarkStart w:id="749" w:name="_Toc134937902"/>
      <w:bookmarkStart w:id="750" w:name="_Toc140377571"/>
      <w:bookmarkStart w:id="751" w:name="_Toc140394436"/>
      <w:bookmarkStart w:id="752" w:name="_Toc140894447"/>
      <w:bookmarkStart w:id="753" w:name="_Toc153609855"/>
      <w:bookmarkStart w:id="754" w:name="_Toc153616388"/>
      <w:bookmarkStart w:id="755" w:name="_Toc163383524"/>
      <w:bookmarkStart w:id="756" w:name="_Toc163383673"/>
      <w:bookmarkStart w:id="757" w:name="_Toc163463797"/>
      <w:bookmarkStart w:id="758" w:name="_Toc196735502"/>
      <w:bookmarkStart w:id="759" w:name="_Toc199756572"/>
      <w:bookmarkStart w:id="760" w:name="_Toc202770011"/>
      <w:bookmarkStart w:id="761" w:name="_Toc203541263"/>
      <w:bookmarkStart w:id="762" w:name="_Toc205285089"/>
      <w:bookmarkStart w:id="763" w:name="_Toc213126071"/>
      <w:r>
        <w:rPr>
          <w:rStyle w:val="CharPartNo"/>
        </w:rPr>
        <w:t>Part 5</w:t>
      </w:r>
      <w:r>
        <w:rPr>
          <w:rStyle w:val="CharDivNo"/>
        </w:rPr>
        <w:t> </w:t>
      </w:r>
      <w:r>
        <w:t>—</w:t>
      </w:r>
      <w:r>
        <w:rPr>
          <w:rStyle w:val="CharDivText"/>
        </w:rPr>
        <w:t> </w:t>
      </w:r>
      <w:r>
        <w:rPr>
          <w:rStyle w:val="CharPartText"/>
        </w:rPr>
        <w:t>Variation or cancellation</w:t>
      </w:r>
      <w:bookmarkEnd w:id="727"/>
      <w:bookmarkEnd w:id="728"/>
      <w:bookmarkEnd w:id="729"/>
      <w:bookmarkEnd w:id="730"/>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87436593"/>
      <w:bookmarkStart w:id="765" w:name="_Toc51751087"/>
      <w:bookmarkStart w:id="766" w:name="_Toc213126072"/>
      <w:bookmarkStart w:id="767" w:name="_Toc205285090"/>
      <w:bookmarkStart w:id="768" w:name="_Toc403267810"/>
      <w:bookmarkStart w:id="769" w:name="_Toc404566200"/>
      <w:r>
        <w:rPr>
          <w:rStyle w:val="CharSectno"/>
        </w:rPr>
        <w:t>45</w:t>
      </w:r>
      <w:r>
        <w:t>.</w:t>
      </w:r>
      <w:r>
        <w:tab/>
        <w:t>Application</w:t>
      </w:r>
      <w:bookmarkEnd w:id="764"/>
      <w:bookmarkEnd w:id="765"/>
      <w:bookmarkEnd w:id="766"/>
      <w:bookmarkEnd w:id="767"/>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770" w:name="_Toc213126073"/>
      <w:bookmarkStart w:id="771" w:name="_Toc205285091"/>
      <w:bookmarkStart w:id="772" w:name="_Toc487436594"/>
      <w:bookmarkStart w:id="773" w:name="_Toc51751088"/>
      <w:r>
        <w:rPr>
          <w:rStyle w:val="CharSectno"/>
        </w:rPr>
        <w:t>45A</w:t>
      </w:r>
      <w:r>
        <w:t>.</w:t>
      </w:r>
      <w:r>
        <w:tab/>
        <w:t>Application by CEO (child welfare)</w:t>
      </w:r>
      <w:bookmarkEnd w:id="770"/>
      <w:bookmarkEnd w:id="771"/>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774" w:name="_Toc213126074"/>
      <w:bookmarkStart w:id="775" w:name="_Toc205285092"/>
      <w:r>
        <w:rPr>
          <w:rStyle w:val="CharSectno"/>
        </w:rPr>
        <w:t>46</w:t>
      </w:r>
      <w:r>
        <w:rPr>
          <w:snapToGrid w:val="0"/>
        </w:rPr>
        <w:t>.</w:t>
      </w:r>
      <w:r>
        <w:rPr>
          <w:snapToGrid w:val="0"/>
        </w:rPr>
        <w:tab/>
        <w:t>Leave hearing</w:t>
      </w:r>
      <w:bookmarkEnd w:id="768"/>
      <w:bookmarkEnd w:id="769"/>
      <w:bookmarkEnd w:id="772"/>
      <w:bookmarkEnd w:id="773"/>
      <w:bookmarkEnd w:id="774"/>
      <w:bookmarkEnd w:id="775"/>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776" w:name="_Toc403267811"/>
      <w:bookmarkStart w:id="777" w:name="_Toc404566201"/>
      <w:bookmarkStart w:id="778" w:name="_Toc487436595"/>
      <w:bookmarkStart w:id="779" w:name="_Toc51751089"/>
      <w:bookmarkStart w:id="780" w:name="_Toc213126075"/>
      <w:bookmarkStart w:id="781" w:name="_Toc205285093"/>
      <w:r>
        <w:rPr>
          <w:rStyle w:val="CharSectno"/>
        </w:rPr>
        <w:t>47</w:t>
      </w:r>
      <w:r>
        <w:rPr>
          <w:snapToGrid w:val="0"/>
        </w:rPr>
        <w:t>.</w:t>
      </w:r>
      <w:r>
        <w:rPr>
          <w:snapToGrid w:val="0"/>
        </w:rPr>
        <w:tab/>
      </w:r>
      <w:r>
        <w:t xml:space="preserve">Registrar </w:t>
      </w:r>
      <w:r>
        <w:rPr>
          <w:snapToGrid w:val="0"/>
        </w:rPr>
        <w:t>to issue summons</w:t>
      </w:r>
      <w:bookmarkEnd w:id="776"/>
      <w:bookmarkEnd w:id="777"/>
      <w:bookmarkEnd w:id="778"/>
      <w:bookmarkEnd w:id="779"/>
      <w:bookmarkEnd w:id="780"/>
      <w:bookmarkEnd w:id="781"/>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782" w:name="_Toc403267812"/>
      <w:bookmarkStart w:id="783" w:name="_Toc404566202"/>
      <w:r>
        <w:tab/>
        <w:t>[Section 47 amended by No. 22 of 2000 s. 10(3) and 11; No. 38 of 2004 s. 30; No. 59 of 2004 s. 123.]</w:t>
      </w:r>
    </w:p>
    <w:p>
      <w:pPr>
        <w:pStyle w:val="Heading5"/>
        <w:rPr>
          <w:snapToGrid w:val="0"/>
        </w:rPr>
      </w:pPr>
      <w:bookmarkStart w:id="784" w:name="_Toc487436596"/>
      <w:bookmarkStart w:id="785" w:name="_Toc51751090"/>
      <w:bookmarkStart w:id="786" w:name="_Toc213126076"/>
      <w:bookmarkStart w:id="787" w:name="_Toc205285094"/>
      <w:r>
        <w:rPr>
          <w:rStyle w:val="CharSectno"/>
        </w:rPr>
        <w:t>48</w:t>
      </w:r>
      <w:r>
        <w:rPr>
          <w:snapToGrid w:val="0"/>
        </w:rPr>
        <w:t>.</w:t>
      </w:r>
      <w:r>
        <w:rPr>
          <w:snapToGrid w:val="0"/>
        </w:rPr>
        <w:tab/>
        <w:t>Attendance at hearing</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788" w:name="_Toc403267813"/>
      <w:bookmarkStart w:id="789"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r>
      <w:del w:id="790" w:author="svcMRProcess" w:date="2019-05-12T04:43:00Z">
        <w:r>
          <w:delText xml:space="preserve">subject to the rules of evidence, </w:delText>
        </w:r>
      </w:del>
      <w:r>
        <w:t xml:space="preserve">a court is to </w:t>
      </w:r>
      <w:del w:id="791" w:author="svcMRProcess" w:date="2019-05-12T04:43:00Z">
        <w:r>
          <w:delText>receive</w:delText>
        </w:r>
      </w:del>
      <w:ins w:id="792" w:author="svcMRProcess" w:date="2019-05-12T04:43:00Z">
        <w:r>
          <w:t>admit</w:t>
        </w:r>
      </w:ins>
      <w:r>
        <w:t xml:space="preserve"> as evidence any record of evidence given (including any affidavit filed) at a prior hearing in relation to the application, or the application for the original restraining order, </w:t>
      </w:r>
      <w:del w:id="793" w:author="svcMRProcess" w:date="2019-05-12T04:43:00Z">
        <w:r>
          <w:delText>except that such record of evidence is not to be received as evidence unless the person who gave the evidence is available to be cross</w:delText>
        </w:r>
        <w:r>
          <w:noBreakHyphen/>
          <w:delText>examined on that evidence</w:delText>
        </w:r>
      </w:del>
      <w:ins w:id="794" w:author="svcMRProcess" w:date="2019-05-12T04:43:00Z">
        <w:r>
          <w:t>that is relevant to the application</w:t>
        </w:r>
      </w:ins>
      <w:r>
        <w:t>.</w:t>
      </w:r>
    </w:p>
    <w:p>
      <w:pPr>
        <w:pStyle w:val="Subsection"/>
        <w:rPr>
          <w:ins w:id="795" w:author="svcMRProcess" w:date="2019-05-12T04:43:00Z"/>
        </w:rPr>
      </w:pPr>
      <w:ins w:id="796" w:author="svcMRProcess" w:date="2019-05-12T04:43:00Z">
        <w:r>
          <w:tab/>
          <w:t>(4)</w:t>
        </w:r>
        <w:r>
          <w:tab/>
          <w:t>A court is not to admit as evidence a record of evidence referred to in subsection (3) unless —</w:t>
        </w:r>
      </w:ins>
    </w:p>
    <w:p>
      <w:pPr>
        <w:pStyle w:val="Indenta"/>
        <w:rPr>
          <w:ins w:id="797" w:author="svcMRProcess" w:date="2019-05-12T04:43:00Z"/>
        </w:rPr>
      </w:pPr>
      <w:ins w:id="798" w:author="svcMRProcess" w:date="2019-05-12T04:43:00Z">
        <w:r>
          <w:tab/>
          <w:t>(a)</w:t>
        </w:r>
        <w:r>
          <w:tab/>
          <w:t>the person who gave the evidence is available to be cross</w:t>
        </w:r>
        <w:r>
          <w:noBreakHyphen/>
          <w:t>examined on that evidence; or</w:t>
        </w:r>
      </w:ins>
    </w:p>
    <w:p>
      <w:pPr>
        <w:pStyle w:val="Indenta"/>
        <w:rPr>
          <w:ins w:id="799" w:author="svcMRProcess" w:date="2019-05-12T04:43:00Z"/>
        </w:rPr>
      </w:pPr>
      <w:ins w:id="800" w:author="svcMRProcess" w:date="2019-05-12T04:43:00Z">
        <w:r>
          <w:tab/>
          <w:t>(b)</w:t>
        </w:r>
        <w:r>
          <w:tab/>
          <w:t>the laws of evidence allow the record to be admitted; or</w:t>
        </w:r>
      </w:ins>
    </w:p>
    <w:p>
      <w:pPr>
        <w:pStyle w:val="Indenta"/>
        <w:rPr>
          <w:ins w:id="801" w:author="svcMRProcess" w:date="2019-05-12T04:43:00Z"/>
        </w:rPr>
      </w:pPr>
      <w:ins w:id="802" w:author="svcMRProcess" w:date="2019-05-12T04:43:00Z">
        <w:r>
          <w:tab/>
          <w:t>(c)</w:t>
        </w:r>
        <w:r>
          <w:tab/>
          <w:t>each party at the hearing consents.</w:t>
        </w:r>
      </w:ins>
    </w:p>
    <w:p>
      <w:pPr>
        <w:pStyle w:val="Footnotesection"/>
        <w:spacing w:before="100"/>
        <w:ind w:left="890" w:hanging="890"/>
      </w:pPr>
      <w:r>
        <w:tab/>
        <w:t>[Section 48 amended by No. 22 of 2000 s. 10(4); No. 38 of 2004 s. </w:t>
      </w:r>
      <w:del w:id="803" w:author="svcMRProcess" w:date="2019-05-12T04:43:00Z">
        <w:r>
          <w:delText>31</w:delText>
        </w:r>
      </w:del>
      <w:ins w:id="804" w:author="svcMRProcess" w:date="2019-05-12T04:43:00Z">
        <w:r>
          <w:t>31; No. 5 of 2008 s. 97</w:t>
        </w:r>
      </w:ins>
      <w:r>
        <w:t>.]</w:t>
      </w:r>
    </w:p>
    <w:p>
      <w:pPr>
        <w:pStyle w:val="Heading5"/>
        <w:spacing w:before="260"/>
      </w:pPr>
      <w:bookmarkStart w:id="805" w:name="_Toc213126077"/>
      <w:bookmarkStart w:id="806" w:name="_Toc205285095"/>
      <w:bookmarkStart w:id="807" w:name="_Toc487436597"/>
      <w:bookmarkStart w:id="808" w:name="_Toc51751091"/>
      <w:r>
        <w:rPr>
          <w:rStyle w:val="CharSectno"/>
        </w:rPr>
        <w:t>48A</w:t>
      </w:r>
      <w:r>
        <w:t>.</w:t>
      </w:r>
      <w:r>
        <w:tab/>
        <w:t>Ex parte application to cancel order by person protected by order</w:t>
      </w:r>
      <w:bookmarkEnd w:id="805"/>
      <w:bookmarkEnd w:id="806"/>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809" w:name="_Toc213126078"/>
      <w:bookmarkStart w:id="810" w:name="_Toc205285096"/>
      <w:r>
        <w:rPr>
          <w:rStyle w:val="CharSectno"/>
        </w:rPr>
        <w:t>49</w:t>
      </w:r>
      <w:r>
        <w:rPr>
          <w:snapToGrid w:val="0"/>
        </w:rPr>
        <w:t>.</w:t>
      </w:r>
      <w:r>
        <w:rPr>
          <w:snapToGrid w:val="0"/>
        </w:rPr>
        <w:tab/>
        <w:t>Variation or cancellation</w:t>
      </w:r>
      <w:bookmarkEnd w:id="788"/>
      <w:bookmarkEnd w:id="789"/>
      <w:bookmarkEnd w:id="807"/>
      <w:bookmarkEnd w:id="808"/>
      <w:bookmarkEnd w:id="809"/>
      <w:bookmarkEnd w:id="810"/>
      <w:r>
        <w:rPr>
          <w:snapToGrid w:val="0"/>
        </w:rPr>
        <w:t xml:space="preserve"> </w:t>
      </w:r>
    </w:p>
    <w:p>
      <w:pPr>
        <w:pStyle w:val="Subsection"/>
      </w:pPr>
      <w:r>
        <w:tab/>
        <w:t>(1)</w:t>
      </w:r>
      <w:r>
        <w:tab/>
        <w:t xml:space="preserve">Subject to section 48, at a hearing fixed under section 47 </w:t>
      </w:r>
      <w:ins w:id="811" w:author="svcMRProcess" w:date="2019-05-12T04:43:00Z">
        <w:r>
          <w:t xml:space="preserve">of an application made under section 45 </w:t>
        </w:r>
      </w:ins>
      <w:r>
        <w:t>the court may —</w:t>
      </w:r>
      <w:del w:id="812" w:author="svcMRProcess" w:date="2019-05-12T04:43:00Z">
        <w:r>
          <w:rPr>
            <w:snapToGrid w:val="0"/>
          </w:rPr>
          <w:delText> </w:delText>
        </w:r>
      </w:del>
    </w:p>
    <w:p>
      <w:pPr>
        <w:pStyle w:val="Indenta"/>
      </w:pPr>
      <w:r>
        <w:tab/>
        <w:t>(a)</w:t>
      </w:r>
      <w:r>
        <w:tab/>
        <w:t xml:space="preserve">dismiss the application; </w:t>
      </w:r>
      <w:ins w:id="813" w:author="svcMRProcess" w:date="2019-05-12T04:43:00Z">
        <w:r>
          <w:t>or</w:t>
        </w:r>
      </w:ins>
    </w:p>
    <w:p>
      <w:pPr>
        <w:pStyle w:val="Indenta"/>
      </w:pPr>
      <w:r>
        <w:tab/>
        <w:t>(b)</w:t>
      </w:r>
      <w:r>
        <w:tab/>
      </w:r>
      <w:del w:id="814" w:author="svcMRProcess" w:date="2019-05-12T04:43:00Z">
        <w:r>
          <w:rPr>
            <w:snapToGrid w:val="0"/>
          </w:rPr>
          <w:delText>make a new restraining</w:delText>
        </w:r>
      </w:del>
      <w:ins w:id="815" w:author="svcMRProcess" w:date="2019-05-12T04:43:00Z">
        <w:r>
          <w:t>if it decides to vary an interim</w:t>
        </w:r>
      </w:ins>
      <w:r>
        <w:t xml:space="preserve"> order </w:t>
      </w:r>
      <w:del w:id="816" w:author="svcMRProcess" w:date="2019-05-12T04:43:00Z">
        <w:r>
          <w:rPr>
            <w:snapToGrid w:val="0"/>
          </w:rPr>
          <w:delText>in addition to the original restraining</w:delText>
        </w:r>
      </w:del>
      <w:ins w:id="817" w:author="svcMRProcess" w:date="2019-05-12T04:43:00Z">
        <w:r>
          <w:t>or a final</w:t>
        </w:r>
      </w:ins>
      <w:r>
        <w:t xml:space="preserve"> order</w:t>
      </w:r>
      <w:del w:id="818" w:author="svcMRProcess" w:date="2019-05-12T04:43:00Z">
        <w:r>
          <w:rPr>
            <w:snapToGrid w:val="0"/>
          </w:rPr>
          <w:delText xml:space="preserve">; </w:delText>
        </w:r>
      </w:del>
      <w:ins w:id="819" w:author="svcMRProcess" w:date="2019-05-12T04:43:00Z">
        <w:r>
          <w:t> —</w:t>
        </w:r>
      </w:ins>
    </w:p>
    <w:p>
      <w:pPr>
        <w:pStyle w:val="Indenti"/>
      </w:pPr>
      <w:r>
        <w:tab/>
        <w:t>(</w:t>
      </w:r>
      <w:del w:id="820" w:author="svcMRProcess" w:date="2019-05-12T04:43:00Z">
        <w:r>
          <w:rPr>
            <w:snapToGrid w:val="0"/>
          </w:rPr>
          <w:delText>c</w:delText>
        </w:r>
      </w:del>
      <w:ins w:id="821" w:author="svcMRProcess" w:date="2019-05-12T04:43:00Z">
        <w:r>
          <w:t>i</w:t>
        </w:r>
      </w:ins>
      <w:r>
        <w:t>)</w:t>
      </w:r>
      <w:r>
        <w:tab/>
        <w:t xml:space="preserve">cancel the original </w:t>
      </w:r>
      <w:del w:id="822" w:author="svcMRProcess" w:date="2019-05-12T04:43:00Z">
        <w:r>
          <w:rPr>
            <w:snapToGrid w:val="0"/>
          </w:rPr>
          <w:delText xml:space="preserve">restraining </w:delText>
        </w:r>
      </w:del>
      <w:r>
        <w:t xml:space="preserve">order and make a </w:t>
      </w:r>
      <w:del w:id="823" w:author="svcMRProcess" w:date="2019-05-12T04:43:00Z">
        <w:r>
          <w:rPr>
            <w:snapToGrid w:val="0"/>
          </w:rPr>
          <w:delText>new restraining</w:delText>
        </w:r>
      </w:del>
      <w:ins w:id="824" w:author="svcMRProcess" w:date="2019-05-12T04:43:00Z">
        <w:r>
          <w:t>replacement</w:t>
        </w:r>
      </w:ins>
      <w:r>
        <w:t xml:space="preserve"> order</w:t>
      </w:r>
      <w:ins w:id="825" w:author="svcMRProcess" w:date="2019-05-12T04:43:00Z">
        <w:r>
          <w:t xml:space="preserve"> that contains the variations</w:t>
        </w:r>
      </w:ins>
      <w:r>
        <w:t>; or</w:t>
      </w:r>
    </w:p>
    <w:p>
      <w:pPr>
        <w:pStyle w:val="Indenti"/>
        <w:rPr>
          <w:ins w:id="826" w:author="svcMRProcess" w:date="2019-05-12T04:43:00Z"/>
        </w:rPr>
      </w:pPr>
      <w:del w:id="827" w:author="svcMRProcess" w:date="2019-05-12T04:43:00Z">
        <w:r>
          <w:rPr>
            <w:snapToGrid w:val="0"/>
          </w:rPr>
          <w:tab/>
          <w:delText>(d)</w:delText>
        </w:r>
        <w:r>
          <w:rPr>
            <w:snapToGrid w:val="0"/>
          </w:rPr>
          <w:tab/>
        </w:r>
      </w:del>
      <w:ins w:id="828" w:author="svcMRProcess" w:date="2019-05-12T04:43:00Z">
        <w:r>
          <w:tab/>
          <w:t>(ii)</w:t>
        </w:r>
        <w:r>
          <w:tab/>
          <w:t>make an additional interim order or final order, to be read with the original order, that states the variations;</w:t>
        </w:r>
      </w:ins>
    </w:p>
    <w:p>
      <w:pPr>
        <w:pStyle w:val="Indenta"/>
        <w:rPr>
          <w:ins w:id="829" w:author="svcMRProcess" w:date="2019-05-12T04:43:00Z"/>
        </w:rPr>
      </w:pPr>
      <w:ins w:id="830" w:author="svcMRProcess" w:date="2019-05-12T04:43:00Z">
        <w:r>
          <w:tab/>
        </w:r>
        <w:r>
          <w:tab/>
          <w:t>or</w:t>
        </w:r>
      </w:ins>
    </w:p>
    <w:p>
      <w:pPr>
        <w:pStyle w:val="Indenta"/>
      </w:pPr>
      <w:ins w:id="831" w:author="svcMRProcess" w:date="2019-05-12T04:43:00Z">
        <w:r>
          <w:tab/>
          <w:t>(c)</w:t>
        </w:r>
        <w:r>
          <w:tab/>
          <w:t xml:space="preserve">if it decides to </w:t>
        </w:r>
      </w:ins>
      <w:r>
        <w:t xml:space="preserve">cancel </w:t>
      </w:r>
      <w:del w:id="832" w:author="svcMRProcess" w:date="2019-05-12T04:43:00Z">
        <w:r>
          <w:rPr>
            <w:snapToGrid w:val="0"/>
          </w:rPr>
          <w:delText>the original restraining</w:delText>
        </w:r>
      </w:del>
      <w:ins w:id="833" w:author="svcMRProcess" w:date="2019-05-12T04:43:00Z">
        <w:r>
          <w:t>an interim order or a final order, cancel the</w:t>
        </w:r>
      </w:ins>
      <w:r>
        <w:t xml:space="preserve"> order.</w:t>
      </w:r>
    </w:p>
    <w:p>
      <w:pPr>
        <w:pStyle w:val="Subsection"/>
      </w:pPr>
      <w:r>
        <w:tab/>
        <w:t>(1a)</w:t>
      </w:r>
      <w:r>
        <w:tab/>
        <w:t>At a hearing fixed under section 48A the court may cancel the original restraining order.</w:t>
      </w:r>
    </w:p>
    <w:p>
      <w:pPr>
        <w:pStyle w:val="Subsection"/>
        <w:rPr>
          <w:ins w:id="834" w:author="svcMRProcess" w:date="2019-05-12T04:43:00Z"/>
        </w:rPr>
      </w:pPr>
      <w:ins w:id="835" w:author="svcMRProcess" w:date="2019-05-12T04:43:00Z">
        <w:r>
          <w:tab/>
          <w:t>(1b)</w:t>
        </w:r>
        <w:r>
          <w:tab/>
          <w:t>If a court varies an interim order by cancelling it and making a new one, any objection that the respondent made to the cancelled order applies to the new order and the new order is to be dealt with accordingly.</w:t>
        </w:r>
      </w:ins>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836" w:name="_Toc72643672"/>
      <w:bookmarkStart w:id="837" w:name="_Toc86555117"/>
      <w:bookmarkStart w:id="838" w:name="_Toc87931663"/>
      <w:bookmarkStart w:id="839"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ins w:id="840" w:author="svcMRProcess" w:date="2019-05-12T04:43:00Z">
        <w:r>
          <w:t>; No. 5 of 2008 s. 98</w:t>
        </w:r>
      </w:ins>
      <w:r>
        <w:t>.]</w:t>
      </w:r>
    </w:p>
    <w:p>
      <w:pPr>
        <w:pStyle w:val="Heading5"/>
      </w:pPr>
      <w:bookmarkStart w:id="841" w:name="_Toc213126079"/>
      <w:bookmarkStart w:id="842" w:name="_Toc205285097"/>
      <w:r>
        <w:rPr>
          <w:rStyle w:val="CharSectno"/>
        </w:rPr>
        <w:t>49A</w:t>
      </w:r>
      <w:r>
        <w:t>.</w:t>
      </w:r>
      <w:r>
        <w:tab/>
        <w:t>Correcting minor errors in restraining orders</w:t>
      </w:r>
      <w:bookmarkEnd w:id="841"/>
      <w:bookmarkEnd w:id="842"/>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43" w:name="_Toc89661989"/>
      <w:bookmarkStart w:id="844" w:name="_Toc95016983"/>
      <w:bookmarkStart w:id="845" w:name="_Toc95107618"/>
      <w:bookmarkStart w:id="846" w:name="_Toc95107777"/>
      <w:bookmarkStart w:id="847" w:name="_Toc101774709"/>
      <w:bookmarkStart w:id="848" w:name="_Toc128477705"/>
      <w:bookmarkStart w:id="849" w:name="_Toc129078475"/>
      <w:bookmarkStart w:id="850" w:name="_Toc131568411"/>
      <w:bookmarkStart w:id="851" w:name="_Toc131571034"/>
      <w:bookmarkStart w:id="852" w:name="_Toc131994753"/>
      <w:bookmarkStart w:id="853" w:name="_Toc133213584"/>
      <w:bookmarkStart w:id="854" w:name="_Toc133306531"/>
      <w:bookmarkStart w:id="855" w:name="_Toc134937911"/>
      <w:bookmarkStart w:id="856" w:name="_Toc140377580"/>
      <w:bookmarkStart w:id="857" w:name="_Toc140394445"/>
      <w:bookmarkStart w:id="858" w:name="_Toc140894456"/>
      <w:bookmarkStart w:id="859" w:name="_Toc153609864"/>
      <w:bookmarkStart w:id="860" w:name="_Toc153616397"/>
      <w:bookmarkStart w:id="861" w:name="_Toc163383533"/>
      <w:bookmarkStart w:id="862" w:name="_Toc163383682"/>
      <w:bookmarkStart w:id="863" w:name="_Toc163463806"/>
      <w:bookmarkStart w:id="864" w:name="_Toc196735511"/>
      <w:bookmarkStart w:id="865" w:name="_Toc199756581"/>
      <w:bookmarkStart w:id="866" w:name="_Toc202770020"/>
      <w:bookmarkStart w:id="867" w:name="_Toc203541272"/>
      <w:bookmarkStart w:id="868" w:name="_Toc205285098"/>
      <w:bookmarkStart w:id="869" w:name="_Toc213126080"/>
      <w:r>
        <w:rPr>
          <w:rStyle w:val="CharPartNo"/>
        </w:rPr>
        <w:t>Part 6</w:t>
      </w:r>
      <w:r>
        <w:t> — </w:t>
      </w:r>
      <w:r>
        <w:rPr>
          <w:rStyle w:val="CharPartText"/>
        </w:rPr>
        <w:t>General</w:t>
      </w:r>
      <w:bookmarkEnd w:id="836"/>
      <w:bookmarkEnd w:id="837"/>
      <w:bookmarkEnd w:id="838"/>
      <w:bookmarkEnd w:id="839"/>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PartText"/>
        </w:rPr>
        <w:t xml:space="preserve"> </w:t>
      </w:r>
    </w:p>
    <w:p>
      <w:pPr>
        <w:pStyle w:val="Heading3"/>
      </w:pPr>
      <w:bookmarkStart w:id="870" w:name="_Toc89661990"/>
      <w:bookmarkStart w:id="871" w:name="_Toc95016984"/>
      <w:bookmarkStart w:id="872" w:name="_Toc95107619"/>
      <w:bookmarkStart w:id="873" w:name="_Toc95107778"/>
      <w:bookmarkStart w:id="874" w:name="_Toc101774710"/>
      <w:bookmarkStart w:id="875" w:name="_Toc128477706"/>
      <w:bookmarkStart w:id="876" w:name="_Toc129078476"/>
      <w:bookmarkStart w:id="877" w:name="_Toc131568412"/>
      <w:bookmarkStart w:id="878" w:name="_Toc131571035"/>
      <w:bookmarkStart w:id="879" w:name="_Toc131994754"/>
      <w:bookmarkStart w:id="880" w:name="_Toc133213585"/>
      <w:bookmarkStart w:id="881" w:name="_Toc133306532"/>
      <w:bookmarkStart w:id="882" w:name="_Toc134937912"/>
      <w:bookmarkStart w:id="883" w:name="_Toc140377581"/>
      <w:bookmarkStart w:id="884" w:name="_Toc140394446"/>
      <w:bookmarkStart w:id="885" w:name="_Toc140894457"/>
      <w:bookmarkStart w:id="886" w:name="_Toc153609865"/>
      <w:bookmarkStart w:id="887" w:name="_Toc153616398"/>
      <w:bookmarkStart w:id="888" w:name="_Toc163383534"/>
      <w:bookmarkStart w:id="889" w:name="_Toc163383683"/>
      <w:bookmarkStart w:id="890" w:name="_Toc163463807"/>
      <w:bookmarkStart w:id="891" w:name="_Toc196735512"/>
      <w:bookmarkStart w:id="892" w:name="_Toc199756582"/>
      <w:bookmarkStart w:id="893" w:name="_Toc202770021"/>
      <w:bookmarkStart w:id="894" w:name="_Toc203541273"/>
      <w:bookmarkStart w:id="895" w:name="_Toc205285099"/>
      <w:bookmarkStart w:id="896" w:name="_Toc213126081"/>
      <w:bookmarkStart w:id="897" w:name="_Toc403267814"/>
      <w:bookmarkStart w:id="898" w:name="_Toc404566204"/>
      <w:bookmarkStart w:id="899" w:name="_Toc487436598"/>
      <w:bookmarkStart w:id="900" w:name="_Toc51751092"/>
      <w:r>
        <w:rPr>
          <w:rStyle w:val="CharDivNo"/>
        </w:rPr>
        <w:t>Division 1</w:t>
      </w:r>
      <w:r>
        <w:t> — </w:t>
      </w:r>
      <w:r>
        <w:rPr>
          <w:rStyle w:val="CharDivText"/>
        </w:rPr>
        <w:t>Children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tabs>
          <w:tab w:val="left" w:pos="851"/>
        </w:tabs>
      </w:pPr>
      <w:r>
        <w:tab/>
        <w:t>[Heading inserted by No. 38 of 2004 s. 35.]</w:t>
      </w:r>
    </w:p>
    <w:p>
      <w:pPr>
        <w:pStyle w:val="Heading5"/>
        <w:rPr>
          <w:snapToGrid w:val="0"/>
        </w:rPr>
      </w:pPr>
      <w:bookmarkStart w:id="901" w:name="_Toc213126082"/>
      <w:bookmarkStart w:id="902" w:name="_Toc205285100"/>
      <w:r>
        <w:rPr>
          <w:rStyle w:val="CharSectno"/>
        </w:rPr>
        <w:t>50</w:t>
      </w:r>
      <w:r>
        <w:rPr>
          <w:snapToGrid w:val="0"/>
        </w:rPr>
        <w:t>.</w:t>
      </w:r>
      <w:r>
        <w:rPr>
          <w:snapToGrid w:val="0"/>
        </w:rPr>
        <w:tab/>
        <w:t>No restraining orders against children under 10</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903" w:name="_Toc213126083"/>
      <w:bookmarkStart w:id="904" w:name="_Toc205285101"/>
      <w:bookmarkStart w:id="905" w:name="_Toc403267815"/>
      <w:bookmarkStart w:id="906" w:name="_Toc404566205"/>
      <w:bookmarkStart w:id="907" w:name="_Toc487436599"/>
      <w:bookmarkStart w:id="908" w:name="_Toc51751093"/>
      <w:r>
        <w:rPr>
          <w:rStyle w:val="CharSectno"/>
        </w:rPr>
        <w:t>50A</w:t>
      </w:r>
      <w:r>
        <w:t>.</w:t>
      </w:r>
      <w:r>
        <w:tab/>
        <w:t>Restraining order against child not to exceed 6 months</w:t>
      </w:r>
      <w:bookmarkEnd w:id="903"/>
      <w:bookmarkEnd w:id="904"/>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909" w:name="_Toc213126084"/>
      <w:bookmarkStart w:id="910" w:name="_Toc205285102"/>
      <w:r>
        <w:rPr>
          <w:rStyle w:val="CharSectno"/>
        </w:rPr>
        <w:t>50B</w:t>
      </w:r>
      <w:r>
        <w:t>.</w:t>
      </w:r>
      <w:r>
        <w:tab/>
        <w:t>Child welfare laws not affected</w:t>
      </w:r>
      <w:bookmarkEnd w:id="909"/>
      <w:bookmarkEnd w:id="91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pPr>
      <w:bookmarkStart w:id="911" w:name="_Toc213126085"/>
      <w:bookmarkStart w:id="912" w:name="_Toc205285103"/>
      <w:r>
        <w:rPr>
          <w:rStyle w:val="CharSectno"/>
        </w:rPr>
        <w:t>50C</w:t>
      </w:r>
      <w:r>
        <w:t>.</w:t>
      </w:r>
      <w:r>
        <w:tab/>
        <w:t>CEO (child welfare) to be notified before certain orders are made</w:t>
      </w:r>
      <w:bookmarkEnd w:id="911"/>
      <w:bookmarkEnd w:id="912"/>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913" w:name="_Toc213126086"/>
      <w:bookmarkStart w:id="914" w:name="_Toc205285104"/>
      <w:r>
        <w:rPr>
          <w:rStyle w:val="CharSectno"/>
        </w:rPr>
        <w:t>50D</w:t>
      </w:r>
      <w:r>
        <w:t>.</w:t>
      </w:r>
      <w:r>
        <w:tab/>
        <w:t>Intervention by CEO (child welfare)</w:t>
      </w:r>
      <w:bookmarkEnd w:id="913"/>
      <w:bookmarkEnd w:id="914"/>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915" w:name="_Toc213126087"/>
      <w:bookmarkStart w:id="916" w:name="_Toc205285105"/>
      <w:r>
        <w:rPr>
          <w:rStyle w:val="CharSectno"/>
        </w:rPr>
        <w:t>51</w:t>
      </w:r>
      <w:r>
        <w:rPr>
          <w:snapToGrid w:val="0"/>
        </w:rPr>
        <w:t>.</w:t>
      </w:r>
      <w:r>
        <w:rPr>
          <w:snapToGrid w:val="0"/>
        </w:rPr>
        <w:tab/>
        <w:t>Responsible adult to attend</w:t>
      </w:r>
      <w:bookmarkEnd w:id="905"/>
      <w:bookmarkEnd w:id="906"/>
      <w:bookmarkEnd w:id="907"/>
      <w:bookmarkEnd w:id="908"/>
      <w:bookmarkEnd w:id="915"/>
      <w:bookmarkEnd w:id="91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17" w:name="_Toc403267816"/>
      <w:bookmarkStart w:id="918" w:name="_Toc404566206"/>
      <w:bookmarkStart w:id="919" w:name="_Toc487436600"/>
      <w:bookmarkStart w:id="920" w:name="_Toc51751094"/>
      <w:bookmarkStart w:id="921" w:name="_Toc213126088"/>
      <w:bookmarkStart w:id="922" w:name="_Toc205285106"/>
      <w:r>
        <w:rPr>
          <w:rStyle w:val="CharSectno"/>
        </w:rPr>
        <w:t>52</w:t>
      </w:r>
      <w:r>
        <w:rPr>
          <w:snapToGrid w:val="0"/>
        </w:rPr>
        <w:t>.</w:t>
      </w:r>
      <w:r>
        <w:rPr>
          <w:snapToGrid w:val="0"/>
        </w:rPr>
        <w:tab/>
        <w:t>Transfer between courts</w:t>
      </w:r>
      <w:bookmarkEnd w:id="917"/>
      <w:bookmarkEnd w:id="918"/>
      <w:bookmarkEnd w:id="919"/>
      <w:bookmarkEnd w:id="920"/>
      <w:bookmarkEnd w:id="921"/>
      <w:bookmarkEnd w:id="92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23" w:name="_Toc403267817"/>
      <w:bookmarkStart w:id="924" w:name="_Toc404566207"/>
      <w:bookmarkStart w:id="925" w:name="_Toc487436601"/>
      <w:bookmarkStart w:id="926" w:name="_Toc51751095"/>
      <w:bookmarkStart w:id="927" w:name="_Toc213126089"/>
      <w:bookmarkStart w:id="928" w:name="_Toc205285107"/>
      <w:r>
        <w:rPr>
          <w:rStyle w:val="CharSectno"/>
        </w:rPr>
        <w:t>53</w:t>
      </w:r>
      <w:r>
        <w:rPr>
          <w:snapToGrid w:val="0"/>
        </w:rPr>
        <w:t>.</w:t>
      </w:r>
      <w:r>
        <w:rPr>
          <w:snapToGrid w:val="0"/>
        </w:rPr>
        <w:tab/>
        <w:t>Telephone order made against a child</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29" w:name="_Toc213126090"/>
      <w:bookmarkStart w:id="930" w:name="_Toc205285108"/>
      <w:bookmarkStart w:id="931" w:name="_Toc72643678"/>
      <w:bookmarkStart w:id="932" w:name="_Toc86555123"/>
      <w:bookmarkStart w:id="933" w:name="_Toc87931669"/>
      <w:bookmarkStart w:id="934" w:name="_Toc88271164"/>
      <w:r>
        <w:rPr>
          <w:rStyle w:val="CharSectno"/>
        </w:rPr>
        <w:t>53A</w:t>
      </w:r>
      <w:r>
        <w:t>.</w:t>
      </w:r>
      <w:r>
        <w:tab/>
        <w:t>Children not to give oral evidence without leave of court, other than in Children’s Court</w:t>
      </w:r>
      <w:bookmarkEnd w:id="929"/>
      <w:bookmarkEnd w:id="93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35" w:name="_Toc213126091"/>
      <w:bookmarkStart w:id="936" w:name="_Toc205285109"/>
      <w:r>
        <w:rPr>
          <w:rStyle w:val="CharSectno"/>
        </w:rPr>
        <w:t>53B</w:t>
      </w:r>
      <w:r>
        <w:t>.</w:t>
      </w:r>
      <w:r>
        <w:tab/>
        <w:t>Evidence of children</w:t>
      </w:r>
      <w:bookmarkEnd w:id="935"/>
      <w:bookmarkEnd w:id="93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937" w:name="_Toc213126092"/>
      <w:bookmarkStart w:id="938" w:name="_Toc205285110"/>
      <w:r>
        <w:rPr>
          <w:rStyle w:val="CharSectno"/>
        </w:rPr>
        <w:t>53C</w:t>
      </w:r>
      <w:r>
        <w:t>.</w:t>
      </w:r>
      <w:r>
        <w:tab/>
        <w:t>Child who gives evidence entitled to support</w:t>
      </w:r>
      <w:bookmarkEnd w:id="937"/>
      <w:bookmarkEnd w:id="93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39" w:name="_Toc213126093"/>
      <w:bookmarkStart w:id="940" w:name="_Toc205285111"/>
      <w:r>
        <w:rPr>
          <w:rStyle w:val="CharSectno"/>
        </w:rPr>
        <w:t>53D</w:t>
      </w:r>
      <w:r>
        <w:t>.</w:t>
      </w:r>
      <w:r>
        <w:tab/>
        <w:t>Cross</w:t>
      </w:r>
      <w:r>
        <w:noBreakHyphen/>
        <w:t>examination of child by unrepresented person</w:t>
      </w:r>
      <w:bookmarkEnd w:id="939"/>
      <w:bookmarkEnd w:id="940"/>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41" w:name="_Toc213126094"/>
      <w:bookmarkStart w:id="942" w:name="_Toc205285112"/>
      <w:r>
        <w:rPr>
          <w:rStyle w:val="CharSectno"/>
        </w:rPr>
        <w:t>53E</w:t>
      </w:r>
      <w:r>
        <w:t>.</w:t>
      </w:r>
      <w:r>
        <w:tab/>
        <w:t>Admissibility of evidence of representations made by children</w:t>
      </w:r>
      <w:bookmarkEnd w:id="941"/>
      <w:bookmarkEnd w:id="942"/>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 xml:space="preserve">If a representation </w:t>
      </w:r>
      <w:ins w:id="943" w:author="svcMRProcess" w:date="2019-05-12T04:43:00Z">
        <w:r>
          <w:t xml:space="preserve">made by a child </w:t>
        </w:r>
      </w:ins>
      <w:r>
        <w:t xml:space="preserve">is to be admitted in evidence, evidence of the making and content of the </w:t>
      </w:r>
      <w:del w:id="944" w:author="svcMRProcess" w:date="2019-05-12T04:43:00Z">
        <w:r>
          <w:delText>affected child’s statement</w:delText>
        </w:r>
      </w:del>
      <w:ins w:id="945" w:author="svcMRProcess" w:date="2019-05-12T04:43:00Z">
        <w:r>
          <w:t>representation</w:t>
        </w:r>
      </w:ins>
      <w:r>
        <w:t xml:space="preserve"> is to be given by </w:t>
      </w:r>
      <w:del w:id="946" w:author="svcMRProcess" w:date="2019-05-12T04:43:00Z">
        <w:r>
          <w:delText>any</w:delText>
        </w:r>
      </w:del>
      <w:ins w:id="947" w:author="svcMRProcess" w:date="2019-05-12T04:43:00Z">
        <w:r>
          <w:t>a</w:t>
        </w:r>
      </w:ins>
      <w:r>
        <w:t xml:space="preserve"> person </w:t>
      </w:r>
      <w:del w:id="948" w:author="svcMRProcess" w:date="2019-05-12T04:43:00Z">
        <w:r>
          <w:delText>to whom</w:delText>
        </w:r>
      </w:del>
      <w:ins w:id="949" w:author="svcMRProcess" w:date="2019-05-12T04:43:00Z">
        <w:r>
          <w:t>who was present when</w:t>
        </w:r>
      </w:ins>
      <w:r>
        <w:t xml:space="preserve"> the </w:t>
      </w:r>
      <w:del w:id="950" w:author="svcMRProcess" w:date="2019-05-12T04:43:00Z">
        <w:r>
          <w:delText xml:space="preserve">affected </w:delText>
        </w:r>
      </w:del>
      <w:r>
        <w:t xml:space="preserve">child made </w:t>
      </w:r>
      <w:del w:id="951" w:author="svcMRProcess" w:date="2019-05-12T04:43:00Z">
        <w:r>
          <w:delText>the statement</w:delText>
        </w:r>
      </w:del>
      <w:ins w:id="952" w:author="svcMRProcess" w:date="2019-05-12T04:43:00Z">
        <w:r>
          <w:t>it</w:t>
        </w:r>
      </w:ins>
      <w:r>
        <w: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w:t>
      </w:r>
      <w:del w:id="953" w:author="svcMRProcess" w:date="2019-05-12T04:43:00Z">
        <w:r>
          <w:delText>37</w:delText>
        </w:r>
      </w:del>
      <w:ins w:id="954" w:author="svcMRProcess" w:date="2019-05-12T04:43:00Z">
        <w:r>
          <w:t>37; amended by No. 5 of 2008 s. 99</w:t>
        </w:r>
      </w:ins>
      <w:r>
        <w:t>.]</w:t>
      </w:r>
    </w:p>
    <w:p>
      <w:pPr>
        <w:pStyle w:val="Heading5"/>
      </w:pPr>
      <w:bookmarkStart w:id="955" w:name="_Toc213126095"/>
      <w:bookmarkStart w:id="956" w:name="_Toc205285113"/>
      <w:r>
        <w:rPr>
          <w:rStyle w:val="CharSectno"/>
        </w:rPr>
        <w:t>53F</w:t>
      </w:r>
      <w:r>
        <w:t>.</w:t>
      </w:r>
      <w:r>
        <w:tab/>
        <w:t>Summonsing of children</w:t>
      </w:r>
      <w:bookmarkEnd w:id="955"/>
      <w:bookmarkEnd w:id="956"/>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957" w:name="_Toc89662005"/>
      <w:bookmarkStart w:id="958" w:name="_Toc95016999"/>
      <w:bookmarkStart w:id="959" w:name="_Toc95107634"/>
      <w:bookmarkStart w:id="960" w:name="_Toc95107793"/>
      <w:bookmarkStart w:id="961" w:name="_Toc101774725"/>
      <w:bookmarkStart w:id="962" w:name="_Toc128477721"/>
      <w:bookmarkStart w:id="963" w:name="_Toc129078491"/>
      <w:bookmarkStart w:id="964" w:name="_Toc131568427"/>
      <w:bookmarkStart w:id="965" w:name="_Toc131571050"/>
      <w:bookmarkStart w:id="966" w:name="_Toc131994769"/>
      <w:bookmarkStart w:id="967" w:name="_Toc133213600"/>
      <w:bookmarkStart w:id="968" w:name="_Toc133306547"/>
      <w:bookmarkStart w:id="969" w:name="_Toc134937927"/>
      <w:bookmarkStart w:id="970" w:name="_Toc140377596"/>
      <w:bookmarkStart w:id="971" w:name="_Toc140394461"/>
      <w:bookmarkStart w:id="972" w:name="_Toc140894472"/>
      <w:bookmarkStart w:id="973" w:name="_Toc153609880"/>
      <w:bookmarkStart w:id="974" w:name="_Toc153616413"/>
      <w:bookmarkStart w:id="975" w:name="_Toc163383549"/>
      <w:bookmarkStart w:id="976" w:name="_Toc163383698"/>
      <w:bookmarkStart w:id="977" w:name="_Toc163463822"/>
      <w:bookmarkStart w:id="978" w:name="_Toc196735527"/>
      <w:bookmarkStart w:id="979" w:name="_Toc199756597"/>
      <w:bookmarkStart w:id="980" w:name="_Toc202770036"/>
      <w:bookmarkStart w:id="981" w:name="_Toc203541288"/>
      <w:bookmarkStart w:id="982" w:name="_Toc205285114"/>
      <w:bookmarkStart w:id="983" w:name="_Toc213126096"/>
      <w:r>
        <w:rPr>
          <w:rStyle w:val="CharDivNo"/>
        </w:rPr>
        <w:t>Division 2</w:t>
      </w:r>
      <w:r>
        <w:rPr>
          <w:snapToGrid w:val="0"/>
        </w:rPr>
        <w:t> — </w:t>
      </w:r>
      <w:r>
        <w:rPr>
          <w:rStyle w:val="CharDivText"/>
        </w:rPr>
        <w:t>Service</w:t>
      </w:r>
      <w:bookmarkEnd w:id="931"/>
      <w:bookmarkEnd w:id="932"/>
      <w:bookmarkEnd w:id="933"/>
      <w:bookmarkEnd w:id="934"/>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DivText"/>
        </w:rPr>
        <w:t xml:space="preserve"> </w:t>
      </w:r>
    </w:p>
    <w:p>
      <w:pPr>
        <w:pStyle w:val="Heading5"/>
        <w:rPr>
          <w:snapToGrid w:val="0"/>
        </w:rPr>
      </w:pPr>
      <w:bookmarkStart w:id="984" w:name="_Toc403267818"/>
      <w:bookmarkStart w:id="985" w:name="_Toc404566208"/>
      <w:bookmarkStart w:id="986" w:name="_Toc487436602"/>
      <w:bookmarkStart w:id="987" w:name="_Toc51751096"/>
      <w:bookmarkStart w:id="988" w:name="_Toc213126097"/>
      <w:bookmarkStart w:id="989" w:name="_Toc205285115"/>
      <w:r>
        <w:rPr>
          <w:rStyle w:val="CharSectno"/>
        </w:rPr>
        <w:t>54</w:t>
      </w:r>
      <w:r>
        <w:rPr>
          <w:snapToGrid w:val="0"/>
        </w:rPr>
        <w:t>.</w:t>
      </w:r>
      <w:r>
        <w:rPr>
          <w:snapToGrid w:val="0"/>
        </w:rPr>
        <w:tab/>
        <w:t>Service of summons</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990" w:name="_Toc403267819"/>
      <w:bookmarkStart w:id="991" w:name="_Toc404566209"/>
      <w:bookmarkStart w:id="992" w:name="_Toc487436603"/>
      <w:bookmarkStart w:id="993" w:name="_Toc51751097"/>
      <w:bookmarkStart w:id="994" w:name="_Toc213126098"/>
      <w:bookmarkStart w:id="995" w:name="_Toc205285116"/>
      <w:r>
        <w:rPr>
          <w:rStyle w:val="CharSectno"/>
        </w:rPr>
        <w:t>55</w:t>
      </w:r>
      <w:r>
        <w:rPr>
          <w:snapToGrid w:val="0"/>
        </w:rPr>
        <w:t>.</w:t>
      </w:r>
      <w:r>
        <w:rPr>
          <w:snapToGrid w:val="0"/>
        </w:rPr>
        <w:tab/>
        <w:t>Service of restraining order</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996" w:name="_Toc403267820"/>
      <w:bookmarkStart w:id="997" w:name="_Toc404566210"/>
      <w:bookmarkStart w:id="998" w:name="_Toc487436604"/>
      <w:bookmarkStart w:id="999" w:name="_Toc51751098"/>
      <w:bookmarkStart w:id="1000" w:name="_Toc213126099"/>
      <w:bookmarkStart w:id="1001" w:name="_Toc205285117"/>
      <w:r>
        <w:rPr>
          <w:rStyle w:val="CharSectno"/>
        </w:rPr>
        <w:t>56</w:t>
      </w:r>
      <w:r>
        <w:rPr>
          <w:snapToGrid w:val="0"/>
        </w:rPr>
        <w:t>.</w:t>
      </w:r>
      <w:r>
        <w:rPr>
          <w:snapToGrid w:val="0"/>
        </w:rPr>
        <w:tab/>
        <w:t>Delivery or notification</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002" w:name="_Toc403267821"/>
      <w:bookmarkStart w:id="1003" w:name="_Toc404566211"/>
      <w:bookmarkStart w:id="1004" w:name="_Toc487436605"/>
      <w:bookmarkStart w:id="1005" w:name="_Toc51751099"/>
      <w:bookmarkStart w:id="1006" w:name="_Toc213126100"/>
      <w:bookmarkStart w:id="1007" w:name="_Toc205285118"/>
      <w:r>
        <w:rPr>
          <w:rStyle w:val="CharSectno"/>
        </w:rPr>
        <w:t>57</w:t>
      </w:r>
      <w:r>
        <w:rPr>
          <w:snapToGrid w:val="0"/>
        </w:rPr>
        <w:t>.</w:t>
      </w:r>
      <w:r>
        <w:rPr>
          <w:snapToGrid w:val="0"/>
        </w:rPr>
        <w:tab/>
        <w:t>Copy of document sufficient for service</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008" w:name="_Toc403267822"/>
      <w:bookmarkStart w:id="1009" w:name="_Toc404566212"/>
      <w:bookmarkStart w:id="1010" w:name="_Toc487436606"/>
      <w:bookmarkStart w:id="1011" w:name="_Toc51751100"/>
      <w:bookmarkStart w:id="1012" w:name="_Toc213126101"/>
      <w:bookmarkStart w:id="1013" w:name="_Toc205285119"/>
      <w:r>
        <w:rPr>
          <w:rStyle w:val="CharSectno"/>
        </w:rPr>
        <w:t>58</w:t>
      </w:r>
      <w:r>
        <w:rPr>
          <w:snapToGrid w:val="0"/>
        </w:rPr>
        <w:t>.</w:t>
      </w:r>
      <w:r>
        <w:rPr>
          <w:snapToGrid w:val="0"/>
        </w:rPr>
        <w:tab/>
        <w:t>Proof of service</w:t>
      </w:r>
      <w:bookmarkEnd w:id="1008"/>
      <w:bookmarkEnd w:id="1009"/>
      <w:bookmarkEnd w:id="1010"/>
      <w:bookmarkEnd w:id="1011"/>
      <w:bookmarkEnd w:id="1012"/>
      <w:bookmarkEnd w:id="1013"/>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del w:id="1014" w:author="svcMRProcess" w:date="2019-05-12T04:43:00Z"/>
          <w:snapToGrid w:val="0"/>
        </w:rPr>
      </w:pPr>
      <w:bookmarkStart w:id="1015" w:name="_Toc403267823"/>
      <w:bookmarkStart w:id="1016" w:name="_Toc404566213"/>
      <w:bookmarkStart w:id="1017" w:name="_Toc487436607"/>
      <w:bookmarkStart w:id="1018" w:name="_Toc51751101"/>
      <w:bookmarkStart w:id="1019" w:name="_Toc205285120"/>
      <w:bookmarkStart w:id="1020" w:name="_Toc212887848"/>
      <w:bookmarkStart w:id="1021" w:name="_Toc213126102"/>
      <w:bookmarkStart w:id="1022" w:name="_Toc403267824"/>
      <w:bookmarkStart w:id="1023" w:name="_Toc404566214"/>
      <w:bookmarkStart w:id="1024" w:name="_Toc487436608"/>
      <w:bookmarkStart w:id="1025" w:name="_Toc51751102"/>
      <w:del w:id="1026" w:author="svcMRProcess" w:date="2019-05-12T04:43:00Z">
        <w:r>
          <w:rPr>
            <w:rStyle w:val="CharSectno"/>
          </w:rPr>
          <w:delText>59</w:delText>
        </w:r>
        <w:r>
          <w:rPr>
            <w:snapToGrid w:val="0"/>
          </w:rPr>
          <w:delText>.</w:delText>
        </w:r>
        <w:r>
          <w:rPr>
            <w:snapToGrid w:val="0"/>
          </w:rPr>
          <w:tab/>
          <w:delText>Notification of service</w:delText>
        </w:r>
        <w:bookmarkEnd w:id="1015"/>
        <w:bookmarkEnd w:id="1016"/>
        <w:bookmarkEnd w:id="1017"/>
        <w:bookmarkEnd w:id="1018"/>
        <w:bookmarkEnd w:id="1019"/>
        <w:r>
          <w:rPr>
            <w:snapToGrid w:val="0"/>
          </w:rPr>
          <w:delText xml:space="preserve"> </w:delText>
        </w:r>
      </w:del>
    </w:p>
    <w:p>
      <w:pPr>
        <w:pStyle w:val="Heading5"/>
        <w:rPr>
          <w:ins w:id="1027" w:author="svcMRProcess" w:date="2019-05-12T04:43:00Z"/>
        </w:rPr>
      </w:pPr>
      <w:del w:id="1028" w:author="svcMRProcess" w:date="2019-05-12T04:43:00Z">
        <w:r>
          <w:rPr>
            <w:snapToGrid w:val="0"/>
          </w:rPr>
          <w:tab/>
        </w:r>
      </w:del>
      <w:ins w:id="1029" w:author="svcMRProcess" w:date="2019-05-12T04:43:00Z">
        <w:r>
          <w:rPr>
            <w:rStyle w:val="CharSectno"/>
          </w:rPr>
          <w:t>59</w:t>
        </w:r>
        <w:r>
          <w:t>.</w:t>
        </w:r>
        <w:r>
          <w:tab/>
          <w:t>Service of restraining order, certain people to be notified of</w:t>
        </w:r>
        <w:bookmarkEnd w:id="1020"/>
        <w:bookmarkEnd w:id="1021"/>
      </w:ins>
    </w:p>
    <w:p>
      <w:pPr>
        <w:pStyle w:val="Subsection"/>
        <w:rPr>
          <w:ins w:id="1030" w:author="svcMRProcess" w:date="2019-05-12T04:43:00Z"/>
        </w:rPr>
      </w:pPr>
      <w:ins w:id="1031" w:author="svcMRProcess" w:date="2019-05-12T04:43:00Z">
        <w:r>
          <w:tab/>
          <w:t>(1)</w:t>
        </w:r>
      </w:ins>
      <w:r>
        <w:tab/>
        <w:t>As soon as practicable after a restraining order is served on the person who is bound by the order, the person who served the order is to</w:t>
      </w:r>
      <w:del w:id="1032" w:author="svcMRProcess" w:date="2019-05-12T04:43:00Z">
        <w:r>
          <w:rPr>
            <w:snapToGrid w:val="0"/>
          </w:rPr>
          <w:delText xml:space="preserve"> </w:delText>
        </w:r>
      </w:del>
      <w:ins w:id="1033" w:author="svcMRProcess" w:date="2019-05-12T04:43:00Z">
        <w:r>
          <w:t> —</w:t>
        </w:r>
      </w:ins>
    </w:p>
    <w:p>
      <w:pPr>
        <w:pStyle w:val="Indenta"/>
      </w:pPr>
      <w:ins w:id="1034" w:author="svcMRProcess" w:date="2019-05-12T04:43:00Z">
        <w:r>
          <w:tab/>
          <w:t>(a)</w:t>
        </w:r>
        <w:r>
          <w:tab/>
        </w:r>
      </w:ins>
      <w:r>
        <w:t>complete the proof of service copy of the order</w:t>
      </w:r>
      <w:ins w:id="1035" w:author="svcMRProcess" w:date="2019-05-12T04:43:00Z">
        <w:r>
          <w:t>;</w:t>
        </w:r>
      </w:ins>
      <w:r>
        <w:t xml:space="preserve"> and</w:t>
      </w:r>
      <w:del w:id="1036" w:author="svcMRProcess" w:date="2019-05-12T04:43:00Z">
        <w:r>
          <w:rPr>
            <w:snapToGrid w:val="0"/>
          </w:rPr>
          <w:delText> — </w:delText>
        </w:r>
      </w:del>
    </w:p>
    <w:p>
      <w:pPr>
        <w:pStyle w:val="Indenta"/>
      </w:pPr>
      <w:r>
        <w:tab/>
        <w:t>(</w:t>
      </w:r>
      <w:del w:id="1037" w:author="svcMRProcess" w:date="2019-05-12T04:43:00Z">
        <w:r>
          <w:rPr>
            <w:snapToGrid w:val="0"/>
          </w:rPr>
          <w:delText>a</w:delText>
        </w:r>
      </w:del>
      <w:ins w:id="1038" w:author="svcMRProcess" w:date="2019-05-12T04:43:00Z">
        <w:r>
          <w:t>b</w:t>
        </w:r>
      </w:ins>
      <w:r>
        <w:t>)</w:t>
      </w:r>
      <w:r>
        <w:tab/>
        <w:t>cause it to be delivered to the registrar</w:t>
      </w:r>
      <w:del w:id="1039" w:author="svcMRProcess" w:date="2019-05-12T04:43:00Z">
        <w:r>
          <w:rPr>
            <w:snapToGrid w:val="0"/>
          </w:rPr>
          <w:delText>; and</w:delText>
        </w:r>
      </w:del>
      <w:ins w:id="1040" w:author="svcMRProcess" w:date="2019-05-12T04:43:00Z">
        <w:r>
          <w:t>.</w:t>
        </w:r>
      </w:ins>
    </w:p>
    <w:p>
      <w:pPr>
        <w:pStyle w:val="Subsection"/>
      </w:pPr>
      <w:r>
        <w:tab/>
        <w:t>(</w:t>
      </w:r>
      <w:del w:id="1041" w:author="svcMRProcess" w:date="2019-05-12T04:43:00Z">
        <w:r>
          <w:rPr>
            <w:snapToGrid w:val="0"/>
          </w:rPr>
          <w:delText>b)</w:delText>
        </w:r>
        <w:r>
          <w:rPr>
            <w:snapToGrid w:val="0"/>
          </w:rPr>
          <w:tab/>
          <w:delText xml:space="preserve">cause a </w:delText>
        </w:r>
      </w:del>
      <w:ins w:id="1042" w:author="svcMRProcess" w:date="2019-05-12T04:43:00Z">
        <w:r>
          <w:t>2)</w:t>
        </w:r>
        <w:r>
          <w:tab/>
          <w:t xml:space="preserve">As soon as practicable after the registrar receives the proof of service </w:t>
        </w:r>
      </w:ins>
      <w:r>
        <w:t xml:space="preserve">copy of </w:t>
      </w:r>
      <w:del w:id="1043" w:author="svcMRProcess" w:date="2019-05-12T04:43:00Z">
        <w:r>
          <w:rPr>
            <w:snapToGrid w:val="0"/>
          </w:rPr>
          <w:delText>it</w:delText>
        </w:r>
      </w:del>
      <w:ins w:id="1044" w:author="svcMRProcess" w:date="2019-05-12T04:43:00Z">
        <w:r>
          <w:t>a restraining order, the registrar is</w:t>
        </w:r>
      </w:ins>
      <w:r>
        <w:t xml:space="preserve"> to </w:t>
      </w:r>
      <w:del w:id="1045" w:author="svcMRProcess" w:date="2019-05-12T04:43:00Z">
        <w:r>
          <w:rPr>
            <w:snapToGrid w:val="0"/>
          </w:rPr>
          <w:delText>be delivered to</w:delText>
        </w:r>
      </w:del>
      <w:ins w:id="1046" w:author="svcMRProcess" w:date="2019-05-12T04:43:00Z">
        <w:r>
          <w:t>notify</w:t>
        </w:r>
      </w:ins>
      <w:r>
        <w:t xml:space="preserve"> the applicant</w:t>
      </w:r>
      <w:del w:id="1047" w:author="svcMRProcess" w:date="2019-05-12T04:43:00Z">
        <w:r>
          <w:rPr>
            <w:snapToGrid w:val="0"/>
          </w:rPr>
          <w:delText xml:space="preserve">. </w:delText>
        </w:r>
      </w:del>
      <w:ins w:id="1048" w:author="svcMRProcess" w:date="2019-05-12T04:43:00Z">
        <w:r>
          <w:t xml:space="preserve"> that the order has been served.</w:t>
        </w:r>
      </w:ins>
    </w:p>
    <w:p>
      <w:pPr>
        <w:pStyle w:val="Footnotesection"/>
      </w:pPr>
      <w:r>
        <w:tab/>
        <w:t>[Section</w:t>
      </w:r>
      <w:del w:id="1049" w:author="svcMRProcess" w:date="2019-05-12T04:43:00Z">
        <w:r>
          <w:delText> </w:delText>
        </w:r>
      </w:del>
      <w:ins w:id="1050" w:author="svcMRProcess" w:date="2019-05-12T04:43:00Z">
        <w:r>
          <w:t xml:space="preserve"> </w:t>
        </w:r>
      </w:ins>
      <w:r>
        <w:t xml:space="preserve">59 </w:t>
      </w:r>
      <w:del w:id="1051" w:author="svcMRProcess" w:date="2019-05-12T04:43:00Z">
        <w:r>
          <w:delText>amended</w:delText>
        </w:r>
      </w:del>
      <w:ins w:id="1052" w:author="svcMRProcess" w:date="2019-05-12T04:43:00Z">
        <w:r>
          <w:t>inserted</w:t>
        </w:r>
      </w:ins>
      <w:r>
        <w:t xml:space="preserve"> by No.</w:t>
      </w:r>
      <w:del w:id="1053" w:author="svcMRProcess" w:date="2019-05-12T04:43:00Z">
        <w:r>
          <w:delText xml:space="preserve"> 38</w:delText>
        </w:r>
      </w:del>
      <w:ins w:id="1054" w:author="svcMRProcess" w:date="2019-05-12T04:43:00Z">
        <w:r>
          <w:t> 5</w:t>
        </w:r>
      </w:ins>
      <w:r>
        <w:t xml:space="preserve"> of </w:t>
      </w:r>
      <w:del w:id="1055" w:author="svcMRProcess" w:date="2019-05-12T04:43:00Z">
        <w:r>
          <w:delText>2004</w:delText>
        </w:r>
      </w:del>
      <w:ins w:id="1056" w:author="svcMRProcess" w:date="2019-05-12T04:43:00Z">
        <w:r>
          <w:t>2008</w:t>
        </w:r>
      </w:ins>
      <w:r>
        <w:t xml:space="preserve"> s. </w:t>
      </w:r>
      <w:del w:id="1057" w:author="svcMRProcess" w:date="2019-05-12T04:43:00Z">
        <w:r>
          <w:delText>39; No. 59 of 2004 s. 123</w:delText>
        </w:r>
      </w:del>
      <w:ins w:id="1058" w:author="svcMRProcess" w:date="2019-05-12T04:43:00Z">
        <w:r>
          <w:t>100</w:t>
        </w:r>
      </w:ins>
      <w:r>
        <w:t>.]</w:t>
      </w:r>
    </w:p>
    <w:p>
      <w:pPr>
        <w:pStyle w:val="Heading5"/>
        <w:rPr>
          <w:snapToGrid w:val="0"/>
        </w:rPr>
      </w:pPr>
      <w:bookmarkStart w:id="1059" w:name="_Toc213126103"/>
      <w:bookmarkStart w:id="1060" w:name="_Toc205285121"/>
      <w:r>
        <w:rPr>
          <w:rStyle w:val="CharSectno"/>
        </w:rPr>
        <w:t>60</w:t>
      </w:r>
      <w:r>
        <w:rPr>
          <w:snapToGrid w:val="0"/>
        </w:rPr>
        <w:t>.</w:t>
      </w:r>
      <w:r>
        <w:rPr>
          <w:snapToGrid w:val="0"/>
        </w:rPr>
        <w:tab/>
        <w:t>Deliberate avoidance of service</w:t>
      </w:r>
      <w:bookmarkEnd w:id="1022"/>
      <w:bookmarkEnd w:id="1023"/>
      <w:bookmarkEnd w:id="1024"/>
      <w:bookmarkEnd w:id="1025"/>
      <w:bookmarkEnd w:id="1059"/>
      <w:bookmarkEnd w:id="1060"/>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061" w:name="_Toc72643686"/>
      <w:bookmarkStart w:id="1062" w:name="_Toc86555131"/>
      <w:bookmarkStart w:id="1063" w:name="_Toc87931677"/>
      <w:bookmarkStart w:id="1064" w:name="_Toc88271172"/>
      <w:bookmarkStart w:id="1065" w:name="_Toc89662013"/>
      <w:bookmarkStart w:id="1066" w:name="_Toc95017007"/>
      <w:bookmarkStart w:id="1067" w:name="_Toc95107642"/>
      <w:bookmarkStart w:id="1068" w:name="_Toc95107801"/>
      <w:bookmarkStart w:id="1069" w:name="_Toc101774733"/>
      <w:bookmarkStart w:id="1070" w:name="_Toc128477729"/>
      <w:bookmarkStart w:id="1071" w:name="_Toc129078499"/>
      <w:bookmarkStart w:id="1072" w:name="_Toc131568435"/>
      <w:bookmarkStart w:id="1073" w:name="_Toc131571058"/>
      <w:bookmarkStart w:id="1074" w:name="_Toc131994777"/>
      <w:bookmarkStart w:id="1075" w:name="_Toc133213608"/>
      <w:bookmarkStart w:id="1076" w:name="_Toc133306555"/>
      <w:bookmarkStart w:id="1077" w:name="_Toc134937935"/>
      <w:bookmarkStart w:id="1078" w:name="_Toc140377604"/>
      <w:bookmarkStart w:id="1079" w:name="_Toc140394469"/>
      <w:bookmarkStart w:id="1080" w:name="_Toc140894480"/>
      <w:bookmarkStart w:id="1081" w:name="_Toc153609888"/>
      <w:bookmarkStart w:id="1082" w:name="_Toc153616421"/>
      <w:bookmarkStart w:id="1083" w:name="_Toc163383557"/>
      <w:bookmarkStart w:id="1084" w:name="_Toc163383706"/>
      <w:bookmarkStart w:id="1085" w:name="_Toc163463830"/>
      <w:bookmarkStart w:id="1086" w:name="_Toc196735535"/>
      <w:bookmarkStart w:id="1087" w:name="_Toc199756605"/>
      <w:bookmarkStart w:id="1088" w:name="_Toc202770044"/>
      <w:bookmarkStart w:id="1089" w:name="_Toc203541296"/>
      <w:bookmarkStart w:id="1090" w:name="_Toc205285122"/>
      <w:bookmarkStart w:id="1091" w:name="_Toc213126104"/>
      <w:r>
        <w:rPr>
          <w:rStyle w:val="CharDivNo"/>
        </w:rPr>
        <w:t>Division 3</w:t>
      </w:r>
      <w:r>
        <w:rPr>
          <w:snapToGrid w:val="0"/>
        </w:rPr>
        <w:t> — </w:t>
      </w:r>
      <w:r>
        <w:rPr>
          <w:rStyle w:val="CharDivText"/>
        </w:rPr>
        <w:t>Breach of restraining order</w:t>
      </w:r>
      <w:bookmarkEnd w:id="1061"/>
      <w:bookmarkEnd w:id="1062"/>
      <w:bookmarkEnd w:id="1063"/>
      <w:bookmarkEnd w:id="1064"/>
      <w:r>
        <w:rPr>
          <w:rStyle w:val="CharDivText"/>
        </w:rPr>
        <w:t xml:space="preserve"> or police order</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Footnoteheading"/>
        <w:tabs>
          <w:tab w:val="left" w:pos="851"/>
        </w:tabs>
      </w:pPr>
      <w:bookmarkStart w:id="1092" w:name="_Toc403267825"/>
      <w:bookmarkStart w:id="1093" w:name="_Toc404566215"/>
      <w:bookmarkStart w:id="1094" w:name="_Toc487436609"/>
      <w:bookmarkStart w:id="1095" w:name="_Toc51751103"/>
      <w:r>
        <w:tab/>
        <w:t>[Heading amended by No. 38 of 2004 s. 40.]</w:t>
      </w:r>
    </w:p>
    <w:p>
      <w:pPr>
        <w:pStyle w:val="Heading5"/>
        <w:rPr>
          <w:snapToGrid w:val="0"/>
        </w:rPr>
      </w:pPr>
      <w:bookmarkStart w:id="1096" w:name="_Toc213126105"/>
      <w:bookmarkStart w:id="1097" w:name="_Toc205285123"/>
      <w:r>
        <w:rPr>
          <w:rStyle w:val="CharSectno"/>
        </w:rPr>
        <w:t>61</w:t>
      </w:r>
      <w:r>
        <w:rPr>
          <w:snapToGrid w:val="0"/>
        </w:rPr>
        <w:t>.</w:t>
      </w:r>
      <w:r>
        <w:rPr>
          <w:snapToGrid w:val="0"/>
        </w:rPr>
        <w:tab/>
        <w:t>Breach of a restraining order</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098" w:name="_Toc403267826"/>
      <w:bookmarkStart w:id="1099"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100" w:name="_Toc213126106"/>
      <w:bookmarkStart w:id="1101" w:name="_Toc205285124"/>
      <w:bookmarkStart w:id="1102" w:name="_Toc72643689"/>
      <w:bookmarkStart w:id="1103" w:name="_Toc86555134"/>
      <w:bookmarkStart w:id="1104" w:name="_Toc87931680"/>
      <w:bookmarkStart w:id="1105" w:name="_Toc88271175"/>
      <w:bookmarkEnd w:id="1098"/>
      <w:bookmarkEnd w:id="1099"/>
      <w:r>
        <w:rPr>
          <w:rStyle w:val="CharSectno"/>
        </w:rPr>
        <w:t>62</w:t>
      </w:r>
      <w:r>
        <w:t>.</w:t>
      </w:r>
      <w:r>
        <w:tab/>
        <w:t>Defence</w:t>
      </w:r>
      <w:bookmarkEnd w:id="1100"/>
      <w:bookmarkEnd w:id="1101"/>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r>
      <w:r>
        <w:rPr>
          <w:rStyle w:val="CharDefText"/>
        </w:rPr>
        <w:t>legal practitioner</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1106" w:name="_Toc89662016"/>
      <w:bookmarkStart w:id="1107" w:name="_Toc95017010"/>
      <w:bookmarkStart w:id="1108" w:name="_Toc95107645"/>
      <w:bookmarkStart w:id="1109" w:name="_Toc95107804"/>
      <w:bookmarkStart w:id="1110" w:name="_Toc101774736"/>
      <w:bookmarkStart w:id="1111" w:name="_Toc128477732"/>
      <w:bookmarkStart w:id="1112" w:name="_Toc129078502"/>
      <w:bookmarkStart w:id="1113" w:name="_Toc131568438"/>
      <w:bookmarkStart w:id="1114" w:name="_Toc131571061"/>
      <w:bookmarkStart w:id="1115" w:name="_Toc131994780"/>
      <w:bookmarkStart w:id="1116" w:name="_Toc133213611"/>
      <w:bookmarkStart w:id="1117" w:name="_Toc133306558"/>
      <w:bookmarkStart w:id="1118" w:name="_Toc134937938"/>
      <w:bookmarkStart w:id="1119" w:name="_Toc140377607"/>
      <w:bookmarkStart w:id="1120" w:name="_Toc140394472"/>
      <w:bookmarkStart w:id="1121" w:name="_Toc140894483"/>
      <w:bookmarkStart w:id="1122" w:name="_Toc153609891"/>
      <w:bookmarkStart w:id="1123" w:name="_Toc153616424"/>
      <w:bookmarkStart w:id="1124" w:name="_Toc163383560"/>
      <w:bookmarkStart w:id="1125" w:name="_Toc163383709"/>
      <w:bookmarkStart w:id="1126" w:name="_Toc163463833"/>
      <w:bookmarkStart w:id="1127" w:name="_Toc196735538"/>
      <w:bookmarkStart w:id="1128" w:name="_Toc199756608"/>
      <w:bookmarkStart w:id="1129" w:name="_Toc202770047"/>
      <w:bookmarkStart w:id="1130" w:name="_Toc203541299"/>
      <w:bookmarkStart w:id="1131" w:name="_Toc205285125"/>
      <w:bookmarkStart w:id="1132" w:name="_Toc213126107"/>
      <w:r>
        <w:rPr>
          <w:rStyle w:val="CharDivNo"/>
        </w:rPr>
        <w:t>Division 3A</w:t>
      </w:r>
      <w:r>
        <w:t> — </w:t>
      </w:r>
      <w:r>
        <w:rPr>
          <w:rStyle w:val="CharDivText"/>
        </w:rPr>
        <w:t>Police functions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tabs>
          <w:tab w:val="left" w:pos="851"/>
        </w:tabs>
      </w:pPr>
      <w:r>
        <w:tab/>
        <w:t>[Heading inserted by No. 38 of 2004 s. 43(1).]</w:t>
      </w:r>
    </w:p>
    <w:p>
      <w:pPr>
        <w:pStyle w:val="Heading5"/>
      </w:pPr>
      <w:bookmarkStart w:id="1133" w:name="_Toc213126108"/>
      <w:bookmarkStart w:id="1134" w:name="_Toc205285126"/>
      <w:r>
        <w:rPr>
          <w:rStyle w:val="CharSectno"/>
        </w:rPr>
        <w:t>62A</w:t>
      </w:r>
      <w:r>
        <w:t>.</w:t>
      </w:r>
      <w:r>
        <w:tab/>
        <w:t>Investigation of suspected family and domestic violence</w:t>
      </w:r>
      <w:bookmarkEnd w:id="1133"/>
      <w:bookmarkEnd w:id="1134"/>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135" w:name="_Toc213126109"/>
      <w:bookmarkStart w:id="1136" w:name="_Toc205285127"/>
      <w:r>
        <w:rPr>
          <w:rStyle w:val="CharSectno"/>
        </w:rPr>
        <w:t>62B</w:t>
      </w:r>
      <w:r>
        <w:t>.</w:t>
      </w:r>
      <w:r>
        <w:tab/>
        <w:t>Entry and search of premises if family and domestic violence suspected</w:t>
      </w:r>
      <w:bookmarkEnd w:id="1135"/>
      <w:bookmarkEnd w:id="1136"/>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w:t>
      </w:r>
      <w:del w:id="1137" w:author="svcMRProcess" w:date="2019-05-12T04:43:00Z">
        <w:r>
          <w:delText xml:space="preserve">but with the approval of a senior officer under section 62D, </w:delText>
        </w:r>
      </w:del>
      <w:r>
        <w:t xml:space="preserve">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rPr>
          <w:ins w:id="1138" w:author="svcMRProcess" w:date="2019-05-12T04:43:00Z"/>
        </w:rPr>
      </w:pPr>
      <w:ins w:id="1139" w:author="svcMRProcess" w:date="2019-05-12T04:43:00Z">
        <w:r>
          <w:tab/>
          <w:t>(1a)</w:t>
        </w:r>
        <w:r>
          <w:tab/>
          <w:t>A police officer must not enter premises under subsection (1) unless the officer has a senior officer’s approval given under section 62D or —</w:t>
        </w:r>
      </w:ins>
    </w:p>
    <w:p>
      <w:pPr>
        <w:pStyle w:val="Indenta"/>
        <w:rPr>
          <w:ins w:id="1140" w:author="svcMRProcess" w:date="2019-05-12T04:43:00Z"/>
        </w:rPr>
      </w:pPr>
      <w:ins w:id="1141" w:author="svcMRProcess" w:date="2019-05-12T04:43:00Z">
        <w:r>
          <w:tab/>
          <w:t>(a)</w:t>
        </w:r>
        <w:r>
          <w:tab/>
          <w:t>the officer believes on reasonable grounds that he or she should exercise the powers under subsection (1) urgently; and</w:t>
        </w:r>
      </w:ins>
    </w:p>
    <w:p>
      <w:pPr>
        <w:pStyle w:val="Indenta"/>
        <w:rPr>
          <w:ins w:id="1142" w:author="svcMRProcess" w:date="2019-05-12T04:43:00Z"/>
        </w:rPr>
      </w:pPr>
      <w:ins w:id="1143" w:author="svcMRProcess" w:date="2019-05-12T04:43:00Z">
        <w:r>
          <w:tab/>
          <w:t>(b)</w:t>
        </w:r>
        <w:r>
          <w:tab/>
          <w:t>the officer cannot use remote communication to apply for a senior officer’s approval under section 62D.</w:t>
        </w:r>
      </w:ins>
    </w:p>
    <w:p>
      <w:pPr>
        <w:pStyle w:val="Subsection"/>
        <w:rPr>
          <w:ins w:id="1144" w:author="svcMRProcess" w:date="2019-05-12T04:43:00Z"/>
        </w:rPr>
      </w:pPr>
      <w:ins w:id="1145" w:author="svcMRProcess" w:date="2019-05-12T04:43:00Z">
        <w:r>
          <w:tab/>
          <w:t>(1b)</w:t>
        </w:r>
        <w:r>
          <w:tab/>
          <w:t>A police officer who enters premises without a senior officer’s approval given under section 62D must report why the entry was made and what happened at the premises to a senior officer as soon as practicable after the entry.</w:t>
        </w:r>
      </w:ins>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w:t>
      </w:r>
      <w:del w:id="1146" w:author="svcMRProcess" w:date="2019-05-12T04:43:00Z">
        <w:r>
          <w:delText>43(1).]</w:delText>
        </w:r>
      </w:del>
      <w:ins w:id="1147" w:author="svcMRProcess" w:date="2019-05-12T04:43:00Z">
        <w:r>
          <w:t>43(1); amended by No. 5 of 2008 s. 101.]</w:t>
        </w:r>
      </w:ins>
    </w:p>
    <w:p>
      <w:pPr>
        <w:pStyle w:val="Heading5"/>
      </w:pPr>
      <w:bookmarkStart w:id="1148" w:name="_Toc213126110"/>
      <w:bookmarkStart w:id="1149" w:name="_Toc205285128"/>
      <w:r>
        <w:rPr>
          <w:rStyle w:val="CharSectno"/>
        </w:rPr>
        <w:t>62C</w:t>
      </w:r>
      <w:r>
        <w:t>.</w:t>
      </w:r>
      <w:r>
        <w:tab/>
        <w:t>Action to be taken by police officer after investigating suspected family and domestic violence</w:t>
      </w:r>
      <w:bookmarkEnd w:id="1148"/>
      <w:bookmarkEnd w:id="1149"/>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150" w:name="_Toc213126111"/>
      <w:bookmarkStart w:id="1151" w:name="_Toc205285129"/>
      <w:r>
        <w:rPr>
          <w:rStyle w:val="CharSectno"/>
        </w:rPr>
        <w:t>62D</w:t>
      </w:r>
      <w:r>
        <w:t>.</w:t>
      </w:r>
      <w:r>
        <w:tab/>
        <w:t>Approval of senior officer</w:t>
      </w:r>
      <w:bookmarkEnd w:id="1150"/>
      <w:bookmarkEnd w:id="1151"/>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152" w:name="_Toc213126112"/>
      <w:bookmarkStart w:id="1153" w:name="_Toc205285130"/>
      <w:r>
        <w:rPr>
          <w:rStyle w:val="CharSectno"/>
        </w:rPr>
        <w:t>62E</w:t>
      </w:r>
      <w:r>
        <w:t>.</w:t>
      </w:r>
      <w:r>
        <w:tab/>
        <w:t>Seizure of firearms</w:t>
      </w:r>
      <w:bookmarkEnd w:id="1152"/>
      <w:bookmarkEnd w:id="1153"/>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rPr>
          <w:ins w:id="1154" w:author="svcMRProcess" w:date="2019-05-12T04:43:00Z"/>
        </w:rPr>
      </w:pPr>
      <w:ins w:id="1155" w:author="svcMRProcess" w:date="2019-05-12T04:43:00Z">
        <w:r>
          <w:tab/>
          <w:t>(1a)</w:t>
        </w:r>
        <w:r>
          <w:tab/>
          <w:t>In order to exercise a power under subsection (1), a police officer may use any force against any person or thing that it is reasonably necessary to use in the circumstances.</w:t>
        </w:r>
      </w:ins>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w:t>
      </w:r>
      <w:del w:id="1156" w:author="svcMRProcess" w:date="2019-05-12T04:43:00Z">
        <w:r>
          <w:delText>43(1).]</w:delText>
        </w:r>
      </w:del>
      <w:ins w:id="1157" w:author="svcMRProcess" w:date="2019-05-12T04:43:00Z">
        <w:r>
          <w:t>43(1); amended by No. 5 of 2008 s. 102.]</w:t>
        </w:r>
      </w:ins>
    </w:p>
    <w:p>
      <w:pPr>
        <w:pStyle w:val="Heading5"/>
      </w:pPr>
      <w:bookmarkStart w:id="1158" w:name="_Toc213126113"/>
      <w:bookmarkStart w:id="1159" w:name="_Toc205285131"/>
      <w:r>
        <w:rPr>
          <w:rStyle w:val="CharSectno"/>
        </w:rPr>
        <w:t>62F</w:t>
      </w:r>
      <w:r>
        <w:t>.</w:t>
      </w:r>
      <w:r>
        <w:tab/>
        <w:t>Detention of respondent during telephone hearing or while police order is being made</w:t>
      </w:r>
      <w:bookmarkEnd w:id="1158"/>
      <w:bookmarkEnd w:id="1159"/>
    </w:p>
    <w:p>
      <w:pPr>
        <w:pStyle w:val="Subsection"/>
      </w:pPr>
      <w:r>
        <w:tab/>
      </w:r>
      <w:ins w:id="1160" w:author="svcMRProcess" w:date="2019-05-12T04:43:00Z">
        <w:r>
          <w:t>(1)</w:t>
        </w:r>
      </w:ins>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rPr>
          <w:ins w:id="1161" w:author="svcMRProcess" w:date="2019-05-12T04:43:00Z"/>
        </w:rPr>
      </w:pPr>
      <w:ins w:id="1162" w:author="svcMRProcess" w:date="2019-05-12T04:43:00Z">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ins>
    </w:p>
    <w:p>
      <w:pPr>
        <w:pStyle w:val="Indenta"/>
        <w:rPr>
          <w:ins w:id="1163" w:author="svcMRProcess" w:date="2019-05-12T04:43:00Z"/>
        </w:rPr>
      </w:pPr>
      <w:ins w:id="1164" w:author="svcMRProcess" w:date="2019-05-12T04:43:00Z">
        <w:r>
          <w:tab/>
          <w:t>(a)</w:t>
        </w:r>
        <w:r>
          <w:tab/>
          <w:t>require the person to remain in a place designated by the officer while the officer gets the order; and</w:t>
        </w:r>
      </w:ins>
    </w:p>
    <w:p>
      <w:pPr>
        <w:pStyle w:val="Indenta"/>
        <w:rPr>
          <w:ins w:id="1165" w:author="svcMRProcess" w:date="2019-05-12T04:43:00Z"/>
        </w:rPr>
      </w:pPr>
      <w:ins w:id="1166" w:author="svcMRProcess" w:date="2019-05-12T04:43:00Z">
        <w:r>
          <w:tab/>
          <w:t>(b)</w:t>
        </w:r>
        <w:r>
          <w:tab/>
          <w:t>if the person does not, or the officer reasonably believes the person will not, remain in the place, arrest and detain the person in custody for up to 2 hours.</w:t>
        </w:r>
      </w:ins>
    </w:p>
    <w:p>
      <w:pPr>
        <w:pStyle w:val="Footnotesection"/>
      </w:pPr>
      <w:r>
        <w:tab/>
        <w:t>[Section 62F inserted by No. 38 of 2004 s. </w:t>
      </w:r>
      <w:del w:id="1167" w:author="svcMRProcess" w:date="2019-05-12T04:43:00Z">
        <w:r>
          <w:delText>43(1).]</w:delText>
        </w:r>
      </w:del>
      <w:ins w:id="1168" w:author="svcMRProcess" w:date="2019-05-12T04:43:00Z">
        <w:r>
          <w:t>43(1); amended by No. 5 of 2008 s. 103.]</w:t>
        </w:r>
      </w:ins>
    </w:p>
    <w:p>
      <w:pPr>
        <w:pStyle w:val="Heading5"/>
      </w:pPr>
      <w:bookmarkStart w:id="1169" w:name="_Toc213126114"/>
      <w:bookmarkStart w:id="1170" w:name="_Toc205285132"/>
      <w:r>
        <w:rPr>
          <w:rStyle w:val="CharSectno"/>
        </w:rPr>
        <w:t>62G</w:t>
      </w:r>
      <w:r>
        <w:t>.</w:t>
      </w:r>
      <w:r>
        <w:tab/>
        <w:t>Police officer may conduct hearing for applicant</w:t>
      </w:r>
      <w:bookmarkEnd w:id="1169"/>
      <w:bookmarkEnd w:id="1170"/>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171" w:name="_Toc89662024"/>
      <w:bookmarkStart w:id="1172" w:name="_Toc95017018"/>
      <w:bookmarkStart w:id="1173" w:name="_Toc95107653"/>
      <w:bookmarkStart w:id="1174" w:name="_Toc95107812"/>
      <w:bookmarkStart w:id="1175" w:name="_Toc101774744"/>
      <w:bookmarkStart w:id="1176" w:name="_Toc128477740"/>
      <w:bookmarkStart w:id="1177" w:name="_Toc129078510"/>
      <w:bookmarkStart w:id="1178" w:name="_Toc131568446"/>
      <w:bookmarkStart w:id="1179" w:name="_Toc131571069"/>
      <w:bookmarkStart w:id="1180" w:name="_Toc131994788"/>
      <w:bookmarkStart w:id="1181" w:name="_Toc133213619"/>
      <w:bookmarkStart w:id="1182" w:name="_Toc133306566"/>
      <w:bookmarkStart w:id="1183" w:name="_Toc134937946"/>
      <w:bookmarkStart w:id="1184" w:name="_Toc140377615"/>
      <w:bookmarkStart w:id="1185" w:name="_Toc140394480"/>
      <w:bookmarkStart w:id="1186" w:name="_Toc140894491"/>
      <w:bookmarkStart w:id="1187" w:name="_Toc153609899"/>
      <w:bookmarkStart w:id="1188" w:name="_Toc153616432"/>
      <w:bookmarkStart w:id="1189" w:name="_Toc163383568"/>
      <w:bookmarkStart w:id="1190" w:name="_Toc163383717"/>
      <w:bookmarkStart w:id="1191" w:name="_Toc163463841"/>
      <w:bookmarkStart w:id="1192" w:name="_Toc196735546"/>
      <w:bookmarkStart w:id="1193" w:name="_Toc199756616"/>
      <w:bookmarkStart w:id="1194" w:name="_Toc202770055"/>
      <w:bookmarkStart w:id="1195" w:name="_Toc203541307"/>
      <w:bookmarkStart w:id="1196" w:name="_Toc205285133"/>
      <w:bookmarkStart w:id="1197" w:name="_Toc213126115"/>
      <w:r>
        <w:rPr>
          <w:rStyle w:val="CharDivNo"/>
        </w:rPr>
        <w:t>Division 4</w:t>
      </w:r>
      <w:r>
        <w:rPr>
          <w:snapToGrid w:val="0"/>
        </w:rPr>
        <w:t> — </w:t>
      </w:r>
      <w:r>
        <w:rPr>
          <w:rStyle w:val="CharDivText"/>
        </w:rPr>
        <w:t>General</w:t>
      </w:r>
      <w:bookmarkEnd w:id="1102"/>
      <w:bookmarkEnd w:id="1103"/>
      <w:bookmarkEnd w:id="1104"/>
      <w:bookmarkEnd w:id="1105"/>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DivText"/>
        </w:rPr>
        <w:t xml:space="preserve"> </w:t>
      </w:r>
    </w:p>
    <w:p>
      <w:pPr>
        <w:pStyle w:val="Heading5"/>
        <w:rPr>
          <w:snapToGrid w:val="0"/>
        </w:rPr>
      </w:pPr>
      <w:bookmarkStart w:id="1198" w:name="_Toc403267827"/>
      <w:bookmarkStart w:id="1199" w:name="_Toc404566217"/>
      <w:bookmarkStart w:id="1200" w:name="_Toc487436611"/>
      <w:bookmarkStart w:id="1201" w:name="_Toc51751105"/>
      <w:bookmarkStart w:id="1202" w:name="_Toc213126116"/>
      <w:bookmarkStart w:id="1203" w:name="_Toc205285134"/>
      <w:r>
        <w:rPr>
          <w:rStyle w:val="CharSectno"/>
        </w:rPr>
        <w:t>63</w:t>
      </w:r>
      <w:r>
        <w:rPr>
          <w:snapToGrid w:val="0"/>
        </w:rPr>
        <w:t>.</w:t>
      </w:r>
      <w:r>
        <w:rPr>
          <w:snapToGrid w:val="0"/>
        </w:rPr>
        <w:tab/>
        <w:t>Making restraining orders during other proceedings</w:t>
      </w:r>
      <w:bookmarkEnd w:id="1198"/>
      <w:bookmarkEnd w:id="1199"/>
      <w:bookmarkEnd w:id="1200"/>
      <w:bookmarkEnd w:id="1201"/>
      <w:bookmarkEnd w:id="1202"/>
      <w:bookmarkEnd w:id="1203"/>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ins w:id="1204" w:author="svcMRProcess" w:date="2019-05-12T04:43:00Z"/>
        </w:rPr>
      </w:pPr>
      <w:ins w:id="1205" w:author="svcMRProcess" w:date="2019-05-12T04:43:00Z">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ins>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1206" w:name="_Toc403267828"/>
      <w:bookmarkStart w:id="1207" w:name="_Toc404566218"/>
      <w:r>
        <w:tab/>
        <w:t xml:space="preserve">[Section 63 amended by No. 22 of 2000 s. 13; </w:t>
      </w:r>
      <w:r>
        <w:rPr>
          <w:spacing w:val="-6"/>
        </w:rPr>
        <w:t>No. 34 of 2004 s. </w:t>
      </w:r>
      <w:r>
        <w:t>251; No. 38 of 2004 s. 44 and 55; No. 59 of 2004 s. 123 and 124</w:t>
      </w:r>
      <w:ins w:id="1208" w:author="svcMRProcess" w:date="2019-05-12T04:43:00Z">
        <w:r>
          <w:t>; No. 5 of 2008 s. 104</w:t>
        </w:r>
      </w:ins>
      <w:r>
        <w:t>.]</w:t>
      </w:r>
    </w:p>
    <w:p>
      <w:pPr>
        <w:pStyle w:val="Heading5"/>
      </w:pPr>
      <w:bookmarkStart w:id="1209" w:name="_Toc213126117"/>
      <w:bookmarkStart w:id="1210" w:name="_Toc205285135"/>
      <w:bookmarkStart w:id="1211" w:name="_Toc487436612"/>
      <w:bookmarkStart w:id="1212" w:name="_Toc51751106"/>
      <w:r>
        <w:rPr>
          <w:rStyle w:val="CharSectno"/>
        </w:rPr>
        <w:t>63A</w:t>
      </w:r>
      <w:r>
        <w:t>.</w:t>
      </w:r>
      <w:r>
        <w:tab/>
        <w:t>Restraining order to be made if certain violent personal offences committed</w:t>
      </w:r>
      <w:bookmarkEnd w:id="1209"/>
      <w:bookmarkEnd w:id="1210"/>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213" w:name="_Toc213126118"/>
      <w:bookmarkStart w:id="1214" w:name="_Toc205285136"/>
      <w:r>
        <w:rPr>
          <w:rStyle w:val="CharSectno"/>
        </w:rPr>
        <w:t>63B</w:t>
      </w:r>
      <w:r>
        <w:t>.</w:t>
      </w:r>
      <w:r>
        <w:tab/>
        <w:t>Circumstances to be taken into account when sentencing for certain offences</w:t>
      </w:r>
      <w:bookmarkEnd w:id="1213"/>
      <w:bookmarkEnd w:id="1214"/>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215" w:name="_Toc213126119"/>
      <w:bookmarkStart w:id="1216" w:name="_Toc205285137"/>
      <w:r>
        <w:rPr>
          <w:rStyle w:val="CharSectno"/>
        </w:rPr>
        <w:t>63C</w:t>
      </w:r>
      <w:r>
        <w:t>.</w:t>
      </w:r>
      <w:r>
        <w:tab/>
        <w:t>Criminal and civil liability not affected by restraining orders</w:t>
      </w:r>
      <w:bookmarkEnd w:id="1215"/>
      <w:bookmarkEnd w:id="1216"/>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217" w:name="_Toc213126120"/>
      <w:bookmarkStart w:id="1218" w:name="_Toc205285138"/>
      <w:r>
        <w:rPr>
          <w:rStyle w:val="CharSectno"/>
        </w:rPr>
        <w:t>64</w:t>
      </w:r>
      <w:r>
        <w:rPr>
          <w:snapToGrid w:val="0"/>
        </w:rPr>
        <w:t>.</w:t>
      </w:r>
      <w:r>
        <w:rPr>
          <w:snapToGrid w:val="0"/>
        </w:rPr>
        <w:tab/>
        <w:t>Appeals</w:t>
      </w:r>
      <w:bookmarkEnd w:id="1206"/>
      <w:bookmarkEnd w:id="1207"/>
      <w:bookmarkEnd w:id="1211"/>
      <w:bookmarkEnd w:id="1212"/>
      <w:bookmarkEnd w:id="1217"/>
      <w:bookmarkEnd w:id="1218"/>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219" w:name="_Toc403267829"/>
      <w:bookmarkStart w:id="1220" w:name="_Toc404566219"/>
      <w:r>
        <w:tab/>
        <w:t>[Section 64 amended by No. 22 of 2000 s. 14; No. 45 of 2004 s. 37; No. 59 of 2004 s. 124.]</w:t>
      </w:r>
    </w:p>
    <w:p>
      <w:pPr>
        <w:pStyle w:val="Heading5"/>
        <w:rPr>
          <w:snapToGrid w:val="0"/>
        </w:rPr>
      </w:pPr>
      <w:bookmarkStart w:id="1221" w:name="_Toc487436613"/>
      <w:bookmarkStart w:id="1222" w:name="_Toc51751107"/>
      <w:bookmarkStart w:id="1223" w:name="_Toc213126121"/>
      <w:bookmarkStart w:id="1224" w:name="_Toc205285139"/>
      <w:r>
        <w:rPr>
          <w:rStyle w:val="CharSectno"/>
        </w:rPr>
        <w:t>65</w:t>
      </w:r>
      <w:r>
        <w:rPr>
          <w:snapToGrid w:val="0"/>
        </w:rPr>
        <w:t>.</w:t>
      </w:r>
      <w:r>
        <w:rPr>
          <w:snapToGrid w:val="0"/>
        </w:rPr>
        <w:tab/>
        <w:t>Orders not to conflict with certain family orders</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225" w:name="_Toc403267830"/>
      <w:bookmarkStart w:id="1226" w:name="_Toc404566220"/>
      <w:bookmarkStart w:id="1227" w:name="_Toc487436614"/>
      <w:bookmarkStart w:id="1228" w:name="_Toc51751108"/>
      <w:bookmarkStart w:id="1229" w:name="_Toc213126122"/>
      <w:bookmarkStart w:id="1230" w:name="_Toc205285140"/>
      <w:r>
        <w:rPr>
          <w:rStyle w:val="CharSectno"/>
        </w:rPr>
        <w:t>66</w:t>
      </w:r>
      <w:r>
        <w:rPr>
          <w:snapToGrid w:val="0"/>
        </w:rPr>
        <w:t>.</w:t>
      </w:r>
      <w:r>
        <w:rPr>
          <w:snapToGrid w:val="0"/>
        </w:rPr>
        <w:tab/>
        <w:t>Notification of family orders</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1231" w:name="_Toc213126123"/>
      <w:bookmarkStart w:id="1232" w:name="_Toc205285141"/>
      <w:bookmarkStart w:id="1233" w:name="_Toc403267832"/>
      <w:bookmarkStart w:id="1234" w:name="_Toc404566222"/>
      <w:bookmarkStart w:id="1235" w:name="_Toc487436616"/>
      <w:bookmarkStart w:id="1236" w:name="_Toc51751110"/>
      <w:r>
        <w:rPr>
          <w:rStyle w:val="CharSectno"/>
        </w:rPr>
        <w:t>67</w:t>
      </w:r>
      <w:r>
        <w:t>.</w:t>
      </w:r>
      <w:r>
        <w:tab/>
        <w:t>Adjournments</w:t>
      </w:r>
      <w:bookmarkEnd w:id="1231"/>
      <w:bookmarkEnd w:id="1232"/>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1237" w:name="_Toc213126124"/>
      <w:bookmarkStart w:id="1238" w:name="_Toc205285142"/>
      <w:r>
        <w:rPr>
          <w:rStyle w:val="CharSectno"/>
        </w:rPr>
        <w:t>68</w:t>
      </w:r>
      <w:r>
        <w:rPr>
          <w:snapToGrid w:val="0"/>
        </w:rPr>
        <w:t>.</w:t>
      </w:r>
      <w:r>
        <w:rPr>
          <w:snapToGrid w:val="0"/>
        </w:rPr>
        <w:tab/>
        <w:t>Orders may be extended to apply to other people</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239" w:name="_Toc403267833"/>
      <w:bookmarkStart w:id="1240" w:name="_Toc404566223"/>
      <w:bookmarkStart w:id="1241" w:name="_Toc487436617"/>
      <w:bookmarkStart w:id="1242" w:name="_Toc51751111"/>
      <w:bookmarkStart w:id="1243" w:name="_Toc213126125"/>
      <w:bookmarkStart w:id="1244" w:name="_Toc205285143"/>
      <w:r>
        <w:rPr>
          <w:rStyle w:val="CharSectno"/>
        </w:rPr>
        <w:t>69</w:t>
      </w:r>
      <w:r>
        <w:rPr>
          <w:snapToGrid w:val="0"/>
        </w:rPr>
        <w:t>.</w:t>
      </w:r>
      <w:r>
        <w:rPr>
          <w:snapToGrid w:val="0"/>
        </w:rPr>
        <w:tab/>
        <w:t>Costs</w:t>
      </w:r>
      <w:bookmarkEnd w:id="1239"/>
      <w:bookmarkEnd w:id="1240"/>
      <w:bookmarkEnd w:id="1241"/>
      <w:bookmarkEnd w:id="1242"/>
      <w:bookmarkEnd w:id="1243"/>
      <w:bookmarkEnd w:id="124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1245" w:name="_Toc403267834"/>
      <w:bookmarkStart w:id="1246" w:name="_Toc404566224"/>
      <w:bookmarkStart w:id="1247" w:name="_Toc487436618"/>
      <w:bookmarkStart w:id="1248"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1249" w:name="_Toc213126126"/>
      <w:bookmarkStart w:id="1250" w:name="_Toc205285144"/>
      <w:bookmarkStart w:id="1251" w:name="_Toc403267835"/>
      <w:bookmarkStart w:id="1252" w:name="_Toc404566225"/>
      <w:bookmarkStart w:id="1253" w:name="_Toc487436619"/>
      <w:bookmarkStart w:id="1254" w:name="_Toc51751113"/>
      <w:bookmarkEnd w:id="1245"/>
      <w:bookmarkEnd w:id="1246"/>
      <w:bookmarkEnd w:id="1247"/>
      <w:bookmarkEnd w:id="1248"/>
      <w:r>
        <w:rPr>
          <w:rStyle w:val="CharSectno"/>
        </w:rPr>
        <w:t>70</w:t>
      </w:r>
      <w:r>
        <w:t>.</w:t>
      </w:r>
      <w:r>
        <w:tab/>
        <w:t>Information on identity of certain person restricted</w:t>
      </w:r>
      <w:bookmarkEnd w:id="1249"/>
      <w:bookmarkEnd w:id="1250"/>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w:t>
      </w:r>
      <w:del w:id="1255" w:author="svcMRProcess" w:date="2019-05-12T04:43:00Z">
        <w:r>
          <w:delText>clerk</w:delText>
        </w:r>
      </w:del>
      <w:ins w:id="1256" w:author="svcMRProcess" w:date="2019-05-12T04:43:00Z">
        <w:r>
          <w:t>registrar</w:t>
        </w:r>
      </w:ins>
      <w:r>
        <w:t xml:space="preserve">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w:t>
      </w:r>
      <w:del w:id="1257" w:author="svcMRProcess" w:date="2019-05-12T04:43:00Z">
        <w:r>
          <w:delText>48</w:delText>
        </w:r>
      </w:del>
      <w:ins w:id="1258" w:author="svcMRProcess" w:date="2019-05-12T04:43:00Z">
        <w:r>
          <w:t>48; amended by No. 5 of 2008 s. 105</w:t>
        </w:r>
      </w:ins>
      <w:r>
        <w:t>.]</w:t>
      </w:r>
    </w:p>
    <w:p>
      <w:pPr>
        <w:pStyle w:val="Heading5"/>
        <w:spacing w:before="260"/>
      </w:pPr>
      <w:bookmarkStart w:id="1259" w:name="_Toc213126127"/>
      <w:bookmarkStart w:id="1260" w:name="_Toc205285145"/>
      <w:r>
        <w:rPr>
          <w:rStyle w:val="CharSectno"/>
        </w:rPr>
        <w:t>70A</w:t>
      </w:r>
      <w:r>
        <w:t>.</w:t>
      </w:r>
      <w:r>
        <w:tab/>
        <w:t>Exchange of information</w:t>
      </w:r>
      <w:bookmarkEnd w:id="1259"/>
      <w:bookmarkEnd w:id="1260"/>
    </w:p>
    <w:p>
      <w:pPr>
        <w:pStyle w:val="Subsection"/>
        <w:spacing w:before="200"/>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1261" w:name="_Toc213126128"/>
      <w:bookmarkStart w:id="1262" w:name="_Toc205285146"/>
      <w:r>
        <w:rPr>
          <w:rStyle w:val="CharSectno"/>
        </w:rPr>
        <w:t>71</w:t>
      </w:r>
      <w:r>
        <w:rPr>
          <w:snapToGrid w:val="0"/>
        </w:rPr>
        <w:t>.</w:t>
      </w:r>
      <w:r>
        <w:rPr>
          <w:snapToGrid w:val="0"/>
        </w:rPr>
        <w:tab/>
        <w:t>Notification when firearms order made</w:t>
      </w:r>
      <w:bookmarkEnd w:id="1251"/>
      <w:bookmarkEnd w:id="1252"/>
      <w:bookmarkEnd w:id="1253"/>
      <w:bookmarkEnd w:id="1254"/>
      <w:bookmarkEnd w:id="1261"/>
      <w:bookmarkEnd w:id="1262"/>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263" w:name="_Toc403267836"/>
      <w:bookmarkStart w:id="1264" w:name="_Toc404566226"/>
      <w:bookmarkStart w:id="1265" w:name="_Toc487436620"/>
      <w:bookmarkStart w:id="1266" w:name="_Toc51751114"/>
      <w:bookmarkStart w:id="1267" w:name="_Toc213126129"/>
      <w:bookmarkStart w:id="1268" w:name="_Toc205285147"/>
      <w:r>
        <w:rPr>
          <w:rStyle w:val="CharSectno"/>
        </w:rPr>
        <w:t>72</w:t>
      </w:r>
      <w:r>
        <w:rPr>
          <w:snapToGrid w:val="0"/>
        </w:rPr>
        <w:t>.</w:t>
      </w:r>
      <w:r>
        <w:rPr>
          <w:snapToGrid w:val="0"/>
        </w:rPr>
        <w:tab/>
        <w:t>Practice and procedure generally</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1269" w:name="_Toc403267837"/>
      <w:bookmarkStart w:id="1270" w:name="_Toc404566227"/>
      <w:bookmarkStart w:id="1271" w:name="_Toc487436621"/>
      <w:bookmarkStart w:id="1272" w:name="_Toc51751115"/>
      <w:bookmarkStart w:id="1273" w:name="_Toc213126130"/>
      <w:bookmarkStart w:id="1274" w:name="_Toc205285148"/>
      <w:r>
        <w:rPr>
          <w:rStyle w:val="CharSectno"/>
        </w:rPr>
        <w:t>73</w:t>
      </w:r>
      <w:r>
        <w:rPr>
          <w:snapToGrid w:val="0"/>
        </w:rPr>
        <w:t>.</w:t>
      </w:r>
      <w:r>
        <w:rPr>
          <w:snapToGrid w:val="0"/>
        </w:rPr>
        <w:tab/>
        <w:t>Regulation making power</w:t>
      </w:r>
      <w:bookmarkEnd w:id="1269"/>
      <w:bookmarkEnd w:id="1270"/>
      <w:bookmarkEnd w:id="1271"/>
      <w:bookmarkEnd w:id="1272"/>
      <w:bookmarkEnd w:id="1273"/>
      <w:bookmarkEnd w:id="127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275" w:name="_Toc72643701"/>
      <w:bookmarkStart w:id="1276" w:name="_Toc86555146"/>
      <w:bookmarkStart w:id="1277" w:name="_Toc87931692"/>
      <w:bookmarkStart w:id="1278" w:name="_Toc88271187"/>
      <w:bookmarkStart w:id="1279" w:name="_Toc89662040"/>
      <w:bookmarkStart w:id="1280" w:name="_Toc95017034"/>
      <w:bookmarkStart w:id="1281" w:name="_Toc95107669"/>
      <w:bookmarkStart w:id="1282" w:name="_Toc95107828"/>
      <w:bookmarkStart w:id="1283" w:name="_Toc101774760"/>
      <w:bookmarkStart w:id="1284" w:name="_Toc128477756"/>
      <w:bookmarkStart w:id="1285" w:name="_Toc129078526"/>
      <w:bookmarkStart w:id="1286" w:name="_Toc131568462"/>
      <w:bookmarkStart w:id="1287" w:name="_Toc131571085"/>
      <w:bookmarkStart w:id="1288" w:name="_Toc131994804"/>
      <w:bookmarkStart w:id="1289" w:name="_Toc133213635"/>
      <w:bookmarkStart w:id="1290" w:name="_Toc133306582"/>
      <w:bookmarkStart w:id="1291" w:name="_Toc134937962"/>
      <w:bookmarkStart w:id="1292" w:name="_Toc140377631"/>
      <w:bookmarkStart w:id="1293" w:name="_Toc140394496"/>
      <w:bookmarkStart w:id="1294" w:name="_Toc140894507"/>
      <w:bookmarkStart w:id="1295" w:name="_Toc153609915"/>
      <w:bookmarkStart w:id="1296" w:name="_Toc153616448"/>
      <w:bookmarkStart w:id="1297" w:name="_Toc163383584"/>
      <w:bookmarkStart w:id="1298" w:name="_Toc163383733"/>
      <w:bookmarkStart w:id="1299" w:name="_Toc163463857"/>
      <w:bookmarkStart w:id="1300" w:name="_Toc196735562"/>
      <w:bookmarkStart w:id="1301" w:name="_Toc199756632"/>
      <w:bookmarkStart w:id="1302" w:name="_Toc202770071"/>
      <w:bookmarkStart w:id="1303" w:name="_Toc203541323"/>
      <w:bookmarkStart w:id="1304" w:name="_Toc205285149"/>
      <w:bookmarkStart w:id="1305" w:name="_Toc213126131"/>
      <w:r>
        <w:rPr>
          <w:rStyle w:val="CharPartNo"/>
        </w:rPr>
        <w:t>Part 7</w:t>
      </w:r>
      <w:r>
        <w:rPr>
          <w:rStyle w:val="CharDivNo"/>
        </w:rPr>
        <w:t> </w:t>
      </w:r>
      <w:r>
        <w:t>—</w:t>
      </w:r>
      <w:r>
        <w:rPr>
          <w:rStyle w:val="CharDivText"/>
        </w:rPr>
        <w:t> </w:t>
      </w:r>
      <w:r>
        <w:rPr>
          <w:rStyle w:val="CharPartText"/>
        </w:rPr>
        <w:t>Interstate restraining orders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PartText"/>
        </w:rPr>
        <w:t xml:space="preserve"> </w:t>
      </w:r>
    </w:p>
    <w:p>
      <w:pPr>
        <w:pStyle w:val="Heading5"/>
        <w:spacing w:before="180"/>
        <w:rPr>
          <w:snapToGrid w:val="0"/>
        </w:rPr>
      </w:pPr>
      <w:bookmarkStart w:id="1306" w:name="_Toc403267838"/>
      <w:bookmarkStart w:id="1307" w:name="_Toc404566228"/>
      <w:bookmarkStart w:id="1308" w:name="_Toc487436622"/>
      <w:bookmarkStart w:id="1309" w:name="_Toc51751116"/>
      <w:bookmarkStart w:id="1310" w:name="_Toc213126132"/>
      <w:bookmarkStart w:id="1311" w:name="_Toc205285150"/>
      <w:r>
        <w:rPr>
          <w:rStyle w:val="CharSectno"/>
        </w:rPr>
        <w:t>74</w:t>
      </w:r>
      <w:r>
        <w:rPr>
          <w:snapToGrid w:val="0"/>
        </w:rPr>
        <w:t>.</w:t>
      </w:r>
      <w:r>
        <w:rPr>
          <w:snapToGrid w:val="0"/>
        </w:rPr>
        <w:tab/>
        <w:t>Interpretation</w:t>
      </w:r>
      <w:bookmarkEnd w:id="1306"/>
      <w:bookmarkEnd w:id="1307"/>
      <w:bookmarkEnd w:id="1308"/>
      <w:bookmarkEnd w:id="1309"/>
      <w:bookmarkEnd w:id="1310"/>
      <w:bookmarkEnd w:id="1311"/>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r>
      <w:r>
        <w:rPr>
          <w:rStyle w:val="CharDefText"/>
        </w:rPr>
        <w:t>interstate order</w:t>
      </w:r>
      <w:r>
        <w:t xml:space="preserve"> means a restraint order made by a court of another State or Territory under a corresponding law of that State or Territory;</w:t>
      </w:r>
    </w:p>
    <w:p>
      <w:pPr>
        <w:pStyle w:val="Defstart"/>
        <w:spacing w:before="70"/>
      </w:pPr>
      <w:r>
        <w:rPr>
          <w:b/>
        </w:rPr>
        <w:tab/>
      </w:r>
      <w:r>
        <w:rPr>
          <w:rStyle w:val="CharDefText"/>
        </w:rPr>
        <w:t>registered order</w:t>
      </w:r>
      <w:r>
        <w:t xml:space="preserve"> means an interstate order registered under this Part;</w:t>
      </w:r>
    </w:p>
    <w:p>
      <w:pPr>
        <w:pStyle w:val="Defstart"/>
        <w:spacing w:before="70"/>
      </w:pPr>
      <w:r>
        <w:tab/>
      </w:r>
      <w:r>
        <w:rPr>
          <w:rStyle w:val="CharDefText"/>
        </w:rPr>
        <w:t>registrar</w:t>
      </w:r>
      <w:r>
        <w:t xml:space="preserve"> means the registrar to whom an application for registration of an interstate order is made or another registrar of the same court.</w:t>
      </w:r>
    </w:p>
    <w:p>
      <w:pPr>
        <w:pStyle w:val="Footnotesection"/>
      </w:pPr>
      <w:bookmarkStart w:id="1312" w:name="_Toc403267839"/>
      <w:bookmarkStart w:id="1313" w:name="_Toc404566229"/>
      <w:bookmarkStart w:id="1314" w:name="_Toc487436623"/>
      <w:bookmarkStart w:id="1315" w:name="_Toc51751117"/>
      <w:r>
        <w:tab/>
        <w:t>[Section 74 amended by No. 38 of 2004 s. 50; No. 59 of 2004 s. 124.]</w:t>
      </w:r>
    </w:p>
    <w:p>
      <w:pPr>
        <w:pStyle w:val="Heading5"/>
        <w:spacing w:before="200"/>
        <w:rPr>
          <w:snapToGrid w:val="0"/>
        </w:rPr>
      </w:pPr>
      <w:bookmarkStart w:id="1316" w:name="_Toc213126133"/>
      <w:bookmarkStart w:id="1317" w:name="_Toc205285151"/>
      <w:r>
        <w:rPr>
          <w:rStyle w:val="CharSectno"/>
        </w:rPr>
        <w:t>75</w:t>
      </w:r>
      <w:r>
        <w:rPr>
          <w:snapToGrid w:val="0"/>
        </w:rPr>
        <w:t>.</w:t>
      </w:r>
      <w:r>
        <w:rPr>
          <w:snapToGrid w:val="0"/>
        </w:rPr>
        <w:tab/>
        <w:t>Application for registration of interstate order</w:t>
      </w:r>
      <w:bookmarkEnd w:id="1312"/>
      <w:bookmarkEnd w:id="1313"/>
      <w:bookmarkEnd w:id="1314"/>
      <w:bookmarkEnd w:id="1315"/>
      <w:bookmarkEnd w:id="1316"/>
      <w:bookmarkEnd w:id="1317"/>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318" w:name="_Toc403267840"/>
      <w:bookmarkStart w:id="1319" w:name="_Toc404566230"/>
      <w:r>
        <w:tab/>
        <w:t>[Section 75 amended by No. 22 of 2000 s. 15; No. 38 of 2004 s. 51; No. 59 of 2004 s. 124.]</w:t>
      </w:r>
    </w:p>
    <w:p>
      <w:pPr>
        <w:pStyle w:val="Heading5"/>
        <w:spacing w:before="260"/>
        <w:rPr>
          <w:snapToGrid w:val="0"/>
        </w:rPr>
      </w:pPr>
      <w:bookmarkStart w:id="1320" w:name="_Toc487436624"/>
      <w:bookmarkStart w:id="1321" w:name="_Toc51751118"/>
      <w:bookmarkStart w:id="1322" w:name="_Toc213126134"/>
      <w:bookmarkStart w:id="1323" w:name="_Toc205285152"/>
      <w:r>
        <w:rPr>
          <w:rStyle w:val="CharSectno"/>
        </w:rPr>
        <w:t>76</w:t>
      </w:r>
      <w:r>
        <w:rPr>
          <w:snapToGrid w:val="0"/>
        </w:rPr>
        <w:t>.</w:t>
      </w:r>
      <w:r>
        <w:rPr>
          <w:snapToGrid w:val="0"/>
        </w:rPr>
        <w:tab/>
        <w:t>Registration</w:t>
      </w:r>
      <w:bookmarkEnd w:id="1318"/>
      <w:bookmarkEnd w:id="1319"/>
      <w:bookmarkEnd w:id="1320"/>
      <w:bookmarkEnd w:id="1321"/>
      <w:bookmarkEnd w:id="1322"/>
      <w:bookmarkEnd w:id="132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1324" w:name="_Toc403267841"/>
      <w:bookmarkStart w:id="1325" w:name="_Toc404566231"/>
      <w:bookmarkStart w:id="1326" w:name="_Toc487436625"/>
      <w:bookmarkStart w:id="1327" w:name="_Toc51751119"/>
      <w:bookmarkStart w:id="1328" w:name="_Toc213126135"/>
      <w:bookmarkStart w:id="1329" w:name="_Toc205285153"/>
      <w:r>
        <w:rPr>
          <w:rStyle w:val="CharSectno"/>
        </w:rPr>
        <w:t>77</w:t>
      </w:r>
      <w:r>
        <w:rPr>
          <w:snapToGrid w:val="0"/>
        </w:rPr>
        <w:t>.</w:t>
      </w:r>
      <w:r>
        <w:rPr>
          <w:snapToGrid w:val="0"/>
        </w:rPr>
        <w:tab/>
        <w:t>Effect of registration</w:t>
      </w:r>
      <w:bookmarkEnd w:id="1324"/>
      <w:bookmarkEnd w:id="1325"/>
      <w:bookmarkEnd w:id="1326"/>
      <w:bookmarkEnd w:id="1327"/>
      <w:bookmarkEnd w:id="1328"/>
      <w:bookmarkEnd w:id="1329"/>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1330" w:name="_Toc403267842"/>
      <w:bookmarkStart w:id="1331" w:name="_Toc404566232"/>
      <w:bookmarkStart w:id="1332" w:name="_Toc487436626"/>
      <w:bookmarkStart w:id="1333" w:name="_Toc51751120"/>
      <w:bookmarkStart w:id="1334" w:name="_Toc213126136"/>
      <w:bookmarkStart w:id="1335" w:name="_Toc205285154"/>
      <w:r>
        <w:rPr>
          <w:rStyle w:val="CharSectno"/>
        </w:rPr>
        <w:t>78</w:t>
      </w:r>
      <w:r>
        <w:rPr>
          <w:snapToGrid w:val="0"/>
        </w:rPr>
        <w:t>.</w:t>
      </w:r>
      <w:r>
        <w:rPr>
          <w:snapToGrid w:val="0"/>
        </w:rPr>
        <w:tab/>
        <w:t>Variation or cancellation in another State or Territory</w:t>
      </w:r>
      <w:bookmarkEnd w:id="1330"/>
      <w:bookmarkEnd w:id="1331"/>
      <w:bookmarkEnd w:id="1332"/>
      <w:bookmarkEnd w:id="1333"/>
      <w:bookmarkEnd w:id="1334"/>
      <w:bookmarkEnd w:id="1335"/>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336" w:name="_Toc487436627"/>
      <w:bookmarkStart w:id="1337" w:name="_Toc51751121"/>
      <w:bookmarkStart w:id="1338" w:name="_Toc213126137"/>
      <w:bookmarkStart w:id="1339" w:name="_Toc205285155"/>
      <w:r>
        <w:rPr>
          <w:rStyle w:val="CharSectno"/>
        </w:rPr>
        <w:t>79</w:t>
      </w:r>
      <w:r>
        <w:t>.</w:t>
      </w:r>
      <w:r>
        <w:tab/>
        <w:t>Variation or cancellation in this State</w:t>
      </w:r>
      <w:bookmarkEnd w:id="1336"/>
      <w:bookmarkEnd w:id="1337"/>
      <w:bookmarkEnd w:id="1338"/>
      <w:bookmarkEnd w:id="133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340" w:name="_Toc72643708"/>
      <w:bookmarkStart w:id="1341" w:name="_Toc86555153"/>
      <w:bookmarkStart w:id="1342" w:name="_Toc87931699"/>
      <w:bookmarkStart w:id="1343" w:name="_Toc88271194"/>
      <w:bookmarkStart w:id="1344" w:name="_Toc89662047"/>
      <w:bookmarkStart w:id="1345" w:name="_Toc95017041"/>
      <w:bookmarkStart w:id="1346" w:name="_Toc95107676"/>
      <w:bookmarkStart w:id="1347" w:name="_Toc95107835"/>
      <w:bookmarkStart w:id="1348" w:name="_Toc101774767"/>
      <w:bookmarkStart w:id="1349" w:name="_Toc128477763"/>
      <w:bookmarkStart w:id="1350" w:name="_Toc129078533"/>
      <w:bookmarkStart w:id="1351" w:name="_Toc131568469"/>
      <w:bookmarkStart w:id="1352" w:name="_Toc131571092"/>
      <w:bookmarkStart w:id="1353" w:name="_Toc131994811"/>
      <w:bookmarkStart w:id="1354" w:name="_Toc133213642"/>
      <w:bookmarkStart w:id="1355" w:name="_Toc133306589"/>
      <w:bookmarkStart w:id="1356" w:name="_Toc134937969"/>
      <w:bookmarkStart w:id="1357" w:name="_Toc140377638"/>
      <w:bookmarkStart w:id="1358" w:name="_Toc140394503"/>
      <w:bookmarkStart w:id="1359" w:name="_Toc140894514"/>
      <w:bookmarkStart w:id="1360" w:name="_Toc153609922"/>
      <w:bookmarkStart w:id="1361" w:name="_Toc153616455"/>
      <w:bookmarkStart w:id="1362" w:name="_Toc163383591"/>
      <w:bookmarkStart w:id="1363" w:name="_Toc163383740"/>
      <w:bookmarkStart w:id="1364" w:name="_Toc163463864"/>
      <w:bookmarkStart w:id="1365" w:name="_Toc196735569"/>
      <w:bookmarkStart w:id="1366" w:name="_Toc199756639"/>
      <w:bookmarkStart w:id="1367" w:name="_Toc202770078"/>
      <w:bookmarkStart w:id="1368" w:name="_Toc203541330"/>
      <w:bookmarkStart w:id="1369" w:name="_Toc205285156"/>
      <w:bookmarkStart w:id="1370" w:name="_Toc213126138"/>
      <w:r>
        <w:rPr>
          <w:rStyle w:val="CharPartNo"/>
        </w:rPr>
        <w:t>Part 7A</w:t>
      </w:r>
      <w:r>
        <w:rPr>
          <w:rStyle w:val="CharDivNo"/>
        </w:rPr>
        <w:t xml:space="preserve"> </w:t>
      </w:r>
      <w:r>
        <w:t>—</w:t>
      </w:r>
      <w:r>
        <w:rPr>
          <w:rStyle w:val="CharDivText"/>
        </w:rPr>
        <w:t xml:space="preserve"> </w:t>
      </w:r>
      <w:r>
        <w:rPr>
          <w:rStyle w:val="CharPartText"/>
        </w:rPr>
        <w:t>Foreign restraining orders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pPr>
      <w:r>
        <w:tab/>
        <w:t>[Heading inserted by No. 11 of 1999 s. 7.]</w:t>
      </w:r>
    </w:p>
    <w:p>
      <w:pPr>
        <w:pStyle w:val="Heading5"/>
      </w:pPr>
      <w:bookmarkStart w:id="1371" w:name="_Toc487436628"/>
      <w:bookmarkStart w:id="1372" w:name="_Toc51751122"/>
      <w:bookmarkStart w:id="1373" w:name="_Toc213126139"/>
      <w:bookmarkStart w:id="1374" w:name="_Toc205285157"/>
      <w:r>
        <w:rPr>
          <w:rStyle w:val="CharSectno"/>
        </w:rPr>
        <w:t>79A</w:t>
      </w:r>
      <w:r>
        <w:t>.</w:t>
      </w:r>
      <w:r>
        <w:tab/>
        <w:t>Recognition of foreign restraining orders</w:t>
      </w:r>
      <w:bookmarkEnd w:id="1371"/>
      <w:bookmarkEnd w:id="1372"/>
      <w:bookmarkEnd w:id="1373"/>
      <w:bookmarkEnd w:id="1374"/>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375" w:name="_Toc487436629"/>
      <w:bookmarkStart w:id="1376" w:name="_Toc51751123"/>
      <w:bookmarkStart w:id="1377" w:name="_Toc213126140"/>
      <w:bookmarkStart w:id="1378" w:name="_Toc205285158"/>
      <w:r>
        <w:rPr>
          <w:rStyle w:val="CharSectno"/>
        </w:rPr>
        <w:t>79B</w:t>
      </w:r>
      <w:r>
        <w:t>.</w:t>
      </w:r>
      <w:r>
        <w:tab/>
        <w:t>Applying for registration of foreign restraining orders</w:t>
      </w:r>
      <w:bookmarkEnd w:id="1375"/>
      <w:bookmarkEnd w:id="1376"/>
      <w:bookmarkEnd w:id="1377"/>
      <w:bookmarkEnd w:id="137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379" w:name="_Toc487436630"/>
      <w:bookmarkStart w:id="1380" w:name="_Toc51751124"/>
      <w:bookmarkStart w:id="1381" w:name="_Toc213126141"/>
      <w:bookmarkStart w:id="1382" w:name="_Toc205285159"/>
      <w:r>
        <w:rPr>
          <w:rStyle w:val="CharSectno"/>
        </w:rPr>
        <w:t>79C</w:t>
      </w:r>
      <w:r>
        <w:t>.</w:t>
      </w:r>
      <w:r>
        <w:tab/>
        <w:t>Registration of foreign restraining orders</w:t>
      </w:r>
      <w:bookmarkEnd w:id="1379"/>
      <w:bookmarkEnd w:id="1380"/>
      <w:bookmarkEnd w:id="1381"/>
      <w:bookmarkEnd w:id="138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383" w:name="_Toc487436631"/>
      <w:bookmarkStart w:id="1384" w:name="_Toc51751125"/>
      <w:bookmarkStart w:id="1385" w:name="_Toc213126142"/>
      <w:bookmarkStart w:id="1386" w:name="_Toc205285160"/>
      <w:r>
        <w:rPr>
          <w:rStyle w:val="CharSectno"/>
        </w:rPr>
        <w:t>79D</w:t>
      </w:r>
      <w:r>
        <w:t>.</w:t>
      </w:r>
      <w:r>
        <w:tab/>
        <w:t>Effect of registration</w:t>
      </w:r>
      <w:bookmarkEnd w:id="1383"/>
      <w:bookmarkEnd w:id="1384"/>
      <w:bookmarkEnd w:id="1385"/>
      <w:bookmarkEnd w:id="1386"/>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387" w:name="_Toc487436632"/>
      <w:bookmarkStart w:id="1388" w:name="_Toc51751126"/>
      <w:bookmarkStart w:id="1389" w:name="_Toc213126143"/>
      <w:bookmarkStart w:id="1390" w:name="_Toc205285161"/>
      <w:r>
        <w:rPr>
          <w:rStyle w:val="CharSectno"/>
        </w:rPr>
        <w:t>79E</w:t>
      </w:r>
      <w:r>
        <w:t>.</w:t>
      </w:r>
      <w:r>
        <w:tab/>
        <w:t>Variation or cancellation in a foreign country</w:t>
      </w:r>
      <w:bookmarkEnd w:id="1387"/>
      <w:bookmarkEnd w:id="1388"/>
      <w:bookmarkEnd w:id="1389"/>
      <w:bookmarkEnd w:id="1390"/>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391" w:name="_Toc487436633"/>
      <w:bookmarkStart w:id="1392" w:name="_Toc51751127"/>
      <w:bookmarkStart w:id="1393" w:name="_Toc213126144"/>
      <w:bookmarkStart w:id="1394" w:name="_Toc205285162"/>
      <w:r>
        <w:rPr>
          <w:rStyle w:val="CharSectno"/>
        </w:rPr>
        <w:t>79F</w:t>
      </w:r>
      <w:r>
        <w:t>.</w:t>
      </w:r>
      <w:r>
        <w:tab/>
        <w:t>Variation or cancellation in this State</w:t>
      </w:r>
      <w:bookmarkEnd w:id="1391"/>
      <w:bookmarkEnd w:id="1392"/>
      <w:bookmarkEnd w:id="1393"/>
      <w:bookmarkEnd w:id="139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395" w:name="_Toc72643727"/>
      <w:bookmarkStart w:id="1396" w:name="_Toc86555172"/>
      <w:bookmarkStart w:id="1397" w:name="_Toc87931718"/>
      <w:bookmarkStart w:id="1398" w:name="_Toc88271213"/>
      <w:bookmarkStart w:id="1399" w:name="_Toc89662064"/>
      <w:bookmarkStart w:id="1400" w:name="_Toc95017058"/>
      <w:bookmarkStart w:id="1401" w:name="_Toc95107693"/>
      <w:bookmarkStart w:id="1402" w:name="_Toc95107852"/>
      <w:bookmarkStart w:id="1403" w:name="_Toc101774784"/>
      <w:bookmarkStart w:id="1404" w:name="_Toc128477780"/>
      <w:bookmarkStart w:id="1405" w:name="_Toc129078550"/>
      <w:bookmarkStart w:id="1406" w:name="_Toc131568486"/>
      <w:bookmarkStart w:id="1407" w:name="_Toc131571109"/>
      <w:bookmarkStart w:id="1408" w:name="_Toc131994828"/>
      <w:bookmarkStart w:id="1409" w:name="_Toc133213659"/>
      <w:bookmarkStart w:id="1410" w:name="_Toc133306606"/>
      <w:bookmarkStart w:id="1411" w:name="_Toc134937976"/>
      <w:bookmarkStart w:id="1412" w:name="_Toc140377645"/>
      <w:bookmarkStart w:id="1413" w:name="_Toc140394510"/>
      <w:bookmarkStart w:id="1414" w:name="_Toc140894521"/>
      <w:bookmarkStart w:id="1415" w:name="_Toc153609929"/>
      <w:bookmarkStart w:id="1416" w:name="_Toc153616462"/>
      <w:bookmarkStart w:id="1417" w:name="_Toc163383598"/>
      <w:bookmarkStart w:id="1418" w:name="_Toc163383747"/>
      <w:bookmarkStart w:id="1419" w:name="_Toc163463871"/>
      <w:bookmarkStart w:id="1420" w:name="_Toc196735576"/>
      <w:bookmarkStart w:id="1421" w:name="_Toc199756646"/>
      <w:bookmarkStart w:id="1422" w:name="_Toc202770085"/>
      <w:bookmarkStart w:id="1423" w:name="_Toc203541337"/>
      <w:bookmarkStart w:id="1424" w:name="_Toc205285163"/>
      <w:bookmarkStart w:id="1425" w:name="_Toc213126145"/>
      <w:r>
        <w:t>Notes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26" w:name="_Toc213126146"/>
      <w:bookmarkStart w:id="1427" w:name="_Toc205285164"/>
      <w:r>
        <w:rPr>
          <w:snapToGrid w:val="0"/>
        </w:rPr>
        <w:t>Compilation table</w:t>
      </w:r>
      <w:bookmarkEnd w:id="1426"/>
      <w:bookmarkEnd w:id="14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ins w:id="1428" w:author="svcMRProcess" w:date="2019-05-12T04:43:00Z"/>
        </w:trPr>
        <w:tc>
          <w:tcPr>
            <w:tcW w:w="2268" w:type="dxa"/>
          </w:tcPr>
          <w:p>
            <w:pPr>
              <w:pStyle w:val="nTable"/>
              <w:spacing w:after="40"/>
              <w:ind w:right="113"/>
              <w:rPr>
                <w:ins w:id="1429" w:author="svcMRProcess" w:date="2019-05-12T04:43:00Z"/>
                <w:i/>
                <w:snapToGrid w:val="0"/>
              </w:rPr>
            </w:pPr>
            <w:ins w:id="1430" w:author="svcMRProcess" w:date="2019-05-12T04:43:00Z">
              <w:r>
                <w:rPr>
                  <w:i/>
                  <w:snapToGrid w:val="0"/>
                  <w:sz w:val="19"/>
                </w:rPr>
                <w:t>Acts Amendment (Justice) Act 2008</w:t>
              </w:r>
              <w:r>
                <w:rPr>
                  <w:iCs/>
                  <w:snapToGrid w:val="0"/>
                  <w:sz w:val="19"/>
                </w:rPr>
                <w:t xml:space="preserve"> Pt. 19 </w:t>
              </w:r>
            </w:ins>
          </w:p>
        </w:tc>
        <w:tc>
          <w:tcPr>
            <w:tcW w:w="1134" w:type="dxa"/>
          </w:tcPr>
          <w:p>
            <w:pPr>
              <w:pStyle w:val="nTable"/>
              <w:spacing w:after="40"/>
              <w:rPr>
                <w:ins w:id="1431" w:author="svcMRProcess" w:date="2019-05-12T04:43:00Z"/>
                <w:sz w:val="19"/>
              </w:rPr>
            </w:pPr>
            <w:ins w:id="1432" w:author="svcMRProcess" w:date="2019-05-12T04:43:00Z">
              <w:r>
                <w:rPr>
                  <w:sz w:val="19"/>
                </w:rPr>
                <w:t>5 of 2008</w:t>
              </w:r>
            </w:ins>
          </w:p>
        </w:tc>
        <w:tc>
          <w:tcPr>
            <w:tcW w:w="1134" w:type="dxa"/>
          </w:tcPr>
          <w:p>
            <w:pPr>
              <w:pStyle w:val="nTable"/>
              <w:spacing w:after="40"/>
              <w:rPr>
                <w:ins w:id="1433" w:author="svcMRProcess" w:date="2019-05-12T04:43:00Z"/>
                <w:sz w:val="19"/>
              </w:rPr>
            </w:pPr>
            <w:ins w:id="1434" w:author="svcMRProcess" w:date="2019-05-12T04:43:00Z">
              <w:r>
                <w:rPr>
                  <w:sz w:val="19"/>
                </w:rPr>
                <w:t>31 Mar 2008</w:t>
              </w:r>
            </w:ins>
          </w:p>
        </w:tc>
        <w:tc>
          <w:tcPr>
            <w:tcW w:w="2551" w:type="dxa"/>
          </w:tcPr>
          <w:p>
            <w:pPr>
              <w:pStyle w:val="nTable"/>
              <w:spacing w:after="40"/>
              <w:rPr>
                <w:ins w:id="1435" w:author="svcMRProcess" w:date="2019-05-12T04:43:00Z"/>
                <w:snapToGrid w:val="0"/>
                <w:sz w:val="19"/>
                <w:lang w:val="en-US"/>
              </w:rPr>
            </w:pPr>
            <w:ins w:id="1436" w:author="svcMRProcess" w:date="2019-05-12T04:43:00Z">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ins>
          </w:p>
        </w:tc>
      </w:tr>
      <w:tr>
        <w:trPr>
          <w:cantSplit/>
        </w:trPr>
        <w:tc>
          <w:tcPr>
            <w:tcW w:w="2268" w:type="dxa"/>
            <w:tcBorders>
              <w:bottom w:val="single" w:sz="8" w:space="0" w:color="auto"/>
            </w:tcBorders>
          </w:tcPr>
          <w:p>
            <w:pPr>
              <w:pStyle w:val="nTable"/>
              <w:spacing w:after="40"/>
              <w:ind w:right="113"/>
              <w:rPr>
                <w:i/>
                <w:snapToGrid w:val="0"/>
                <w:sz w:val="19"/>
              </w:rPr>
            </w:pPr>
            <w:r>
              <w:rPr>
                <w:i/>
                <w:snapToGrid w:val="0"/>
              </w:rPr>
              <w:t>Criminal Law Amendment (Homicide) Act 2008</w:t>
            </w:r>
            <w:r>
              <w:rPr>
                <w:iCs/>
                <w:snapToGrid w:val="0"/>
              </w:rPr>
              <w:t xml:space="preserve"> s. 37 </w:t>
            </w:r>
          </w:p>
        </w:tc>
        <w:tc>
          <w:tcPr>
            <w:tcW w:w="1134" w:type="dxa"/>
            <w:tcBorders>
              <w:bottom w:val="single" w:sz="8" w:space="0" w:color="auto"/>
            </w:tcBorders>
          </w:tcPr>
          <w:p>
            <w:pPr>
              <w:pStyle w:val="nTable"/>
              <w:spacing w:after="40"/>
              <w:rPr>
                <w:snapToGrid w:val="0"/>
                <w:sz w:val="19"/>
                <w:lang w:val="en-US"/>
              </w:rPr>
            </w:pPr>
            <w:r>
              <w:rPr>
                <w:sz w:val="19"/>
              </w:rPr>
              <w:t>29 of 2008</w:t>
            </w:r>
          </w:p>
        </w:tc>
        <w:tc>
          <w:tcPr>
            <w:tcW w:w="1134" w:type="dxa"/>
            <w:tcBorders>
              <w:bottom w:val="single" w:sz="8" w:space="0" w:color="auto"/>
            </w:tcBorders>
          </w:tcPr>
          <w:p>
            <w:pPr>
              <w:pStyle w:val="nTable"/>
              <w:spacing w:after="40"/>
              <w:rPr>
                <w:snapToGrid w:val="0"/>
                <w:sz w:val="19"/>
                <w:lang w:val="en-US"/>
              </w:rPr>
            </w:pPr>
            <w:r>
              <w:rPr>
                <w:sz w:val="19"/>
              </w:rPr>
              <w:t>27 Jun 2008</w:t>
            </w:r>
          </w:p>
        </w:tc>
        <w:tc>
          <w:tcPr>
            <w:tcW w:w="2551" w:type="dxa"/>
            <w:tcBorders>
              <w:bottom w:val="single" w:sz="8" w:space="0" w:color="auto"/>
            </w:tcBorders>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1437" w:name="_Hlt507390729"/>
      <w:bookmarkEnd w:id="143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38" w:name="_Toc213126147"/>
      <w:bookmarkStart w:id="1439" w:name="_Toc205285165"/>
      <w:r>
        <w:rPr>
          <w:snapToGrid w:val="0"/>
        </w:rPr>
        <w:t>Provisions that have not come into operation</w:t>
      </w:r>
      <w:bookmarkEnd w:id="1438"/>
      <w:bookmarkEnd w:id="1439"/>
    </w:p>
    <w:tbl>
      <w:tblPr>
        <w:tblW w:w="7116"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86"/>
        <w:gridCol w:w="1133"/>
        <w:gridCol w:w="1136"/>
        <w:gridCol w:w="2561"/>
      </w:tblGrid>
      <w:tr>
        <w:tc>
          <w:tcPr>
            <w:tcW w:w="228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1440" w:author="svcMRProcess" w:date="2019-05-12T04:43:00Z"/>
        </w:trPr>
        <w:tc>
          <w:tcPr>
            <w:tcW w:w="2286" w:type="dxa"/>
            <w:tcBorders>
              <w:top w:val="nil"/>
              <w:bottom w:val="nil"/>
            </w:tcBorders>
          </w:tcPr>
          <w:p>
            <w:pPr>
              <w:pStyle w:val="nTable"/>
              <w:spacing w:after="40"/>
              <w:rPr>
                <w:del w:id="1441" w:author="svcMRProcess" w:date="2019-05-12T04:43:00Z"/>
                <w:iCs/>
                <w:snapToGrid w:val="0"/>
              </w:rPr>
            </w:pPr>
            <w:del w:id="1442" w:author="svcMRProcess" w:date="2019-05-12T04:43:00Z">
              <w:r>
                <w:rPr>
                  <w:i/>
                  <w:snapToGrid w:val="0"/>
                  <w:sz w:val="19"/>
                </w:rPr>
                <w:delText>Acts Amendment (Justice) Act 2008</w:delText>
              </w:r>
              <w:r>
                <w:rPr>
                  <w:iCs/>
                  <w:snapToGrid w:val="0"/>
                  <w:sz w:val="19"/>
                </w:rPr>
                <w:delText xml:space="preserve"> Pt. 19 </w:delText>
              </w:r>
              <w:r>
                <w:rPr>
                  <w:iCs/>
                  <w:snapToGrid w:val="0"/>
                  <w:sz w:val="19"/>
                  <w:vertAlign w:val="superscript"/>
                </w:rPr>
                <w:delText>4</w:delText>
              </w:r>
            </w:del>
          </w:p>
        </w:tc>
        <w:tc>
          <w:tcPr>
            <w:tcW w:w="1133" w:type="dxa"/>
            <w:tcBorders>
              <w:top w:val="nil"/>
              <w:bottom w:val="nil"/>
            </w:tcBorders>
          </w:tcPr>
          <w:p>
            <w:pPr>
              <w:pStyle w:val="nTable"/>
              <w:spacing w:after="40"/>
              <w:rPr>
                <w:del w:id="1443" w:author="svcMRProcess" w:date="2019-05-12T04:43:00Z"/>
                <w:sz w:val="19"/>
              </w:rPr>
            </w:pPr>
            <w:del w:id="1444" w:author="svcMRProcess" w:date="2019-05-12T04:43:00Z">
              <w:r>
                <w:rPr>
                  <w:sz w:val="19"/>
                </w:rPr>
                <w:delText>5 of 2008</w:delText>
              </w:r>
            </w:del>
          </w:p>
        </w:tc>
        <w:tc>
          <w:tcPr>
            <w:tcW w:w="1136" w:type="dxa"/>
            <w:tcBorders>
              <w:top w:val="nil"/>
              <w:bottom w:val="nil"/>
            </w:tcBorders>
          </w:tcPr>
          <w:p>
            <w:pPr>
              <w:pStyle w:val="nTable"/>
              <w:spacing w:after="40"/>
              <w:rPr>
                <w:del w:id="1445" w:author="svcMRProcess" w:date="2019-05-12T04:43:00Z"/>
                <w:sz w:val="19"/>
              </w:rPr>
            </w:pPr>
            <w:del w:id="1446" w:author="svcMRProcess" w:date="2019-05-12T04:43:00Z">
              <w:r>
                <w:rPr>
                  <w:sz w:val="19"/>
                </w:rPr>
                <w:delText>31 Mar 2008</w:delText>
              </w:r>
            </w:del>
          </w:p>
        </w:tc>
        <w:tc>
          <w:tcPr>
            <w:tcW w:w="2561" w:type="dxa"/>
            <w:tcBorders>
              <w:top w:val="nil"/>
              <w:bottom w:val="nil"/>
            </w:tcBorders>
          </w:tcPr>
          <w:p>
            <w:pPr>
              <w:pStyle w:val="nTable"/>
              <w:spacing w:after="40"/>
              <w:rPr>
                <w:del w:id="1447" w:author="svcMRProcess" w:date="2019-05-12T04:43:00Z"/>
                <w:snapToGrid w:val="0"/>
                <w:sz w:val="19"/>
                <w:lang w:val="en-US"/>
              </w:rPr>
            </w:pPr>
            <w:del w:id="1448" w:author="svcMRProcess" w:date="2019-05-12T04:43:00Z">
              <w:r>
                <w:rPr>
                  <w:snapToGrid w:val="0"/>
                  <w:sz w:val="19"/>
                  <w:lang w:val="en-US"/>
                </w:rPr>
                <w:delText xml:space="preserve">31 Oct 2008 (see s. 2(d) and </w:delText>
              </w:r>
              <w:r>
                <w:rPr>
                  <w:i/>
                  <w:iCs/>
                  <w:snapToGrid w:val="0"/>
                  <w:sz w:val="19"/>
                  <w:lang w:val="en-US"/>
                </w:rPr>
                <w:delText xml:space="preserve">Gazette </w:delText>
              </w:r>
              <w:r>
                <w:rPr>
                  <w:snapToGrid w:val="0"/>
                  <w:sz w:val="19"/>
                  <w:lang w:val="en-US"/>
                </w:rPr>
                <w:delText>11 Jul 2008 p. 3253)</w:delText>
              </w:r>
            </w:del>
          </w:p>
        </w:tc>
      </w:tr>
      <w:tr>
        <w:tc>
          <w:tcPr>
            <w:tcW w:w="2286" w:type="dxa"/>
            <w:tcBorders>
              <w:top w:val="nil"/>
              <w:bottom w:val="single" w:sz="4"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699 </w:t>
            </w:r>
            <w:del w:id="1449" w:author="svcMRProcess" w:date="2019-05-12T04:43:00Z">
              <w:r>
                <w:rPr>
                  <w:snapToGrid w:val="0"/>
                  <w:sz w:val="19"/>
                  <w:vertAlign w:val="superscript"/>
                  <w:lang w:val="en-US"/>
                </w:rPr>
                <w:delText>5</w:delText>
              </w:r>
            </w:del>
            <w:ins w:id="1450" w:author="svcMRProcess" w:date="2019-05-12T04:43:00Z">
              <w:r>
                <w:rPr>
                  <w:snapToGrid w:val="0"/>
                  <w:sz w:val="19"/>
                  <w:vertAlign w:val="superscript"/>
                  <w:lang w:val="en-US"/>
                </w:rPr>
                <w:t>4</w:t>
              </w:r>
            </w:ins>
          </w:p>
        </w:tc>
        <w:tc>
          <w:tcPr>
            <w:tcW w:w="1133" w:type="dxa"/>
            <w:tcBorders>
              <w:top w:val="nil"/>
              <w:bottom w:val="single" w:sz="4" w:space="0" w:color="auto"/>
            </w:tcBorders>
          </w:tcPr>
          <w:p>
            <w:pPr>
              <w:pStyle w:val="nTable"/>
              <w:spacing w:after="40"/>
              <w:rPr>
                <w:sz w:val="19"/>
              </w:rPr>
            </w:pPr>
            <w:r>
              <w:rPr>
                <w:snapToGrid w:val="0"/>
                <w:sz w:val="19"/>
                <w:lang w:val="en-US"/>
              </w:rPr>
              <w:t>21 of 2008</w:t>
            </w:r>
          </w:p>
        </w:tc>
        <w:tc>
          <w:tcPr>
            <w:tcW w:w="1136" w:type="dxa"/>
            <w:tcBorders>
              <w:top w:val="nil"/>
              <w:bottom w:val="single" w:sz="4" w:space="0" w:color="auto"/>
            </w:tcBorders>
          </w:tcPr>
          <w:p>
            <w:pPr>
              <w:pStyle w:val="nTable"/>
              <w:spacing w:after="40"/>
              <w:rPr>
                <w:sz w:val="19"/>
              </w:rPr>
            </w:pPr>
            <w:r>
              <w:rPr>
                <w:snapToGrid w:val="0"/>
                <w:sz w:val="19"/>
                <w:lang w:val="en-US"/>
              </w:rPr>
              <w:t>27 May 2008</w:t>
            </w:r>
          </w:p>
        </w:tc>
        <w:tc>
          <w:tcPr>
            <w:tcW w:w="256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del w:id="1451" w:author="svcMRProcess" w:date="2019-05-12T04:43:00Z"/>
          <w:snapToGrid w:val="0"/>
        </w:rPr>
      </w:pPr>
      <w:r>
        <w:rPr>
          <w:vertAlign w:val="superscript"/>
        </w:rPr>
        <w:t>4</w:t>
      </w:r>
      <w:r>
        <w:tab/>
        <w:t xml:space="preserve">On the date as at which this compilation was prepared, the </w:t>
      </w:r>
      <w:del w:id="1452" w:author="svcMRProcess" w:date="2019-05-12T04:43:00Z">
        <w:r>
          <w:rPr>
            <w:i/>
            <w:snapToGrid w:val="0"/>
            <w:sz w:val="19"/>
          </w:rPr>
          <w:delText>Acts Amendment (Justice) Act 2008</w:delText>
        </w:r>
        <w:r>
          <w:rPr>
            <w:snapToGrid w:val="0"/>
          </w:rPr>
          <w:delText xml:space="preserve"> Pt. 19 had not come into operation.  It reads as follows:</w:delText>
        </w:r>
      </w:del>
    </w:p>
    <w:p>
      <w:pPr>
        <w:pStyle w:val="MiscOpen"/>
        <w:rPr>
          <w:del w:id="1453" w:author="svcMRProcess" w:date="2019-05-12T04:43:00Z"/>
        </w:rPr>
      </w:pPr>
      <w:del w:id="1454" w:author="svcMRProcess" w:date="2019-05-12T04:43:00Z">
        <w:r>
          <w:delText>“</w:delText>
        </w:r>
      </w:del>
    </w:p>
    <w:p>
      <w:pPr>
        <w:pStyle w:val="nzHeading2"/>
        <w:rPr>
          <w:del w:id="1455" w:author="svcMRProcess" w:date="2019-05-12T04:43:00Z"/>
        </w:rPr>
      </w:pPr>
      <w:bookmarkStart w:id="1456" w:name="_Toc145728587"/>
      <w:bookmarkStart w:id="1457" w:name="_Toc145729950"/>
      <w:bookmarkStart w:id="1458" w:name="_Toc145735001"/>
      <w:bookmarkStart w:id="1459" w:name="_Toc145736626"/>
      <w:bookmarkStart w:id="1460" w:name="_Toc145736778"/>
      <w:bookmarkStart w:id="1461" w:name="_Toc145745088"/>
      <w:bookmarkStart w:id="1462" w:name="_Toc145757754"/>
      <w:bookmarkStart w:id="1463" w:name="_Toc145758067"/>
      <w:bookmarkStart w:id="1464" w:name="_Toc145759975"/>
      <w:bookmarkStart w:id="1465" w:name="_Toc145824240"/>
      <w:bookmarkStart w:id="1466" w:name="_Toc145848794"/>
      <w:bookmarkStart w:id="1467" w:name="_Toc145903115"/>
      <w:bookmarkStart w:id="1468" w:name="_Toc145917345"/>
      <w:bookmarkStart w:id="1469" w:name="_Toc145922053"/>
      <w:bookmarkStart w:id="1470" w:name="_Toc145927399"/>
      <w:bookmarkStart w:id="1471" w:name="_Toc145930546"/>
      <w:bookmarkStart w:id="1472" w:name="_Toc145998192"/>
      <w:bookmarkStart w:id="1473" w:name="_Toc146002172"/>
      <w:bookmarkStart w:id="1474" w:name="_Toc146003041"/>
      <w:bookmarkStart w:id="1475" w:name="_Toc146005903"/>
      <w:bookmarkStart w:id="1476" w:name="_Toc146007280"/>
      <w:bookmarkStart w:id="1477" w:name="_Toc146009326"/>
      <w:bookmarkStart w:id="1478" w:name="_Toc146009909"/>
      <w:bookmarkStart w:id="1479" w:name="_Toc146014876"/>
      <w:bookmarkStart w:id="1480" w:name="_Toc146079514"/>
      <w:bookmarkStart w:id="1481" w:name="_Toc146082036"/>
      <w:bookmarkStart w:id="1482" w:name="_Toc146082161"/>
      <w:bookmarkStart w:id="1483" w:name="_Toc147291726"/>
      <w:bookmarkStart w:id="1484" w:name="_Toc147296316"/>
      <w:bookmarkStart w:id="1485" w:name="_Toc147296519"/>
      <w:bookmarkStart w:id="1486" w:name="_Toc147298251"/>
      <w:bookmarkStart w:id="1487" w:name="_Toc148928816"/>
      <w:bookmarkStart w:id="1488" w:name="_Toc149045244"/>
      <w:bookmarkStart w:id="1489" w:name="_Toc150567084"/>
      <w:bookmarkStart w:id="1490" w:name="_Toc150592694"/>
      <w:bookmarkStart w:id="1491" w:name="_Toc152401005"/>
      <w:bookmarkStart w:id="1492" w:name="_Toc152406515"/>
      <w:bookmarkStart w:id="1493" w:name="_Toc152407134"/>
      <w:bookmarkStart w:id="1494" w:name="_Toc153612101"/>
      <w:bookmarkStart w:id="1495" w:name="_Toc157338825"/>
      <w:bookmarkStart w:id="1496" w:name="_Toc157412100"/>
      <w:bookmarkStart w:id="1497" w:name="_Toc157429985"/>
      <w:bookmarkStart w:id="1498" w:name="_Toc157482295"/>
      <w:bookmarkStart w:id="1499" w:name="_Toc157487418"/>
      <w:bookmarkStart w:id="1500" w:name="_Toc157499259"/>
      <w:bookmarkStart w:id="1501" w:name="_Toc157508678"/>
      <w:bookmarkStart w:id="1502" w:name="_Toc157837895"/>
      <w:bookmarkStart w:id="1503" w:name="_Toc157838584"/>
      <w:bookmarkStart w:id="1504" w:name="_Toc157843581"/>
      <w:bookmarkStart w:id="1505" w:name="_Toc157937711"/>
      <w:bookmarkStart w:id="1506" w:name="_Toc158634784"/>
      <w:bookmarkStart w:id="1507" w:name="_Toc158634918"/>
      <w:bookmarkStart w:id="1508" w:name="_Toc158699565"/>
      <w:bookmarkStart w:id="1509" w:name="_Toc158701085"/>
      <w:bookmarkStart w:id="1510" w:name="_Toc158703698"/>
      <w:bookmarkStart w:id="1511" w:name="_Toc158708107"/>
      <w:bookmarkStart w:id="1512" w:name="_Toc159047130"/>
      <w:bookmarkStart w:id="1513" w:name="_Toc159135536"/>
      <w:bookmarkStart w:id="1514" w:name="_Toc159153997"/>
      <w:bookmarkStart w:id="1515" w:name="_Toc159231839"/>
      <w:bookmarkStart w:id="1516" w:name="_Toc159235978"/>
      <w:bookmarkStart w:id="1517" w:name="_Toc159236412"/>
      <w:bookmarkStart w:id="1518" w:name="_Toc159320764"/>
      <w:bookmarkStart w:id="1519" w:name="_Toc159398840"/>
      <w:bookmarkStart w:id="1520" w:name="_Toc159643438"/>
      <w:bookmarkStart w:id="1521" w:name="_Toc159643751"/>
      <w:bookmarkStart w:id="1522" w:name="_Toc159644979"/>
      <w:bookmarkStart w:id="1523" w:name="_Toc159824951"/>
      <w:bookmarkStart w:id="1524" w:name="_Toc159825087"/>
      <w:bookmarkStart w:id="1525" w:name="_Toc159926981"/>
      <w:bookmarkStart w:id="1526" w:name="_Toc160618596"/>
      <w:bookmarkStart w:id="1527" w:name="_Toc160967502"/>
      <w:bookmarkStart w:id="1528" w:name="_Toc161021713"/>
      <w:bookmarkStart w:id="1529" w:name="_Toc161053634"/>
      <w:bookmarkStart w:id="1530" w:name="_Toc161053775"/>
      <w:bookmarkStart w:id="1531" w:name="_Toc161119492"/>
      <w:bookmarkStart w:id="1532" w:name="_Toc161131474"/>
      <w:bookmarkStart w:id="1533" w:name="_Toc161200328"/>
      <w:bookmarkStart w:id="1534" w:name="_Toc161488159"/>
      <w:bookmarkStart w:id="1535" w:name="_Toc161488339"/>
      <w:bookmarkStart w:id="1536" w:name="_Toc161544172"/>
      <w:bookmarkStart w:id="1537" w:name="_Toc161544362"/>
      <w:bookmarkStart w:id="1538" w:name="_Toc162084532"/>
      <w:bookmarkStart w:id="1539" w:name="_Toc162088386"/>
      <w:bookmarkStart w:id="1540" w:name="_Toc162090069"/>
      <w:bookmarkStart w:id="1541" w:name="_Toc162152909"/>
      <w:bookmarkStart w:id="1542" w:name="_Toc162154432"/>
      <w:bookmarkStart w:id="1543" w:name="_Toc162181855"/>
      <w:bookmarkStart w:id="1544" w:name="_Toc162182014"/>
      <w:bookmarkStart w:id="1545" w:name="_Toc162182173"/>
      <w:bookmarkStart w:id="1546" w:name="_Toc162240861"/>
      <w:bookmarkStart w:id="1547" w:name="_Toc162241021"/>
      <w:bookmarkStart w:id="1548" w:name="_Toc162245804"/>
      <w:bookmarkStart w:id="1549" w:name="_Toc162250117"/>
      <w:bookmarkStart w:id="1550" w:name="_Toc162252457"/>
      <w:bookmarkStart w:id="1551" w:name="_Toc162252817"/>
      <w:bookmarkStart w:id="1552" w:name="_Toc162253189"/>
      <w:bookmarkStart w:id="1553" w:name="_Toc162253695"/>
      <w:bookmarkStart w:id="1554" w:name="_Toc162255272"/>
      <w:bookmarkStart w:id="1555" w:name="_Toc162255438"/>
      <w:bookmarkStart w:id="1556" w:name="_Toc162325717"/>
      <w:bookmarkStart w:id="1557" w:name="_Toc162326024"/>
      <w:bookmarkStart w:id="1558" w:name="_Toc162423944"/>
      <w:bookmarkStart w:id="1559" w:name="_Toc162427612"/>
      <w:bookmarkStart w:id="1560" w:name="_Toc162428378"/>
      <w:bookmarkStart w:id="1561" w:name="_Toc162430577"/>
      <w:bookmarkStart w:id="1562" w:name="_Toc162843622"/>
      <w:bookmarkStart w:id="1563" w:name="_Toc162858038"/>
      <w:bookmarkStart w:id="1564" w:name="_Toc164765899"/>
      <w:bookmarkStart w:id="1565" w:name="_Toc164766070"/>
      <w:bookmarkStart w:id="1566" w:name="_Toc164822609"/>
      <w:bookmarkStart w:id="1567" w:name="_Toc164835857"/>
      <w:bookmarkStart w:id="1568" w:name="_Toc165700778"/>
      <w:bookmarkStart w:id="1569" w:name="_Toc165785031"/>
      <w:bookmarkStart w:id="1570" w:name="_Toc165785701"/>
      <w:bookmarkStart w:id="1571" w:name="_Toc165802134"/>
      <w:bookmarkStart w:id="1572" w:name="_Toc165802307"/>
      <w:bookmarkStart w:id="1573" w:name="_Toc165973398"/>
      <w:bookmarkStart w:id="1574" w:name="_Toc165975486"/>
      <w:bookmarkStart w:id="1575" w:name="_Toc165976771"/>
      <w:bookmarkStart w:id="1576" w:name="_Toc166040913"/>
      <w:bookmarkStart w:id="1577" w:name="_Toc166057579"/>
      <w:bookmarkStart w:id="1578" w:name="_Toc166059049"/>
      <w:bookmarkStart w:id="1579" w:name="_Toc166059691"/>
      <w:bookmarkStart w:id="1580" w:name="_Toc166060987"/>
      <w:bookmarkStart w:id="1581" w:name="_Toc166297272"/>
      <w:bookmarkStart w:id="1582" w:name="_Toc166302002"/>
      <w:bookmarkStart w:id="1583" w:name="_Toc166578687"/>
      <w:bookmarkStart w:id="1584" w:name="_Toc167532488"/>
      <w:bookmarkStart w:id="1585" w:name="_Toc167612881"/>
      <w:bookmarkStart w:id="1586" w:name="_Toc168221514"/>
      <w:bookmarkStart w:id="1587" w:name="_Toc169500622"/>
      <w:bookmarkStart w:id="1588" w:name="_Toc169502095"/>
      <w:bookmarkStart w:id="1589" w:name="_Toc170117213"/>
      <w:bookmarkStart w:id="1590" w:name="_Toc170543754"/>
      <w:bookmarkStart w:id="1591" w:name="_Toc170700657"/>
      <w:bookmarkStart w:id="1592" w:name="_Toc170701125"/>
      <w:bookmarkStart w:id="1593" w:name="_Toc170701301"/>
      <w:bookmarkStart w:id="1594" w:name="_Toc170795889"/>
      <w:bookmarkStart w:id="1595" w:name="_Toc171141974"/>
      <w:bookmarkStart w:id="1596" w:name="_Toc171142145"/>
      <w:bookmarkStart w:id="1597" w:name="_Toc171231350"/>
      <w:bookmarkStart w:id="1598" w:name="_Toc171233784"/>
      <w:bookmarkStart w:id="1599" w:name="_Toc176602801"/>
      <w:bookmarkStart w:id="1600" w:name="_Toc176602975"/>
      <w:bookmarkStart w:id="1601" w:name="_Toc176603151"/>
      <w:bookmarkStart w:id="1602" w:name="_Toc176606702"/>
      <w:bookmarkStart w:id="1603" w:name="_Toc176678572"/>
      <w:bookmarkStart w:id="1604" w:name="_Toc177791925"/>
      <w:bookmarkStart w:id="1605" w:name="_Toc177869172"/>
      <w:bookmarkStart w:id="1606" w:name="_Toc177870665"/>
      <w:bookmarkStart w:id="1607" w:name="_Toc178074592"/>
      <w:bookmarkStart w:id="1608" w:name="_Toc178135905"/>
      <w:bookmarkStart w:id="1609" w:name="_Toc178136681"/>
      <w:bookmarkStart w:id="1610" w:name="_Toc178141725"/>
      <w:bookmarkStart w:id="1611" w:name="_Toc178414610"/>
      <w:bookmarkStart w:id="1612" w:name="_Toc178416015"/>
      <w:bookmarkStart w:id="1613" w:name="_Toc178416241"/>
      <w:bookmarkStart w:id="1614" w:name="_Toc194814417"/>
      <w:del w:id="1615" w:author="svcMRProcess" w:date="2019-05-12T04:43:00Z">
        <w:r>
          <w:rPr>
            <w:rStyle w:val="CharPartNo"/>
          </w:rPr>
          <w:delText>Part 19</w:delText>
        </w:r>
        <w:r>
          <w:rPr>
            <w:rStyle w:val="CharDivNo"/>
          </w:rPr>
          <w:delText> </w:delText>
        </w:r>
        <w:r>
          <w:delText>—</w:delText>
        </w:r>
        <w:r>
          <w:rPr>
            <w:rStyle w:val="CharDivText"/>
          </w:rPr>
          <w:delText> </w:delText>
        </w:r>
        <w:r>
          <w:rPr>
            <w:rStyle w:val="CharPartText"/>
            <w:i/>
            <w:iCs/>
          </w:rPr>
          <w:delText xml:space="preserve">Restraining Orders Act 1997 </w:delText>
        </w:r>
        <w:r>
          <w:rPr>
            <w:rStyle w:val="CharPartText"/>
          </w:rPr>
          <w:delText>amended</w:delTex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del>
    </w:p>
    <w:p>
      <w:pPr>
        <w:pStyle w:val="nzHeading5"/>
        <w:rPr>
          <w:del w:id="1616" w:author="svcMRProcess" w:date="2019-05-12T04:43:00Z"/>
          <w:snapToGrid w:val="0"/>
        </w:rPr>
      </w:pPr>
      <w:bookmarkStart w:id="1617" w:name="_Toc178416242"/>
      <w:bookmarkStart w:id="1618" w:name="_Toc194814418"/>
      <w:del w:id="1619" w:author="svcMRProcess" w:date="2019-05-12T04:43:00Z">
        <w:r>
          <w:rPr>
            <w:rStyle w:val="CharSectno"/>
          </w:rPr>
          <w:delText>89</w:delText>
        </w:r>
        <w:r>
          <w:rPr>
            <w:snapToGrid w:val="0"/>
          </w:rPr>
          <w:delText>.</w:delText>
        </w:r>
        <w:r>
          <w:rPr>
            <w:snapToGrid w:val="0"/>
          </w:rPr>
          <w:tab/>
          <w:delText>The Act amended in this Part</w:delText>
        </w:r>
        <w:bookmarkEnd w:id="1617"/>
        <w:bookmarkEnd w:id="1618"/>
      </w:del>
    </w:p>
    <w:p>
      <w:pPr>
        <w:pStyle w:val="nzSubsection"/>
        <w:rPr>
          <w:del w:id="1620" w:author="svcMRProcess" w:date="2019-05-12T04:43:00Z"/>
        </w:rPr>
      </w:pPr>
      <w:del w:id="1621" w:author="svcMRProcess" w:date="2019-05-12T04:43:00Z">
        <w:r>
          <w:tab/>
        </w:r>
        <w:r>
          <w:tab/>
          <w:delText xml:space="preserve">The amendments in this Part are to the </w:delText>
        </w:r>
        <w:r>
          <w:rPr>
            <w:i/>
          </w:rPr>
          <w:delText>Restraining Orders Act 1997</w:delText>
        </w:r>
        <w:r>
          <w:delText>.</w:delText>
        </w:r>
      </w:del>
    </w:p>
    <w:p>
      <w:pPr>
        <w:pStyle w:val="nzHeading5"/>
        <w:rPr>
          <w:del w:id="1622" w:author="svcMRProcess" w:date="2019-05-12T04:43:00Z"/>
        </w:rPr>
      </w:pPr>
      <w:bookmarkStart w:id="1623" w:name="_Toc178416243"/>
      <w:bookmarkStart w:id="1624" w:name="_Toc194814419"/>
      <w:del w:id="1625" w:author="svcMRProcess" w:date="2019-05-12T04:43:00Z">
        <w:r>
          <w:rPr>
            <w:rStyle w:val="CharSectno"/>
          </w:rPr>
          <w:delText>90</w:delText>
        </w:r>
        <w:r>
          <w:delText>.</w:delText>
        </w:r>
        <w:r>
          <w:tab/>
          <w:delText>Section 3 amended</w:delText>
        </w:r>
        <w:bookmarkEnd w:id="1623"/>
        <w:bookmarkEnd w:id="1624"/>
      </w:del>
    </w:p>
    <w:p>
      <w:pPr>
        <w:pStyle w:val="nzSubsection"/>
        <w:rPr>
          <w:del w:id="1626" w:author="svcMRProcess" w:date="2019-05-12T04:43:00Z"/>
        </w:rPr>
      </w:pPr>
      <w:del w:id="1627" w:author="svcMRProcess" w:date="2019-05-12T04:43:00Z">
        <w:r>
          <w:tab/>
        </w:r>
        <w:r>
          <w:tab/>
          <w:delText xml:space="preserve">Section 3 is amended in the definition of “final order” by deleting paragraph (c) and “or” after it and inserting instead — </w:delText>
        </w:r>
      </w:del>
    </w:p>
    <w:p>
      <w:pPr>
        <w:pStyle w:val="MiscOpen"/>
        <w:ind w:left="1580"/>
        <w:rPr>
          <w:del w:id="1628" w:author="svcMRProcess" w:date="2019-05-12T04:43:00Z"/>
        </w:rPr>
      </w:pPr>
      <w:del w:id="1629" w:author="svcMRProcess" w:date="2019-05-12T04:43:00Z">
        <w:r>
          <w:delText xml:space="preserve">“    </w:delText>
        </w:r>
      </w:del>
    </w:p>
    <w:p>
      <w:pPr>
        <w:pStyle w:val="nzDefpara"/>
        <w:rPr>
          <w:del w:id="1630" w:author="svcMRProcess" w:date="2019-05-12T04:43:00Z"/>
        </w:rPr>
      </w:pPr>
      <w:del w:id="1631" w:author="svcMRProcess" w:date="2019-05-12T04:43:00Z">
        <w:r>
          <w:tab/>
          <w:delText>(c)</w:delText>
        </w:r>
        <w:r>
          <w:tab/>
          <w:delText>made under section 49(1)(b) to vary a final order, being a replacement or additional final order made under that section; or</w:delText>
        </w:r>
      </w:del>
    </w:p>
    <w:p>
      <w:pPr>
        <w:pStyle w:val="MiscClose"/>
        <w:rPr>
          <w:del w:id="1632" w:author="svcMRProcess" w:date="2019-05-12T04:43:00Z"/>
        </w:rPr>
      </w:pPr>
      <w:del w:id="1633" w:author="svcMRProcess" w:date="2019-05-12T04:43:00Z">
        <w:r>
          <w:delText xml:space="preserve">    ”.</w:delText>
        </w:r>
      </w:del>
    </w:p>
    <w:p>
      <w:pPr>
        <w:pStyle w:val="nzHeading5"/>
        <w:rPr>
          <w:del w:id="1634" w:author="svcMRProcess" w:date="2019-05-12T04:43:00Z"/>
        </w:rPr>
      </w:pPr>
      <w:bookmarkStart w:id="1635" w:name="_Toc178416244"/>
      <w:bookmarkStart w:id="1636" w:name="_Toc194814420"/>
      <w:del w:id="1637" w:author="svcMRProcess" w:date="2019-05-12T04:43:00Z">
        <w:r>
          <w:rPr>
            <w:rStyle w:val="CharSectno"/>
          </w:rPr>
          <w:delText>91</w:delText>
        </w:r>
        <w:r>
          <w:delText>.</w:delText>
        </w:r>
        <w:r>
          <w:tab/>
          <w:delText>Section 6 amended</w:delText>
        </w:r>
        <w:bookmarkEnd w:id="1635"/>
        <w:bookmarkEnd w:id="1636"/>
      </w:del>
    </w:p>
    <w:p>
      <w:pPr>
        <w:pStyle w:val="nzSubsection"/>
        <w:rPr>
          <w:del w:id="1638" w:author="svcMRProcess" w:date="2019-05-12T04:43:00Z"/>
        </w:rPr>
      </w:pPr>
      <w:del w:id="1639" w:author="svcMRProcess" w:date="2019-05-12T04:43:00Z">
        <w:r>
          <w:tab/>
          <w:delText>(1)</w:delText>
        </w:r>
        <w:r>
          <w:tab/>
          <w:delText xml:space="preserve">Section 6(1)(e) is amended by inserting before “causing” — </w:delText>
        </w:r>
      </w:del>
    </w:p>
    <w:p>
      <w:pPr>
        <w:pStyle w:val="nzSubsection"/>
        <w:rPr>
          <w:del w:id="1640" w:author="svcMRProcess" w:date="2019-05-12T04:43:00Z"/>
        </w:rPr>
      </w:pPr>
      <w:del w:id="1641" w:author="svcMRProcess" w:date="2019-05-12T04:43:00Z">
        <w:r>
          <w:tab/>
        </w:r>
        <w:r>
          <w:tab/>
          <w:delText>“    pursuing the person or a third person, or    ”.</w:delText>
        </w:r>
      </w:del>
    </w:p>
    <w:p>
      <w:pPr>
        <w:pStyle w:val="nzSubsection"/>
        <w:rPr>
          <w:del w:id="1642" w:author="svcMRProcess" w:date="2019-05-12T04:43:00Z"/>
        </w:rPr>
      </w:pPr>
      <w:del w:id="1643" w:author="svcMRProcess" w:date="2019-05-12T04:43:00Z">
        <w:r>
          <w:tab/>
          <w:delText>(2)</w:delText>
        </w:r>
        <w:r>
          <w:tab/>
          <w:delText xml:space="preserve">Section 6(2)(c) is amended by inserting before “causing” — </w:delText>
        </w:r>
      </w:del>
    </w:p>
    <w:p>
      <w:pPr>
        <w:pStyle w:val="nzSubsection"/>
        <w:rPr>
          <w:del w:id="1644" w:author="svcMRProcess" w:date="2019-05-12T04:43:00Z"/>
        </w:rPr>
      </w:pPr>
      <w:del w:id="1645" w:author="svcMRProcess" w:date="2019-05-12T04:43:00Z">
        <w:r>
          <w:tab/>
        </w:r>
        <w:r>
          <w:tab/>
          <w:delText>“    pursuing the person or a third person, or    ”.</w:delText>
        </w:r>
      </w:del>
    </w:p>
    <w:p>
      <w:pPr>
        <w:pStyle w:val="nzHeading5"/>
        <w:rPr>
          <w:del w:id="1646" w:author="svcMRProcess" w:date="2019-05-12T04:43:00Z"/>
        </w:rPr>
      </w:pPr>
      <w:bookmarkStart w:id="1647" w:name="_Toc178416245"/>
      <w:bookmarkStart w:id="1648" w:name="_Toc194814421"/>
      <w:del w:id="1649" w:author="svcMRProcess" w:date="2019-05-12T04:43:00Z">
        <w:r>
          <w:rPr>
            <w:rStyle w:val="CharSectno"/>
          </w:rPr>
          <w:delText>92</w:delText>
        </w:r>
        <w:r>
          <w:delText>.</w:delText>
        </w:r>
        <w:r>
          <w:tab/>
          <w:delText>Section 10 amended</w:delText>
        </w:r>
        <w:bookmarkEnd w:id="1647"/>
        <w:bookmarkEnd w:id="1648"/>
      </w:del>
    </w:p>
    <w:p>
      <w:pPr>
        <w:pStyle w:val="nzSubsection"/>
        <w:rPr>
          <w:del w:id="1650" w:author="svcMRProcess" w:date="2019-05-12T04:43:00Z"/>
        </w:rPr>
      </w:pPr>
      <w:del w:id="1651" w:author="svcMRProcess" w:date="2019-05-12T04:43:00Z">
        <w:r>
          <w:tab/>
        </w:r>
        <w:r>
          <w:tab/>
          <w:delText xml:space="preserve">Section 10(4)(a) is deleted and the following paragraph is inserted instead — </w:delText>
        </w:r>
      </w:del>
    </w:p>
    <w:p>
      <w:pPr>
        <w:pStyle w:val="MiscOpen"/>
        <w:ind w:left="1340"/>
        <w:rPr>
          <w:del w:id="1652" w:author="svcMRProcess" w:date="2019-05-12T04:43:00Z"/>
        </w:rPr>
      </w:pPr>
      <w:del w:id="1653" w:author="svcMRProcess" w:date="2019-05-12T04:43:00Z">
        <w:r>
          <w:delText xml:space="preserve">“    </w:delText>
        </w:r>
      </w:del>
    </w:p>
    <w:p>
      <w:pPr>
        <w:pStyle w:val="nzIndenta"/>
        <w:rPr>
          <w:del w:id="1654" w:author="svcMRProcess" w:date="2019-05-12T04:43:00Z"/>
        </w:rPr>
      </w:pPr>
      <w:del w:id="1655" w:author="svcMRProcess" w:date="2019-05-12T04:43:00Z">
        <w:r>
          <w:tab/>
          <w:delText>(a)</w:delText>
        </w:r>
        <w:r>
          <w:tab/>
          <w:delText>the person to be bound by the order to be personally served with it; and</w:delText>
        </w:r>
      </w:del>
    </w:p>
    <w:p>
      <w:pPr>
        <w:pStyle w:val="MiscClose"/>
        <w:rPr>
          <w:del w:id="1656" w:author="svcMRProcess" w:date="2019-05-12T04:43:00Z"/>
        </w:rPr>
      </w:pPr>
      <w:del w:id="1657" w:author="svcMRProcess" w:date="2019-05-12T04:43:00Z">
        <w:r>
          <w:delText xml:space="preserve">    ”.</w:delText>
        </w:r>
      </w:del>
    </w:p>
    <w:p>
      <w:pPr>
        <w:pStyle w:val="nzHeading5"/>
        <w:rPr>
          <w:del w:id="1658" w:author="svcMRProcess" w:date="2019-05-12T04:43:00Z"/>
        </w:rPr>
      </w:pPr>
      <w:bookmarkStart w:id="1659" w:name="_Toc178416246"/>
      <w:bookmarkStart w:id="1660" w:name="_Toc194814422"/>
      <w:del w:id="1661" w:author="svcMRProcess" w:date="2019-05-12T04:43:00Z">
        <w:r>
          <w:rPr>
            <w:rStyle w:val="CharSectno"/>
          </w:rPr>
          <w:delText>93</w:delText>
        </w:r>
        <w:r>
          <w:delText>.</w:delText>
        </w:r>
        <w:r>
          <w:tab/>
          <w:delText>Section 27 amended</w:delText>
        </w:r>
        <w:bookmarkEnd w:id="1659"/>
        <w:bookmarkEnd w:id="1660"/>
      </w:del>
    </w:p>
    <w:p>
      <w:pPr>
        <w:pStyle w:val="nzSubsection"/>
        <w:rPr>
          <w:del w:id="1662" w:author="svcMRProcess" w:date="2019-05-12T04:43:00Z"/>
        </w:rPr>
      </w:pPr>
      <w:del w:id="1663" w:author="svcMRProcess" w:date="2019-05-12T04:43:00Z">
        <w:r>
          <w:tab/>
        </w:r>
        <w:r>
          <w:tab/>
          <w:delText xml:space="preserve">Section 27(4) is repealed and the following subsections are inserted instead — </w:delText>
        </w:r>
      </w:del>
    </w:p>
    <w:p>
      <w:pPr>
        <w:pStyle w:val="MiscOpen"/>
        <w:ind w:left="600"/>
        <w:rPr>
          <w:del w:id="1664" w:author="svcMRProcess" w:date="2019-05-12T04:43:00Z"/>
        </w:rPr>
      </w:pPr>
      <w:del w:id="1665" w:author="svcMRProcess" w:date="2019-05-12T04:43:00Z">
        <w:r>
          <w:delText xml:space="preserve">“    </w:delText>
        </w:r>
      </w:del>
    </w:p>
    <w:p>
      <w:pPr>
        <w:pStyle w:val="nzSubsection"/>
        <w:rPr>
          <w:del w:id="1666" w:author="svcMRProcess" w:date="2019-05-12T04:43:00Z"/>
        </w:rPr>
      </w:pPr>
      <w:del w:id="1667" w:author="svcMRProcess" w:date="2019-05-12T04:43:00Z">
        <w:r>
          <w:tab/>
          <w:delText>(4)</w:delText>
        </w:r>
        <w:r>
          <w:tab/>
          <w:delText>A hearing fixed under section 26(2) is to be in closed court.</w:delText>
        </w:r>
      </w:del>
    </w:p>
    <w:p>
      <w:pPr>
        <w:pStyle w:val="nzSubsection"/>
        <w:rPr>
          <w:del w:id="1668" w:author="svcMRProcess" w:date="2019-05-12T04:43:00Z"/>
        </w:rPr>
      </w:pPr>
      <w:del w:id="1669" w:author="svcMRProcess" w:date="2019-05-12T04:43:00Z">
        <w:r>
          <w:tab/>
          <w:delText>(4a)</w:delText>
        </w:r>
        <w:r>
          <w:tab/>
          <w:delText>Despite subsection (4) —</w:delText>
        </w:r>
      </w:del>
    </w:p>
    <w:p>
      <w:pPr>
        <w:pStyle w:val="nzIndenta"/>
        <w:rPr>
          <w:del w:id="1670" w:author="svcMRProcess" w:date="2019-05-12T04:43:00Z"/>
        </w:rPr>
      </w:pPr>
      <w:del w:id="1671" w:author="svcMRProcess" w:date="2019-05-12T04:43:00Z">
        <w:r>
          <w:tab/>
          <w:delText>(a)</w:delText>
        </w:r>
        <w:r>
          <w:tab/>
          <w:delText>the person seeking to be protected is entitled to have one or more persons near him or her to provide support; and</w:delText>
        </w:r>
      </w:del>
    </w:p>
    <w:p>
      <w:pPr>
        <w:pStyle w:val="nzIndenta"/>
        <w:rPr>
          <w:del w:id="1672" w:author="svcMRProcess" w:date="2019-05-12T04:43:00Z"/>
        </w:rPr>
      </w:pPr>
      <w:del w:id="1673" w:author="svcMRProcess" w:date="2019-05-12T04:43:00Z">
        <w:r>
          <w:tab/>
          <w:delText>(b)</w:delText>
        </w:r>
        <w:r>
          <w:tab/>
          <w:delText>the court may permit any person who is not a party to the proceedings to be in the court.</w:delText>
        </w:r>
      </w:del>
    </w:p>
    <w:p>
      <w:pPr>
        <w:pStyle w:val="MiscClose"/>
        <w:rPr>
          <w:del w:id="1674" w:author="svcMRProcess" w:date="2019-05-12T04:43:00Z"/>
        </w:rPr>
      </w:pPr>
      <w:del w:id="1675" w:author="svcMRProcess" w:date="2019-05-12T04:43:00Z">
        <w:r>
          <w:delText xml:space="preserve">    ”.</w:delText>
        </w:r>
      </w:del>
    </w:p>
    <w:p>
      <w:pPr>
        <w:pStyle w:val="nzHeading5"/>
        <w:rPr>
          <w:del w:id="1676" w:author="svcMRProcess" w:date="2019-05-12T04:43:00Z"/>
        </w:rPr>
      </w:pPr>
      <w:bookmarkStart w:id="1677" w:name="_Toc178416247"/>
      <w:bookmarkStart w:id="1678" w:name="_Toc194814423"/>
      <w:del w:id="1679" w:author="svcMRProcess" w:date="2019-05-12T04:43:00Z">
        <w:r>
          <w:rPr>
            <w:rStyle w:val="CharSectno"/>
          </w:rPr>
          <w:delText>94</w:delText>
        </w:r>
        <w:r>
          <w:delText>.</w:delText>
        </w:r>
        <w:r>
          <w:tab/>
          <w:delText>Section 30E amended</w:delText>
        </w:r>
        <w:bookmarkEnd w:id="1677"/>
        <w:bookmarkEnd w:id="1678"/>
      </w:del>
    </w:p>
    <w:p>
      <w:pPr>
        <w:pStyle w:val="nzSubsection"/>
        <w:rPr>
          <w:del w:id="1680" w:author="svcMRProcess" w:date="2019-05-12T04:43:00Z"/>
        </w:rPr>
      </w:pPr>
      <w:del w:id="1681" w:author="svcMRProcess" w:date="2019-05-12T04:43:00Z">
        <w:r>
          <w:tab/>
          <w:delText>(1)</w:delText>
        </w:r>
        <w:r>
          <w:tab/>
          <w:delText xml:space="preserve">Section 30E(2)(a) is amended by inserting after “person” — </w:delText>
        </w:r>
      </w:del>
    </w:p>
    <w:p>
      <w:pPr>
        <w:pStyle w:val="nzSubsection"/>
        <w:rPr>
          <w:del w:id="1682" w:author="svcMRProcess" w:date="2019-05-12T04:43:00Z"/>
        </w:rPr>
      </w:pPr>
      <w:del w:id="1683" w:author="svcMRProcess" w:date="2019-05-12T04:43:00Z">
        <w:r>
          <w:tab/>
        </w:r>
        <w:r>
          <w:tab/>
          <w:delText>“    or persons    ”.</w:delText>
        </w:r>
      </w:del>
    </w:p>
    <w:p>
      <w:pPr>
        <w:pStyle w:val="nzSubsection"/>
        <w:rPr>
          <w:del w:id="1684" w:author="svcMRProcess" w:date="2019-05-12T04:43:00Z"/>
        </w:rPr>
      </w:pPr>
      <w:del w:id="1685" w:author="svcMRProcess" w:date="2019-05-12T04:43:00Z">
        <w:r>
          <w:tab/>
          <w:delText>(2)</w:delText>
        </w:r>
        <w:r>
          <w:tab/>
          <w:delText>Section 30E(3) is amended as follows:</w:delText>
        </w:r>
      </w:del>
    </w:p>
    <w:p>
      <w:pPr>
        <w:pStyle w:val="nzIndenta"/>
        <w:rPr>
          <w:del w:id="1686" w:author="svcMRProcess" w:date="2019-05-12T04:43:00Z"/>
        </w:rPr>
      </w:pPr>
      <w:del w:id="1687" w:author="svcMRProcess" w:date="2019-05-12T04:43:00Z">
        <w:r>
          <w:tab/>
          <w:delText>(a)</w:delText>
        </w:r>
        <w:r>
          <w:tab/>
          <w:delText xml:space="preserve">by deleting “A police officer who makes a police order is to explain at the time the order is made, or served,” and inserting instead — </w:delText>
        </w:r>
      </w:del>
    </w:p>
    <w:p>
      <w:pPr>
        <w:pStyle w:val="MiscOpen"/>
        <w:ind w:left="880"/>
        <w:rPr>
          <w:del w:id="1688" w:author="svcMRProcess" w:date="2019-05-12T04:43:00Z"/>
        </w:rPr>
      </w:pPr>
      <w:del w:id="1689" w:author="svcMRProcess" w:date="2019-05-12T04:43:00Z">
        <w:r>
          <w:delText xml:space="preserve">“    </w:delText>
        </w:r>
      </w:del>
    </w:p>
    <w:p>
      <w:pPr>
        <w:pStyle w:val="nzSubsection"/>
        <w:rPr>
          <w:del w:id="1690" w:author="svcMRProcess" w:date="2019-05-12T04:43:00Z"/>
        </w:rPr>
      </w:pPr>
      <w:del w:id="1691" w:author="svcMRProcess" w:date="2019-05-12T04:43:00Z">
        <w:r>
          <w:tab/>
        </w:r>
        <w:r>
          <w:tab/>
          <w:delText>At the time a police order is made or served, a police officer is to explain</w:delText>
        </w:r>
      </w:del>
    </w:p>
    <w:p>
      <w:pPr>
        <w:pStyle w:val="MiscClose"/>
        <w:rPr>
          <w:del w:id="1692" w:author="svcMRProcess" w:date="2019-05-12T04:43:00Z"/>
        </w:rPr>
      </w:pPr>
      <w:del w:id="1693" w:author="svcMRProcess" w:date="2019-05-12T04:43:00Z">
        <w:r>
          <w:delText xml:space="preserve">    ”;</w:delText>
        </w:r>
      </w:del>
    </w:p>
    <w:p>
      <w:pPr>
        <w:pStyle w:val="nzIndenta"/>
        <w:rPr>
          <w:del w:id="1694" w:author="svcMRProcess" w:date="2019-05-12T04:43:00Z"/>
        </w:rPr>
      </w:pPr>
      <w:del w:id="1695" w:author="svcMRProcess" w:date="2019-05-12T04:43:00Z">
        <w:r>
          <w:tab/>
          <w:delText>(b)</w:delText>
        </w:r>
        <w:r>
          <w:tab/>
          <w:delText xml:space="preserve">by inserting after paragraphs (a) and (b) — </w:delText>
        </w:r>
      </w:del>
    </w:p>
    <w:p>
      <w:pPr>
        <w:pStyle w:val="nzIndenta"/>
        <w:rPr>
          <w:del w:id="1696" w:author="svcMRProcess" w:date="2019-05-12T04:43:00Z"/>
        </w:rPr>
      </w:pPr>
      <w:del w:id="1697" w:author="svcMRProcess" w:date="2019-05-12T04:43:00Z">
        <w:r>
          <w:tab/>
        </w:r>
        <w:r>
          <w:tab/>
          <w:delText>“    and    ”.</w:delText>
        </w:r>
      </w:del>
    </w:p>
    <w:p>
      <w:pPr>
        <w:pStyle w:val="nzSubsection"/>
        <w:rPr>
          <w:del w:id="1698" w:author="svcMRProcess" w:date="2019-05-12T04:43:00Z"/>
        </w:rPr>
      </w:pPr>
      <w:del w:id="1699" w:author="svcMRProcess" w:date="2019-05-12T04:43:00Z">
        <w:r>
          <w:tab/>
          <w:delText>(3)</w:delText>
        </w:r>
        <w:r>
          <w:tab/>
          <w:delText xml:space="preserve">Section 30E(5)(a) is amended by deleting “the police” and inserting instead — </w:delText>
        </w:r>
      </w:del>
    </w:p>
    <w:p>
      <w:pPr>
        <w:pStyle w:val="nzSubsection"/>
        <w:rPr>
          <w:del w:id="1700" w:author="svcMRProcess" w:date="2019-05-12T04:43:00Z"/>
        </w:rPr>
      </w:pPr>
      <w:del w:id="1701" w:author="svcMRProcess" w:date="2019-05-12T04:43:00Z">
        <w:r>
          <w:tab/>
        </w:r>
        <w:r>
          <w:tab/>
          <w:delText>“    a police    ”.</w:delText>
        </w:r>
      </w:del>
    </w:p>
    <w:p>
      <w:pPr>
        <w:pStyle w:val="nzHeading5"/>
        <w:rPr>
          <w:del w:id="1702" w:author="svcMRProcess" w:date="2019-05-12T04:43:00Z"/>
        </w:rPr>
      </w:pPr>
      <w:bookmarkStart w:id="1703" w:name="_Toc178416248"/>
      <w:bookmarkStart w:id="1704" w:name="_Toc194814424"/>
      <w:del w:id="1705" w:author="svcMRProcess" w:date="2019-05-12T04:43:00Z">
        <w:r>
          <w:rPr>
            <w:rStyle w:val="CharSectno"/>
          </w:rPr>
          <w:delText>95</w:delText>
        </w:r>
        <w:r>
          <w:delText>.</w:delText>
        </w:r>
        <w:r>
          <w:tab/>
          <w:delText>Section 42 amended</w:delText>
        </w:r>
        <w:bookmarkEnd w:id="1703"/>
        <w:bookmarkEnd w:id="1704"/>
      </w:del>
    </w:p>
    <w:p>
      <w:pPr>
        <w:pStyle w:val="nzSubsection"/>
        <w:rPr>
          <w:del w:id="1706" w:author="svcMRProcess" w:date="2019-05-12T04:43:00Z"/>
        </w:rPr>
      </w:pPr>
      <w:del w:id="1707" w:author="svcMRProcess" w:date="2019-05-12T04:43:00Z">
        <w:r>
          <w:tab/>
          <w:delText>(1)</w:delText>
        </w:r>
        <w:r>
          <w:tab/>
          <w:delText>Section 42(4) is amended as follows:</w:delText>
        </w:r>
      </w:del>
    </w:p>
    <w:p>
      <w:pPr>
        <w:pStyle w:val="nzIndenta"/>
        <w:rPr>
          <w:del w:id="1708" w:author="svcMRProcess" w:date="2019-05-12T04:43:00Z"/>
        </w:rPr>
      </w:pPr>
      <w:del w:id="1709" w:author="svcMRProcess" w:date="2019-05-12T04:43:00Z">
        <w:r>
          <w:tab/>
          <w:delText>(a)</w:delText>
        </w:r>
        <w:r>
          <w:tab/>
          <w:delText>by deleting “subject to the rules of evidence, a court is to receive” and inserting instead —</w:delText>
        </w:r>
      </w:del>
    </w:p>
    <w:p>
      <w:pPr>
        <w:pStyle w:val="nzIndenta"/>
        <w:rPr>
          <w:del w:id="1710" w:author="svcMRProcess" w:date="2019-05-12T04:43:00Z"/>
        </w:rPr>
      </w:pPr>
      <w:del w:id="1711" w:author="svcMRProcess" w:date="2019-05-12T04:43:00Z">
        <w:r>
          <w:tab/>
        </w:r>
        <w:r>
          <w:tab/>
          <w:delText>“    a court is to admit    ”;</w:delText>
        </w:r>
      </w:del>
    </w:p>
    <w:p>
      <w:pPr>
        <w:pStyle w:val="nzIndenta"/>
        <w:rPr>
          <w:del w:id="1712" w:author="svcMRProcess" w:date="2019-05-12T04:43:00Z"/>
        </w:rPr>
      </w:pPr>
      <w:del w:id="1713" w:author="svcMRProcess" w:date="2019-05-12T04:43:00Z">
        <w:r>
          <w:tab/>
          <w:delText>(b)</w:delText>
        </w:r>
        <w:r>
          <w:tab/>
          <w:delText>by deleting “, except that such record of evidence is not to be received as evidence unless the person who gave the evidence is available to be cross</w:delText>
        </w:r>
        <w:r>
          <w:noBreakHyphen/>
          <w:delText>examined on that evidence.” and inserting instead —</w:delText>
        </w:r>
      </w:del>
    </w:p>
    <w:p>
      <w:pPr>
        <w:pStyle w:val="nzIndenta"/>
        <w:rPr>
          <w:del w:id="1714" w:author="svcMRProcess" w:date="2019-05-12T04:43:00Z"/>
        </w:rPr>
      </w:pPr>
      <w:del w:id="1715" w:author="svcMRProcess" w:date="2019-05-12T04:43:00Z">
        <w:r>
          <w:tab/>
        </w:r>
        <w:r>
          <w:tab/>
          <w:delText>“    that is relevant to the application.    ”.</w:delText>
        </w:r>
      </w:del>
    </w:p>
    <w:p>
      <w:pPr>
        <w:pStyle w:val="nzSubsection"/>
        <w:rPr>
          <w:del w:id="1716" w:author="svcMRProcess" w:date="2019-05-12T04:43:00Z"/>
        </w:rPr>
      </w:pPr>
      <w:del w:id="1717" w:author="svcMRProcess" w:date="2019-05-12T04:43:00Z">
        <w:r>
          <w:tab/>
          <w:delText>(2)</w:delText>
        </w:r>
        <w:r>
          <w:tab/>
          <w:delText xml:space="preserve">After section 42(4) the following subsection is inserted — </w:delText>
        </w:r>
      </w:del>
    </w:p>
    <w:p>
      <w:pPr>
        <w:pStyle w:val="MiscOpen"/>
        <w:ind w:left="600"/>
        <w:rPr>
          <w:del w:id="1718" w:author="svcMRProcess" w:date="2019-05-12T04:43:00Z"/>
        </w:rPr>
      </w:pPr>
      <w:del w:id="1719" w:author="svcMRProcess" w:date="2019-05-12T04:43:00Z">
        <w:r>
          <w:delText xml:space="preserve">“    </w:delText>
        </w:r>
      </w:del>
    </w:p>
    <w:p>
      <w:pPr>
        <w:pStyle w:val="nzSubsection"/>
        <w:rPr>
          <w:del w:id="1720" w:author="svcMRProcess" w:date="2019-05-12T04:43:00Z"/>
        </w:rPr>
      </w:pPr>
      <w:del w:id="1721" w:author="svcMRProcess" w:date="2019-05-12T04:43:00Z">
        <w:r>
          <w:tab/>
          <w:delText>(5)</w:delText>
        </w:r>
        <w:r>
          <w:tab/>
          <w:delText>A court is not to admit as evidence a record of evidence referred to in subsection (4) unless —</w:delText>
        </w:r>
      </w:del>
    </w:p>
    <w:p>
      <w:pPr>
        <w:pStyle w:val="nzIndenta"/>
        <w:rPr>
          <w:del w:id="1722" w:author="svcMRProcess" w:date="2019-05-12T04:43:00Z"/>
        </w:rPr>
      </w:pPr>
      <w:del w:id="1723" w:author="svcMRProcess" w:date="2019-05-12T04:43:00Z">
        <w:r>
          <w:tab/>
          <w:delText>(a)</w:delText>
        </w:r>
        <w:r>
          <w:tab/>
          <w:delText>the person who gave the evidence is available to be cross</w:delText>
        </w:r>
        <w:r>
          <w:noBreakHyphen/>
          <w:delText>examined on that evidence; or</w:delText>
        </w:r>
      </w:del>
    </w:p>
    <w:p>
      <w:pPr>
        <w:pStyle w:val="nzIndenta"/>
        <w:rPr>
          <w:del w:id="1724" w:author="svcMRProcess" w:date="2019-05-12T04:43:00Z"/>
        </w:rPr>
      </w:pPr>
      <w:del w:id="1725" w:author="svcMRProcess" w:date="2019-05-12T04:43:00Z">
        <w:r>
          <w:tab/>
          <w:delText>(b)</w:delText>
        </w:r>
        <w:r>
          <w:tab/>
          <w:delText>the laws of evidence allow the record to be admitted; or</w:delText>
        </w:r>
      </w:del>
    </w:p>
    <w:p>
      <w:pPr>
        <w:pStyle w:val="nzIndenta"/>
        <w:rPr>
          <w:del w:id="1726" w:author="svcMRProcess" w:date="2019-05-12T04:43:00Z"/>
        </w:rPr>
      </w:pPr>
      <w:del w:id="1727" w:author="svcMRProcess" w:date="2019-05-12T04:43:00Z">
        <w:r>
          <w:tab/>
          <w:delText>(c)</w:delText>
        </w:r>
        <w:r>
          <w:tab/>
          <w:delText>each party at the hearing consents.</w:delText>
        </w:r>
      </w:del>
    </w:p>
    <w:p>
      <w:pPr>
        <w:pStyle w:val="MiscClose"/>
        <w:rPr>
          <w:del w:id="1728" w:author="svcMRProcess" w:date="2019-05-12T04:43:00Z"/>
        </w:rPr>
      </w:pPr>
      <w:del w:id="1729" w:author="svcMRProcess" w:date="2019-05-12T04:43:00Z">
        <w:r>
          <w:delText xml:space="preserve">    ”.</w:delText>
        </w:r>
      </w:del>
    </w:p>
    <w:p>
      <w:pPr>
        <w:pStyle w:val="nzHeading5"/>
        <w:rPr>
          <w:del w:id="1730" w:author="svcMRProcess" w:date="2019-05-12T04:43:00Z"/>
        </w:rPr>
      </w:pPr>
      <w:bookmarkStart w:id="1731" w:name="_Toc178416249"/>
      <w:bookmarkStart w:id="1732" w:name="_Toc194814425"/>
      <w:del w:id="1733" w:author="svcMRProcess" w:date="2019-05-12T04:43:00Z">
        <w:r>
          <w:rPr>
            <w:rStyle w:val="CharSectno"/>
          </w:rPr>
          <w:delText>96</w:delText>
        </w:r>
        <w:r>
          <w:delText>.</w:delText>
        </w:r>
        <w:r>
          <w:tab/>
          <w:delText>Section 43 amended</w:delText>
        </w:r>
        <w:bookmarkEnd w:id="1731"/>
        <w:bookmarkEnd w:id="1732"/>
      </w:del>
    </w:p>
    <w:p>
      <w:pPr>
        <w:pStyle w:val="nzSubsection"/>
        <w:rPr>
          <w:del w:id="1734" w:author="svcMRProcess" w:date="2019-05-12T04:43:00Z"/>
        </w:rPr>
      </w:pPr>
      <w:del w:id="1735" w:author="svcMRProcess" w:date="2019-05-12T04:43:00Z">
        <w:r>
          <w:tab/>
        </w:r>
        <w:r>
          <w:tab/>
          <w:delText xml:space="preserve">After section 43(1) the following subsection is inserted — </w:delText>
        </w:r>
      </w:del>
    </w:p>
    <w:p>
      <w:pPr>
        <w:pStyle w:val="MiscOpen"/>
        <w:ind w:left="600"/>
        <w:rPr>
          <w:del w:id="1736" w:author="svcMRProcess" w:date="2019-05-12T04:43:00Z"/>
        </w:rPr>
      </w:pPr>
      <w:del w:id="1737" w:author="svcMRProcess" w:date="2019-05-12T04:43:00Z">
        <w:r>
          <w:delText xml:space="preserve">“    </w:delText>
        </w:r>
      </w:del>
    </w:p>
    <w:p>
      <w:pPr>
        <w:pStyle w:val="nzSubsection"/>
        <w:rPr>
          <w:del w:id="1738" w:author="svcMRProcess" w:date="2019-05-12T04:43:00Z"/>
        </w:rPr>
      </w:pPr>
      <w:del w:id="1739" w:author="svcMRProcess" w:date="2019-05-12T04:43:00Z">
        <w:r>
          <w:tab/>
          <w:delText>(1a)</w:delText>
        </w:r>
        <w:r>
          <w:tab/>
          <w:delText>Without limiting subsection (1), at a final order hearing, a court —</w:delText>
        </w:r>
      </w:del>
    </w:p>
    <w:p>
      <w:pPr>
        <w:pStyle w:val="nzIndenta"/>
        <w:rPr>
          <w:del w:id="1740" w:author="svcMRProcess" w:date="2019-05-12T04:43:00Z"/>
        </w:rPr>
      </w:pPr>
      <w:del w:id="1741" w:author="svcMRProcess" w:date="2019-05-12T04:43:00Z">
        <w:r>
          <w:tab/>
          <w:delText>(a)</w:delText>
        </w:r>
        <w:r>
          <w:tab/>
          <w:delText>may, subject to Part 2, make a final violence restraining order even if the application was for a misconduct restraining order;</w:delText>
        </w:r>
      </w:del>
    </w:p>
    <w:p>
      <w:pPr>
        <w:pStyle w:val="nzIndenta"/>
        <w:rPr>
          <w:del w:id="1742" w:author="svcMRProcess" w:date="2019-05-12T04:43:00Z"/>
        </w:rPr>
      </w:pPr>
      <w:del w:id="1743" w:author="svcMRProcess" w:date="2019-05-12T04:43:00Z">
        <w:r>
          <w:tab/>
          <w:delText>(b)</w:delText>
        </w:r>
        <w:r>
          <w:tab/>
          <w:delText xml:space="preserve">may, subject to Part 3, make a final misconduct restraining order — </w:delText>
        </w:r>
      </w:del>
    </w:p>
    <w:p>
      <w:pPr>
        <w:pStyle w:val="nzIndenti"/>
        <w:rPr>
          <w:del w:id="1744" w:author="svcMRProcess" w:date="2019-05-12T04:43:00Z"/>
        </w:rPr>
      </w:pPr>
      <w:del w:id="1745" w:author="svcMRProcess" w:date="2019-05-12T04:43:00Z">
        <w:r>
          <w:tab/>
          <w:delText>(i)</w:delText>
        </w:r>
        <w:r>
          <w:tab/>
          <w:delText>even if the application was for a violence restraining order; and</w:delText>
        </w:r>
      </w:del>
    </w:p>
    <w:p>
      <w:pPr>
        <w:pStyle w:val="nzIndenti"/>
        <w:rPr>
          <w:del w:id="1746" w:author="svcMRProcess" w:date="2019-05-12T04:43:00Z"/>
        </w:rPr>
      </w:pPr>
      <w:del w:id="1747" w:author="svcMRProcess" w:date="2019-05-12T04:43:00Z">
        <w:r>
          <w:tab/>
          <w:delText>(ii)</w:delText>
        </w:r>
        <w:r>
          <w:tab/>
          <w:delText>even if an interim order is in force.</w:delText>
        </w:r>
      </w:del>
    </w:p>
    <w:p>
      <w:pPr>
        <w:pStyle w:val="MiscClose"/>
        <w:rPr>
          <w:del w:id="1748" w:author="svcMRProcess" w:date="2019-05-12T04:43:00Z"/>
        </w:rPr>
      </w:pPr>
      <w:del w:id="1749" w:author="svcMRProcess" w:date="2019-05-12T04:43:00Z">
        <w:r>
          <w:delText xml:space="preserve">    ”.</w:delText>
        </w:r>
      </w:del>
    </w:p>
    <w:p>
      <w:pPr>
        <w:pStyle w:val="nzHeading5"/>
        <w:rPr>
          <w:del w:id="1750" w:author="svcMRProcess" w:date="2019-05-12T04:43:00Z"/>
        </w:rPr>
      </w:pPr>
      <w:bookmarkStart w:id="1751" w:name="_Toc178416250"/>
      <w:bookmarkStart w:id="1752" w:name="_Toc194814426"/>
      <w:del w:id="1753" w:author="svcMRProcess" w:date="2019-05-12T04:43:00Z">
        <w:r>
          <w:rPr>
            <w:rStyle w:val="CharSectno"/>
          </w:rPr>
          <w:delText>97</w:delText>
        </w:r>
        <w:r>
          <w:delText>.</w:delText>
        </w:r>
        <w:r>
          <w:tab/>
          <w:delText>Section 48 amended</w:delText>
        </w:r>
        <w:bookmarkEnd w:id="1751"/>
        <w:bookmarkEnd w:id="1752"/>
      </w:del>
    </w:p>
    <w:p>
      <w:pPr>
        <w:pStyle w:val="nzSubsection"/>
        <w:rPr>
          <w:del w:id="1754" w:author="svcMRProcess" w:date="2019-05-12T04:43:00Z"/>
        </w:rPr>
      </w:pPr>
      <w:del w:id="1755" w:author="svcMRProcess" w:date="2019-05-12T04:43:00Z">
        <w:r>
          <w:tab/>
          <w:delText>(1)</w:delText>
        </w:r>
        <w:r>
          <w:tab/>
          <w:delText>Section 48(3) is amended as follows:</w:delText>
        </w:r>
      </w:del>
    </w:p>
    <w:p>
      <w:pPr>
        <w:pStyle w:val="nzIndenta"/>
        <w:rPr>
          <w:del w:id="1756" w:author="svcMRProcess" w:date="2019-05-12T04:43:00Z"/>
        </w:rPr>
      </w:pPr>
      <w:del w:id="1757" w:author="svcMRProcess" w:date="2019-05-12T04:43:00Z">
        <w:r>
          <w:tab/>
          <w:delText>(a)</w:delText>
        </w:r>
        <w:r>
          <w:tab/>
          <w:delText>by deleting “subject to the rules of evidence, a court is to receive” and inserting instead —</w:delText>
        </w:r>
      </w:del>
    </w:p>
    <w:p>
      <w:pPr>
        <w:pStyle w:val="nzIndenta"/>
        <w:rPr>
          <w:del w:id="1758" w:author="svcMRProcess" w:date="2019-05-12T04:43:00Z"/>
        </w:rPr>
      </w:pPr>
      <w:del w:id="1759" w:author="svcMRProcess" w:date="2019-05-12T04:43:00Z">
        <w:r>
          <w:tab/>
        </w:r>
        <w:r>
          <w:tab/>
          <w:delText>“    a court is to admit    ”;</w:delText>
        </w:r>
      </w:del>
    </w:p>
    <w:p>
      <w:pPr>
        <w:pStyle w:val="nzIndenta"/>
        <w:rPr>
          <w:del w:id="1760" w:author="svcMRProcess" w:date="2019-05-12T04:43:00Z"/>
        </w:rPr>
      </w:pPr>
      <w:del w:id="1761" w:author="svcMRProcess" w:date="2019-05-12T04:43:00Z">
        <w:r>
          <w:tab/>
          <w:delText>(b)</w:delText>
        </w:r>
        <w:r>
          <w:tab/>
          <w:delText>by deleting “except that such record of evidence is not to be received as evidence unless the person who gave the evidence is available to be cross</w:delText>
        </w:r>
        <w:r>
          <w:noBreakHyphen/>
          <w:delText>examined on that evidence.” and inserting instead —</w:delText>
        </w:r>
      </w:del>
    </w:p>
    <w:p>
      <w:pPr>
        <w:pStyle w:val="nzIndenta"/>
        <w:rPr>
          <w:del w:id="1762" w:author="svcMRProcess" w:date="2019-05-12T04:43:00Z"/>
        </w:rPr>
      </w:pPr>
      <w:del w:id="1763" w:author="svcMRProcess" w:date="2019-05-12T04:43:00Z">
        <w:r>
          <w:tab/>
        </w:r>
        <w:r>
          <w:tab/>
          <w:delText>“    that is relevant to the application.    ”.</w:delText>
        </w:r>
      </w:del>
    </w:p>
    <w:p>
      <w:pPr>
        <w:pStyle w:val="nzSubsection"/>
        <w:rPr>
          <w:del w:id="1764" w:author="svcMRProcess" w:date="2019-05-12T04:43:00Z"/>
        </w:rPr>
      </w:pPr>
      <w:del w:id="1765" w:author="svcMRProcess" w:date="2019-05-12T04:43:00Z">
        <w:r>
          <w:tab/>
          <w:delText>(2)</w:delText>
        </w:r>
        <w:r>
          <w:tab/>
          <w:delText xml:space="preserve">After section 48(3) the following subsection is inserted — </w:delText>
        </w:r>
      </w:del>
    </w:p>
    <w:p>
      <w:pPr>
        <w:pStyle w:val="MiscOpen"/>
        <w:ind w:left="600"/>
        <w:rPr>
          <w:del w:id="1766" w:author="svcMRProcess" w:date="2019-05-12T04:43:00Z"/>
        </w:rPr>
      </w:pPr>
      <w:del w:id="1767" w:author="svcMRProcess" w:date="2019-05-12T04:43:00Z">
        <w:r>
          <w:delText xml:space="preserve">“    </w:delText>
        </w:r>
      </w:del>
    </w:p>
    <w:p>
      <w:pPr>
        <w:pStyle w:val="nzSubsection"/>
        <w:rPr>
          <w:del w:id="1768" w:author="svcMRProcess" w:date="2019-05-12T04:43:00Z"/>
        </w:rPr>
      </w:pPr>
      <w:del w:id="1769" w:author="svcMRProcess" w:date="2019-05-12T04:43:00Z">
        <w:r>
          <w:tab/>
          <w:delText>(4)</w:delText>
        </w:r>
        <w:r>
          <w:tab/>
          <w:delText>A court is not to admit as evidence a record of evidence referred to in subsection (3) unless —</w:delText>
        </w:r>
      </w:del>
    </w:p>
    <w:p>
      <w:pPr>
        <w:pStyle w:val="nzIndenta"/>
        <w:rPr>
          <w:del w:id="1770" w:author="svcMRProcess" w:date="2019-05-12T04:43:00Z"/>
        </w:rPr>
      </w:pPr>
      <w:del w:id="1771" w:author="svcMRProcess" w:date="2019-05-12T04:43:00Z">
        <w:r>
          <w:tab/>
          <w:delText>(a)</w:delText>
        </w:r>
        <w:r>
          <w:tab/>
          <w:delText>the person who gave the evidence is available to be cross</w:delText>
        </w:r>
        <w:r>
          <w:noBreakHyphen/>
          <w:delText>examined on that evidence; or</w:delText>
        </w:r>
      </w:del>
    </w:p>
    <w:p>
      <w:pPr>
        <w:pStyle w:val="nzIndenta"/>
        <w:rPr>
          <w:del w:id="1772" w:author="svcMRProcess" w:date="2019-05-12T04:43:00Z"/>
        </w:rPr>
      </w:pPr>
      <w:del w:id="1773" w:author="svcMRProcess" w:date="2019-05-12T04:43:00Z">
        <w:r>
          <w:tab/>
          <w:delText>(b)</w:delText>
        </w:r>
        <w:r>
          <w:tab/>
          <w:delText>the laws of evidence allow the record to be admitted; or</w:delText>
        </w:r>
      </w:del>
    </w:p>
    <w:p>
      <w:pPr>
        <w:pStyle w:val="nzIndenta"/>
        <w:rPr>
          <w:del w:id="1774" w:author="svcMRProcess" w:date="2019-05-12T04:43:00Z"/>
        </w:rPr>
      </w:pPr>
      <w:del w:id="1775" w:author="svcMRProcess" w:date="2019-05-12T04:43:00Z">
        <w:r>
          <w:tab/>
          <w:delText>(c)</w:delText>
        </w:r>
        <w:r>
          <w:tab/>
          <w:delText>each party at the hearing consents.</w:delText>
        </w:r>
      </w:del>
    </w:p>
    <w:p>
      <w:pPr>
        <w:pStyle w:val="MiscClose"/>
        <w:rPr>
          <w:del w:id="1776" w:author="svcMRProcess" w:date="2019-05-12T04:43:00Z"/>
        </w:rPr>
      </w:pPr>
      <w:del w:id="1777" w:author="svcMRProcess" w:date="2019-05-12T04:43:00Z">
        <w:r>
          <w:delText xml:space="preserve">    ”.</w:delText>
        </w:r>
      </w:del>
    </w:p>
    <w:p>
      <w:pPr>
        <w:pStyle w:val="nzHeading5"/>
        <w:rPr>
          <w:del w:id="1778" w:author="svcMRProcess" w:date="2019-05-12T04:43:00Z"/>
        </w:rPr>
      </w:pPr>
      <w:bookmarkStart w:id="1779" w:name="_Toc178416251"/>
      <w:bookmarkStart w:id="1780" w:name="_Toc194814427"/>
      <w:del w:id="1781" w:author="svcMRProcess" w:date="2019-05-12T04:43:00Z">
        <w:r>
          <w:rPr>
            <w:rStyle w:val="CharSectno"/>
          </w:rPr>
          <w:delText>98</w:delText>
        </w:r>
        <w:r>
          <w:delText>.</w:delText>
        </w:r>
        <w:r>
          <w:tab/>
          <w:delText>Section 49 amended</w:delText>
        </w:r>
        <w:bookmarkEnd w:id="1779"/>
        <w:bookmarkEnd w:id="1780"/>
      </w:del>
    </w:p>
    <w:p>
      <w:pPr>
        <w:pStyle w:val="nzSubsection"/>
        <w:rPr>
          <w:del w:id="1782" w:author="svcMRProcess" w:date="2019-05-12T04:43:00Z"/>
        </w:rPr>
      </w:pPr>
      <w:del w:id="1783" w:author="svcMRProcess" w:date="2019-05-12T04:43:00Z">
        <w:r>
          <w:tab/>
          <w:delText>(1)</w:delText>
        </w:r>
        <w:r>
          <w:tab/>
          <w:delText>Section 49(1) is repealed and the following subsection is inserted instead —</w:delText>
        </w:r>
      </w:del>
    </w:p>
    <w:p>
      <w:pPr>
        <w:pStyle w:val="MiscOpen"/>
        <w:ind w:left="600"/>
        <w:rPr>
          <w:del w:id="1784" w:author="svcMRProcess" w:date="2019-05-12T04:43:00Z"/>
        </w:rPr>
      </w:pPr>
      <w:del w:id="1785" w:author="svcMRProcess" w:date="2019-05-12T04:43:00Z">
        <w:r>
          <w:delText xml:space="preserve">“    </w:delText>
        </w:r>
      </w:del>
    </w:p>
    <w:p>
      <w:pPr>
        <w:pStyle w:val="nzSubsection"/>
        <w:rPr>
          <w:del w:id="1786" w:author="svcMRProcess" w:date="2019-05-12T04:43:00Z"/>
        </w:rPr>
      </w:pPr>
      <w:del w:id="1787" w:author="svcMRProcess" w:date="2019-05-12T04:43:00Z">
        <w:r>
          <w:tab/>
          <w:delText>(1)</w:delText>
        </w:r>
        <w:r>
          <w:tab/>
          <w:delText>Subject to section 48, at a hearing fixed under section 47 of an application made under section 45 the court may —</w:delText>
        </w:r>
      </w:del>
    </w:p>
    <w:p>
      <w:pPr>
        <w:pStyle w:val="nzIndenta"/>
        <w:rPr>
          <w:del w:id="1788" w:author="svcMRProcess" w:date="2019-05-12T04:43:00Z"/>
        </w:rPr>
      </w:pPr>
      <w:del w:id="1789" w:author="svcMRProcess" w:date="2019-05-12T04:43:00Z">
        <w:r>
          <w:tab/>
          <w:delText>(a)</w:delText>
        </w:r>
        <w:r>
          <w:tab/>
          <w:delText>dismiss the application; or</w:delText>
        </w:r>
      </w:del>
    </w:p>
    <w:p>
      <w:pPr>
        <w:pStyle w:val="nzIndenta"/>
        <w:rPr>
          <w:del w:id="1790" w:author="svcMRProcess" w:date="2019-05-12T04:43:00Z"/>
        </w:rPr>
      </w:pPr>
      <w:del w:id="1791" w:author="svcMRProcess" w:date="2019-05-12T04:43:00Z">
        <w:r>
          <w:tab/>
          <w:delText>(b)</w:delText>
        </w:r>
        <w:r>
          <w:tab/>
          <w:delText>if it decides to vary an interim order or a final order —</w:delText>
        </w:r>
      </w:del>
    </w:p>
    <w:p>
      <w:pPr>
        <w:pStyle w:val="nzIndenti"/>
        <w:rPr>
          <w:del w:id="1792" w:author="svcMRProcess" w:date="2019-05-12T04:43:00Z"/>
        </w:rPr>
      </w:pPr>
      <w:del w:id="1793" w:author="svcMRProcess" w:date="2019-05-12T04:43:00Z">
        <w:r>
          <w:tab/>
          <w:delText>(i)</w:delText>
        </w:r>
        <w:r>
          <w:tab/>
          <w:delText>cancel the original order and make a replacement order that contains the variations; or</w:delText>
        </w:r>
      </w:del>
    </w:p>
    <w:p>
      <w:pPr>
        <w:pStyle w:val="nzIndenti"/>
        <w:rPr>
          <w:del w:id="1794" w:author="svcMRProcess" w:date="2019-05-12T04:43:00Z"/>
        </w:rPr>
      </w:pPr>
      <w:del w:id="1795" w:author="svcMRProcess" w:date="2019-05-12T04:43:00Z">
        <w:r>
          <w:tab/>
          <w:delText>(ii)</w:delText>
        </w:r>
        <w:r>
          <w:tab/>
          <w:delText>make an additional interim order or final order, to be read with the original order, that states the variations;</w:delText>
        </w:r>
      </w:del>
    </w:p>
    <w:p>
      <w:pPr>
        <w:pStyle w:val="nzIndenta"/>
        <w:rPr>
          <w:del w:id="1796" w:author="svcMRProcess" w:date="2019-05-12T04:43:00Z"/>
        </w:rPr>
      </w:pPr>
      <w:del w:id="1797" w:author="svcMRProcess" w:date="2019-05-12T04:43:00Z">
        <w:r>
          <w:tab/>
        </w:r>
        <w:r>
          <w:tab/>
          <w:delText>or</w:delText>
        </w:r>
      </w:del>
    </w:p>
    <w:p>
      <w:pPr>
        <w:pStyle w:val="nzIndenta"/>
        <w:rPr>
          <w:del w:id="1798" w:author="svcMRProcess" w:date="2019-05-12T04:43:00Z"/>
        </w:rPr>
      </w:pPr>
      <w:del w:id="1799" w:author="svcMRProcess" w:date="2019-05-12T04:43:00Z">
        <w:r>
          <w:tab/>
          <w:delText>(c)</w:delText>
        </w:r>
        <w:r>
          <w:tab/>
          <w:delText>if it decides to cancel an interim order or a final order, cancel the order.</w:delText>
        </w:r>
      </w:del>
    </w:p>
    <w:p>
      <w:pPr>
        <w:pStyle w:val="MiscClose"/>
        <w:rPr>
          <w:del w:id="1800" w:author="svcMRProcess" w:date="2019-05-12T04:43:00Z"/>
        </w:rPr>
      </w:pPr>
      <w:del w:id="1801" w:author="svcMRProcess" w:date="2019-05-12T04:43:00Z">
        <w:r>
          <w:delText xml:space="preserve">    ”.</w:delText>
        </w:r>
      </w:del>
    </w:p>
    <w:p>
      <w:pPr>
        <w:pStyle w:val="nzSubsection"/>
        <w:rPr>
          <w:del w:id="1802" w:author="svcMRProcess" w:date="2019-05-12T04:43:00Z"/>
        </w:rPr>
      </w:pPr>
      <w:del w:id="1803" w:author="svcMRProcess" w:date="2019-05-12T04:43:00Z">
        <w:r>
          <w:tab/>
          <w:delText>(2)</w:delText>
        </w:r>
        <w:r>
          <w:tab/>
          <w:delText xml:space="preserve">After section 49(1a) the following subsection is inserted — </w:delText>
        </w:r>
      </w:del>
    </w:p>
    <w:p>
      <w:pPr>
        <w:pStyle w:val="MiscOpen"/>
        <w:ind w:left="600"/>
        <w:rPr>
          <w:del w:id="1804" w:author="svcMRProcess" w:date="2019-05-12T04:43:00Z"/>
        </w:rPr>
      </w:pPr>
      <w:del w:id="1805" w:author="svcMRProcess" w:date="2019-05-12T04:43:00Z">
        <w:r>
          <w:delText xml:space="preserve">“    </w:delText>
        </w:r>
      </w:del>
    </w:p>
    <w:p>
      <w:pPr>
        <w:pStyle w:val="nzSubsection"/>
        <w:rPr>
          <w:del w:id="1806" w:author="svcMRProcess" w:date="2019-05-12T04:43:00Z"/>
        </w:rPr>
      </w:pPr>
      <w:del w:id="1807" w:author="svcMRProcess" w:date="2019-05-12T04:43:00Z">
        <w:r>
          <w:tab/>
          <w:delText>(1b)</w:delText>
        </w:r>
        <w:r>
          <w:tab/>
          <w:delText>If a court varies an interim order by cancelling it and making a new one, any objection that the respondent made to the cancelled order applies to the new order and the new order is to be dealt with accordingly.</w:delText>
        </w:r>
      </w:del>
    </w:p>
    <w:p>
      <w:pPr>
        <w:pStyle w:val="MiscClose"/>
        <w:rPr>
          <w:del w:id="1808" w:author="svcMRProcess" w:date="2019-05-12T04:43:00Z"/>
        </w:rPr>
      </w:pPr>
      <w:del w:id="1809" w:author="svcMRProcess" w:date="2019-05-12T04:43:00Z">
        <w:r>
          <w:delText xml:space="preserve">    ”.</w:delText>
        </w:r>
      </w:del>
    </w:p>
    <w:p>
      <w:pPr>
        <w:pStyle w:val="nzHeading5"/>
        <w:rPr>
          <w:del w:id="1810" w:author="svcMRProcess" w:date="2019-05-12T04:43:00Z"/>
        </w:rPr>
      </w:pPr>
      <w:bookmarkStart w:id="1811" w:name="_Toc178416252"/>
      <w:bookmarkStart w:id="1812" w:name="_Toc194814428"/>
      <w:del w:id="1813" w:author="svcMRProcess" w:date="2019-05-12T04:43:00Z">
        <w:r>
          <w:rPr>
            <w:rStyle w:val="CharSectno"/>
          </w:rPr>
          <w:delText>99</w:delText>
        </w:r>
        <w:r>
          <w:delText>.</w:delText>
        </w:r>
        <w:r>
          <w:tab/>
          <w:delText>Section 53E amended</w:delText>
        </w:r>
        <w:bookmarkEnd w:id="1811"/>
        <w:bookmarkEnd w:id="1812"/>
      </w:del>
    </w:p>
    <w:p>
      <w:pPr>
        <w:pStyle w:val="nzSubsection"/>
        <w:rPr>
          <w:del w:id="1814" w:author="svcMRProcess" w:date="2019-05-12T04:43:00Z"/>
        </w:rPr>
      </w:pPr>
      <w:del w:id="1815" w:author="svcMRProcess" w:date="2019-05-12T04:43:00Z">
        <w:r>
          <w:tab/>
        </w:r>
        <w:r>
          <w:tab/>
          <w:delText>Section 53E(3) is repealed and the following subsection is inserted instead —</w:delText>
        </w:r>
      </w:del>
    </w:p>
    <w:p>
      <w:pPr>
        <w:pStyle w:val="MiscOpen"/>
        <w:ind w:left="600"/>
        <w:rPr>
          <w:del w:id="1816" w:author="svcMRProcess" w:date="2019-05-12T04:43:00Z"/>
        </w:rPr>
      </w:pPr>
      <w:del w:id="1817" w:author="svcMRProcess" w:date="2019-05-12T04:43:00Z">
        <w:r>
          <w:delText xml:space="preserve">“    </w:delText>
        </w:r>
      </w:del>
    </w:p>
    <w:p>
      <w:pPr>
        <w:pStyle w:val="nzSubsection"/>
        <w:rPr>
          <w:del w:id="1818" w:author="svcMRProcess" w:date="2019-05-12T04:43:00Z"/>
        </w:rPr>
      </w:pPr>
      <w:del w:id="1819" w:author="svcMRProcess" w:date="2019-05-12T04:43:00Z">
        <w:r>
          <w:tab/>
          <w:delText>(3)</w:delText>
        </w:r>
        <w:r>
          <w:tab/>
          <w:delText>If a representation made by a child is to be admitted in evidence, evidence of the making and content of the representation is to be given by a person who was present when the child made it.</w:delText>
        </w:r>
      </w:del>
    </w:p>
    <w:p>
      <w:pPr>
        <w:pStyle w:val="MiscClose"/>
        <w:rPr>
          <w:del w:id="1820" w:author="svcMRProcess" w:date="2019-05-12T04:43:00Z"/>
        </w:rPr>
      </w:pPr>
      <w:del w:id="1821" w:author="svcMRProcess" w:date="2019-05-12T04:43:00Z">
        <w:r>
          <w:delText xml:space="preserve">    ”.</w:delText>
        </w:r>
      </w:del>
    </w:p>
    <w:p>
      <w:pPr>
        <w:pStyle w:val="nzHeading5"/>
        <w:rPr>
          <w:del w:id="1822" w:author="svcMRProcess" w:date="2019-05-12T04:43:00Z"/>
        </w:rPr>
      </w:pPr>
      <w:bookmarkStart w:id="1823" w:name="_Toc178416253"/>
      <w:bookmarkStart w:id="1824" w:name="_Toc194814429"/>
      <w:del w:id="1825" w:author="svcMRProcess" w:date="2019-05-12T04:43:00Z">
        <w:r>
          <w:rPr>
            <w:rStyle w:val="CharSectno"/>
          </w:rPr>
          <w:delText>100</w:delText>
        </w:r>
        <w:r>
          <w:delText>.</w:delText>
        </w:r>
        <w:r>
          <w:tab/>
          <w:delText>Section 59 replaced</w:delText>
        </w:r>
        <w:bookmarkEnd w:id="1823"/>
        <w:bookmarkEnd w:id="1824"/>
      </w:del>
    </w:p>
    <w:p>
      <w:pPr>
        <w:pStyle w:val="nzSubsection"/>
        <w:rPr>
          <w:del w:id="1826" w:author="svcMRProcess" w:date="2019-05-12T04:43:00Z"/>
        </w:rPr>
      </w:pPr>
      <w:del w:id="1827" w:author="svcMRProcess" w:date="2019-05-12T04:43:00Z">
        <w:r>
          <w:tab/>
        </w:r>
        <w:r>
          <w:tab/>
          <w:delText xml:space="preserve">Section 59 is repealed and the following section is inserted instead — </w:delText>
        </w:r>
      </w:del>
    </w:p>
    <w:p>
      <w:pPr>
        <w:pStyle w:val="MiscOpen"/>
        <w:rPr>
          <w:del w:id="1828" w:author="svcMRProcess" w:date="2019-05-12T04:43:00Z"/>
        </w:rPr>
      </w:pPr>
      <w:del w:id="1829" w:author="svcMRProcess" w:date="2019-05-12T04:43:00Z">
        <w:r>
          <w:delText xml:space="preserve">“    </w:delText>
        </w:r>
      </w:del>
    </w:p>
    <w:p>
      <w:pPr>
        <w:pStyle w:val="nzHeading5"/>
        <w:rPr>
          <w:del w:id="1830" w:author="svcMRProcess" w:date="2019-05-12T04:43:00Z"/>
        </w:rPr>
      </w:pPr>
      <w:bookmarkStart w:id="1831" w:name="_Toc178416254"/>
      <w:bookmarkStart w:id="1832" w:name="_Toc194814430"/>
      <w:del w:id="1833" w:author="svcMRProcess" w:date="2019-05-12T04:43:00Z">
        <w:r>
          <w:delText>59.</w:delText>
        </w:r>
        <w:r>
          <w:tab/>
          <w:delText>Service of restraining order, certain people to be notified of</w:delText>
        </w:r>
        <w:bookmarkEnd w:id="1831"/>
        <w:bookmarkEnd w:id="1832"/>
      </w:del>
    </w:p>
    <w:p>
      <w:pPr>
        <w:pStyle w:val="nzSubsection"/>
        <w:rPr>
          <w:del w:id="1834" w:author="svcMRProcess" w:date="2019-05-12T04:43:00Z"/>
        </w:rPr>
      </w:pPr>
      <w:del w:id="1835" w:author="svcMRProcess" w:date="2019-05-12T04:43:00Z">
        <w:r>
          <w:tab/>
          <w:delText>(1)</w:delText>
        </w:r>
        <w:r>
          <w:tab/>
          <w:delText>As soon as practicable after a restraining order is served on the person who is bound by the order, the person who served the order is to —</w:delText>
        </w:r>
      </w:del>
    </w:p>
    <w:p>
      <w:pPr>
        <w:pStyle w:val="nzIndenta"/>
        <w:rPr>
          <w:del w:id="1836" w:author="svcMRProcess" w:date="2019-05-12T04:43:00Z"/>
        </w:rPr>
      </w:pPr>
      <w:del w:id="1837" w:author="svcMRProcess" w:date="2019-05-12T04:43:00Z">
        <w:r>
          <w:tab/>
          <w:delText>(a)</w:delText>
        </w:r>
        <w:r>
          <w:tab/>
          <w:delText>complete the proof of service copy of the order; and</w:delText>
        </w:r>
      </w:del>
    </w:p>
    <w:p>
      <w:pPr>
        <w:pStyle w:val="nzIndenta"/>
        <w:rPr>
          <w:del w:id="1838" w:author="svcMRProcess" w:date="2019-05-12T04:43:00Z"/>
        </w:rPr>
      </w:pPr>
      <w:del w:id="1839" w:author="svcMRProcess" w:date="2019-05-12T04:43:00Z">
        <w:r>
          <w:tab/>
          <w:delText>(b)</w:delText>
        </w:r>
        <w:r>
          <w:tab/>
          <w:delText>cause it to be delivered to the registrar.</w:delText>
        </w:r>
      </w:del>
    </w:p>
    <w:p>
      <w:pPr>
        <w:pStyle w:val="nzSubsection"/>
        <w:rPr>
          <w:del w:id="1840" w:author="svcMRProcess" w:date="2019-05-12T04:43:00Z"/>
        </w:rPr>
      </w:pPr>
      <w:del w:id="1841" w:author="svcMRProcess" w:date="2019-05-12T04:43:00Z">
        <w:r>
          <w:tab/>
          <w:delText>(2)</w:delText>
        </w:r>
        <w:r>
          <w:tab/>
          <w:delText>As soon as practicable after the registrar receives the proof of service copy of a restraining order, the registrar is to notify the applicant that the order has been served.</w:delText>
        </w:r>
      </w:del>
    </w:p>
    <w:p>
      <w:pPr>
        <w:pStyle w:val="MiscClose"/>
        <w:rPr>
          <w:del w:id="1842" w:author="svcMRProcess" w:date="2019-05-12T04:43:00Z"/>
        </w:rPr>
      </w:pPr>
      <w:del w:id="1843" w:author="svcMRProcess" w:date="2019-05-12T04:43:00Z">
        <w:r>
          <w:delText xml:space="preserve">    ”.</w:delText>
        </w:r>
      </w:del>
    </w:p>
    <w:p>
      <w:pPr>
        <w:pStyle w:val="nzHeading5"/>
        <w:rPr>
          <w:del w:id="1844" w:author="svcMRProcess" w:date="2019-05-12T04:43:00Z"/>
        </w:rPr>
      </w:pPr>
      <w:bookmarkStart w:id="1845" w:name="_Toc178416255"/>
      <w:bookmarkStart w:id="1846" w:name="_Toc194814431"/>
      <w:del w:id="1847" w:author="svcMRProcess" w:date="2019-05-12T04:43:00Z">
        <w:r>
          <w:rPr>
            <w:rStyle w:val="CharSectno"/>
          </w:rPr>
          <w:delText>101</w:delText>
        </w:r>
        <w:r>
          <w:delText>.</w:delText>
        </w:r>
        <w:r>
          <w:tab/>
          <w:delText>Section 62B amended</w:delText>
        </w:r>
        <w:bookmarkEnd w:id="1845"/>
        <w:bookmarkEnd w:id="1846"/>
      </w:del>
    </w:p>
    <w:p>
      <w:pPr>
        <w:pStyle w:val="nzSubsection"/>
        <w:rPr>
          <w:del w:id="1848" w:author="svcMRProcess" w:date="2019-05-12T04:43:00Z"/>
        </w:rPr>
      </w:pPr>
      <w:del w:id="1849" w:author="svcMRProcess" w:date="2019-05-12T04:43:00Z">
        <w:r>
          <w:tab/>
          <w:delText>(1)</w:delText>
        </w:r>
        <w:r>
          <w:tab/>
          <w:delText>Section 62B(1) is amended by deleting “but with the approval of a senior officer under section 62D,”.</w:delText>
        </w:r>
      </w:del>
    </w:p>
    <w:p>
      <w:pPr>
        <w:pStyle w:val="nzSubsection"/>
        <w:rPr>
          <w:del w:id="1850" w:author="svcMRProcess" w:date="2019-05-12T04:43:00Z"/>
        </w:rPr>
      </w:pPr>
      <w:del w:id="1851" w:author="svcMRProcess" w:date="2019-05-12T04:43:00Z">
        <w:r>
          <w:tab/>
          <w:delText>(2)</w:delText>
        </w:r>
        <w:r>
          <w:tab/>
          <w:delText>After section 62B(1) the following subsections are inserted —</w:delText>
        </w:r>
      </w:del>
    </w:p>
    <w:p>
      <w:pPr>
        <w:pStyle w:val="MiscOpen"/>
        <w:ind w:left="600"/>
        <w:rPr>
          <w:del w:id="1852" w:author="svcMRProcess" w:date="2019-05-12T04:43:00Z"/>
        </w:rPr>
      </w:pPr>
      <w:del w:id="1853" w:author="svcMRProcess" w:date="2019-05-12T04:43:00Z">
        <w:r>
          <w:delText xml:space="preserve">“    </w:delText>
        </w:r>
      </w:del>
    </w:p>
    <w:p>
      <w:pPr>
        <w:pStyle w:val="nzSubsection"/>
        <w:rPr>
          <w:del w:id="1854" w:author="svcMRProcess" w:date="2019-05-12T04:43:00Z"/>
        </w:rPr>
      </w:pPr>
      <w:del w:id="1855" w:author="svcMRProcess" w:date="2019-05-12T04:43:00Z">
        <w:r>
          <w:tab/>
          <w:delText>(1a)</w:delText>
        </w:r>
        <w:r>
          <w:tab/>
          <w:delText>A police officer must not enter premises under subsection (1) unless the officer has a senior officer’s approval given under section 62D or —</w:delText>
        </w:r>
      </w:del>
    </w:p>
    <w:p>
      <w:pPr>
        <w:pStyle w:val="nzIndenta"/>
        <w:rPr>
          <w:del w:id="1856" w:author="svcMRProcess" w:date="2019-05-12T04:43:00Z"/>
        </w:rPr>
      </w:pPr>
      <w:del w:id="1857" w:author="svcMRProcess" w:date="2019-05-12T04:43:00Z">
        <w:r>
          <w:tab/>
          <w:delText>(a)</w:delText>
        </w:r>
        <w:r>
          <w:tab/>
          <w:delText>the officer believes on reasonable grounds that he or she should exercise the powers under subsection (1) urgently; and</w:delText>
        </w:r>
      </w:del>
    </w:p>
    <w:p>
      <w:pPr>
        <w:pStyle w:val="nzIndenta"/>
        <w:rPr>
          <w:del w:id="1858" w:author="svcMRProcess" w:date="2019-05-12T04:43:00Z"/>
        </w:rPr>
      </w:pPr>
      <w:del w:id="1859" w:author="svcMRProcess" w:date="2019-05-12T04:43:00Z">
        <w:r>
          <w:tab/>
          <w:delText>(b)</w:delText>
        </w:r>
        <w:r>
          <w:tab/>
          <w:delText>the officer cannot use remote communication to apply for a senior officer’s approval under section 62D.</w:delText>
        </w:r>
      </w:del>
    </w:p>
    <w:p>
      <w:pPr>
        <w:pStyle w:val="nzSubsection"/>
        <w:rPr>
          <w:del w:id="1860" w:author="svcMRProcess" w:date="2019-05-12T04:43:00Z"/>
        </w:rPr>
      </w:pPr>
      <w:del w:id="1861" w:author="svcMRProcess" w:date="2019-05-12T04:43:00Z">
        <w:r>
          <w:tab/>
          <w:delText>(1b)</w:delText>
        </w:r>
        <w:r>
          <w:tab/>
          <w:delText>A police officer who enters premises without a senior officer’s approval given under section 62D must report why the entry was made and what happened at the premises to a senior officer as soon as practicable after the entry.</w:delText>
        </w:r>
      </w:del>
    </w:p>
    <w:p>
      <w:pPr>
        <w:pStyle w:val="MiscClose"/>
        <w:rPr>
          <w:del w:id="1862" w:author="svcMRProcess" w:date="2019-05-12T04:43:00Z"/>
        </w:rPr>
      </w:pPr>
      <w:del w:id="1863" w:author="svcMRProcess" w:date="2019-05-12T04:43:00Z">
        <w:r>
          <w:delText xml:space="preserve">    ”.</w:delText>
        </w:r>
      </w:del>
    </w:p>
    <w:p>
      <w:pPr>
        <w:pStyle w:val="nzHeading5"/>
        <w:rPr>
          <w:del w:id="1864" w:author="svcMRProcess" w:date="2019-05-12T04:43:00Z"/>
        </w:rPr>
      </w:pPr>
      <w:bookmarkStart w:id="1865" w:name="_Toc178416256"/>
      <w:bookmarkStart w:id="1866" w:name="_Toc194814432"/>
      <w:del w:id="1867" w:author="svcMRProcess" w:date="2019-05-12T04:43:00Z">
        <w:r>
          <w:rPr>
            <w:rStyle w:val="CharSectno"/>
          </w:rPr>
          <w:delText>102</w:delText>
        </w:r>
        <w:r>
          <w:delText>.</w:delText>
        </w:r>
        <w:r>
          <w:tab/>
          <w:delText>Section 62E amended</w:delText>
        </w:r>
        <w:bookmarkEnd w:id="1865"/>
        <w:bookmarkEnd w:id="1866"/>
      </w:del>
    </w:p>
    <w:p>
      <w:pPr>
        <w:pStyle w:val="nzSubsection"/>
        <w:rPr>
          <w:del w:id="1868" w:author="svcMRProcess" w:date="2019-05-12T04:43:00Z"/>
        </w:rPr>
      </w:pPr>
      <w:del w:id="1869" w:author="svcMRProcess" w:date="2019-05-12T04:43:00Z">
        <w:r>
          <w:tab/>
        </w:r>
        <w:r>
          <w:tab/>
          <w:delText xml:space="preserve">After section 62E(1) the following subsection is inserted — </w:delText>
        </w:r>
      </w:del>
    </w:p>
    <w:p>
      <w:pPr>
        <w:pStyle w:val="MiscOpen"/>
        <w:ind w:left="600"/>
        <w:rPr>
          <w:del w:id="1870" w:author="svcMRProcess" w:date="2019-05-12T04:43:00Z"/>
        </w:rPr>
      </w:pPr>
      <w:del w:id="1871" w:author="svcMRProcess" w:date="2019-05-12T04:43:00Z">
        <w:r>
          <w:delText xml:space="preserve">“    </w:delText>
        </w:r>
      </w:del>
    </w:p>
    <w:p>
      <w:pPr>
        <w:pStyle w:val="nzSubsection"/>
        <w:rPr>
          <w:del w:id="1872" w:author="svcMRProcess" w:date="2019-05-12T04:43:00Z"/>
        </w:rPr>
      </w:pPr>
      <w:del w:id="1873" w:author="svcMRProcess" w:date="2019-05-12T04:43:00Z">
        <w:r>
          <w:tab/>
          <w:delText>(1a)</w:delText>
        </w:r>
        <w:r>
          <w:tab/>
          <w:delText>In order to exercise a power under subsection (1), a police officer may use any force against any person or thing that it is reasonably necessary to use in the circumstances.</w:delText>
        </w:r>
      </w:del>
    </w:p>
    <w:p>
      <w:pPr>
        <w:pStyle w:val="MiscClose"/>
        <w:rPr>
          <w:del w:id="1874" w:author="svcMRProcess" w:date="2019-05-12T04:43:00Z"/>
        </w:rPr>
      </w:pPr>
      <w:del w:id="1875" w:author="svcMRProcess" w:date="2019-05-12T04:43:00Z">
        <w:r>
          <w:delText xml:space="preserve">    ”.</w:delText>
        </w:r>
      </w:del>
    </w:p>
    <w:p>
      <w:pPr>
        <w:pStyle w:val="nzHeading5"/>
        <w:rPr>
          <w:del w:id="1876" w:author="svcMRProcess" w:date="2019-05-12T04:43:00Z"/>
        </w:rPr>
      </w:pPr>
      <w:bookmarkStart w:id="1877" w:name="_Toc178416257"/>
      <w:bookmarkStart w:id="1878" w:name="_Toc194814433"/>
      <w:del w:id="1879" w:author="svcMRProcess" w:date="2019-05-12T04:43:00Z">
        <w:r>
          <w:rPr>
            <w:rStyle w:val="CharSectno"/>
          </w:rPr>
          <w:delText>103</w:delText>
        </w:r>
        <w:r>
          <w:delText>.</w:delText>
        </w:r>
        <w:r>
          <w:tab/>
          <w:delText>Section 62F amended</w:delText>
        </w:r>
        <w:bookmarkEnd w:id="1877"/>
        <w:bookmarkEnd w:id="1878"/>
      </w:del>
    </w:p>
    <w:p>
      <w:pPr>
        <w:pStyle w:val="nzSubsection"/>
        <w:rPr>
          <w:del w:id="1880" w:author="svcMRProcess" w:date="2019-05-12T04:43:00Z"/>
        </w:rPr>
      </w:pPr>
      <w:del w:id="1881" w:author="svcMRProcess" w:date="2019-05-12T04:43:00Z">
        <w:r>
          <w:tab/>
          <w:delText>(1)</w:delText>
        </w:r>
        <w:r>
          <w:tab/>
          <w:delText>Section 62F is amended by inserting before “If —” the subsection designation “(1)”.</w:delText>
        </w:r>
      </w:del>
    </w:p>
    <w:p>
      <w:pPr>
        <w:pStyle w:val="nzSubsection"/>
        <w:rPr>
          <w:del w:id="1882" w:author="svcMRProcess" w:date="2019-05-12T04:43:00Z"/>
        </w:rPr>
      </w:pPr>
      <w:del w:id="1883" w:author="svcMRProcess" w:date="2019-05-12T04:43:00Z">
        <w:r>
          <w:tab/>
          <w:delText>(2)</w:delText>
        </w:r>
        <w:r>
          <w:tab/>
          <w:delText xml:space="preserve">At the end of section 62F the following subsection is inserted — </w:delText>
        </w:r>
      </w:del>
    </w:p>
    <w:p>
      <w:pPr>
        <w:pStyle w:val="MiscOpen"/>
        <w:ind w:left="600"/>
        <w:rPr>
          <w:del w:id="1884" w:author="svcMRProcess" w:date="2019-05-12T04:43:00Z"/>
        </w:rPr>
      </w:pPr>
      <w:del w:id="1885" w:author="svcMRProcess" w:date="2019-05-12T04:43:00Z">
        <w:r>
          <w:delText xml:space="preserve">“    </w:delText>
        </w:r>
      </w:del>
    </w:p>
    <w:p>
      <w:pPr>
        <w:pStyle w:val="nzSubsection"/>
        <w:rPr>
          <w:del w:id="1886" w:author="svcMRProcess" w:date="2019-05-12T04:43:00Z"/>
        </w:rPr>
      </w:pPr>
      <w:del w:id="1887" w:author="svcMRProcess" w:date="2019-05-12T04:43:00Z">
        <w:r>
          <w:tab/>
          <w:delText>(2)</w:delText>
        </w:r>
        <w:r>
          <w:tab/>
          <w:delText xml:space="preserve">If a police officer suspects on reasonable grounds that a restraining order has been made but not served on the person who is bound by it, the officer may, without a warrant and in order to facilitate service of the order on the person — </w:delText>
        </w:r>
      </w:del>
    </w:p>
    <w:p>
      <w:pPr>
        <w:pStyle w:val="nzIndenta"/>
        <w:rPr>
          <w:del w:id="1888" w:author="svcMRProcess" w:date="2019-05-12T04:43:00Z"/>
        </w:rPr>
      </w:pPr>
      <w:del w:id="1889" w:author="svcMRProcess" w:date="2019-05-12T04:43:00Z">
        <w:r>
          <w:tab/>
          <w:delText>(a)</w:delText>
        </w:r>
        <w:r>
          <w:tab/>
          <w:delText>require the person to remain in a place designated by the officer while the officer gets the order; and</w:delText>
        </w:r>
      </w:del>
    </w:p>
    <w:p>
      <w:pPr>
        <w:pStyle w:val="nzIndenta"/>
        <w:rPr>
          <w:del w:id="1890" w:author="svcMRProcess" w:date="2019-05-12T04:43:00Z"/>
        </w:rPr>
      </w:pPr>
      <w:del w:id="1891" w:author="svcMRProcess" w:date="2019-05-12T04:43:00Z">
        <w:r>
          <w:tab/>
          <w:delText>(b)</w:delText>
        </w:r>
        <w:r>
          <w:tab/>
          <w:delText>if the person does not, or the officer reasonably believes the person will not, remain in the place, arrest and detain the person in custody for up to 2 hours.</w:delText>
        </w:r>
      </w:del>
    </w:p>
    <w:p>
      <w:pPr>
        <w:pStyle w:val="MiscClose"/>
        <w:rPr>
          <w:del w:id="1892" w:author="svcMRProcess" w:date="2019-05-12T04:43:00Z"/>
        </w:rPr>
      </w:pPr>
      <w:del w:id="1893" w:author="svcMRProcess" w:date="2019-05-12T04:43:00Z">
        <w:r>
          <w:delText xml:space="preserve">    ”.</w:delText>
        </w:r>
      </w:del>
    </w:p>
    <w:p>
      <w:pPr>
        <w:pStyle w:val="nzHeading5"/>
        <w:rPr>
          <w:del w:id="1894" w:author="svcMRProcess" w:date="2019-05-12T04:43:00Z"/>
        </w:rPr>
      </w:pPr>
      <w:bookmarkStart w:id="1895" w:name="_Toc178416258"/>
      <w:bookmarkStart w:id="1896" w:name="_Toc194814434"/>
      <w:del w:id="1897" w:author="svcMRProcess" w:date="2019-05-12T04:43:00Z">
        <w:r>
          <w:rPr>
            <w:rStyle w:val="CharSectno"/>
          </w:rPr>
          <w:delText>104</w:delText>
        </w:r>
        <w:r>
          <w:delText>.</w:delText>
        </w:r>
        <w:r>
          <w:tab/>
          <w:delText>Section 63 amended</w:delText>
        </w:r>
        <w:bookmarkEnd w:id="1895"/>
        <w:bookmarkEnd w:id="1896"/>
      </w:del>
    </w:p>
    <w:p>
      <w:pPr>
        <w:pStyle w:val="nzSubsection"/>
        <w:rPr>
          <w:del w:id="1898" w:author="svcMRProcess" w:date="2019-05-12T04:43:00Z"/>
        </w:rPr>
      </w:pPr>
      <w:del w:id="1899" w:author="svcMRProcess" w:date="2019-05-12T04:43:00Z">
        <w:r>
          <w:tab/>
        </w:r>
        <w:r>
          <w:tab/>
          <w:delText xml:space="preserve">After section 63(3a) the following subsection is inserted — </w:delText>
        </w:r>
      </w:del>
    </w:p>
    <w:p>
      <w:pPr>
        <w:pStyle w:val="MiscOpen"/>
        <w:ind w:left="600"/>
        <w:rPr>
          <w:del w:id="1900" w:author="svcMRProcess" w:date="2019-05-12T04:43:00Z"/>
        </w:rPr>
      </w:pPr>
      <w:del w:id="1901" w:author="svcMRProcess" w:date="2019-05-12T04:43:00Z">
        <w:r>
          <w:delText xml:space="preserve">“    </w:delText>
        </w:r>
      </w:del>
    </w:p>
    <w:p>
      <w:pPr>
        <w:pStyle w:val="nzSubsection"/>
        <w:rPr>
          <w:del w:id="1902" w:author="svcMRProcess" w:date="2019-05-12T04:43:00Z"/>
        </w:rPr>
      </w:pPr>
      <w:del w:id="1903" w:author="svcMRProcess" w:date="2019-05-12T04:43:00Z">
        <w:r>
          <w:tab/>
          <w:delText>(3b)</w:delText>
        </w:r>
        <w:r>
          <w:tab/>
          <w:delTex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delText>
        </w:r>
      </w:del>
    </w:p>
    <w:p>
      <w:pPr>
        <w:pStyle w:val="MiscClose"/>
        <w:rPr>
          <w:del w:id="1904" w:author="svcMRProcess" w:date="2019-05-12T04:43:00Z"/>
        </w:rPr>
      </w:pPr>
      <w:del w:id="1905" w:author="svcMRProcess" w:date="2019-05-12T04:43:00Z">
        <w:r>
          <w:delText xml:space="preserve">    ”.</w:delText>
        </w:r>
      </w:del>
    </w:p>
    <w:p>
      <w:pPr>
        <w:pStyle w:val="nzHeading5"/>
        <w:rPr>
          <w:del w:id="1906" w:author="svcMRProcess" w:date="2019-05-12T04:43:00Z"/>
        </w:rPr>
      </w:pPr>
      <w:bookmarkStart w:id="1907" w:name="_Toc178416259"/>
      <w:bookmarkStart w:id="1908" w:name="_Toc194814435"/>
      <w:del w:id="1909" w:author="svcMRProcess" w:date="2019-05-12T04:43:00Z">
        <w:r>
          <w:rPr>
            <w:rStyle w:val="CharSectno"/>
          </w:rPr>
          <w:delText>105</w:delText>
        </w:r>
        <w:r>
          <w:delText>.</w:delText>
        </w:r>
        <w:r>
          <w:tab/>
          <w:delText>Section 70 amended</w:delText>
        </w:r>
        <w:bookmarkEnd w:id="1907"/>
        <w:bookmarkEnd w:id="1908"/>
      </w:del>
    </w:p>
    <w:p>
      <w:pPr>
        <w:pStyle w:val="nzSubsection"/>
        <w:rPr>
          <w:del w:id="1910" w:author="svcMRProcess" w:date="2019-05-12T04:43:00Z"/>
        </w:rPr>
      </w:pPr>
      <w:del w:id="1911" w:author="svcMRProcess" w:date="2019-05-12T04:43:00Z">
        <w:r>
          <w:tab/>
        </w:r>
        <w:r>
          <w:tab/>
          <w:delText xml:space="preserve">Section 70(1) is amended by deleting “clerk” and inserting instead — </w:delText>
        </w:r>
      </w:del>
    </w:p>
    <w:p>
      <w:pPr>
        <w:pStyle w:val="nzSubsection"/>
        <w:rPr>
          <w:del w:id="1912" w:author="svcMRProcess" w:date="2019-05-12T04:43:00Z"/>
        </w:rPr>
      </w:pPr>
      <w:del w:id="1913" w:author="svcMRProcess" w:date="2019-05-12T04:43:00Z">
        <w:r>
          <w:tab/>
        </w:r>
        <w:r>
          <w:tab/>
          <w:delText>“    registrar    ”.</w:delText>
        </w:r>
      </w:del>
    </w:p>
    <w:p>
      <w:pPr>
        <w:pStyle w:val="MiscClose"/>
        <w:rPr>
          <w:del w:id="1914" w:author="svcMRProcess" w:date="2019-05-12T04:43:00Z"/>
        </w:rPr>
      </w:pPr>
      <w:del w:id="1915" w:author="svcMRProcess" w:date="2019-05-12T04:43:00Z">
        <w:r>
          <w:delText>”.</w:delText>
        </w:r>
      </w:del>
    </w:p>
    <w:p>
      <w:pPr>
        <w:pStyle w:val="nSubsection"/>
      </w:pPr>
      <w:del w:id="1916" w:author="svcMRProcess" w:date="2019-05-12T04:43:00Z">
        <w:r>
          <w:rPr>
            <w:vertAlign w:val="superscript"/>
          </w:rPr>
          <w:delText>5</w:delText>
        </w:r>
        <w:r>
          <w:tab/>
          <w:delText xml:space="preserve">On the date as at which this compilation was prepared, the </w:delText>
        </w:r>
      </w:del>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917" w:name="_Toc198708677"/>
      <w:r>
        <w:rPr>
          <w:rStyle w:val="CharSectno"/>
        </w:rPr>
        <w:t>699</w:t>
      </w:r>
      <w:r>
        <w:t>.</w:t>
      </w:r>
      <w:r>
        <w:tab/>
      </w:r>
      <w:r>
        <w:rPr>
          <w:i/>
          <w:iCs/>
        </w:rPr>
        <w:t>Restraining Orders Act 1997</w:t>
      </w:r>
      <w:r>
        <w:t xml:space="preserve"> amended</w:t>
      </w:r>
      <w:bookmarkEnd w:id="1917"/>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bookmarkStart w:id="1918" w:name="UpToHere"/>
      <w:bookmarkEnd w:id="1918"/>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27193</Words>
  <Characters>123459</Characters>
  <Application>Microsoft Office Word</Application>
  <DocSecurity>0</DocSecurity>
  <Lines>3336</Lines>
  <Paragraphs>1956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02-l0-04 - 02-m0-01</dc:title>
  <dc:subject/>
  <dc:creator/>
  <cp:keywords/>
  <dc:description/>
  <cp:lastModifiedBy>svcMRProcess</cp:lastModifiedBy>
  <cp:revision>2</cp:revision>
  <cp:lastPrinted>2006-05-11T01:04:00Z</cp:lastPrinted>
  <dcterms:created xsi:type="dcterms:W3CDTF">2019-05-11T20:43:00Z</dcterms:created>
  <dcterms:modified xsi:type="dcterms:W3CDTF">2019-05-11T20:43:00Z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20081031</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02-l0-04</vt:lpwstr>
  </property>
  <property fmtid="{D5CDD505-2E9C-101B-9397-08002B2CF9AE}" pid="8" name="FromAsAtDate">
    <vt:lpwstr>01 Aug 2008</vt:lpwstr>
  </property>
  <property fmtid="{D5CDD505-2E9C-101B-9397-08002B2CF9AE}" pid="9" name="ToSuffix">
    <vt:lpwstr>02-m0-01</vt:lpwstr>
  </property>
  <property fmtid="{D5CDD505-2E9C-101B-9397-08002B2CF9AE}" pid="10" name="ToAsAtDate">
    <vt:lpwstr>31 Oct 2008</vt:lpwstr>
  </property>
</Properties>
</file>