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05-f0-05</w:t>
      </w:r>
      <w:r>
        <w:fldChar w:fldCharType="end"/>
      </w:r>
      <w:r>
        <w:t>] and [</w:t>
      </w:r>
      <w:r>
        <w:fldChar w:fldCharType="begin"/>
      </w:r>
      <w:r>
        <w:instrText xml:space="preserve"> DocProperty ToAsAtDate</w:instrText>
      </w:r>
      <w:r>
        <w:fldChar w:fldCharType="separate"/>
      </w:r>
      <w:r>
        <w:t>10 Oct 2008</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2:54:00Z"/>
        </w:trPr>
        <w:tc>
          <w:tcPr>
            <w:tcW w:w="2434" w:type="dxa"/>
            <w:vMerge w:val="restart"/>
          </w:tcPr>
          <w:p>
            <w:pPr>
              <w:rPr>
                <w:ins w:id="1" w:author="svcMRProcess" w:date="2018-09-07T22:54:00Z"/>
              </w:rPr>
            </w:pPr>
          </w:p>
        </w:tc>
        <w:tc>
          <w:tcPr>
            <w:tcW w:w="2434" w:type="dxa"/>
            <w:vMerge w:val="restart"/>
          </w:tcPr>
          <w:p>
            <w:pPr>
              <w:jc w:val="center"/>
              <w:rPr>
                <w:ins w:id="2" w:author="svcMRProcess" w:date="2018-09-07T22:54:00Z"/>
              </w:rPr>
            </w:pPr>
            <w:ins w:id="3" w:author="svcMRProcess" w:date="2018-09-07T22:54: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9-07T22:54:00Z"/>
              </w:rPr>
            </w:pPr>
            <w:ins w:id="5" w:author="svcMRProcess" w:date="2018-09-07T22:54:00Z">
              <w:r>
                <w:rPr>
                  <w:b/>
                  <w:sz w:val="22"/>
                </w:rPr>
                <w:t xml:space="preserve">Reprinted under the </w:t>
              </w:r>
              <w:r>
                <w:rPr>
                  <w:b/>
                  <w:i/>
                  <w:sz w:val="22"/>
                </w:rPr>
                <w:t>Reprints Act 1984</w:t>
              </w:r>
              <w:r>
                <w:rPr>
                  <w:b/>
                  <w:sz w:val="22"/>
                </w:rPr>
                <w:t xml:space="preserve"> as</w:t>
              </w:r>
            </w:ins>
          </w:p>
        </w:tc>
      </w:tr>
      <w:tr>
        <w:trPr>
          <w:cantSplit/>
          <w:ins w:id="6" w:author="svcMRProcess" w:date="2018-09-07T22:54:00Z"/>
        </w:trPr>
        <w:tc>
          <w:tcPr>
            <w:tcW w:w="2434" w:type="dxa"/>
            <w:vMerge/>
          </w:tcPr>
          <w:p>
            <w:pPr>
              <w:rPr>
                <w:ins w:id="7" w:author="svcMRProcess" w:date="2018-09-07T22:54:00Z"/>
              </w:rPr>
            </w:pPr>
          </w:p>
        </w:tc>
        <w:tc>
          <w:tcPr>
            <w:tcW w:w="2434" w:type="dxa"/>
            <w:vMerge/>
          </w:tcPr>
          <w:p>
            <w:pPr>
              <w:jc w:val="center"/>
              <w:rPr>
                <w:ins w:id="8" w:author="svcMRProcess" w:date="2018-09-07T22:54:00Z"/>
              </w:rPr>
            </w:pPr>
          </w:p>
        </w:tc>
        <w:tc>
          <w:tcPr>
            <w:tcW w:w="2434" w:type="dxa"/>
          </w:tcPr>
          <w:p>
            <w:pPr>
              <w:keepNext/>
              <w:rPr>
                <w:ins w:id="9" w:author="svcMRProcess" w:date="2018-09-07T22:54:00Z"/>
                <w:b/>
                <w:sz w:val="22"/>
              </w:rPr>
            </w:pPr>
            <w:ins w:id="10" w:author="svcMRProcess" w:date="2018-09-07T22:54:00Z">
              <w:r>
                <w:rPr>
                  <w:b/>
                  <w:sz w:val="22"/>
                </w:rPr>
                <w:t>at 10</w:t>
              </w:r>
              <w:r>
                <w:rPr>
                  <w:b/>
                  <w:snapToGrid w:val="0"/>
                  <w:sz w:val="22"/>
                </w:rPr>
                <w:t xml:space="preserve"> October 2008</w:t>
              </w:r>
            </w:ins>
          </w:p>
        </w:tc>
      </w:tr>
    </w:tbl>
    <w:p>
      <w:pPr>
        <w:pStyle w:val="WA"/>
        <w:spacing w:before="120"/>
      </w:pPr>
      <w:r>
        <w:t>Western Australia</w:t>
      </w:r>
    </w:p>
    <w:p>
      <w:pPr>
        <w:pStyle w:val="NameofActReg"/>
        <w:spacing w:before="1200" w:after="1200"/>
      </w:pPr>
      <w:r>
        <w:t>Public Trustee Act 1941</w:t>
      </w:r>
    </w:p>
    <w:p>
      <w:pPr>
        <w:pStyle w:val="LongTitle"/>
        <w:rPr>
          <w:snapToGrid w:val="0"/>
        </w:rPr>
      </w:pPr>
      <w:r>
        <w:rPr>
          <w:snapToGrid w:val="0"/>
        </w:rPr>
        <w:t>A</w:t>
      </w:r>
      <w:bookmarkStart w:id="11" w:name="_GoBack"/>
      <w:bookmarkEnd w:id="11"/>
      <w:r>
        <w:rPr>
          <w:snapToGrid w:val="0"/>
        </w:rPr>
        <w:t>n Act relating to the appointment of a public trustee, and the powers and duties thereof, and for other purposes.</w:t>
      </w:r>
      <w:del w:id="12" w:author="svcMRProcess" w:date="2018-09-07T22:54:00Z">
        <w:r>
          <w:rPr>
            <w:snapToGrid w:val="0"/>
          </w:rPr>
          <w:delText xml:space="preserve"> </w:delText>
        </w:r>
      </w:del>
    </w:p>
    <w:p>
      <w:pPr>
        <w:pStyle w:val="Heading2"/>
      </w:pPr>
      <w:bookmarkStart w:id="13" w:name="_Toc202084392"/>
      <w:bookmarkStart w:id="14" w:name="_Toc202088104"/>
      <w:bookmarkStart w:id="15" w:name="_Toc202242146"/>
      <w:bookmarkStart w:id="16" w:name="_Toc205622867"/>
      <w:bookmarkStart w:id="17" w:name="_Toc205786068"/>
      <w:bookmarkStart w:id="18" w:name="_Toc210527973"/>
      <w:bookmarkStart w:id="19" w:name="_Toc210549927"/>
      <w:bookmarkStart w:id="20" w:name="_Toc213150737"/>
      <w:bookmarkStart w:id="21" w:name="_Toc500739634"/>
      <w:bookmarkStart w:id="22" w:name="_Toc506707069"/>
      <w:bookmarkStart w:id="23" w:name="_Toc511634866"/>
      <w:bookmarkStart w:id="24" w:name="_Toc511638316"/>
      <w:bookmarkStart w:id="25" w:name="_Toc512738059"/>
      <w:r>
        <w:rPr>
          <w:rStyle w:val="CharPartNo"/>
        </w:rPr>
        <w:lastRenderedPageBreak/>
        <w:t>Part I</w:t>
      </w:r>
      <w:r>
        <w:rPr>
          <w:b w:val="0"/>
        </w:rPr>
        <w:t> </w:t>
      </w:r>
      <w:r>
        <w:t>—</w:t>
      </w:r>
      <w:r>
        <w:rPr>
          <w:b w:val="0"/>
        </w:rPr>
        <w:t> </w:t>
      </w:r>
      <w:r>
        <w:rPr>
          <w:rStyle w:val="CharPartText"/>
        </w:rPr>
        <w:t>Preliminary</w:t>
      </w:r>
      <w:bookmarkEnd w:id="13"/>
      <w:bookmarkEnd w:id="14"/>
      <w:bookmarkEnd w:id="15"/>
      <w:bookmarkEnd w:id="16"/>
      <w:bookmarkEnd w:id="17"/>
      <w:bookmarkEnd w:id="18"/>
      <w:bookmarkEnd w:id="19"/>
      <w:bookmarkEnd w:id="20"/>
    </w:p>
    <w:p>
      <w:pPr>
        <w:pStyle w:val="Footnoteheading"/>
      </w:pPr>
      <w:r>
        <w:tab/>
        <w:t>[Heading inserted by No. 9 of 2008 s. 4.]</w:t>
      </w:r>
    </w:p>
    <w:p>
      <w:pPr>
        <w:pStyle w:val="Heading5"/>
        <w:spacing w:before="200"/>
        <w:rPr>
          <w:snapToGrid w:val="0"/>
        </w:rPr>
      </w:pPr>
      <w:bookmarkStart w:id="26" w:name="_Toc213150738"/>
      <w:bookmarkStart w:id="27" w:name="_Toc202242147"/>
      <w:r>
        <w:rPr>
          <w:rStyle w:val="CharSectno"/>
        </w:rPr>
        <w:t>1</w:t>
      </w:r>
      <w:r>
        <w:rPr>
          <w:snapToGrid w:val="0"/>
        </w:rPr>
        <w:t>.</w:t>
      </w:r>
      <w:r>
        <w:rPr>
          <w:snapToGrid w:val="0"/>
        </w:rPr>
        <w:tab/>
        <w:t>Short title</w:t>
      </w:r>
      <w:bookmarkEnd w:id="21"/>
      <w:bookmarkEnd w:id="22"/>
      <w:bookmarkEnd w:id="23"/>
      <w:bookmarkEnd w:id="24"/>
      <w:bookmarkEnd w:id="25"/>
      <w:bookmarkEnd w:id="26"/>
      <w:bookmarkEnd w:id="27"/>
      <w:del w:id="28" w:author="svcMRProcess" w:date="2018-09-07T22:54:00Z">
        <w:r>
          <w:rPr>
            <w:snapToGrid w:val="0"/>
          </w:rPr>
          <w:delText xml:space="preserve"> </w:delText>
        </w:r>
      </w:del>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del w:id="29" w:author="svcMRProcess" w:date="2018-09-07T22:54:00Z">
        <w:r>
          <w:delText xml:space="preserve"> </w:delText>
        </w:r>
      </w:del>
    </w:p>
    <w:p>
      <w:pPr>
        <w:pStyle w:val="Heading5"/>
      </w:pPr>
      <w:bookmarkStart w:id="30" w:name="_Toc202084394"/>
      <w:bookmarkStart w:id="31" w:name="_Toc213150739"/>
      <w:bookmarkStart w:id="32" w:name="_Toc202242148"/>
      <w:bookmarkStart w:id="33" w:name="_Toc500739635"/>
      <w:bookmarkStart w:id="34" w:name="_Toc506707070"/>
      <w:bookmarkStart w:id="35" w:name="_Toc511634867"/>
      <w:bookmarkStart w:id="36" w:name="_Toc511638317"/>
      <w:bookmarkStart w:id="37" w:name="_Toc512738060"/>
      <w:r>
        <w:rPr>
          <w:rStyle w:val="CharSectno"/>
        </w:rPr>
        <w:t>1A</w:t>
      </w:r>
      <w:r>
        <w:t>.</w:t>
      </w:r>
      <w:r>
        <w:tab/>
        <w:t>Object</w:t>
      </w:r>
      <w:bookmarkEnd w:id="30"/>
      <w:bookmarkEnd w:id="31"/>
      <w:bookmarkEnd w:id="32"/>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38" w:name="_Toc213150740"/>
      <w:bookmarkStart w:id="39" w:name="_Toc202242149"/>
      <w:r>
        <w:rPr>
          <w:rStyle w:val="CharSectno"/>
        </w:rPr>
        <w:t>2</w:t>
      </w:r>
      <w:r>
        <w:rPr>
          <w:snapToGrid w:val="0"/>
        </w:rPr>
        <w:t>.</w:t>
      </w:r>
      <w:r>
        <w:rPr>
          <w:snapToGrid w:val="0"/>
        </w:rPr>
        <w:tab/>
      </w:r>
      <w:bookmarkEnd w:id="33"/>
      <w:bookmarkEnd w:id="34"/>
      <w:bookmarkEnd w:id="35"/>
      <w:bookmarkEnd w:id="36"/>
      <w:bookmarkEnd w:id="37"/>
      <w:r>
        <w:rPr>
          <w:snapToGrid w:val="0"/>
        </w:rPr>
        <w:t>Terms used in this Act</w:t>
      </w:r>
      <w:bookmarkEnd w:id="38"/>
      <w:bookmarkEnd w:id="39"/>
    </w:p>
    <w:p>
      <w:pPr>
        <w:pStyle w:val="Subsection"/>
        <w:spacing w:before="140"/>
        <w:rPr>
          <w:snapToGrid w:val="0"/>
        </w:rPr>
      </w:pPr>
      <w:r>
        <w:rPr>
          <w:snapToGrid w:val="0"/>
        </w:rPr>
        <w:tab/>
      </w:r>
      <w:r>
        <w:rPr>
          <w:snapToGrid w:val="0"/>
        </w:rPr>
        <w:tab/>
        <w:t>In this Act, unless inconsistent with the context or subject matter —</w:t>
      </w:r>
      <w:del w:id="40" w:author="svcMRProcess" w:date="2018-09-07T22:54:00Z">
        <w:r>
          <w:rPr>
            <w:snapToGrid w:val="0"/>
          </w:rPr>
          <w:delText> </w:delText>
        </w:r>
      </w:del>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w:t>
      </w:r>
      <w:del w:id="41" w:author="svcMRProcess" w:date="2018-09-07T22:54:00Z">
        <w:r>
          <w:rPr>
            <w:b/>
          </w:rPr>
          <w:delText>“</w:delText>
        </w:r>
      </w:del>
      <w:r>
        <w:t>an order to administer</w:t>
      </w:r>
      <w:del w:id="42" w:author="svcMRProcess" w:date="2018-09-07T22:54:00Z">
        <w:r>
          <w:rPr>
            <w:b/>
          </w:rPr>
          <w:delText>”</w:delText>
        </w:r>
        <w:r>
          <w:delText>.</w:delText>
        </w:r>
      </w:del>
      <w:ins w:id="43" w:author="svcMRProcess" w:date="2018-09-07T22:54:00Z">
        <w:r>
          <w:t>;</w:t>
        </w:r>
      </w:ins>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del w:id="44" w:author="svcMRProcess" w:date="2018-09-07T22:54:00Z">
        <w:r>
          <w:rPr>
            <w:iCs/>
          </w:rPr>
          <w:delText>.</w:delText>
        </w:r>
      </w:del>
      <w:ins w:id="45" w:author="svcMRProcess" w:date="2018-09-07T22:54:00Z">
        <w:r>
          <w:rPr>
            <w:iCs/>
          </w:rPr>
          <w:t>;</w:t>
        </w:r>
      </w:ins>
    </w:p>
    <w:p>
      <w:pPr>
        <w:pStyle w:val="Defstart"/>
      </w:pPr>
      <w:r>
        <w:rPr>
          <w:b/>
        </w:rPr>
        <w:tab/>
      </w:r>
      <w:r>
        <w:rPr>
          <w:rStyle w:val="CharDefText"/>
        </w:rPr>
        <w:t>client</w:t>
      </w:r>
      <w:r>
        <w:t xml:space="preserve"> means —</w:t>
      </w:r>
      <w:del w:id="46" w:author="svcMRProcess" w:date="2018-09-07T22:54:00Z">
        <w:r>
          <w:delText xml:space="preserve"> </w:delText>
        </w:r>
      </w:del>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del w:id="47" w:author="svcMRProcess" w:date="2018-09-07T22:54:00Z">
        <w:r>
          <w:delText>.</w:delText>
        </w:r>
      </w:del>
      <w:ins w:id="48" w:author="svcMRProcess" w:date="2018-09-07T22:54:00Z">
        <w:r>
          <w:t>;</w:t>
        </w:r>
      </w:ins>
    </w:p>
    <w:p>
      <w:pPr>
        <w:pStyle w:val="Defstart"/>
      </w:pPr>
      <w:r>
        <w:rPr>
          <w:b/>
        </w:rPr>
        <w:tab/>
      </w:r>
      <w:r>
        <w:rPr>
          <w:rStyle w:val="CharDefText"/>
        </w:rPr>
        <w:t>Common Account</w:t>
      </w:r>
      <w:r>
        <w:t xml:space="preserve"> means the account established and continued under section 39A(1</w:t>
      </w:r>
      <w:del w:id="49" w:author="svcMRProcess" w:date="2018-09-07T22:54:00Z">
        <w:r>
          <w:delText>).</w:delText>
        </w:r>
      </w:del>
      <w:ins w:id="50" w:author="svcMRProcess" w:date="2018-09-07T22:54:00Z">
        <w:r>
          <w:t>);</w:t>
        </w:r>
      </w:ins>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del w:id="51" w:author="svcMRProcess" w:date="2018-09-07T22:54:00Z">
        <w:r>
          <w:delText>.</w:delText>
        </w:r>
      </w:del>
      <w:ins w:id="52" w:author="svcMRProcess" w:date="2018-09-07T22:54:00Z">
        <w:r>
          <w:t>;</w:t>
        </w:r>
      </w:ins>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del w:id="53" w:author="svcMRProcess" w:date="2018-09-07T22:54:00Z">
        <w:r>
          <w:delText>.</w:delText>
        </w:r>
      </w:del>
      <w:ins w:id="54" w:author="svcMRProcess" w:date="2018-09-07T22:54:00Z">
        <w:r>
          <w:t>;</w:t>
        </w:r>
      </w:ins>
    </w:p>
    <w:p>
      <w:pPr>
        <w:pStyle w:val="Defstart"/>
      </w:pPr>
      <w:r>
        <w:rPr>
          <w:b/>
        </w:rPr>
        <w:tab/>
      </w:r>
      <w:r>
        <w:rPr>
          <w:rStyle w:val="CharDefText"/>
        </w:rPr>
        <w:t>current agreement</w:t>
      </w:r>
      <w:r>
        <w:t xml:space="preserve"> means the agreement entered into under section 6B(1) that is currently in force</w:t>
      </w:r>
      <w:del w:id="55" w:author="svcMRProcess" w:date="2018-09-07T22:54:00Z">
        <w:r>
          <w:delText>.</w:delText>
        </w:r>
      </w:del>
      <w:ins w:id="56" w:author="svcMRProcess" w:date="2018-09-07T22:54:00Z">
        <w:r>
          <w:t>;</w:t>
        </w:r>
      </w:ins>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del w:id="57" w:author="svcMRProcess" w:date="2018-09-07T22:54:00Z">
        <w:r>
          <w:delText>.</w:delText>
        </w:r>
      </w:del>
      <w:ins w:id="58" w:author="svcMRProcess" w:date="2018-09-07T22:54:00Z">
        <w:r>
          <w:t>;</w:t>
        </w:r>
      </w:ins>
    </w:p>
    <w:p>
      <w:pPr>
        <w:pStyle w:val="Defstart"/>
      </w:pPr>
      <w:r>
        <w:rPr>
          <w:b/>
        </w:rPr>
        <w:tab/>
      </w:r>
      <w:r>
        <w:rPr>
          <w:rStyle w:val="CharDefText"/>
        </w:rPr>
        <w:t>Fund</w:t>
      </w:r>
      <w:r>
        <w:t xml:space="preserve"> means the Common Account or a strategic common account</w:t>
      </w:r>
      <w:del w:id="59" w:author="svcMRProcess" w:date="2018-09-07T22:54:00Z">
        <w:r>
          <w:delText>.</w:delText>
        </w:r>
      </w:del>
      <w:ins w:id="60" w:author="svcMRProcess" w:date="2018-09-07T22:54:00Z">
        <w:r>
          <w:t>;</w:t>
        </w:r>
      </w:ins>
    </w:p>
    <w:p>
      <w:pPr>
        <w:pStyle w:val="Defstart"/>
      </w:pPr>
      <w:r>
        <w:rPr>
          <w:b/>
        </w:rPr>
        <w:tab/>
      </w:r>
      <w:r>
        <w:rPr>
          <w:rStyle w:val="CharDefText"/>
        </w:rPr>
        <w:t>income</w:t>
      </w:r>
      <w:r>
        <w:t xml:space="preserve"> includes rents and profits</w:t>
      </w:r>
      <w:del w:id="61" w:author="svcMRProcess" w:date="2018-09-07T22:54:00Z">
        <w:r>
          <w:delText>.</w:delText>
        </w:r>
      </w:del>
      <w:ins w:id="62" w:author="svcMRProcess" w:date="2018-09-07T22:54:00Z">
        <w:r>
          <w:t>;</w:t>
        </w:r>
      </w:ins>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del w:id="63" w:author="svcMRProcess" w:date="2018-09-07T22:54:00Z">
        <w:r>
          <w:delText>.</w:delText>
        </w:r>
      </w:del>
      <w:ins w:id="64" w:author="svcMRProcess" w:date="2018-09-07T22:54:00Z">
        <w:r>
          <w:t>;</w:t>
        </w:r>
      </w:ins>
    </w:p>
    <w:p>
      <w:pPr>
        <w:pStyle w:val="Defstart"/>
      </w:pPr>
      <w:r>
        <w:rPr>
          <w:b/>
        </w:rPr>
        <w:tab/>
      </w:r>
      <w:r>
        <w:rPr>
          <w:rStyle w:val="CharDefText"/>
        </w:rPr>
        <w:t>Public Trustee</w:t>
      </w:r>
      <w:r>
        <w:t xml:space="preserve"> means the Public Trustee under this Act</w:t>
      </w:r>
      <w:del w:id="65" w:author="svcMRProcess" w:date="2018-09-07T22:54:00Z">
        <w:r>
          <w:delText>.</w:delText>
        </w:r>
      </w:del>
      <w:ins w:id="66" w:author="svcMRProcess" w:date="2018-09-07T22:54:00Z">
        <w:r>
          <w:t>;</w:t>
        </w:r>
      </w:ins>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del w:id="67" w:author="svcMRProcess" w:date="2018-09-07T22:54:00Z">
        <w:r>
          <w:delText>.</w:delText>
        </w:r>
      </w:del>
      <w:ins w:id="68" w:author="svcMRProcess" w:date="2018-09-07T22:54:00Z">
        <w:r>
          <w:t>;</w:t>
        </w:r>
      </w:ins>
    </w:p>
    <w:p>
      <w:pPr>
        <w:pStyle w:val="Defstart"/>
      </w:pPr>
      <w:r>
        <w:rPr>
          <w:b/>
        </w:rPr>
        <w:tab/>
      </w:r>
      <w:r>
        <w:rPr>
          <w:rStyle w:val="CharDefText"/>
        </w:rPr>
        <w:t>regulations</w:t>
      </w:r>
      <w:r>
        <w:t xml:space="preserve"> means regulations made under the authority of this Act</w:t>
      </w:r>
      <w:del w:id="69" w:author="svcMRProcess" w:date="2018-09-07T22:54:00Z">
        <w:r>
          <w:delText>.</w:delText>
        </w:r>
      </w:del>
      <w:ins w:id="70" w:author="svcMRProcess" w:date="2018-09-07T22:54:00Z">
        <w:r>
          <w:t>;</w:t>
        </w:r>
      </w:ins>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del w:id="71" w:author="svcMRProcess" w:date="2018-09-07T22:54:00Z">
        <w:r>
          <w:delText>.</w:delText>
        </w:r>
      </w:del>
      <w:ins w:id="72" w:author="svcMRProcess" w:date="2018-09-07T22:54:00Z">
        <w:r>
          <w:t>;</w:t>
        </w:r>
      </w:ins>
    </w:p>
    <w:p>
      <w:pPr>
        <w:pStyle w:val="Defstart"/>
      </w:pPr>
      <w:r>
        <w:rPr>
          <w:b/>
        </w:rPr>
        <w:tab/>
      </w:r>
      <w:r>
        <w:rPr>
          <w:rStyle w:val="CharDefText"/>
        </w:rPr>
        <w:t>reserve fund</w:t>
      </w:r>
      <w:r>
        <w:t xml:space="preserve"> means a fund established under section 44A</w:t>
      </w:r>
      <w:del w:id="73" w:author="svcMRProcess" w:date="2018-09-07T22:54:00Z">
        <w:r>
          <w:delText>.</w:delText>
        </w:r>
      </w:del>
      <w:ins w:id="74" w:author="svcMRProcess" w:date="2018-09-07T22:54:00Z">
        <w:r>
          <w:t>;</w:t>
        </w:r>
      </w:ins>
    </w:p>
    <w:p>
      <w:pPr>
        <w:pStyle w:val="Defstart"/>
      </w:pPr>
      <w:r>
        <w:rPr>
          <w:b/>
        </w:rPr>
        <w:tab/>
      </w:r>
      <w:r>
        <w:rPr>
          <w:rStyle w:val="CharDefText"/>
        </w:rPr>
        <w:t>rules</w:t>
      </w:r>
      <w:r>
        <w:t xml:space="preserve"> means rules of court made under this Act or the </w:t>
      </w:r>
      <w:r>
        <w:rPr>
          <w:i/>
        </w:rPr>
        <w:t>Supreme Court Act 1935</w:t>
      </w:r>
      <w:del w:id="75" w:author="svcMRProcess" w:date="2018-09-07T22:54:00Z">
        <w:r>
          <w:delText>.</w:delText>
        </w:r>
      </w:del>
      <w:ins w:id="76" w:author="svcMRProcess" w:date="2018-09-07T22:54:00Z">
        <w:r>
          <w:t>;</w:t>
        </w:r>
      </w:ins>
    </w:p>
    <w:p>
      <w:pPr>
        <w:pStyle w:val="Defstart"/>
      </w:pPr>
      <w:r>
        <w:rPr>
          <w:b/>
        </w:rPr>
        <w:tab/>
      </w:r>
      <w:r>
        <w:rPr>
          <w:rStyle w:val="CharDefText"/>
        </w:rPr>
        <w:t>strategic common account</w:t>
      </w:r>
      <w:r>
        <w:t xml:space="preserve"> means an account established under section 39B(1</w:t>
      </w:r>
      <w:del w:id="77" w:author="svcMRProcess" w:date="2018-09-07T22:54:00Z">
        <w:r>
          <w:delText>).</w:delText>
        </w:r>
      </w:del>
      <w:ins w:id="78" w:author="svcMRProcess" w:date="2018-09-07T22:54:00Z">
        <w:r>
          <w:t>);</w:t>
        </w:r>
      </w:ins>
    </w:p>
    <w:p>
      <w:pPr>
        <w:pStyle w:val="Defstart"/>
      </w:pPr>
      <w:r>
        <w:rPr>
          <w:b/>
        </w:rPr>
        <w:tab/>
      </w:r>
      <w:r>
        <w:rPr>
          <w:rStyle w:val="CharDefText"/>
        </w:rPr>
        <w:t>Treasurer’s guidelines</w:t>
      </w:r>
      <w:r>
        <w:t xml:space="preserve"> means guidelines issued by the Treasurer under section 47B(2</w:t>
      </w:r>
      <w:del w:id="79" w:author="svcMRProcess" w:date="2018-09-07T22:54:00Z">
        <w:r>
          <w:delText>).</w:delText>
        </w:r>
      </w:del>
      <w:ins w:id="80" w:author="svcMRProcess" w:date="2018-09-07T22:54:00Z">
        <w:r>
          <w:t>);</w:t>
        </w:r>
      </w:ins>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del w:id="81" w:author="svcMRProcess" w:date="2018-09-07T22:54:00Z">
        <w:r>
          <w:delText xml:space="preserve"> </w:delText>
        </w:r>
      </w:del>
    </w:p>
    <w:p>
      <w:pPr>
        <w:pStyle w:val="Heading5"/>
        <w:rPr>
          <w:snapToGrid w:val="0"/>
        </w:rPr>
      </w:pPr>
      <w:bookmarkStart w:id="82" w:name="_Toc500739636"/>
      <w:bookmarkStart w:id="83" w:name="_Toc506707071"/>
      <w:bookmarkStart w:id="84" w:name="_Toc511634868"/>
      <w:bookmarkStart w:id="85" w:name="_Toc511638318"/>
      <w:bookmarkStart w:id="86" w:name="_Toc512738061"/>
      <w:bookmarkStart w:id="87" w:name="_Toc213150741"/>
      <w:bookmarkStart w:id="88" w:name="_Toc202242150"/>
      <w:r>
        <w:rPr>
          <w:rStyle w:val="CharSectno"/>
        </w:rPr>
        <w:t>3</w:t>
      </w:r>
      <w:r>
        <w:rPr>
          <w:snapToGrid w:val="0"/>
        </w:rPr>
        <w:t>.</w:t>
      </w:r>
      <w:r>
        <w:rPr>
          <w:snapToGrid w:val="0"/>
        </w:rPr>
        <w:tab/>
        <w:t>Public Trustee to be successor in law of Curator of Intestate Estates and the Official Trustee</w:t>
      </w:r>
      <w:bookmarkEnd w:id="82"/>
      <w:bookmarkEnd w:id="83"/>
      <w:bookmarkEnd w:id="84"/>
      <w:bookmarkEnd w:id="85"/>
      <w:bookmarkEnd w:id="86"/>
      <w:bookmarkEnd w:id="87"/>
      <w:bookmarkEnd w:id="88"/>
      <w:del w:id="89" w:author="svcMRProcess" w:date="2018-09-07T22:54:00Z">
        <w:r>
          <w:rPr>
            <w:snapToGrid w:val="0"/>
          </w:rPr>
          <w:delText xml:space="preserve"> </w:delText>
        </w:r>
      </w:del>
    </w:p>
    <w:p>
      <w:pPr>
        <w:pStyle w:val="Subsection"/>
        <w:keepNext/>
        <w:rPr>
          <w:snapToGrid w:val="0"/>
        </w:rPr>
      </w:pPr>
      <w:r>
        <w:rPr>
          <w:snapToGrid w:val="0"/>
        </w:rPr>
        <w:tab/>
        <w:t>(1)</w:t>
      </w:r>
      <w:r>
        <w:rPr>
          <w:snapToGrid w:val="0"/>
        </w:rPr>
        <w:tab/>
        <w:t>Subject to and for the purposes of this Act, as and from the appointed day —</w:t>
      </w:r>
      <w:del w:id="90" w:author="svcMRProcess" w:date="2018-09-07T22:54:00Z">
        <w:r>
          <w:rPr>
            <w:snapToGrid w:val="0"/>
          </w:rPr>
          <w:delText> </w:delText>
        </w:r>
      </w:del>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del w:id="91" w:author="svcMRProcess" w:date="2018-09-07T22:54:00Z">
        <w:r>
          <w:rPr>
            <w:snapToGrid w:val="0"/>
          </w:rPr>
          <w:delText> </w:delText>
        </w:r>
      </w:del>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del w:id="92" w:author="svcMRProcess" w:date="2018-09-07T22:54:00Z">
        <w:r>
          <w:rPr>
            <w:snapToGrid w:val="0"/>
          </w:rPr>
          <w:delText> </w:delText>
        </w:r>
      </w:del>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r>
      <w:del w:id="93" w:author="svcMRProcess" w:date="2018-09-07T22:54:00Z">
        <w:r>
          <w:delText>repealed</w:delText>
        </w:r>
      </w:del>
      <w:ins w:id="94" w:author="svcMRProcess" w:date="2018-09-07T22:54:00Z">
        <w:r>
          <w:t>deleted</w:t>
        </w:r>
      </w:ins>
      <w:r>
        <w:t>]</w:t>
      </w:r>
    </w:p>
    <w:p>
      <w:pPr>
        <w:pStyle w:val="Footnotesection"/>
      </w:pPr>
      <w:bookmarkStart w:id="95" w:name="_Toc88895429"/>
      <w:bookmarkStart w:id="96" w:name="_Toc88895505"/>
      <w:bookmarkStart w:id="97" w:name="_Toc89584873"/>
      <w:bookmarkStart w:id="98" w:name="_Toc92791249"/>
      <w:bookmarkStart w:id="99" w:name="_Toc102455080"/>
      <w:bookmarkStart w:id="100" w:name="_Toc102540332"/>
      <w:bookmarkStart w:id="101" w:name="_Toc137874408"/>
      <w:bookmarkStart w:id="102" w:name="_Toc137962912"/>
      <w:bookmarkStart w:id="103" w:name="_Toc139793045"/>
      <w:bookmarkStart w:id="104" w:name="_Toc142967963"/>
      <w:bookmarkStart w:id="105" w:name="_Toc143055494"/>
      <w:bookmarkStart w:id="106" w:name="_Toc144543647"/>
      <w:bookmarkStart w:id="107" w:name="_Toc158001524"/>
      <w:bookmarkStart w:id="108" w:name="_Toc194903399"/>
      <w:r>
        <w:tab/>
        <w:t>[Section 3 amended by No. 9 of 2008 s. 7.]</w:t>
      </w:r>
    </w:p>
    <w:p>
      <w:pPr>
        <w:pStyle w:val="Heading2"/>
      </w:pPr>
      <w:bookmarkStart w:id="109" w:name="_Toc202084398"/>
      <w:bookmarkStart w:id="110" w:name="_Toc202088110"/>
      <w:bookmarkStart w:id="111" w:name="_Toc202242151"/>
      <w:bookmarkStart w:id="112" w:name="_Toc205622872"/>
      <w:bookmarkStart w:id="113" w:name="_Toc205786073"/>
      <w:bookmarkStart w:id="114" w:name="_Toc210527978"/>
      <w:bookmarkStart w:id="115" w:name="_Toc210549932"/>
      <w:bookmarkStart w:id="116" w:name="_Toc213150742"/>
      <w:bookmarkStart w:id="117" w:name="_Toc500739637"/>
      <w:bookmarkStart w:id="118" w:name="_Toc506707072"/>
      <w:bookmarkStart w:id="119" w:name="_Toc511634869"/>
      <w:bookmarkStart w:id="120" w:name="_Toc511638319"/>
      <w:bookmarkStart w:id="121" w:name="_Toc512738062"/>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No"/>
        </w:rPr>
        <w:t>Part IA</w:t>
      </w:r>
      <w:r>
        <w:rPr>
          <w:b w:val="0"/>
        </w:rPr>
        <w:t> </w:t>
      </w:r>
      <w:r>
        <w:t>—</w:t>
      </w:r>
      <w:r>
        <w:rPr>
          <w:b w:val="0"/>
        </w:rPr>
        <w:t> </w:t>
      </w:r>
      <w:r>
        <w:rPr>
          <w:rStyle w:val="CharPartText"/>
        </w:rPr>
        <w:t>The Public Trustee</w:t>
      </w:r>
      <w:bookmarkEnd w:id="109"/>
      <w:bookmarkEnd w:id="110"/>
      <w:bookmarkEnd w:id="111"/>
      <w:bookmarkEnd w:id="112"/>
      <w:bookmarkEnd w:id="113"/>
      <w:bookmarkEnd w:id="114"/>
      <w:bookmarkEnd w:id="115"/>
      <w:bookmarkEnd w:id="116"/>
    </w:p>
    <w:p>
      <w:pPr>
        <w:pStyle w:val="Footnoteheading"/>
      </w:pPr>
      <w:r>
        <w:tab/>
        <w:t>[Heading inserted by No. 9 of 2008 s. 8.]</w:t>
      </w:r>
    </w:p>
    <w:p>
      <w:pPr>
        <w:pStyle w:val="Heading5"/>
        <w:rPr>
          <w:snapToGrid w:val="0"/>
        </w:rPr>
      </w:pPr>
      <w:bookmarkStart w:id="122" w:name="_Toc213150743"/>
      <w:bookmarkStart w:id="123" w:name="_Toc202242152"/>
      <w:r>
        <w:rPr>
          <w:rStyle w:val="CharSectno"/>
        </w:rPr>
        <w:t>4</w:t>
      </w:r>
      <w:r>
        <w:rPr>
          <w:snapToGrid w:val="0"/>
        </w:rPr>
        <w:t>.</w:t>
      </w:r>
      <w:r>
        <w:rPr>
          <w:snapToGrid w:val="0"/>
        </w:rPr>
        <w:tab/>
        <w:t>Public Trust Office and Public Trustee</w:t>
      </w:r>
      <w:bookmarkEnd w:id="117"/>
      <w:bookmarkEnd w:id="118"/>
      <w:bookmarkEnd w:id="119"/>
      <w:bookmarkEnd w:id="120"/>
      <w:bookmarkEnd w:id="121"/>
      <w:bookmarkEnd w:id="122"/>
      <w:bookmarkEnd w:id="123"/>
      <w:del w:id="124" w:author="svcMRProcess" w:date="2018-09-07T22:54:00Z">
        <w:r>
          <w:rPr>
            <w:snapToGrid w:val="0"/>
          </w:rPr>
          <w:delText xml:space="preserve"> </w:delText>
        </w:r>
      </w:del>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del w:id="125" w:author="svcMRProcess" w:date="2018-09-07T22:54:00Z">
        <w:r>
          <w:delText xml:space="preserve"> </w:delText>
        </w:r>
      </w:del>
    </w:p>
    <w:p>
      <w:pPr>
        <w:pStyle w:val="Heading5"/>
        <w:rPr>
          <w:snapToGrid w:val="0"/>
        </w:rPr>
      </w:pPr>
      <w:bookmarkStart w:id="126" w:name="_Toc500739638"/>
      <w:bookmarkStart w:id="127" w:name="_Toc506707073"/>
      <w:bookmarkStart w:id="128" w:name="_Toc511634870"/>
      <w:bookmarkStart w:id="129" w:name="_Toc511638320"/>
      <w:bookmarkStart w:id="130" w:name="_Toc512738063"/>
      <w:bookmarkStart w:id="131" w:name="_Toc213150744"/>
      <w:bookmarkStart w:id="132" w:name="_Toc202242153"/>
      <w:r>
        <w:rPr>
          <w:rStyle w:val="CharSectno"/>
        </w:rPr>
        <w:t>5</w:t>
      </w:r>
      <w:r>
        <w:rPr>
          <w:snapToGrid w:val="0"/>
        </w:rPr>
        <w:t>.</w:t>
      </w:r>
      <w:r>
        <w:rPr>
          <w:snapToGrid w:val="0"/>
        </w:rPr>
        <w:tab/>
        <w:t>Delegation</w:t>
      </w:r>
      <w:bookmarkEnd w:id="126"/>
      <w:bookmarkEnd w:id="127"/>
      <w:bookmarkEnd w:id="128"/>
      <w:bookmarkEnd w:id="129"/>
      <w:bookmarkEnd w:id="130"/>
      <w:bookmarkEnd w:id="131"/>
      <w:bookmarkEnd w:id="132"/>
      <w:del w:id="133" w:author="svcMRProcess" w:date="2018-09-07T22:54:00Z">
        <w:r>
          <w:rPr>
            <w:snapToGrid w:val="0"/>
          </w:rPr>
          <w:delText xml:space="preserve"> </w:delText>
        </w:r>
      </w:del>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del w:id="134" w:author="svcMRProcess" w:date="2018-09-07T22:54:00Z">
        <w:r>
          <w:delText xml:space="preserve"> </w:delText>
        </w:r>
      </w:del>
    </w:p>
    <w:p>
      <w:pPr>
        <w:pStyle w:val="Heading5"/>
        <w:rPr>
          <w:snapToGrid w:val="0"/>
        </w:rPr>
      </w:pPr>
      <w:bookmarkStart w:id="135" w:name="_Toc500739639"/>
      <w:bookmarkStart w:id="136" w:name="_Toc506707074"/>
      <w:bookmarkStart w:id="137" w:name="_Toc511634871"/>
      <w:bookmarkStart w:id="138" w:name="_Toc511638321"/>
      <w:bookmarkStart w:id="139" w:name="_Toc512738064"/>
      <w:bookmarkStart w:id="140" w:name="_Toc213150745"/>
      <w:bookmarkStart w:id="141" w:name="_Toc202242154"/>
      <w:r>
        <w:rPr>
          <w:rStyle w:val="CharSectno"/>
        </w:rPr>
        <w:t>5A</w:t>
      </w:r>
      <w:r>
        <w:rPr>
          <w:snapToGrid w:val="0"/>
        </w:rPr>
        <w:t>.</w:t>
      </w:r>
      <w:r>
        <w:rPr>
          <w:snapToGrid w:val="0"/>
        </w:rPr>
        <w:tab/>
        <w:t>Judicial notice</w:t>
      </w:r>
      <w:bookmarkEnd w:id="135"/>
      <w:bookmarkEnd w:id="136"/>
      <w:bookmarkEnd w:id="137"/>
      <w:bookmarkEnd w:id="138"/>
      <w:bookmarkEnd w:id="139"/>
      <w:bookmarkEnd w:id="140"/>
      <w:bookmarkEnd w:id="141"/>
      <w:del w:id="142" w:author="svcMRProcess" w:date="2018-09-07T22:54:00Z">
        <w:r>
          <w:rPr>
            <w:snapToGrid w:val="0"/>
          </w:rPr>
          <w:delText xml:space="preserve"> </w:delText>
        </w:r>
      </w:del>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143" w:name="_Toc500739640"/>
      <w:bookmarkStart w:id="144" w:name="_Toc506707075"/>
      <w:bookmarkStart w:id="145" w:name="_Toc511634872"/>
      <w:bookmarkStart w:id="146" w:name="_Toc511638322"/>
      <w:bookmarkStart w:id="147" w:name="_Toc512738065"/>
      <w:bookmarkStart w:id="148" w:name="_Toc213150746"/>
      <w:bookmarkStart w:id="149" w:name="_Toc202242155"/>
      <w:r>
        <w:rPr>
          <w:rStyle w:val="CharSectno"/>
        </w:rPr>
        <w:t>6</w:t>
      </w:r>
      <w:r>
        <w:rPr>
          <w:snapToGrid w:val="0"/>
        </w:rPr>
        <w:t>.</w:t>
      </w:r>
      <w:r>
        <w:rPr>
          <w:snapToGrid w:val="0"/>
        </w:rPr>
        <w:tab/>
        <w:t>Appointment of staff</w:t>
      </w:r>
      <w:bookmarkEnd w:id="143"/>
      <w:bookmarkEnd w:id="144"/>
      <w:bookmarkEnd w:id="145"/>
      <w:bookmarkEnd w:id="146"/>
      <w:bookmarkEnd w:id="147"/>
      <w:bookmarkEnd w:id="148"/>
      <w:bookmarkEnd w:id="149"/>
      <w:del w:id="150" w:author="svcMRProcess" w:date="2018-09-07T22:54:00Z">
        <w:r>
          <w:rPr>
            <w:snapToGrid w:val="0"/>
          </w:rPr>
          <w:delText xml:space="preserve"> </w:delText>
        </w:r>
      </w:del>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del w:id="151" w:author="svcMRProcess" w:date="2018-09-07T22:54:00Z">
        <w:r>
          <w:delText xml:space="preserve"> </w:delText>
        </w:r>
      </w:del>
    </w:p>
    <w:p>
      <w:pPr>
        <w:pStyle w:val="Heading5"/>
      </w:pPr>
      <w:bookmarkStart w:id="152" w:name="_Toc202084402"/>
      <w:bookmarkStart w:id="153" w:name="_Toc213150747"/>
      <w:bookmarkStart w:id="154" w:name="_Toc202242156"/>
      <w:bookmarkStart w:id="155" w:name="_Toc88895434"/>
      <w:bookmarkStart w:id="156" w:name="_Toc88895510"/>
      <w:bookmarkStart w:id="157" w:name="_Toc89584878"/>
      <w:bookmarkStart w:id="158" w:name="_Toc92791254"/>
      <w:bookmarkStart w:id="159" w:name="_Toc102455085"/>
      <w:bookmarkStart w:id="160" w:name="_Toc102540337"/>
      <w:bookmarkStart w:id="161" w:name="_Toc137874413"/>
      <w:bookmarkStart w:id="162" w:name="_Toc137962917"/>
      <w:bookmarkStart w:id="163" w:name="_Toc139793050"/>
      <w:bookmarkStart w:id="164" w:name="_Toc142967968"/>
      <w:bookmarkStart w:id="165" w:name="_Toc143055499"/>
      <w:bookmarkStart w:id="166" w:name="_Toc144543652"/>
      <w:bookmarkStart w:id="167" w:name="_Toc158001529"/>
      <w:bookmarkStart w:id="168" w:name="_Toc194903404"/>
      <w:r>
        <w:rPr>
          <w:rStyle w:val="CharSectno"/>
        </w:rPr>
        <w:t>6A</w:t>
      </w:r>
      <w:r>
        <w:t>.</w:t>
      </w:r>
      <w:r>
        <w:tab/>
        <w:t>Use of other government staff</w:t>
      </w:r>
      <w:del w:id="169" w:author="svcMRProcess" w:date="2018-09-07T22:54:00Z">
        <w:r>
          <w:delText>,</w:delText>
        </w:r>
      </w:del>
      <w:r>
        <w:t xml:space="preserve"> etc.</w:t>
      </w:r>
      <w:bookmarkEnd w:id="152"/>
      <w:bookmarkEnd w:id="153"/>
      <w:bookmarkEnd w:id="154"/>
    </w:p>
    <w:p>
      <w:pPr>
        <w:pStyle w:val="Subsection"/>
      </w:pPr>
      <w:r>
        <w:tab/>
        <w:t>(1)</w:t>
      </w:r>
      <w:r>
        <w:tab/>
        <w:t>The Public Trustee may by arrangement with the relevant employer make use, either full</w:t>
      </w:r>
      <w:r>
        <w:noBreakHyphen/>
        <w:t>time or part</w:t>
      </w:r>
      <w:r>
        <w:noBreakHyphen/>
        <w:t>time, of the services of any officer or employee —</w:t>
      </w:r>
      <w:del w:id="170" w:author="svcMRProcess" w:date="2018-09-07T22:54:00Z">
        <w:r>
          <w:delText xml:space="preserve"> </w:delText>
        </w:r>
      </w:del>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del w:id="171" w:author="svcMRProcess" w:date="2018-09-07T22:54:00Z">
        <w:r>
          <w:delText xml:space="preserve"> </w:delText>
        </w:r>
      </w:del>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172" w:name="_Toc202084403"/>
      <w:r>
        <w:tab/>
        <w:t>[Section 6A inserted by No. 9 of 2008 s. 11.]</w:t>
      </w:r>
    </w:p>
    <w:p>
      <w:pPr>
        <w:pStyle w:val="Heading5"/>
      </w:pPr>
      <w:bookmarkStart w:id="173" w:name="_Toc213150748"/>
      <w:bookmarkStart w:id="174" w:name="_Toc202242157"/>
      <w:r>
        <w:rPr>
          <w:rStyle w:val="CharSectno"/>
        </w:rPr>
        <w:t>6B</w:t>
      </w:r>
      <w:r>
        <w:t>.</w:t>
      </w:r>
      <w:r>
        <w:tab/>
        <w:t>Management and performance</w:t>
      </w:r>
      <w:bookmarkEnd w:id="172"/>
      <w:bookmarkEnd w:id="173"/>
      <w:bookmarkEnd w:id="174"/>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del w:id="175" w:author="svcMRProcess" w:date="2018-09-07T22:54:00Z">
        <w:r>
          <w:delText xml:space="preserve"> </w:delText>
        </w:r>
      </w:del>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del w:id="176" w:author="svcMRProcess" w:date="2018-09-07T22:54:00Z">
        <w:r>
          <w:delText xml:space="preserve"> </w:delText>
        </w:r>
      </w:del>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ins w:id="177" w:author="svcMRProcess" w:date="2018-09-07T22:54:00Z">
        <w:r>
          <w:rPr>
            <w:vertAlign w:val="superscript"/>
          </w:rPr>
          <w:t> 1</w:t>
        </w:r>
      </w:ins>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178" w:name="_Toc202088117"/>
      <w:bookmarkStart w:id="179" w:name="_Toc202242158"/>
      <w:bookmarkStart w:id="180" w:name="_Toc205622879"/>
      <w:bookmarkStart w:id="181" w:name="_Toc205786080"/>
      <w:bookmarkStart w:id="182" w:name="_Toc210527985"/>
      <w:bookmarkStart w:id="183" w:name="_Toc210549939"/>
      <w:bookmarkStart w:id="184" w:name="_Toc213150749"/>
      <w:r>
        <w:rPr>
          <w:rStyle w:val="CharPartNo"/>
        </w:rPr>
        <w:t>Part II</w:t>
      </w:r>
      <w:r>
        <w:t> — </w:t>
      </w:r>
      <w:r>
        <w:rPr>
          <w:rStyle w:val="CharPartText"/>
        </w:rPr>
        <w:t>Powers and duties of Public Trustee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8"/>
      <w:bookmarkEnd w:id="179"/>
      <w:bookmarkEnd w:id="180"/>
      <w:bookmarkEnd w:id="181"/>
      <w:bookmarkEnd w:id="182"/>
      <w:bookmarkEnd w:id="183"/>
      <w:bookmarkEnd w:id="184"/>
    </w:p>
    <w:p>
      <w:pPr>
        <w:pStyle w:val="Heading3"/>
      </w:pPr>
      <w:bookmarkStart w:id="185" w:name="_Toc202084405"/>
      <w:bookmarkStart w:id="186" w:name="_Toc202088119"/>
      <w:bookmarkStart w:id="187" w:name="_Toc202242159"/>
      <w:bookmarkStart w:id="188" w:name="_Toc205622880"/>
      <w:bookmarkStart w:id="189" w:name="_Toc205786081"/>
      <w:bookmarkStart w:id="190" w:name="_Toc210527986"/>
      <w:bookmarkStart w:id="191" w:name="_Toc210549940"/>
      <w:bookmarkStart w:id="192" w:name="_Toc213150750"/>
      <w:bookmarkStart w:id="193" w:name="_Toc500739641"/>
      <w:bookmarkStart w:id="194" w:name="_Toc506707076"/>
      <w:bookmarkStart w:id="195" w:name="_Toc511634873"/>
      <w:bookmarkStart w:id="196" w:name="_Toc511638323"/>
      <w:bookmarkStart w:id="197" w:name="_Toc512738066"/>
      <w:r>
        <w:rPr>
          <w:rStyle w:val="CharDivNo"/>
        </w:rPr>
        <w:t>Division 1</w:t>
      </w:r>
      <w:r>
        <w:t> — </w:t>
      </w:r>
      <w:r>
        <w:rPr>
          <w:rStyle w:val="CharDivText"/>
        </w:rPr>
        <w:t>General</w:t>
      </w:r>
      <w:bookmarkEnd w:id="185"/>
      <w:bookmarkEnd w:id="186"/>
      <w:bookmarkEnd w:id="187"/>
      <w:bookmarkEnd w:id="188"/>
      <w:bookmarkEnd w:id="189"/>
      <w:bookmarkEnd w:id="190"/>
      <w:bookmarkEnd w:id="191"/>
      <w:bookmarkEnd w:id="192"/>
    </w:p>
    <w:p>
      <w:pPr>
        <w:pStyle w:val="Footnoteheading"/>
      </w:pPr>
      <w:r>
        <w:tab/>
        <w:t>[Heading inserted by No. 9 of 2008 s. 12.]</w:t>
      </w:r>
    </w:p>
    <w:p>
      <w:pPr>
        <w:pStyle w:val="Heading5"/>
        <w:rPr>
          <w:snapToGrid w:val="0"/>
        </w:rPr>
      </w:pPr>
      <w:bookmarkStart w:id="198" w:name="_Toc213150751"/>
      <w:bookmarkStart w:id="199" w:name="_Toc202242160"/>
      <w:r>
        <w:rPr>
          <w:rStyle w:val="CharSectno"/>
        </w:rPr>
        <w:t>7</w:t>
      </w:r>
      <w:r>
        <w:rPr>
          <w:snapToGrid w:val="0"/>
        </w:rPr>
        <w:t>.</w:t>
      </w:r>
      <w:r>
        <w:rPr>
          <w:snapToGrid w:val="0"/>
        </w:rPr>
        <w:tab/>
        <w:t>Appointment of Public Trustee in various capacities</w:t>
      </w:r>
      <w:bookmarkEnd w:id="193"/>
      <w:bookmarkEnd w:id="194"/>
      <w:bookmarkEnd w:id="195"/>
      <w:bookmarkEnd w:id="196"/>
      <w:bookmarkEnd w:id="197"/>
      <w:bookmarkEnd w:id="198"/>
      <w:bookmarkEnd w:id="199"/>
      <w:del w:id="200" w:author="svcMRProcess" w:date="2018-09-07T22:54:00Z">
        <w:r>
          <w:rPr>
            <w:snapToGrid w:val="0"/>
          </w:rPr>
          <w:delText xml:space="preserve"> </w:delText>
        </w:r>
      </w:del>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del w:id="201" w:author="svcMRProcess" w:date="2018-09-07T22:54:00Z">
        <w:r>
          <w:delText xml:space="preserve"> </w:delText>
        </w:r>
      </w:del>
    </w:p>
    <w:p>
      <w:pPr>
        <w:pStyle w:val="Heading3"/>
      </w:pPr>
      <w:bookmarkStart w:id="202" w:name="_Toc202084407"/>
      <w:bookmarkStart w:id="203" w:name="_Toc202088122"/>
      <w:bookmarkStart w:id="204" w:name="_Toc202242161"/>
      <w:bookmarkStart w:id="205" w:name="_Toc205622882"/>
      <w:bookmarkStart w:id="206" w:name="_Toc205786083"/>
      <w:bookmarkStart w:id="207" w:name="_Toc210527988"/>
      <w:bookmarkStart w:id="208" w:name="_Toc210549942"/>
      <w:bookmarkStart w:id="209" w:name="_Toc213150752"/>
      <w:bookmarkStart w:id="210" w:name="_Toc500739642"/>
      <w:bookmarkStart w:id="211" w:name="_Toc506707077"/>
      <w:bookmarkStart w:id="212" w:name="_Toc511634874"/>
      <w:bookmarkStart w:id="213" w:name="_Toc511638324"/>
      <w:bookmarkStart w:id="214" w:name="_Toc512738067"/>
      <w:r>
        <w:rPr>
          <w:rStyle w:val="CharDivNo"/>
        </w:rPr>
        <w:t>Division 2</w:t>
      </w:r>
      <w:r>
        <w:t> — </w:t>
      </w:r>
      <w:r>
        <w:rPr>
          <w:rStyle w:val="CharDivText"/>
        </w:rPr>
        <w:t>Public Trustee as executor or administrator</w:t>
      </w:r>
      <w:bookmarkEnd w:id="202"/>
      <w:bookmarkEnd w:id="203"/>
      <w:bookmarkEnd w:id="204"/>
      <w:bookmarkEnd w:id="205"/>
      <w:bookmarkEnd w:id="206"/>
      <w:bookmarkEnd w:id="207"/>
      <w:bookmarkEnd w:id="208"/>
      <w:bookmarkEnd w:id="209"/>
    </w:p>
    <w:p>
      <w:pPr>
        <w:pStyle w:val="Footnoteheading"/>
      </w:pPr>
      <w:r>
        <w:tab/>
        <w:t>[Heading inserted by No. 9 of 2008 s. 13.]</w:t>
      </w:r>
    </w:p>
    <w:p>
      <w:pPr>
        <w:pStyle w:val="Heading5"/>
        <w:rPr>
          <w:snapToGrid w:val="0"/>
        </w:rPr>
      </w:pPr>
      <w:bookmarkStart w:id="215" w:name="_Toc213150753"/>
      <w:bookmarkStart w:id="216" w:name="_Toc202242162"/>
      <w:r>
        <w:rPr>
          <w:rStyle w:val="CharSectno"/>
        </w:rPr>
        <w:t>8</w:t>
      </w:r>
      <w:r>
        <w:rPr>
          <w:snapToGrid w:val="0"/>
        </w:rPr>
        <w:t>.</w:t>
      </w:r>
      <w:r>
        <w:rPr>
          <w:snapToGrid w:val="0"/>
        </w:rPr>
        <w:tab/>
        <w:t>Appointment of Public Trustee as executor</w:t>
      </w:r>
      <w:bookmarkEnd w:id="210"/>
      <w:bookmarkEnd w:id="211"/>
      <w:bookmarkEnd w:id="212"/>
      <w:bookmarkEnd w:id="213"/>
      <w:bookmarkEnd w:id="214"/>
      <w:bookmarkEnd w:id="215"/>
      <w:bookmarkEnd w:id="216"/>
      <w:del w:id="217" w:author="svcMRProcess" w:date="2018-09-07T22:54:00Z">
        <w:r>
          <w:rPr>
            <w:snapToGrid w:val="0"/>
          </w:rPr>
          <w:delText xml:space="preserve"> </w:delText>
        </w:r>
      </w:del>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218" w:name="_Toc500739643"/>
      <w:bookmarkStart w:id="219" w:name="_Toc506707078"/>
      <w:bookmarkStart w:id="220" w:name="_Toc511634875"/>
      <w:bookmarkStart w:id="221" w:name="_Toc511638325"/>
      <w:bookmarkStart w:id="222" w:name="_Toc512738068"/>
      <w:bookmarkStart w:id="223" w:name="_Toc213150754"/>
      <w:bookmarkStart w:id="224" w:name="_Toc202242163"/>
      <w:r>
        <w:rPr>
          <w:rStyle w:val="CharSectno"/>
        </w:rPr>
        <w:t>9</w:t>
      </w:r>
      <w:r>
        <w:rPr>
          <w:snapToGrid w:val="0"/>
        </w:rPr>
        <w:t>.</w:t>
      </w:r>
      <w:r>
        <w:rPr>
          <w:snapToGrid w:val="0"/>
        </w:rPr>
        <w:tab/>
        <w:t>Pending probate or administration estate of deceased to vest in Public Trustee</w:t>
      </w:r>
      <w:bookmarkEnd w:id="218"/>
      <w:bookmarkEnd w:id="219"/>
      <w:bookmarkEnd w:id="220"/>
      <w:bookmarkEnd w:id="221"/>
      <w:bookmarkEnd w:id="222"/>
      <w:bookmarkEnd w:id="223"/>
      <w:bookmarkEnd w:id="224"/>
      <w:del w:id="225" w:author="svcMRProcess" w:date="2018-09-07T22:54:00Z">
        <w:r>
          <w:rPr>
            <w:snapToGrid w:val="0"/>
          </w:rPr>
          <w:delText xml:space="preserve"> </w:delText>
        </w:r>
      </w:del>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226" w:name="_Toc500739644"/>
      <w:bookmarkStart w:id="227" w:name="_Toc506707079"/>
      <w:bookmarkStart w:id="228" w:name="_Toc511634876"/>
      <w:bookmarkStart w:id="229" w:name="_Toc511638326"/>
      <w:bookmarkStart w:id="230" w:name="_Toc512738069"/>
      <w:bookmarkStart w:id="231" w:name="_Toc213150755"/>
      <w:bookmarkStart w:id="232" w:name="_Toc202242164"/>
      <w:r>
        <w:rPr>
          <w:rStyle w:val="CharSectno"/>
        </w:rPr>
        <w:t>10</w:t>
      </w:r>
      <w:r>
        <w:rPr>
          <w:snapToGrid w:val="0"/>
        </w:rPr>
        <w:t>.</w:t>
      </w:r>
      <w:r>
        <w:rPr>
          <w:snapToGrid w:val="0"/>
        </w:rPr>
        <w:tab/>
        <w:t>Public Trustee may apply for order for administration of estate of deceased person</w:t>
      </w:r>
      <w:bookmarkEnd w:id="226"/>
      <w:bookmarkEnd w:id="227"/>
      <w:bookmarkEnd w:id="228"/>
      <w:bookmarkEnd w:id="229"/>
      <w:bookmarkEnd w:id="230"/>
      <w:bookmarkEnd w:id="231"/>
      <w:bookmarkEnd w:id="232"/>
      <w:del w:id="233" w:author="svcMRProcess" w:date="2018-09-07T22:54:00Z">
        <w:r>
          <w:rPr>
            <w:snapToGrid w:val="0"/>
          </w:rPr>
          <w:delText xml:space="preserve"> </w:delText>
        </w:r>
      </w:del>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del w:id="234" w:author="svcMRProcess" w:date="2018-09-07T22:54:00Z">
        <w:r>
          <w:rPr>
            <w:snapToGrid w:val="0"/>
          </w:rPr>
          <w:delText> </w:delText>
        </w:r>
      </w:del>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del w:id="235" w:author="svcMRProcess" w:date="2018-09-07T22:54:00Z">
        <w:r>
          <w:delText xml:space="preserve"> </w:delText>
        </w:r>
      </w:del>
    </w:p>
    <w:p>
      <w:pPr>
        <w:pStyle w:val="Heading5"/>
        <w:rPr>
          <w:snapToGrid w:val="0"/>
        </w:rPr>
      </w:pPr>
      <w:bookmarkStart w:id="236" w:name="_Toc500739645"/>
      <w:bookmarkStart w:id="237" w:name="_Toc506707080"/>
      <w:bookmarkStart w:id="238" w:name="_Toc511634877"/>
      <w:bookmarkStart w:id="239" w:name="_Toc511638327"/>
      <w:bookmarkStart w:id="240" w:name="_Toc512738070"/>
      <w:bookmarkStart w:id="241" w:name="_Toc213150756"/>
      <w:bookmarkStart w:id="242" w:name="_Toc202242165"/>
      <w:r>
        <w:rPr>
          <w:rStyle w:val="CharSectno"/>
        </w:rPr>
        <w:t>11</w:t>
      </w:r>
      <w:r>
        <w:rPr>
          <w:snapToGrid w:val="0"/>
        </w:rPr>
        <w:t>.</w:t>
      </w:r>
      <w:r>
        <w:rPr>
          <w:snapToGrid w:val="0"/>
        </w:rPr>
        <w:tab/>
        <w:t>Public Trustee to be preferred to creditor as administrator, in certain cases</w:t>
      </w:r>
      <w:bookmarkEnd w:id="236"/>
      <w:bookmarkEnd w:id="237"/>
      <w:bookmarkEnd w:id="238"/>
      <w:bookmarkEnd w:id="239"/>
      <w:bookmarkEnd w:id="240"/>
      <w:bookmarkEnd w:id="241"/>
      <w:bookmarkEnd w:id="242"/>
      <w:del w:id="243" w:author="svcMRProcess" w:date="2018-09-07T22:54:00Z">
        <w:r>
          <w:rPr>
            <w:snapToGrid w:val="0"/>
          </w:rPr>
          <w:delText xml:space="preserve"> </w:delText>
        </w:r>
      </w:del>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del w:id="244" w:author="svcMRProcess" w:date="2018-09-07T22:54:00Z">
        <w:r>
          <w:delText xml:space="preserve"> </w:delText>
        </w:r>
      </w:del>
    </w:p>
    <w:p>
      <w:pPr>
        <w:pStyle w:val="Heading5"/>
        <w:rPr>
          <w:snapToGrid w:val="0"/>
        </w:rPr>
      </w:pPr>
      <w:bookmarkStart w:id="245" w:name="_Toc500739646"/>
      <w:bookmarkStart w:id="246" w:name="_Toc506707081"/>
      <w:bookmarkStart w:id="247" w:name="_Toc511634878"/>
      <w:bookmarkStart w:id="248" w:name="_Toc511638328"/>
      <w:bookmarkStart w:id="249" w:name="_Toc512738071"/>
      <w:bookmarkStart w:id="250" w:name="_Toc213150757"/>
      <w:bookmarkStart w:id="251" w:name="_Toc202242166"/>
      <w:r>
        <w:rPr>
          <w:rStyle w:val="CharSectno"/>
        </w:rPr>
        <w:t>12</w:t>
      </w:r>
      <w:r>
        <w:rPr>
          <w:snapToGrid w:val="0"/>
        </w:rPr>
        <w:t>.</w:t>
      </w:r>
      <w:r>
        <w:rPr>
          <w:snapToGrid w:val="0"/>
        </w:rPr>
        <w:tab/>
        <w:t>Public Trustee may be appointed to act by executors and administrators</w:t>
      </w:r>
      <w:bookmarkEnd w:id="245"/>
      <w:bookmarkEnd w:id="246"/>
      <w:bookmarkEnd w:id="247"/>
      <w:bookmarkEnd w:id="248"/>
      <w:bookmarkEnd w:id="249"/>
      <w:bookmarkEnd w:id="250"/>
      <w:bookmarkEnd w:id="251"/>
      <w:del w:id="252" w:author="svcMRProcess" w:date="2018-09-07T22:54:00Z">
        <w:r>
          <w:rPr>
            <w:snapToGrid w:val="0"/>
          </w:rPr>
          <w:delText xml:space="preserve"> </w:delText>
        </w:r>
      </w:del>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del w:id="253" w:author="svcMRProcess" w:date="2018-09-07T22:54:00Z">
        <w:r>
          <w:delText xml:space="preserve"> </w:delText>
        </w:r>
      </w:del>
    </w:p>
    <w:p>
      <w:pPr>
        <w:pStyle w:val="Heading5"/>
      </w:pPr>
      <w:bookmarkStart w:id="254" w:name="_Toc202084409"/>
      <w:bookmarkStart w:id="255" w:name="_Toc213150758"/>
      <w:bookmarkStart w:id="256" w:name="_Toc202242167"/>
      <w:bookmarkStart w:id="257" w:name="_Toc500739647"/>
      <w:bookmarkStart w:id="258" w:name="_Toc506707082"/>
      <w:bookmarkStart w:id="259" w:name="_Toc511634879"/>
      <w:bookmarkStart w:id="260" w:name="_Toc511638329"/>
      <w:bookmarkStart w:id="261" w:name="_Toc512738072"/>
      <w:r>
        <w:rPr>
          <w:rStyle w:val="CharSectno"/>
        </w:rPr>
        <w:t>12A</w:t>
      </w:r>
      <w:r>
        <w:t>.</w:t>
      </w:r>
      <w:r>
        <w:tab/>
        <w:t>Public Trustee’s powers on appointment as agent of executor, administrator</w:t>
      </w:r>
      <w:del w:id="262" w:author="svcMRProcess" w:date="2018-09-07T22:54:00Z">
        <w:r>
          <w:delText>,</w:delText>
        </w:r>
      </w:del>
      <w:r>
        <w:t xml:space="preserve"> etc.</w:t>
      </w:r>
      <w:bookmarkEnd w:id="254"/>
      <w:bookmarkEnd w:id="255"/>
      <w:bookmarkEnd w:id="256"/>
    </w:p>
    <w:p>
      <w:pPr>
        <w:pStyle w:val="Subsection"/>
        <w:spacing w:before="120"/>
      </w:pPr>
      <w:r>
        <w:tab/>
      </w:r>
      <w:r>
        <w:tab/>
        <w:t>In addition to the Public Trustee’s powers under section 12, if —</w:t>
      </w:r>
      <w:del w:id="263" w:author="svcMRProcess" w:date="2018-09-07T22:54:00Z">
        <w:r>
          <w:delText xml:space="preserve"> </w:delText>
        </w:r>
      </w:del>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264" w:name="_Toc213150759"/>
      <w:bookmarkStart w:id="265" w:name="_Toc202242168"/>
      <w:r>
        <w:rPr>
          <w:rStyle w:val="CharSectno"/>
        </w:rPr>
        <w:t>13</w:t>
      </w:r>
      <w:r>
        <w:rPr>
          <w:snapToGrid w:val="0"/>
        </w:rPr>
        <w:t>.</w:t>
      </w:r>
      <w:r>
        <w:rPr>
          <w:snapToGrid w:val="0"/>
        </w:rPr>
        <w:tab/>
        <w:t>Application for removal of executor or administrator of an estate and for administration by the Public Trustee</w:t>
      </w:r>
      <w:bookmarkEnd w:id="257"/>
      <w:bookmarkEnd w:id="258"/>
      <w:bookmarkEnd w:id="259"/>
      <w:bookmarkEnd w:id="260"/>
      <w:bookmarkEnd w:id="261"/>
      <w:bookmarkEnd w:id="264"/>
      <w:bookmarkEnd w:id="265"/>
      <w:del w:id="266" w:author="svcMRProcess" w:date="2018-09-07T22:54:00Z">
        <w:r>
          <w:rPr>
            <w:snapToGrid w:val="0"/>
          </w:rPr>
          <w:delText xml:space="preserve"> </w:delText>
        </w:r>
      </w:del>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del w:id="267" w:author="svcMRProcess" w:date="2018-09-07T22:54:00Z">
        <w:r>
          <w:delText xml:space="preserve"> </w:delText>
        </w:r>
      </w:del>
    </w:p>
    <w:p>
      <w:pPr>
        <w:pStyle w:val="Heading5"/>
        <w:rPr>
          <w:snapToGrid w:val="0"/>
        </w:rPr>
      </w:pPr>
      <w:bookmarkStart w:id="268" w:name="_Toc500739648"/>
      <w:bookmarkStart w:id="269" w:name="_Toc506707083"/>
      <w:bookmarkStart w:id="270" w:name="_Toc511634880"/>
      <w:bookmarkStart w:id="271" w:name="_Toc511638330"/>
      <w:bookmarkStart w:id="272" w:name="_Toc512738073"/>
      <w:bookmarkStart w:id="273" w:name="_Toc213150760"/>
      <w:bookmarkStart w:id="274" w:name="_Toc202242169"/>
      <w:r>
        <w:rPr>
          <w:rStyle w:val="CharSectno"/>
        </w:rPr>
        <w:t>14</w:t>
      </w:r>
      <w:r>
        <w:rPr>
          <w:snapToGrid w:val="0"/>
        </w:rPr>
        <w:t>.</w:t>
      </w:r>
      <w:r>
        <w:rPr>
          <w:snapToGrid w:val="0"/>
        </w:rPr>
        <w:tab/>
        <w:t xml:space="preserve">Election to administer estate not exceeding </w:t>
      </w:r>
      <w:del w:id="275" w:author="svcMRProcess" w:date="2018-09-07T22:54:00Z">
        <w:r>
          <w:delText xml:space="preserve"> </w:delText>
        </w:r>
      </w:del>
      <w:r>
        <w:t>the prescribed amount</w:t>
      </w:r>
      <w:r>
        <w:rPr>
          <w:snapToGrid w:val="0"/>
        </w:rPr>
        <w:t>, without order to administer</w:t>
      </w:r>
      <w:bookmarkEnd w:id="268"/>
      <w:bookmarkEnd w:id="269"/>
      <w:bookmarkEnd w:id="270"/>
      <w:bookmarkEnd w:id="271"/>
      <w:bookmarkEnd w:id="272"/>
      <w:bookmarkEnd w:id="273"/>
      <w:bookmarkEnd w:id="274"/>
      <w:del w:id="276" w:author="svcMRProcess" w:date="2018-09-07T22:54:00Z">
        <w:r>
          <w:rPr>
            <w:snapToGrid w:val="0"/>
          </w:rPr>
          <w:delText xml:space="preserve"> </w:delText>
        </w:r>
      </w:del>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del w:id="277" w:author="svcMRProcess" w:date="2018-09-07T22:54:00Z">
        <w:r>
          <w:delText xml:space="preserve"> </w:delText>
        </w:r>
      </w:del>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del w:id="278" w:author="svcMRProcess" w:date="2018-09-07T22:54:00Z">
        <w:r>
          <w:delText xml:space="preserve"> </w:delText>
        </w:r>
      </w:del>
    </w:p>
    <w:p>
      <w:pPr>
        <w:pStyle w:val="Heading5"/>
        <w:rPr>
          <w:snapToGrid w:val="0"/>
        </w:rPr>
      </w:pPr>
      <w:bookmarkStart w:id="279" w:name="_Toc500739649"/>
      <w:bookmarkStart w:id="280" w:name="_Toc506707084"/>
      <w:bookmarkStart w:id="281" w:name="_Toc511634881"/>
      <w:bookmarkStart w:id="282" w:name="_Toc511638331"/>
      <w:bookmarkStart w:id="283" w:name="_Toc512738074"/>
      <w:bookmarkStart w:id="284" w:name="_Toc213150761"/>
      <w:bookmarkStart w:id="285" w:name="_Toc202242170"/>
      <w:r>
        <w:rPr>
          <w:rStyle w:val="CharSectno"/>
        </w:rPr>
        <w:t>15</w:t>
      </w:r>
      <w:r>
        <w:rPr>
          <w:snapToGrid w:val="0"/>
        </w:rPr>
        <w:t>.</w:t>
      </w:r>
      <w:r>
        <w:rPr>
          <w:snapToGrid w:val="0"/>
        </w:rPr>
        <w:tab/>
        <w:t>Public Trustee deemed successor of deceased for licensing purposes</w:t>
      </w:r>
      <w:bookmarkEnd w:id="279"/>
      <w:bookmarkEnd w:id="280"/>
      <w:bookmarkEnd w:id="281"/>
      <w:bookmarkEnd w:id="282"/>
      <w:bookmarkEnd w:id="283"/>
      <w:bookmarkEnd w:id="284"/>
      <w:bookmarkEnd w:id="285"/>
      <w:del w:id="286" w:author="svcMRProcess" w:date="2018-09-07T22:54:00Z">
        <w:r>
          <w:rPr>
            <w:snapToGrid w:val="0"/>
          </w:rPr>
          <w:delText xml:space="preserve"> </w:delText>
        </w:r>
      </w:del>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287" w:name="_Toc500739650"/>
      <w:bookmarkStart w:id="288" w:name="_Toc506707085"/>
      <w:bookmarkStart w:id="289" w:name="_Toc511634882"/>
      <w:bookmarkStart w:id="290" w:name="_Toc511638332"/>
      <w:bookmarkStart w:id="291" w:name="_Toc512738075"/>
      <w:bookmarkStart w:id="292" w:name="_Toc213150762"/>
      <w:bookmarkStart w:id="293" w:name="_Toc202242171"/>
      <w:r>
        <w:rPr>
          <w:rStyle w:val="CharSectno"/>
        </w:rPr>
        <w:t>16</w:t>
      </w:r>
      <w:r>
        <w:rPr>
          <w:snapToGrid w:val="0"/>
        </w:rPr>
        <w:t>.</w:t>
      </w:r>
      <w:r>
        <w:rPr>
          <w:snapToGrid w:val="0"/>
        </w:rPr>
        <w:tab/>
        <w:t>Public Trustee may pay over balance to proper officer</w:t>
      </w:r>
      <w:del w:id="294" w:author="svcMRProcess" w:date="2018-09-07T22:54:00Z">
        <w:r>
          <w:rPr>
            <w:snapToGrid w:val="0"/>
          </w:rPr>
          <w:delText>,</w:delText>
        </w:r>
      </w:del>
      <w:r>
        <w:rPr>
          <w:snapToGrid w:val="0"/>
        </w:rPr>
        <w:t xml:space="preserve"> etc.</w:t>
      </w:r>
      <w:bookmarkEnd w:id="287"/>
      <w:bookmarkEnd w:id="288"/>
      <w:bookmarkEnd w:id="289"/>
      <w:bookmarkEnd w:id="290"/>
      <w:bookmarkEnd w:id="291"/>
      <w:bookmarkEnd w:id="292"/>
      <w:bookmarkEnd w:id="293"/>
      <w:del w:id="295" w:author="svcMRProcess" w:date="2018-09-07T22:54:00Z">
        <w:r>
          <w:rPr>
            <w:snapToGrid w:val="0"/>
          </w:rPr>
          <w:delText xml:space="preserve"> </w:delText>
        </w:r>
      </w:del>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del w:id="296" w:author="svcMRProcess" w:date="2018-09-07T22:54:00Z">
        <w:r>
          <w:rPr>
            <w:snapToGrid w:val="0"/>
          </w:rPr>
          <w:delText> </w:delText>
        </w:r>
      </w:del>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del w:id="297" w:author="svcMRProcess" w:date="2018-09-07T22:54:00Z">
        <w:r>
          <w:delText>.</w:delText>
        </w:r>
      </w:del>
      <w:ins w:id="298" w:author="svcMRProcess" w:date="2018-09-07T22:54:00Z">
        <w:r>
          <w:t>;</w:t>
        </w:r>
      </w:ins>
    </w:p>
    <w:p>
      <w:pPr>
        <w:pStyle w:val="Defstart"/>
      </w:pPr>
      <w:r>
        <w:rPr>
          <w:b/>
        </w:rPr>
        <w:tab/>
      </w:r>
      <w:r>
        <w:rPr>
          <w:rStyle w:val="CharDefText"/>
        </w:rPr>
        <w:t>Territory</w:t>
      </w:r>
      <w:r>
        <w:t xml:space="preserve"> includes mandated territory administered by the Commonwealth of Australia.</w:t>
      </w:r>
    </w:p>
    <w:p>
      <w:pPr>
        <w:pStyle w:val="Heading5"/>
        <w:rPr>
          <w:snapToGrid w:val="0"/>
        </w:rPr>
      </w:pPr>
      <w:bookmarkStart w:id="299" w:name="_Toc500739651"/>
      <w:bookmarkStart w:id="300" w:name="_Toc506707086"/>
      <w:bookmarkStart w:id="301" w:name="_Toc511634883"/>
      <w:bookmarkStart w:id="302" w:name="_Toc511638333"/>
      <w:bookmarkStart w:id="303" w:name="_Toc512738076"/>
      <w:bookmarkStart w:id="304" w:name="_Toc213150763"/>
      <w:bookmarkStart w:id="305" w:name="_Toc202242172"/>
      <w:r>
        <w:rPr>
          <w:rStyle w:val="CharSectno"/>
        </w:rPr>
        <w:t>17</w:t>
      </w:r>
      <w:r>
        <w:rPr>
          <w:snapToGrid w:val="0"/>
        </w:rPr>
        <w:t>.</w:t>
      </w:r>
      <w:r>
        <w:rPr>
          <w:snapToGrid w:val="0"/>
        </w:rPr>
        <w:tab/>
        <w:t>If property has escheated to the Crown</w:t>
      </w:r>
      <w:bookmarkEnd w:id="299"/>
      <w:bookmarkEnd w:id="300"/>
      <w:bookmarkEnd w:id="301"/>
      <w:bookmarkEnd w:id="302"/>
      <w:bookmarkEnd w:id="303"/>
      <w:bookmarkEnd w:id="304"/>
      <w:bookmarkEnd w:id="305"/>
      <w:del w:id="306" w:author="svcMRProcess" w:date="2018-09-07T22:54:00Z">
        <w:r>
          <w:rPr>
            <w:snapToGrid w:val="0"/>
          </w:rPr>
          <w:delText xml:space="preserve"> </w:delText>
        </w:r>
      </w:del>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307" w:name="_Toc500739652"/>
      <w:bookmarkStart w:id="308" w:name="_Toc506707087"/>
      <w:bookmarkStart w:id="309" w:name="_Toc511634884"/>
      <w:bookmarkStart w:id="310" w:name="_Toc511638334"/>
      <w:bookmarkStart w:id="311" w:name="_Toc512738077"/>
      <w:bookmarkStart w:id="312" w:name="_Toc213150764"/>
      <w:bookmarkStart w:id="313" w:name="_Toc202242173"/>
      <w:r>
        <w:rPr>
          <w:rStyle w:val="CharSectno"/>
        </w:rPr>
        <w:t>18</w:t>
      </w:r>
      <w:r>
        <w:rPr>
          <w:snapToGrid w:val="0"/>
        </w:rPr>
        <w:t>.</w:t>
      </w:r>
      <w:r>
        <w:rPr>
          <w:snapToGrid w:val="0"/>
        </w:rPr>
        <w:tab/>
        <w:t>Payment to parent</w:t>
      </w:r>
      <w:del w:id="314" w:author="svcMRProcess" w:date="2018-09-07T22:54:00Z">
        <w:r>
          <w:rPr>
            <w:snapToGrid w:val="0"/>
          </w:rPr>
          <w:delText>,</w:delText>
        </w:r>
      </w:del>
      <w:r>
        <w:rPr>
          <w:snapToGrid w:val="0"/>
        </w:rPr>
        <w:t xml:space="preserve"> etc</w:t>
      </w:r>
      <w:del w:id="315" w:author="svcMRProcess" w:date="2018-09-07T22:54:00Z">
        <w:r>
          <w:rPr>
            <w:snapToGrid w:val="0"/>
          </w:rPr>
          <w:delText>.,</w:delText>
        </w:r>
      </w:del>
      <w:ins w:id="316" w:author="svcMRProcess" w:date="2018-09-07T22:54:00Z">
        <w:r>
          <w:rPr>
            <w:snapToGrid w:val="0"/>
          </w:rPr>
          <w:t>.</w:t>
        </w:r>
      </w:ins>
      <w:r>
        <w:rPr>
          <w:snapToGrid w:val="0"/>
        </w:rPr>
        <w:t xml:space="preserve"> of distributive shares of infant children where net amount is under </w:t>
      </w:r>
      <w:bookmarkEnd w:id="307"/>
      <w:bookmarkEnd w:id="308"/>
      <w:bookmarkEnd w:id="309"/>
      <w:bookmarkEnd w:id="310"/>
      <w:bookmarkEnd w:id="311"/>
      <w:r>
        <w:rPr>
          <w:snapToGrid w:val="0"/>
        </w:rPr>
        <w:t>$5</w:t>
      </w:r>
      <w:del w:id="317" w:author="svcMRProcess" w:date="2018-09-07T22:54:00Z">
        <w:r>
          <w:rPr>
            <w:snapToGrid w:val="0"/>
          </w:rPr>
          <w:delText>,</w:delText>
        </w:r>
      </w:del>
      <w:ins w:id="318" w:author="svcMRProcess" w:date="2018-09-07T22:54:00Z">
        <w:r>
          <w:rPr>
            <w:snapToGrid w:val="0"/>
          </w:rPr>
          <w:t> </w:t>
        </w:r>
      </w:ins>
      <w:r>
        <w:rPr>
          <w:snapToGrid w:val="0"/>
        </w:rPr>
        <w:t>000</w:t>
      </w:r>
      <w:bookmarkEnd w:id="312"/>
      <w:bookmarkEnd w:id="313"/>
      <w:del w:id="319" w:author="svcMRProcess" w:date="2018-09-07T22:54:00Z">
        <w:r>
          <w:rPr>
            <w:snapToGrid w:val="0"/>
          </w:rPr>
          <w:delText xml:space="preserve"> </w:delText>
        </w:r>
      </w:del>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del w:id="320" w:author="svcMRProcess" w:date="2018-09-07T22:54:00Z">
        <w:r>
          <w:delText xml:space="preserve"> </w:delText>
        </w:r>
      </w:del>
    </w:p>
    <w:p>
      <w:pPr>
        <w:pStyle w:val="Ednotesection"/>
      </w:pPr>
      <w:r>
        <w:t>[</w:t>
      </w:r>
      <w:r>
        <w:rPr>
          <w:b/>
        </w:rPr>
        <w:t>19.</w:t>
      </w:r>
      <w:r>
        <w:tab/>
      </w:r>
      <w:del w:id="321" w:author="svcMRProcess" w:date="2018-09-07T22:54:00Z">
        <w:r>
          <w:delText>Repealed</w:delText>
        </w:r>
      </w:del>
      <w:ins w:id="322" w:author="svcMRProcess" w:date="2018-09-07T22:54:00Z">
        <w:r>
          <w:t>Deleted</w:t>
        </w:r>
      </w:ins>
      <w:r>
        <w:t xml:space="preserve"> by No. 57 of 1997 s. 100.]</w:t>
      </w:r>
      <w:del w:id="323" w:author="svcMRProcess" w:date="2018-09-07T22:54:00Z">
        <w:r>
          <w:delText xml:space="preserve"> </w:delText>
        </w:r>
      </w:del>
    </w:p>
    <w:p>
      <w:pPr>
        <w:pStyle w:val="Heading3"/>
      </w:pPr>
      <w:bookmarkStart w:id="324" w:name="_Toc202084413"/>
      <w:bookmarkStart w:id="325" w:name="_Toc202088136"/>
      <w:bookmarkStart w:id="326" w:name="_Toc202242174"/>
      <w:bookmarkStart w:id="327" w:name="_Toc205622895"/>
      <w:bookmarkStart w:id="328" w:name="_Toc205786096"/>
      <w:bookmarkStart w:id="329" w:name="_Toc210528001"/>
      <w:bookmarkStart w:id="330" w:name="_Toc210549955"/>
      <w:bookmarkStart w:id="331" w:name="_Toc213150765"/>
      <w:bookmarkStart w:id="332" w:name="_Toc500739653"/>
      <w:bookmarkStart w:id="333" w:name="_Toc506707088"/>
      <w:bookmarkStart w:id="334" w:name="_Toc511634885"/>
      <w:bookmarkStart w:id="335" w:name="_Toc511638335"/>
      <w:bookmarkStart w:id="336" w:name="_Toc512738078"/>
      <w:r>
        <w:rPr>
          <w:rStyle w:val="CharDivNo"/>
        </w:rPr>
        <w:t>Division 3</w:t>
      </w:r>
      <w:r>
        <w:rPr>
          <w:bCs/>
        </w:rPr>
        <w:t> — </w:t>
      </w:r>
      <w:r>
        <w:rPr>
          <w:rStyle w:val="CharDivText"/>
        </w:rPr>
        <w:t>Public Trustee as trustee</w:t>
      </w:r>
      <w:bookmarkEnd w:id="324"/>
      <w:bookmarkEnd w:id="325"/>
      <w:bookmarkEnd w:id="326"/>
      <w:bookmarkEnd w:id="327"/>
      <w:bookmarkEnd w:id="328"/>
      <w:bookmarkEnd w:id="329"/>
      <w:bookmarkEnd w:id="330"/>
      <w:bookmarkEnd w:id="331"/>
    </w:p>
    <w:p>
      <w:pPr>
        <w:pStyle w:val="Footnoteheading"/>
        <w:keepNext/>
      </w:pPr>
      <w:r>
        <w:tab/>
        <w:t>[Heading inserted by No. 9 of 2008 s. 17.]</w:t>
      </w:r>
    </w:p>
    <w:p>
      <w:pPr>
        <w:pStyle w:val="Heading5"/>
        <w:rPr>
          <w:snapToGrid w:val="0"/>
        </w:rPr>
      </w:pPr>
      <w:bookmarkStart w:id="337" w:name="_Toc213150766"/>
      <w:bookmarkStart w:id="338" w:name="_Toc202242175"/>
      <w:r>
        <w:rPr>
          <w:rStyle w:val="CharSectno"/>
        </w:rPr>
        <w:t>20</w:t>
      </w:r>
      <w:r>
        <w:rPr>
          <w:snapToGrid w:val="0"/>
        </w:rPr>
        <w:t>.</w:t>
      </w:r>
      <w:r>
        <w:rPr>
          <w:snapToGrid w:val="0"/>
        </w:rPr>
        <w:tab/>
        <w:t>Public Trustee may be appointed trustee</w:t>
      </w:r>
      <w:bookmarkEnd w:id="332"/>
      <w:bookmarkEnd w:id="333"/>
      <w:bookmarkEnd w:id="334"/>
      <w:bookmarkEnd w:id="335"/>
      <w:bookmarkEnd w:id="336"/>
      <w:bookmarkEnd w:id="337"/>
      <w:bookmarkEnd w:id="338"/>
      <w:del w:id="339" w:author="svcMRProcess" w:date="2018-09-07T22:54:00Z">
        <w:r>
          <w:rPr>
            <w:snapToGrid w:val="0"/>
          </w:rPr>
          <w:delText xml:space="preserve"> </w:delText>
        </w:r>
      </w:del>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340" w:name="_Toc500739654"/>
      <w:bookmarkStart w:id="341" w:name="_Toc506707089"/>
      <w:bookmarkStart w:id="342" w:name="_Toc511634886"/>
      <w:bookmarkStart w:id="343" w:name="_Toc511638336"/>
      <w:bookmarkStart w:id="344" w:name="_Toc512738079"/>
      <w:bookmarkStart w:id="345" w:name="_Toc213150767"/>
      <w:bookmarkStart w:id="346" w:name="_Toc202242176"/>
      <w:r>
        <w:rPr>
          <w:rStyle w:val="CharSectno"/>
        </w:rPr>
        <w:t>21</w:t>
      </w:r>
      <w:r>
        <w:rPr>
          <w:snapToGrid w:val="0"/>
        </w:rPr>
        <w:t>.</w:t>
      </w:r>
      <w:r>
        <w:rPr>
          <w:snapToGrid w:val="0"/>
        </w:rPr>
        <w:tab/>
        <w:t>Advisory trustees</w:t>
      </w:r>
      <w:bookmarkEnd w:id="340"/>
      <w:bookmarkEnd w:id="341"/>
      <w:bookmarkEnd w:id="342"/>
      <w:bookmarkEnd w:id="343"/>
      <w:bookmarkEnd w:id="344"/>
      <w:bookmarkEnd w:id="345"/>
      <w:bookmarkEnd w:id="346"/>
      <w:del w:id="347" w:author="svcMRProcess" w:date="2018-09-07T22:54:00Z">
        <w:r>
          <w:rPr>
            <w:snapToGrid w:val="0"/>
          </w:rPr>
          <w:delText xml:space="preserve"> </w:delText>
        </w:r>
      </w:del>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del w:id="348" w:author="svcMRProcess" w:date="2018-09-07T22:54:00Z">
        <w:r>
          <w:rPr>
            <w:snapToGrid w:val="0"/>
          </w:rPr>
          <w:delText> </w:delText>
        </w:r>
      </w:del>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w:t>
      </w:r>
      <w:del w:id="349" w:author="svcMRProcess" w:date="2018-09-07T22:54:00Z">
        <w:r>
          <w:rPr>
            <w:snapToGrid w:val="0"/>
          </w:rPr>
          <w:delText> </w:delText>
        </w:r>
      </w:del>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350" w:name="_Toc500739655"/>
      <w:bookmarkStart w:id="351" w:name="_Toc506707090"/>
      <w:bookmarkStart w:id="352" w:name="_Toc511634887"/>
      <w:bookmarkStart w:id="353" w:name="_Toc511638337"/>
      <w:bookmarkStart w:id="354" w:name="_Toc512738080"/>
      <w:bookmarkStart w:id="355" w:name="_Toc213150768"/>
      <w:bookmarkStart w:id="356" w:name="_Toc202242177"/>
      <w:r>
        <w:rPr>
          <w:rStyle w:val="CharSectno"/>
        </w:rPr>
        <w:t>22</w:t>
      </w:r>
      <w:r>
        <w:rPr>
          <w:snapToGrid w:val="0"/>
        </w:rPr>
        <w:t>.</w:t>
      </w:r>
      <w:r>
        <w:rPr>
          <w:snapToGrid w:val="0"/>
        </w:rPr>
        <w:tab/>
        <w:t>Custodian trustee</w:t>
      </w:r>
      <w:bookmarkEnd w:id="350"/>
      <w:bookmarkEnd w:id="351"/>
      <w:bookmarkEnd w:id="352"/>
      <w:bookmarkEnd w:id="353"/>
      <w:bookmarkEnd w:id="354"/>
      <w:bookmarkEnd w:id="355"/>
      <w:bookmarkEnd w:id="356"/>
      <w:del w:id="357" w:author="svcMRProcess" w:date="2018-09-07T22:54:00Z">
        <w:r>
          <w:rPr>
            <w:snapToGrid w:val="0"/>
          </w:rPr>
          <w:delText xml:space="preserve"> </w:delText>
        </w:r>
      </w:del>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del w:id="358" w:author="svcMRProcess" w:date="2018-09-07T22:54:00Z">
        <w:r>
          <w:rPr>
            <w:snapToGrid w:val="0"/>
          </w:rPr>
          <w:delText> </w:delText>
        </w:r>
      </w:del>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del w:id="359" w:author="svcMRProcess" w:date="2018-09-07T22:54:00Z">
        <w:r>
          <w:rPr>
            <w:snapToGrid w:val="0"/>
          </w:rPr>
          <w:delText> </w:delText>
        </w:r>
      </w:del>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360" w:name="_Toc202084415"/>
      <w:bookmarkStart w:id="361" w:name="_Toc213150769"/>
      <w:bookmarkStart w:id="362" w:name="_Toc202242178"/>
      <w:bookmarkStart w:id="363" w:name="_Toc500739656"/>
      <w:bookmarkStart w:id="364" w:name="_Toc506707091"/>
      <w:bookmarkStart w:id="365" w:name="_Toc511634888"/>
      <w:bookmarkStart w:id="366" w:name="_Toc511638338"/>
      <w:bookmarkStart w:id="367" w:name="_Toc512738081"/>
      <w:r>
        <w:rPr>
          <w:rStyle w:val="CharSectno"/>
        </w:rPr>
        <w:t>22A</w:t>
      </w:r>
      <w:r>
        <w:t>.</w:t>
      </w:r>
      <w:r>
        <w:tab/>
        <w:t>Public Trustee’s powers on appointment as trustee’s agent</w:t>
      </w:r>
      <w:bookmarkEnd w:id="360"/>
      <w:bookmarkEnd w:id="361"/>
      <w:bookmarkEnd w:id="362"/>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368" w:name="_Toc213150770"/>
      <w:bookmarkStart w:id="369" w:name="_Toc202242179"/>
      <w:r>
        <w:rPr>
          <w:rStyle w:val="CharSectno"/>
        </w:rPr>
        <w:t>23</w:t>
      </w:r>
      <w:r>
        <w:rPr>
          <w:snapToGrid w:val="0"/>
        </w:rPr>
        <w:t>.</w:t>
      </w:r>
      <w:r>
        <w:rPr>
          <w:snapToGrid w:val="0"/>
        </w:rPr>
        <w:tab/>
        <w:t>Public Trustee may exercise powers under other Acts</w:t>
      </w:r>
      <w:bookmarkEnd w:id="363"/>
      <w:bookmarkEnd w:id="364"/>
      <w:bookmarkEnd w:id="365"/>
      <w:bookmarkEnd w:id="366"/>
      <w:bookmarkEnd w:id="367"/>
      <w:bookmarkEnd w:id="368"/>
      <w:bookmarkEnd w:id="369"/>
      <w:del w:id="370" w:author="svcMRProcess" w:date="2018-09-07T22:54:00Z">
        <w:r>
          <w:rPr>
            <w:snapToGrid w:val="0"/>
          </w:rPr>
          <w:delText xml:space="preserve"> </w:delText>
        </w:r>
      </w:del>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del w:id="371" w:author="svcMRProcess" w:date="2018-09-07T22:54:00Z">
        <w:r>
          <w:rPr>
            <w:snapToGrid w:val="0"/>
          </w:rPr>
          <w:delText> </w:delText>
        </w:r>
      </w:del>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del w:id="372" w:author="svcMRProcess" w:date="2018-09-07T22:54:00Z">
        <w:r>
          <w:delText xml:space="preserve"> </w:delText>
        </w:r>
      </w:del>
    </w:p>
    <w:p>
      <w:pPr>
        <w:pStyle w:val="Heading3"/>
      </w:pPr>
      <w:bookmarkStart w:id="373" w:name="_Toc202084417"/>
      <w:bookmarkStart w:id="374" w:name="_Toc202088143"/>
      <w:bookmarkStart w:id="375" w:name="_Toc202242180"/>
      <w:bookmarkStart w:id="376" w:name="_Toc205622901"/>
      <w:bookmarkStart w:id="377" w:name="_Toc205786102"/>
      <w:bookmarkStart w:id="378" w:name="_Toc210528007"/>
      <w:bookmarkStart w:id="379" w:name="_Toc210549961"/>
      <w:bookmarkStart w:id="380" w:name="_Toc213150771"/>
      <w:bookmarkStart w:id="381" w:name="_Toc500739657"/>
      <w:bookmarkStart w:id="382" w:name="_Toc506707092"/>
      <w:bookmarkStart w:id="383" w:name="_Toc511634889"/>
      <w:bookmarkStart w:id="384" w:name="_Toc511638339"/>
      <w:bookmarkStart w:id="385" w:name="_Toc512738082"/>
      <w:r>
        <w:rPr>
          <w:rStyle w:val="CharDivNo"/>
        </w:rPr>
        <w:t>Division 4</w:t>
      </w:r>
      <w:r>
        <w:rPr>
          <w:bCs/>
        </w:rPr>
        <w:t> — </w:t>
      </w:r>
      <w:r>
        <w:rPr>
          <w:rStyle w:val="CharDivText"/>
        </w:rPr>
        <w:t>Estates of represented persons</w:t>
      </w:r>
      <w:bookmarkEnd w:id="373"/>
      <w:bookmarkEnd w:id="374"/>
      <w:bookmarkEnd w:id="375"/>
      <w:bookmarkEnd w:id="376"/>
      <w:bookmarkEnd w:id="377"/>
      <w:bookmarkEnd w:id="378"/>
      <w:bookmarkEnd w:id="379"/>
      <w:bookmarkEnd w:id="380"/>
    </w:p>
    <w:p>
      <w:pPr>
        <w:pStyle w:val="Footnoteheading"/>
      </w:pPr>
      <w:r>
        <w:tab/>
        <w:t>[Heading inserted by No. 9 of 2008 s. 19.]</w:t>
      </w:r>
    </w:p>
    <w:p>
      <w:pPr>
        <w:pStyle w:val="Heading5"/>
        <w:rPr>
          <w:snapToGrid w:val="0"/>
        </w:rPr>
      </w:pPr>
      <w:bookmarkStart w:id="386" w:name="_Toc213150772"/>
      <w:bookmarkStart w:id="387" w:name="_Toc202242181"/>
      <w:r>
        <w:rPr>
          <w:rStyle w:val="CharSectno"/>
        </w:rPr>
        <w:t>24</w:t>
      </w:r>
      <w:r>
        <w:rPr>
          <w:snapToGrid w:val="0"/>
        </w:rPr>
        <w:t>.</w:t>
      </w:r>
      <w:r>
        <w:rPr>
          <w:snapToGrid w:val="0"/>
        </w:rPr>
        <w:tab/>
        <w:t>Public Trustee may apply for administration order</w:t>
      </w:r>
      <w:bookmarkEnd w:id="381"/>
      <w:bookmarkEnd w:id="382"/>
      <w:bookmarkEnd w:id="383"/>
      <w:bookmarkEnd w:id="384"/>
      <w:bookmarkEnd w:id="385"/>
      <w:bookmarkEnd w:id="386"/>
      <w:bookmarkEnd w:id="387"/>
      <w:del w:id="388" w:author="svcMRProcess" w:date="2018-09-07T22:54:00Z">
        <w:r>
          <w:rPr>
            <w:snapToGrid w:val="0"/>
          </w:rPr>
          <w:delText xml:space="preserve"> </w:delText>
        </w:r>
      </w:del>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del w:id="389" w:author="svcMRProcess" w:date="2018-09-07T22:54:00Z">
        <w:r>
          <w:delText xml:space="preserve"> </w:delText>
        </w:r>
      </w:del>
    </w:p>
    <w:p>
      <w:pPr>
        <w:pStyle w:val="Ednotesection"/>
      </w:pPr>
      <w:r>
        <w:t>[</w:t>
      </w:r>
      <w:r>
        <w:rPr>
          <w:b/>
        </w:rPr>
        <w:t>25, 26.</w:t>
      </w:r>
      <w:r>
        <w:tab/>
      </w:r>
      <w:del w:id="390" w:author="svcMRProcess" w:date="2018-09-07T22:54:00Z">
        <w:r>
          <w:delText>Repealed</w:delText>
        </w:r>
      </w:del>
      <w:ins w:id="391" w:author="svcMRProcess" w:date="2018-09-07T22:54:00Z">
        <w:r>
          <w:t>Deleted</w:t>
        </w:r>
      </w:ins>
      <w:r>
        <w:t xml:space="preserve"> by No. 24 of 1990 s. 123.]</w:t>
      </w:r>
      <w:del w:id="392" w:author="svcMRProcess" w:date="2018-09-07T22:54:00Z">
        <w:r>
          <w:delText xml:space="preserve"> </w:delText>
        </w:r>
      </w:del>
    </w:p>
    <w:p>
      <w:pPr>
        <w:pStyle w:val="Heading5"/>
        <w:rPr>
          <w:snapToGrid w:val="0"/>
        </w:rPr>
      </w:pPr>
      <w:bookmarkStart w:id="393" w:name="_Toc500739658"/>
      <w:bookmarkStart w:id="394" w:name="_Toc506707093"/>
      <w:bookmarkStart w:id="395" w:name="_Toc511634890"/>
      <w:bookmarkStart w:id="396" w:name="_Toc511638340"/>
      <w:bookmarkStart w:id="397" w:name="_Toc512738083"/>
      <w:bookmarkStart w:id="398" w:name="_Toc213150773"/>
      <w:bookmarkStart w:id="399" w:name="_Toc202242182"/>
      <w:r>
        <w:rPr>
          <w:rStyle w:val="CharSectno"/>
        </w:rPr>
        <w:t>27</w:t>
      </w:r>
      <w:r>
        <w:rPr>
          <w:snapToGrid w:val="0"/>
        </w:rPr>
        <w:t>.</w:t>
      </w:r>
      <w:r>
        <w:rPr>
          <w:snapToGrid w:val="0"/>
        </w:rPr>
        <w:tab/>
        <w:t>Summary proceedings for the protection of property of represented persons</w:t>
      </w:r>
      <w:bookmarkEnd w:id="393"/>
      <w:bookmarkEnd w:id="394"/>
      <w:bookmarkEnd w:id="395"/>
      <w:bookmarkEnd w:id="396"/>
      <w:bookmarkEnd w:id="397"/>
      <w:bookmarkEnd w:id="398"/>
      <w:bookmarkEnd w:id="399"/>
      <w:del w:id="400" w:author="svcMRProcess" w:date="2018-09-07T22:54:00Z">
        <w:r>
          <w:rPr>
            <w:snapToGrid w:val="0"/>
          </w:rPr>
          <w:delText xml:space="preserve"> </w:delText>
        </w:r>
      </w:del>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del w:id="401" w:author="svcMRProcess" w:date="2018-09-07T22:54:00Z">
        <w:r>
          <w:delText xml:space="preserve"> </w:delText>
        </w:r>
      </w:del>
    </w:p>
    <w:p>
      <w:pPr>
        <w:pStyle w:val="Heading5"/>
        <w:rPr>
          <w:snapToGrid w:val="0"/>
        </w:rPr>
      </w:pPr>
      <w:bookmarkStart w:id="402" w:name="_Toc500739659"/>
      <w:bookmarkStart w:id="403" w:name="_Toc506707094"/>
      <w:bookmarkStart w:id="404" w:name="_Toc511634891"/>
      <w:bookmarkStart w:id="405" w:name="_Toc511638341"/>
      <w:bookmarkStart w:id="406" w:name="_Toc512738084"/>
      <w:bookmarkStart w:id="407" w:name="_Toc213150774"/>
      <w:bookmarkStart w:id="408" w:name="_Toc202242183"/>
      <w:r>
        <w:rPr>
          <w:rStyle w:val="CharSectno"/>
        </w:rPr>
        <w:t>28</w:t>
      </w:r>
      <w:r>
        <w:rPr>
          <w:snapToGrid w:val="0"/>
        </w:rPr>
        <w:t>.</w:t>
      </w:r>
      <w:r>
        <w:rPr>
          <w:snapToGrid w:val="0"/>
        </w:rPr>
        <w:tab/>
        <w:t>Protection of persons dealing with Public Trustee</w:t>
      </w:r>
      <w:bookmarkEnd w:id="402"/>
      <w:bookmarkEnd w:id="403"/>
      <w:bookmarkEnd w:id="404"/>
      <w:bookmarkEnd w:id="405"/>
      <w:bookmarkEnd w:id="406"/>
      <w:bookmarkEnd w:id="407"/>
      <w:bookmarkEnd w:id="408"/>
      <w:del w:id="409" w:author="svcMRProcess" w:date="2018-09-07T22:54:00Z">
        <w:r>
          <w:rPr>
            <w:snapToGrid w:val="0"/>
          </w:rPr>
          <w:delText xml:space="preserve"> </w:delText>
        </w:r>
      </w:del>
    </w:p>
    <w:p>
      <w:pPr>
        <w:pStyle w:val="Ednotesubsection"/>
      </w:pPr>
      <w:r>
        <w:t>[(1), (2)</w:t>
      </w:r>
      <w:r>
        <w:tab/>
      </w:r>
      <w:del w:id="410" w:author="svcMRProcess" w:date="2018-09-07T22:54:00Z">
        <w:r>
          <w:delText>repealed</w:delText>
        </w:r>
      </w:del>
      <w:ins w:id="411" w:author="svcMRProcess" w:date="2018-09-07T22:54:00Z">
        <w:r>
          <w:t>deleted</w:t>
        </w:r>
      </w:ins>
      <w:r>
        <w:t>]</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del w:id="412" w:author="svcMRProcess" w:date="2018-09-07T22:54:00Z">
        <w:r>
          <w:delText xml:space="preserve"> </w:delText>
        </w:r>
      </w:del>
    </w:p>
    <w:p>
      <w:pPr>
        <w:pStyle w:val="Heading5"/>
        <w:rPr>
          <w:snapToGrid w:val="0"/>
        </w:rPr>
      </w:pPr>
      <w:bookmarkStart w:id="413" w:name="_Toc500739660"/>
      <w:bookmarkStart w:id="414" w:name="_Toc506707095"/>
      <w:bookmarkStart w:id="415" w:name="_Toc511634892"/>
      <w:bookmarkStart w:id="416" w:name="_Toc511638342"/>
      <w:bookmarkStart w:id="417" w:name="_Toc512738085"/>
      <w:bookmarkStart w:id="418" w:name="_Toc213150775"/>
      <w:bookmarkStart w:id="419" w:name="_Toc202242184"/>
      <w:r>
        <w:rPr>
          <w:rStyle w:val="CharSectno"/>
        </w:rPr>
        <w:t>29</w:t>
      </w:r>
      <w:r>
        <w:rPr>
          <w:snapToGrid w:val="0"/>
        </w:rPr>
        <w:t>.</w:t>
      </w:r>
      <w:r>
        <w:rPr>
          <w:snapToGrid w:val="0"/>
        </w:rPr>
        <w:tab/>
        <w:t>Payments by Public Trustee to represented persons or their personal representatives</w:t>
      </w:r>
      <w:bookmarkEnd w:id="413"/>
      <w:bookmarkEnd w:id="414"/>
      <w:bookmarkEnd w:id="415"/>
      <w:bookmarkEnd w:id="416"/>
      <w:bookmarkEnd w:id="417"/>
      <w:bookmarkEnd w:id="418"/>
      <w:bookmarkEnd w:id="419"/>
      <w:del w:id="420" w:author="svcMRProcess" w:date="2018-09-07T22:54:00Z">
        <w:r>
          <w:rPr>
            <w:snapToGrid w:val="0"/>
          </w:rPr>
          <w:delText xml:space="preserve"> </w:delText>
        </w:r>
      </w:del>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del w:id="421" w:author="svcMRProcess" w:date="2018-09-07T22:54:00Z">
        <w:r>
          <w:rPr>
            <w:snapToGrid w:val="0"/>
          </w:rPr>
          <w:delText> </w:delText>
        </w:r>
      </w:del>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r>
      <w:del w:id="422" w:author="svcMRProcess" w:date="2018-09-07T22:54:00Z">
        <w:r>
          <w:delText>repealed</w:delText>
        </w:r>
      </w:del>
      <w:ins w:id="423" w:author="svcMRProcess" w:date="2018-09-07T22:54:00Z">
        <w:r>
          <w:t>deleted</w:t>
        </w:r>
      </w:ins>
      <w:r>
        <w:t>]</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del w:id="424" w:author="svcMRProcess" w:date="2018-09-07T22:54:00Z">
        <w:r>
          <w:delText xml:space="preserve"> </w:delText>
        </w:r>
      </w:del>
    </w:p>
    <w:p>
      <w:pPr>
        <w:pStyle w:val="Ednotesection"/>
      </w:pPr>
      <w:r>
        <w:t>[</w:t>
      </w:r>
      <w:r>
        <w:rPr>
          <w:b/>
        </w:rPr>
        <w:t>30.</w:t>
      </w:r>
      <w:r>
        <w:tab/>
      </w:r>
      <w:del w:id="425" w:author="svcMRProcess" w:date="2018-09-07T22:54:00Z">
        <w:r>
          <w:delText>Repealed</w:delText>
        </w:r>
      </w:del>
      <w:ins w:id="426" w:author="svcMRProcess" w:date="2018-09-07T22:54:00Z">
        <w:r>
          <w:t>Deleted</w:t>
        </w:r>
      </w:ins>
      <w:r>
        <w:t xml:space="preserve"> by No. 24 of 1990 s. 123.]</w:t>
      </w:r>
      <w:del w:id="427" w:author="svcMRProcess" w:date="2018-09-07T22:54:00Z">
        <w:r>
          <w:delText xml:space="preserve"> </w:delText>
        </w:r>
      </w:del>
    </w:p>
    <w:p>
      <w:pPr>
        <w:pStyle w:val="Heading5"/>
        <w:rPr>
          <w:snapToGrid w:val="0"/>
        </w:rPr>
      </w:pPr>
      <w:bookmarkStart w:id="428" w:name="_Toc500739661"/>
      <w:bookmarkStart w:id="429" w:name="_Toc506707096"/>
      <w:bookmarkStart w:id="430" w:name="_Toc511634893"/>
      <w:bookmarkStart w:id="431" w:name="_Toc511638343"/>
      <w:bookmarkStart w:id="432" w:name="_Toc512738086"/>
      <w:bookmarkStart w:id="433" w:name="_Toc213150776"/>
      <w:bookmarkStart w:id="434" w:name="_Toc202242185"/>
      <w:r>
        <w:rPr>
          <w:rStyle w:val="CharSectno"/>
        </w:rPr>
        <w:t>31</w:t>
      </w:r>
      <w:r>
        <w:rPr>
          <w:snapToGrid w:val="0"/>
        </w:rPr>
        <w:t>.</w:t>
      </w:r>
      <w:r>
        <w:rPr>
          <w:snapToGrid w:val="0"/>
        </w:rPr>
        <w:tab/>
        <w:t>Power of Public Trustee to act on certificates issued by proper officers in other jurisdictions</w:t>
      </w:r>
      <w:bookmarkEnd w:id="428"/>
      <w:bookmarkEnd w:id="429"/>
      <w:bookmarkEnd w:id="430"/>
      <w:bookmarkEnd w:id="431"/>
      <w:bookmarkEnd w:id="432"/>
      <w:bookmarkEnd w:id="433"/>
      <w:bookmarkEnd w:id="434"/>
      <w:del w:id="435" w:author="svcMRProcess" w:date="2018-09-07T22:54:00Z">
        <w:r>
          <w:rPr>
            <w:snapToGrid w:val="0"/>
          </w:rPr>
          <w:delText xml:space="preserve"> </w:delText>
        </w:r>
      </w:del>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del w:id="436" w:author="svcMRProcess" w:date="2018-09-07T22:54:00Z">
        <w:r>
          <w:rPr>
            <w:snapToGrid w:val="0"/>
          </w:rPr>
          <w:delText> </w:delText>
        </w:r>
      </w:del>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del w:id="437" w:author="svcMRProcess" w:date="2018-09-07T22:54:00Z">
        <w:r>
          <w:delText xml:space="preserve"> </w:delText>
        </w:r>
      </w:del>
    </w:p>
    <w:p>
      <w:pPr>
        <w:pStyle w:val="Heading5"/>
        <w:rPr>
          <w:snapToGrid w:val="0"/>
        </w:rPr>
      </w:pPr>
      <w:bookmarkStart w:id="438" w:name="_Toc500739662"/>
      <w:bookmarkStart w:id="439" w:name="_Toc506707097"/>
      <w:bookmarkStart w:id="440" w:name="_Toc511634894"/>
      <w:bookmarkStart w:id="441" w:name="_Toc511638344"/>
      <w:bookmarkStart w:id="442" w:name="_Toc512738087"/>
      <w:bookmarkStart w:id="443" w:name="_Toc213150777"/>
      <w:bookmarkStart w:id="444" w:name="_Toc202242186"/>
      <w:r>
        <w:rPr>
          <w:rStyle w:val="CharSectno"/>
        </w:rPr>
        <w:t>32</w:t>
      </w:r>
      <w:r>
        <w:rPr>
          <w:snapToGrid w:val="0"/>
        </w:rPr>
        <w:t>.</w:t>
      </w:r>
      <w:r>
        <w:rPr>
          <w:snapToGrid w:val="0"/>
        </w:rPr>
        <w:tab/>
        <w:t>Public Trustee may open and deliver up wills</w:t>
      </w:r>
      <w:bookmarkEnd w:id="438"/>
      <w:bookmarkEnd w:id="439"/>
      <w:bookmarkEnd w:id="440"/>
      <w:bookmarkEnd w:id="441"/>
      <w:bookmarkEnd w:id="442"/>
      <w:bookmarkEnd w:id="443"/>
      <w:bookmarkEnd w:id="444"/>
      <w:del w:id="445" w:author="svcMRProcess" w:date="2018-09-07T22:54:00Z">
        <w:r>
          <w:rPr>
            <w:snapToGrid w:val="0"/>
          </w:rPr>
          <w:delText xml:space="preserve"> </w:delText>
        </w:r>
      </w:del>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del w:id="446" w:author="svcMRProcess" w:date="2018-09-07T22:54:00Z">
        <w:r>
          <w:delText xml:space="preserve"> </w:delText>
        </w:r>
      </w:del>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del w:id="447" w:author="svcMRProcess" w:date="2018-09-07T22:54:00Z">
        <w:r>
          <w:delText xml:space="preserve"> </w:delText>
        </w:r>
      </w:del>
    </w:p>
    <w:p>
      <w:pPr>
        <w:pStyle w:val="Heading5"/>
        <w:rPr>
          <w:snapToGrid w:val="0"/>
        </w:rPr>
      </w:pPr>
      <w:bookmarkStart w:id="448" w:name="_Toc500739663"/>
      <w:bookmarkStart w:id="449" w:name="_Toc506707098"/>
      <w:bookmarkStart w:id="450" w:name="_Toc511634895"/>
      <w:bookmarkStart w:id="451" w:name="_Toc511638345"/>
      <w:bookmarkStart w:id="452" w:name="_Toc512738088"/>
      <w:bookmarkStart w:id="453" w:name="_Toc213150778"/>
      <w:bookmarkStart w:id="454" w:name="_Toc202242187"/>
      <w:r>
        <w:rPr>
          <w:rStyle w:val="CharSectno"/>
        </w:rPr>
        <w:t>33</w:t>
      </w:r>
      <w:r>
        <w:rPr>
          <w:snapToGrid w:val="0"/>
        </w:rPr>
        <w:t>.</w:t>
      </w:r>
      <w:r>
        <w:rPr>
          <w:snapToGrid w:val="0"/>
        </w:rPr>
        <w:tab/>
        <w:t>Personal effects of represented persons may be sold</w:t>
      </w:r>
      <w:bookmarkEnd w:id="448"/>
      <w:bookmarkEnd w:id="449"/>
      <w:bookmarkEnd w:id="450"/>
      <w:bookmarkEnd w:id="451"/>
      <w:bookmarkEnd w:id="452"/>
      <w:bookmarkEnd w:id="453"/>
      <w:bookmarkEnd w:id="454"/>
      <w:del w:id="455" w:author="svcMRProcess" w:date="2018-09-07T22:54:00Z">
        <w:r>
          <w:rPr>
            <w:snapToGrid w:val="0"/>
          </w:rPr>
          <w:delText xml:space="preserve"> </w:delText>
        </w:r>
      </w:del>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del w:id="456" w:author="svcMRProcess" w:date="2018-09-07T22:54:00Z">
        <w:r>
          <w:delText xml:space="preserve"> </w:delText>
        </w:r>
      </w:del>
    </w:p>
    <w:p>
      <w:pPr>
        <w:pStyle w:val="Ednotesection"/>
      </w:pPr>
      <w:r>
        <w:t>[</w:t>
      </w:r>
      <w:r>
        <w:rPr>
          <w:b/>
        </w:rPr>
        <w:t>34</w:t>
      </w:r>
      <w:r>
        <w:rPr>
          <w:b/>
        </w:rPr>
        <w:noBreakHyphen/>
        <w:t>36D.</w:t>
      </w:r>
      <w:r>
        <w:tab/>
      </w:r>
      <w:del w:id="457" w:author="svcMRProcess" w:date="2018-09-07T22:54:00Z">
        <w:r>
          <w:delText>Repealed</w:delText>
        </w:r>
      </w:del>
      <w:ins w:id="458" w:author="svcMRProcess" w:date="2018-09-07T22:54:00Z">
        <w:r>
          <w:t xml:space="preserve"> Deleted</w:t>
        </w:r>
      </w:ins>
      <w:r>
        <w:t xml:space="preserve"> by No. 24 of 1990 s. 123.]</w:t>
      </w:r>
    </w:p>
    <w:p>
      <w:pPr>
        <w:pStyle w:val="Heading3"/>
      </w:pPr>
      <w:bookmarkStart w:id="459" w:name="_Toc202084420"/>
      <w:bookmarkStart w:id="460" w:name="_Toc202088152"/>
      <w:bookmarkStart w:id="461" w:name="_Toc202242188"/>
      <w:bookmarkStart w:id="462" w:name="_Toc205622909"/>
      <w:bookmarkStart w:id="463" w:name="_Toc205786110"/>
      <w:bookmarkStart w:id="464" w:name="_Toc210528015"/>
      <w:bookmarkStart w:id="465" w:name="_Toc210549969"/>
      <w:bookmarkStart w:id="466" w:name="_Toc213150779"/>
      <w:bookmarkStart w:id="467" w:name="_Toc500739664"/>
      <w:bookmarkStart w:id="468" w:name="_Toc506707099"/>
      <w:bookmarkStart w:id="469" w:name="_Toc511634896"/>
      <w:bookmarkStart w:id="470" w:name="_Toc511638346"/>
      <w:bookmarkStart w:id="471" w:name="_Toc512738089"/>
      <w:r>
        <w:rPr>
          <w:rStyle w:val="CharDivNo"/>
        </w:rPr>
        <w:t>Division 5</w:t>
      </w:r>
      <w:r>
        <w:t> — </w:t>
      </w:r>
      <w:r>
        <w:rPr>
          <w:rStyle w:val="CharDivText"/>
        </w:rPr>
        <w:t>Powers and duties of Public Trustee as to moneys subject to court and other orders</w:t>
      </w:r>
      <w:bookmarkEnd w:id="459"/>
      <w:bookmarkEnd w:id="460"/>
      <w:bookmarkEnd w:id="461"/>
      <w:bookmarkEnd w:id="462"/>
      <w:bookmarkEnd w:id="463"/>
      <w:bookmarkEnd w:id="464"/>
      <w:bookmarkEnd w:id="465"/>
      <w:bookmarkEnd w:id="466"/>
    </w:p>
    <w:p>
      <w:pPr>
        <w:pStyle w:val="Footnoteheading"/>
      </w:pPr>
      <w:r>
        <w:tab/>
        <w:t>[Heading inserted by No. 9 of 2008 s. 21.]</w:t>
      </w:r>
    </w:p>
    <w:p>
      <w:pPr>
        <w:pStyle w:val="Heading5"/>
        <w:rPr>
          <w:snapToGrid w:val="0"/>
        </w:rPr>
      </w:pPr>
      <w:bookmarkStart w:id="472" w:name="_Toc213150780"/>
      <w:bookmarkStart w:id="473" w:name="_Toc202242189"/>
      <w:r>
        <w:rPr>
          <w:rStyle w:val="CharSectno"/>
        </w:rPr>
        <w:t>37</w:t>
      </w:r>
      <w:r>
        <w:rPr>
          <w:snapToGrid w:val="0"/>
        </w:rPr>
        <w:t>.</w:t>
      </w:r>
      <w:r>
        <w:rPr>
          <w:snapToGrid w:val="0"/>
        </w:rPr>
        <w:tab/>
        <w:t>Investment of moneys under control or subject to order of the Supreme Court</w:t>
      </w:r>
      <w:bookmarkEnd w:id="467"/>
      <w:bookmarkEnd w:id="468"/>
      <w:bookmarkEnd w:id="469"/>
      <w:bookmarkEnd w:id="470"/>
      <w:bookmarkEnd w:id="471"/>
      <w:bookmarkEnd w:id="472"/>
      <w:bookmarkEnd w:id="473"/>
      <w:del w:id="474" w:author="svcMRProcess" w:date="2018-09-07T22:54:00Z">
        <w:r>
          <w:rPr>
            <w:snapToGrid w:val="0"/>
          </w:rPr>
          <w:delText xml:space="preserve"> </w:delText>
        </w:r>
      </w:del>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w:t>
      </w:r>
      <w:del w:id="475" w:author="svcMRProcess" w:date="2018-09-07T22:54:00Z">
        <w:r>
          <w:delText xml:space="preserve"> </w:delText>
        </w:r>
      </w:del>
    </w:p>
    <w:p>
      <w:pPr>
        <w:pStyle w:val="Heading3"/>
      </w:pPr>
      <w:bookmarkStart w:id="476" w:name="_Toc202084422"/>
      <w:bookmarkStart w:id="477" w:name="_Toc202088155"/>
      <w:bookmarkStart w:id="478" w:name="_Toc202242190"/>
      <w:bookmarkStart w:id="479" w:name="_Toc205622911"/>
      <w:bookmarkStart w:id="480" w:name="_Toc205786112"/>
      <w:bookmarkStart w:id="481" w:name="_Toc210528017"/>
      <w:bookmarkStart w:id="482" w:name="_Toc210549971"/>
      <w:bookmarkStart w:id="483" w:name="_Toc213150781"/>
      <w:bookmarkStart w:id="484" w:name="_Toc500739665"/>
      <w:bookmarkStart w:id="485" w:name="_Toc506707100"/>
      <w:bookmarkStart w:id="486" w:name="_Toc511634897"/>
      <w:bookmarkStart w:id="487" w:name="_Toc511638347"/>
      <w:bookmarkStart w:id="488" w:name="_Toc512738090"/>
      <w:r>
        <w:rPr>
          <w:rStyle w:val="CharDivNo"/>
        </w:rPr>
        <w:t>Division 6</w:t>
      </w:r>
      <w:r>
        <w:t> — </w:t>
      </w:r>
      <w:r>
        <w:rPr>
          <w:rStyle w:val="CharDivText"/>
        </w:rPr>
        <w:t>Powers and duties of Public Trustee as to uncared for property</w:t>
      </w:r>
      <w:bookmarkEnd w:id="476"/>
      <w:bookmarkEnd w:id="477"/>
      <w:bookmarkEnd w:id="478"/>
      <w:bookmarkEnd w:id="479"/>
      <w:bookmarkEnd w:id="480"/>
      <w:bookmarkEnd w:id="481"/>
      <w:bookmarkEnd w:id="482"/>
      <w:bookmarkEnd w:id="483"/>
    </w:p>
    <w:p>
      <w:pPr>
        <w:pStyle w:val="Footnoteheading"/>
      </w:pPr>
      <w:r>
        <w:tab/>
        <w:t>[Heading inserted by No. 9 of 2008 s. 22.]</w:t>
      </w:r>
    </w:p>
    <w:p>
      <w:pPr>
        <w:pStyle w:val="Heading5"/>
        <w:rPr>
          <w:snapToGrid w:val="0"/>
        </w:rPr>
      </w:pPr>
      <w:bookmarkStart w:id="489" w:name="_Toc213150782"/>
      <w:bookmarkStart w:id="490" w:name="_Toc202242191"/>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484"/>
      <w:bookmarkEnd w:id="485"/>
      <w:bookmarkEnd w:id="486"/>
      <w:bookmarkEnd w:id="487"/>
      <w:bookmarkEnd w:id="488"/>
      <w:bookmarkEnd w:id="489"/>
      <w:bookmarkEnd w:id="490"/>
      <w:del w:id="491" w:author="svcMRProcess" w:date="2018-09-07T22:54:00Z">
        <w:r>
          <w:rPr>
            <w:snapToGrid w:val="0"/>
          </w:rPr>
          <w:delText xml:space="preserve"> </w:delText>
        </w:r>
      </w:del>
    </w:p>
    <w:p>
      <w:pPr>
        <w:pStyle w:val="Subsection"/>
        <w:spacing w:before="140"/>
        <w:rPr>
          <w:snapToGrid w:val="0"/>
        </w:rPr>
      </w:pPr>
      <w:r>
        <w:rPr>
          <w:snapToGrid w:val="0"/>
        </w:rPr>
        <w:tab/>
        <w:t>(1)</w:t>
      </w:r>
      <w:r>
        <w:rPr>
          <w:snapToGrid w:val="0"/>
        </w:rPr>
        <w:tab/>
        <w:t>Where —</w:t>
      </w:r>
      <w:del w:id="492" w:author="svcMRProcess" w:date="2018-09-07T22:54:00Z">
        <w:r>
          <w:rPr>
            <w:snapToGrid w:val="0"/>
          </w:rPr>
          <w:delText> </w:delText>
        </w:r>
      </w:del>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del w:id="493" w:author="svcMRProcess" w:date="2018-09-07T22:54:00Z">
        <w:r>
          <w:delText xml:space="preserve"> </w:delText>
        </w:r>
      </w:del>
    </w:p>
    <w:p>
      <w:pPr>
        <w:pStyle w:val="Heading3"/>
      </w:pPr>
      <w:bookmarkStart w:id="494" w:name="_Toc202084424"/>
      <w:bookmarkStart w:id="495" w:name="_Toc202088157"/>
      <w:bookmarkStart w:id="496" w:name="_Toc202242192"/>
      <w:bookmarkStart w:id="497" w:name="_Toc205622913"/>
      <w:bookmarkStart w:id="498" w:name="_Toc205786114"/>
      <w:bookmarkStart w:id="499" w:name="_Toc210528019"/>
      <w:bookmarkStart w:id="500" w:name="_Toc210549973"/>
      <w:bookmarkStart w:id="501" w:name="_Toc213150783"/>
      <w:bookmarkStart w:id="502" w:name="_Toc88895466"/>
      <w:bookmarkStart w:id="503" w:name="_Toc88895542"/>
      <w:bookmarkStart w:id="504" w:name="_Toc89584910"/>
      <w:bookmarkStart w:id="505" w:name="_Toc92791286"/>
      <w:bookmarkStart w:id="506" w:name="_Toc102455117"/>
      <w:bookmarkStart w:id="507" w:name="_Toc102540369"/>
      <w:bookmarkStart w:id="508" w:name="_Toc137874445"/>
      <w:bookmarkStart w:id="509" w:name="_Toc137962949"/>
      <w:bookmarkStart w:id="510" w:name="_Toc139793082"/>
      <w:bookmarkStart w:id="511" w:name="_Toc142968000"/>
      <w:bookmarkStart w:id="512" w:name="_Toc143055531"/>
      <w:bookmarkStart w:id="513" w:name="_Toc144543684"/>
      <w:bookmarkStart w:id="514" w:name="_Toc158001561"/>
      <w:bookmarkStart w:id="515" w:name="_Toc194903436"/>
      <w:r>
        <w:rPr>
          <w:rStyle w:val="CharDivNo"/>
        </w:rPr>
        <w:t>Division 7</w:t>
      </w:r>
      <w:r>
        <w:t> — </w:t>
      </w:r>
      <w:r>
        <w:rPr>
          <w:rStyle w:val="CharDivText"/>
        </w:rPr>
        <w:t>Other services</w:t>
      </w:r>
      <w:bookmarkEnd w:id="494"/>
      <w:bookmarkEnd w:id="495"/>
      <w:bookmarkEnd w:id="496"/>
      <w:bookmarkEnd w:id="497"/>
      <w:bookmarkEnd w:id="498"/>
      <w:bookmarkEnd w:id="499"/>
      <w:bookmarkEnd w:id="500"/>
      <w:bookmarkEnd w:id="501"/>
    </w:p>
    <w:p>
      <w:pPr>
        <w:pStyle w:val="Footnoteheading"/>
      </w:pPr>
      <w:bookmarkStart w:id="516" w:name="_Toc202084425"/>
      <w:r>
        <w:tab/>
        <w:t>[Heading inserted by No. 9 of 2008 s. 23.]</w:t>
      </w:r>
    </w:p>
    <w:p>
      <w:pPr>
        <w:pStyle w:val="Heading5"/>
      </w:pPr>
      <w:bookmarkStart w:id="517" w:name="_Toc213150784"/>
      <w:bookmarkStart w:id="518" w:name="_Toc202242193"/>
      <w:r>
        <w:rPr>
          <w:rStyle w:val="CharSectno"/>
        </w:rPr>
        <w:t>37B</w:t>
      </w:r>
      <w:r>
        <w:t>.</w:t>
      </w:r>
      <w:r>
        <w:tab/>
        <w:t>Term used in this Division</w:t>
      </w:r>
      <w:bookmarkEnd w:id="516"/>
      <w:bookmarkEnd w:id="517"/>
      <w:bookmarkEnd w:id="518"/>
    </w:p>
    <w:p>
      <w:pPr>
        <w:pStyle w:val="Subsection"/>
      </w:pPr>
      <w:r>
        <w:tab/>
      </w:r>
      <w:r>
        <w:tab/>
        <w:t>In this Division —</w:t>
      </w:r>
      <w:del w:id="519" w:author="svcMRProcess" w:date="2018-09-07T22:54:00Z">
        <w:r>
          <w:delText xml:space="preserve"> </w:delText>
        </w:r>
      </w:del>
    </w:p>
    <w:p>
      <w:pPr>
        <w:pStyle w:val="Defstart"/>
      </w:pPr>
      <w:r>
        <w:rPr>
          <w:b/>
        </w:rPr>
        <w:tab/>
      </w:r>
      <w:r>
        <w:rPr>
          <w:rStyle w:val="CharDefText"/>
        </w:rPr>
        <w:t>investment management services</w:t>
      </w:r>
      <w:r>
        <w:t xml:space="preserve"> includes any of the following —</w:t>
      </w:r>
      <w:del w:id="520" w:author="svcMRProcess" w:date="2018-09-07T22:54:00Z">
        <w:r>
          <w:delText xml:space="preserve"> </w:delText>
        </w:r>
      </w:del>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521" w:name="_Toc202084426"/>
      <w:r>
        <w:tab/>
        <w:t>[Section 37B inserted by No. 9 of 2008 s. 23.]</w:t>
      </w:r>
    </w:p>
    <w:p>
      <w:pPr>
        <w:pStyle w:val="Heading5"/>
      </w:pPr>
      <w:bookmarkStart w:id="522" w:name="_Toc213150785"/>
      <w:bookmarkStart w:id="523" w:name="_Toc202242194"/>
      <w:r>
        <w:rPr>
          <w:rStyle w:val="CharSectno"/>
        </w:rPr>
        <w:t>37C</w:t>
      </w:r>
      <w:r>
        <w:t>.</w:t>
      </w:r>
      <w:r>
        <w:tab/>
        <w:t>Provision of services</w:t>
      </w:r>
      <w:bookmarkEnd w:id="521"/>
      <w:bookmarkEnd w:id="522"/>
      <w:bookmarkEnd w:id="523"/>
    </w:p>
    <w:p>
      <w:pPr>
        <w:pStyle w:val="Subsection"/>
        <w:spacing w:before="120"/>
      </w:pPr>
      <w:r>
        <w:tab/>
        <w:t>(1)</w:t>
      </w:r>
      <w:r>
        <w:tab/>
        <w:t>The Public Trustee may do any of the following —</w:t>
      </w:r>
      <w:del w:id="524" w:author="svcMRProcess" w:date="2018-09-07T22:54:00Z">
        <w:r>
          <w:delText xml:space="preserve"> </w:delText>
        </w:r>
      </w:del>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525" w:name="_Toc202088160"/>
      <w:bookmarkStart w:id="526" w:name="_Toc202242195"/>
      <w:bookmarkStart w:id="527" w:name="_Toc205622916"/>
      <w:bookmarkStart w:id="528" w:name="_Toc205786117"/>
      <w:bookmarkStart w:id="529" w:name="_Toc210528022"/>
      <w:bookmarkStart w:id="530" w:name="_Toc210549976"/>
      <w:bookmarkStart w:id="531" w:name="_Toc213150786"/>
      <w:r>
        <w:rPr>
          <w:rStyle w:val="CharPartNo"/>
        </w:rPr>
        <w:t>Part III</w:t>
      </w:r>
      <w:r>
        <w:rPr>
          <w:rStyle w:val="CharDivNo"/>
        </w:rPr>
        <w:t> </w:t>
      </w:r>
      <w:r>
        <w:t>—</w:t>
      </w:r>
      <w:r>
        <w:rPr>
          <w:rStyle w:val="CharDivText"/>
        </w:rPr>
        <w:t> </w:t>
      </w:r>
      <w:r>
        <w:rPr>
          <w:rStyle w:val="CharPartText"/>
        </w:rPr>
        <w:t>Financial</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25"/>
      <w:bookmarkEnd w:id="526"/>
      <w:bookmarkEnd w:id="527"/>
      <w:bookmarkEnd w:id="528"/>
      <w:bookmarkEnd w:id="529"/>
      <w:bookmarkEnd w:id="530"/>
      <w:bookmarkEnd w:id="531"/>
    </w:p>
    <w:p>
      <w:pPr>
        <w:pStyle w:val="Heading5"/>
      </w:pPr>
      <w:bookmarkStart w:id="532" w:name="_Toc202084428"/>
      <w:bookmarkStart w:id="533" w:name="_Toc213150787"/>
      <w:bookmarkStart w:id="534" w:name="_Toc202242196"/>
      <w:bookmarkStart w:id="535" w:name="_Toc500739667"/>
      <w:bookmarkStart w:id="536" w:name="_Toc506707102"/>
      <w:bookmarkStart w:id="537" w:name="_Toc511634899"/>
      <w:bookmarkStart w:id="538" w:name="_Toc511638349"/>
      <w:bookmarkStart w:id="539" w:name="_Toc512738092"/>
      <w:r>
        <w:rPr>
          <w:rStyle w:val="CharSectno"/>
        </w:rPr>
        <w:t>38</w:t>
      </w:r>
      <w:r>
        <w:t>.</w:t>
      </w:r>
      <w:r>
        <w:tab/>
        <w:t>Term used in this Part</w:t>
      </w:r>
      <w:bookmarkEnd w:id="532"/>
      <w:bookmarkEnd w:id="533"/>
      <w:bookmarkEnd w:id="534"/>
    </w:p>
    <w:p>
      <w:pPr>
        <w:pStyle w:val="Subsection"/>
      </w:pPr>
      <w:r>
        <w:tab/>
      </w:r>
      <w:r>
        <w:tab/>
        <w:t>In this Part —</w:t>
      </w:r>
      <w:del w:id="540" w:author="svcMRProcess" w:date="2018-09-07T22:54:00Z">
        <w:r>
          <w:delText xml:space="preserve"> </w:delText>
        </w:r>
      </w:del>
    </w:p>
    <w:p>
      <w:pPr>
        <w:pStyle w:val="Defstart"/>
      </w:pPr>
      <w:r>
        <w:tab/>
      </w:r>
      <w:r>
        <w:rPr>
          <w:rStyle w:val="CharDefText"/>
        </w:rPr>
        <w:t>fees</w:t>
      </w:r>
      <w:r>
        <w:t xml:space="preserve"> includes commissions and other charges.</w:t>
      </w:r>
    </w:p>
    <w:p>
      <w:pPr>
        <w:pStyle w:val="Footnotesection"/>
      </w:pPr>
      <w:bookmarkStart w:id="541" w:name="_Toc202084429"/>
      <w:r>
        <w:tab/>
        <w:t>[Section 38 inserted by No. 9 of 2008 s. 24.]</w:t>
      </w:r>
    </w:p>
    <w:p>
      <w:pPr>
        <w:pStyle w:val="Heading5"/>
      </w:pPr>
      <w:bookmarkStart w:id="542" w:name="_Toc213150788"/>
      <w:bookmarkStart w:id="543" w:name="_Toc202242197"/>
      <w:r>
        <w:rPr>
          <w:rStyle w:val="CharSectno"/>
        </w:rPr>
        <w:t>38A</w:t>
      </w:r>
      <w:r>
        <w:t>.</w:t>
      </w:r>
      <w:r>
        <w:tab/>
        <w:t>Scale of fees</w:t>
      </w:r>
      <w:bookmarkEnd w:id="541"/>
      <w:bookmarkEnd w:id="542"/>
      <w:bookmarkEnd w:id="543"/>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w:t>
      </w:r>
      <w:del w:id="544" w:author="svcMRProcess" w:date="2018-09-07T22:54:00Z">
        <w:r>
          <w:rPr>
            <w:i/>
          </w:rPr>
          <w:delText xml:space="preserve"> </w:delText>
        </w:r>
      </w:del>
      <w:ins w:id="545" w:author="svcMRProcess" w:date="2018-09-07T22:54:00Z">
        <w:r>
          <w:rPr>
            <w:i/>
          </w:rPr>
          <w:t> </w:t>
        </w:r>
      </w:ins>
      <w:r>
        <w:rPr>
          <w:i/>
        </w:rPr>
        <w:t>2008</w:t>
      </w:r>
      <w:r>
        <w:t xml:space="preserve"> comes into operation</w:t>
      </w:r>
      <w:ins w:id="546" w:author="svcMRProcess" w:date="2018-09-07T22:54:00Z">
        <w:r>
          <w:rPr>
            <w:iCs/>
            <w:vertAlign w:val="superscript"/>
          </w:rPr>
          <w:t> 1</w:t>
        </w:r>
      </w:ins>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547" w:name="_Toc202084430"/>
      <w:r>
        <w:tab/>
        <w:t>[Section 38A inserted by No. 9 of 2008 s. 24.]</w:t>
      </w:r>
    </w:p>
    <w:p>
      <w:pPr>
        <w:pStyle w:val="Heading5"/>
      </w:pPr>
      <w:bookmarkStart w:id="548" w:name="_Toc213150789"/>
      <w:bookmarkStart w:id="549" w:name="_Toc202242198"/>
      <w:r>
        <w:rPr>
          <w:rStyle w:val="CharSectno"/>
        </w:rPr>
        <w:t>38B</w:t>
      </w:r>
      <w:r>
        <w:t>.</w:t>
      </w:r>
      <w:r>
        <w:tab/>
        <w:t>Public Trustee’s entitlement to fees and expenses</w:t>
      </w:r>
      <w:bookmarkEnd w:id="547"/>
      <w:bookmarkEnd w:id="548"/>
      <w:bookmarkEnd w:id="549"/>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del w:id="550" w:author="svcMRProcess" w:date="2018-09-07T22:54:00Z">
        <w:r>
          <w:delText xml:space="preserve"> </w:delText>
        </w:r>
      </w:del>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w:t>
      </w:r>
      <w:del w:id="551" w:author="svcMRProcess" w:date="2018-09-07T22:54:00Z">
        <w:r>
          <w:rPr>
            <w:i/>
          </w:rPr>
          <w:delText xml:space="preserve"> </w:delText>
        </w:r>
      </w:del>
      <w:ins w:id="552" w:author="svcMRProcess" w:date="2018-09-07T22:54:00Z">
        <w:r>
          <w:rPr>
            <w:i/>
          </w:rPr>
          <w:t> </w:t>
        </w:r>
      </w:ins>
      <w:r>
        <w:rPr>
          <w:i/>
        </w:rPr>
        <w:t>2008</w:t>
      </w:r>
      <w:r>
        <w:t xml:space="preserve"> comes into operation</w:t>
      </w:r>
      <w:ins w:id="553" w:author="svcMRProcess" w:date="2018-09-07T22:54:00Z">
        <w:r>
          <w:rPr>
            <w:iCs/>
            <w:vertAlign w:val="superscript"/>
          </w:rPr>
          <w:t> 1</w:t>
        </w:r>
      </w:ins>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554" w:name="_Toc213150790"/>
      <w:bookmarkStart w:id="555" w:name="_Toc202242199"/>
      <w:r>
        <w:rPr>
          <w:rStyle w:val="CharSectno"/>
        </w:rPr>
        <w:t>39</w:t>
      </w:r>
      <w:r>
        <w:rPr>
          <w:snapToGrid w:val="0"/>
        </w:rPr>
        <w:t>.</w:t>
      </w:r>
      <w:r>
        <w:rPr>
          <w:snapToGrid w:val="0"/>
        </w:rPr>
        <w:tab/>
        <w:t>Payment of expenses incurred by Public Trustee</w:t>
      </w:r>
      <w:bookmarkEnd w:id="535"/>
      <w:bookmarkEnd w:id="536"/>
      <w:bookmarkEnd w:id="537"/>
      <w:bookmarkEnd w:id="538"/>
      <w:bookmarkEnd w:id="539"/>
      <w:bookmarkEnd w:id="554"/>
      <w:bookmarkEnd w:id="555"/>
      <w:del w:id="556" w:author="svcMRProcess" w:date="2018-09-07T22:54:00Z">
        <w:r>
          <w:rPr>
            <w:snapToGrid w:val="0"/>
          </w:rPr>
          <w:delText xml:space="preserve"> </w:delText>
        </w:r>
      </w:del>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del w:id="557" w:author="svcMRProcess" w:date="2018-09-07T22:54:00Z">
        <w:r>
          <w:delText xml:space="preserve"> </w:delText>
        </w:r>
      </w:del>
    </w:p>
    <w:p>
      <w:pPr>
        <w:pStyle w:val="Heading5"/>
      </w:pPr>
      <w:bookmarkStart w:id="558" w:name="_Toc202084432"/>
      <w:bookmarkStart w:id="559" w:name="_Toc213150791"/>
      <w:bookmarkStart w:id="560" w:name="_Toc202242200"/>
      <w:bookmarkStart w:id="561" w:name="_Toc500739669"/>
      <w:bookmarkStart w:id="562" w:name="_Toc506707104"/>
      <w:bookmarkStart w:id="563" w:name="_Toc511634901"/>
      <w:bookmarkStart w:id="564" w:name="_Toc511638351"/>
      <w:bookmarkStart w:id="565" w:name="_Toc512738094"/>
      <w:r>
        <w:rPr>
          <w:rStyle w:val="CharSectno"/>
        </w:rPr>
        <w:t>39A</w:t>
      </w:r>
      <w:r>
        <w:t>.</w:t>
      </w:r>
      <w:r>
        <w:tab/>
        <w:t>The Common Account</w:t>
      </w:r>
      <w:bookmarkEnd w:id="558"/>
      <w:bookmarkEnd w:id="559"/>
      <w:bookmarkEnd w:id="560"/>
    </w:p>
    <w:p>
      <w:pPr>
        <w:pStyle w:val="Subsection"/>
      </w:pPr>
      <w:r>
        <w:tab/>
        <w:t>(1)</w:t>
      </w:r>
      <w:r>
        <w:tab/>
        <w:t>The Common Account is established and —</w:t>
      </w:r>
      <w:del w:id="566" w:author="svcMRProcess" w:date="2018-09-07T22:54:00Z">
        <w:r>
          <w:delText xml:space="preserve"> </w:delText>
        </w:r>
      </w:del>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ins w:id="567" w:author="svcMRProcess" w:date="2018-09-07T22:54:00Z">
        <w:r>
          <w:rPr>
            <w:iCs/>
            <w:vertAlign w:val="superscript"/>
          </w:rPr>
          <w:t> 1</w:t>
        </w:r>
      </w:ins>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del w:id="568" w:author="svcMRProcess" w:date="2018-09-07T22:54:00Z">
        <w:r>
          <w:delText xml:space="preserve"> </w:delText>
        </w:r>
      </w:del>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del w:id="569" w:author="svcMRProcess" w:date="2018-09-07T22:54:00Z">
        <w:r>
          <w:delText xml:space="preserve"> </w:delText>
        </w:r>
      </w:del>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570" w:name="_Toc202084433"/>
      <w:r>
        <w:tab/>
        <w:t>[Section 39A inserted by No. 9 of 2008 s. 25(1).]</w:t>
      </w:r>
    </w:p>
    <w:p>
      <w:pPr>
        <w:pStyle w:val="Heading5"/>
      </w:pPr>
      <w:bookmarkStart w:id="571" w:name="_Toc213150792"/>
      <w:bookmarkStart w:id="572" w:name="_Toc202242201"/>
      <w:r>
        <w:rPr>
          <w:rStyle w:val="CharSectno"/>
        </w:rPr>
        <w:t>39B</w:t>
      </w:r>
      <w:r>
        <w:t>.</w:t>
      </w:r>
      <w:r>
        <w:tab/>
        <w:t>Establishment of strategic common accounts</w:t>
      </w:r>
      <w:bookmarkEnd w:id="570"/>
      <w:bookmarkEnd w:id="571"/>
      <w:bookmarkEnd w:id="572"/>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573" w:name="_Toc202084434"/>
      <w:r>
        <w:tab/>
        <w:t>[Section 39B inserted by No. 9 of 2008 s. 25(1).]</w:t>
      </w:r>
    </w:p>
    <w:p>
      <w:pPr>
        <w:pStyle w:val="Heading5"/>
      </w:pPr>
      <w:bookmarkStart w:id="574" w:name="_Toc213150793"/>
      <w:bookmarkStart w:id="575" w:name="_Toc202242202"/>
      <w:r>
        <w:rPr>
          <w:rStyle w:val="CharSectno"/>
        </w:rPr>
        <w:t>39C</w:t>
      </w:r>
      <w:r>
        <w:t>.</w:t>
      </w:r>
      <w:r>
        <w:tab/>
        <w:t>Power to invest moneys</w:t>
      </w:r>
      <w:bookmarkEnd w:id="573"/>
      <w:bookmarkEnd w:id="574"/>
      <w:bookmarkEnd w:id="575"/>
    </w:p>
    <w:p>
      <w:pPr>
        <w:pStyle w:val="Subsection"/>
      </w:pPr>
      <w:r>
        <w:tab/>
        <w:t>(1)</w:t>
      </w:r>
      <w:r>
        <w:tab/>
        <w:t>The Public Trustee may invest moneys held by the Public Trustee in the course of administering, holding, managing or controlling an estate in any capacity and properly available for investment —</w:t>
      </w:r>
      <w:del w:id="576" w:author="svcMRProcess" w:date="2018-09-07T22:54:00Z">
        <w:r>
          <w:delText xml:space="preserve"> </w:delText>
        </w:r>
      </w:del>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577" w:name="_Toc202084435"/>
      <w:r>
        <w:tab/>
        <w:t>[Section 39C inserted by No. 9 of 2008 s. 25(1).]</w:t>
      </w:r>
    </w:p>
    <w:p>
      <w:pPr>
        <w:pStyle w:val="Heading5"/>
      </w:pPr>
      <w:bookmarkStart w:id="578" w:name="_Toc213150794"/>
      <w:bookmarkStart w:id="579" w:name="_Toc202242203"/>
      <w:r>
        <w:rPr>
          <w:rStyle w:val="CharSectno"/>
        </w:rPr>
        <w:t>39D</w:t>
      </w:r>
      <w:r>
        <w:t>.</w:t>
      </w:r>
      <w:r>
        <w:tab/>
        <w:t>Power to invest, and restrictions on investment of, Fund moneys</w:t>
      </w:r>
      <w:bookmarkEnd w:id="577"/>
      <w:bookmarkEnd w:id="578"/>
      <w:bookmarkEnd w:id="579"/>
    </w:p>
    <w:p>
      <w:pPr>
        <w:pStyle w:val="Subsection"/>
      </w:pPr>
      <w:r>
        <w:tab/>
      </w:r>
      <w:r>
        <w:tab/>
        <w:t>The Public Trustee may invest the moneys standing to the credit of a Fund but only —</w:t>
      </w:r>
      <w:del w:id="580" w:author="svcMRProcess" w:date="2018-09-07T22:54:00Z">
        <w:r>
          <w:delText xml:space="preserve"> </w:delText>
        </w:r>
      </w:del>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581" w:name="_Toc202084436"/>
      <w:r>
        <w:tab/>
        <w:t>[Section 39D inserted by No. 9 of 2008 s. 25(1).]</w:t>
      </w:r>
    </w:p>
    <w:p>
      <w:pPr>
        <w:pStyle w:val="Heading5"/>
      </w:pPr>
      <w:bookmarkStart w:id="582" w:name="_Toc213150795"/>
      <w:bookmarkStart w:id="583" w:name="_Toc202242204"/>
      <w:r>
        <w:rPr>
          <w:rStyle w:val="CharSectno"/>
        </w:rPr>
        <w:t>39E</w:t>
      </w:r>
      <w:r>
        <w:t>.</w:t>
      </w:r>
      <w:r>
        <w:tab/>
        <w:t>How Fund moneys are to be invested, distributed etc.</w:t>
      </w:r>
      <w:bookmarkEnd w:id="581"/>
      <w:bookmarkEnd w:id="582"/>
      <w:bookmarkEnd w:id="583"/>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 xml:space="preserve">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w:t>
      </w:r>
      <w:del w:id="584" w:author="svcMRProcess" w:date="2018-09-07T22:54:00Z">
        <w:r>
          <w:delText>fund</w:delText>
        </w:r>
      </w:del>
      <w:ins w:id="585" w:author="svcMRProcess" w:date="2018-09-07T22:54:00Z">
        <w:r>
          <w:t>Fund</w:t>
        </w:r>
      </w:ins>
      <w:r>
        <w:t xml:space="preserve">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586" w:name="_Toc202084437"/>
      <w:r>
        <w:tab/>
        <w:t>[Section 39E inserted by No. 9 of 2008 s. 25(1).]</w:t>
      </w:r>
    </w:p>
    <w:p>
      <w:pPr>
        <w:pStyle w:val="Heading5"/>
      </w:pPr>
      <w:bookmarkStart w:id="587" w:name="_Toc213150796"/>
      <w:bookmarkStart w:id="588" w:name="_Toc202242205"/>
      <w:r>
        <w:rPr>
          <w:rStyle w:val="CharSectno"/>
        </w:rPr>
        <w:t>39F</w:t>
      </w:r>
      <w:r>
        <w:t>.</w:t>
      </w:r>
      <w:r>
        <w:tab/>
        <w:t>Records as to Funds</w:t>
      </w:r>
      <w:bookmarkEnd w:id="586"/>
      <w:bookmarkEnd w:id="587"/>
      <w:bookmarkEnd w:id="588"/>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del w:id="589" w:author="svcMRProcess" w:date="2018-09-07T22:54:00Z">
        <w:r>
          <w:delText xml:space="preserve"> </w:delText>
        </w:r>
      </w:del>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590" w:name="_Toc202084438"/>
      <w:r>
        <w:tab/>
        <w:t>[Section 39F inserted by No. 9 of 2008 s. 25(1).]</w:t>
      </w:r>
    </w:p>
    <w:p>
      <w:pPr>
        <w:pStyle w:val="Heading5"/>
      </w:pPr>
      <w:bookmarkStart w:id="591" w:name="_Toc213150797"/>
      <w:bookmarkStart w:id="592" w:name="_Toc202242206"/>
      <w:r>
        <w:rPr>
          <w:rStyle w:val="CharSectno"/>
        </w:rPr>
        <w:t>40</w:t>
      </w:r>
      <w:r>
        <w:t>.</w:t>
      </w:r>
      <w:r>
        <w:tab/>
        <w:t>Power to enter into portfolio management contracts as to Fund investments</w:t>
      </w:r>
      <w:bookmarkEnd w:id="590"/>
      <w:bookmarkEnd w:id="591"/>
      <w:bookmarkEnd w:id="592"/>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593" w:name="_Toc213150798"/>
      <w:bookmarkStart w:id="594" w:name="_Toc202242207"/>
      <w:r>
        <w:rPr>
          <w:rStyle w:val="CharSectno"/>
        </w:rPr>
        <w:t>40A</w:t>
      </w:r>
      <w:r>
        <w:rPr>
          <w:snapToGrid w:val="0"/>
        </w:rPr>
        <w:t>.</w:t>
      </w:r>
      <w:r>
        <w:rPr>
          <w:snapToGrid w:val="0"/>
        </w:rPr>
        <w:tab/>
        <w:t>Power to lease purchased land</w:t>
      </w:r>
      <w:bookmarkEnd w:id="561"/>
      <w:bookmarkEnd w:id="562"/>
      <w:bookmarkEnd w:id="563"/>
      <w:bookmarkEnd w:id="564"/>
      <w:bookmarkEnd w:id="565"/>
      <w:bookmarkEnd w:id="593"/>
      <w:bookmarkEnd w:id="594"/>
      <w:del w:id="595" w:author="svcMRProcess" w:date="2018-09-07T22:54:00Z">
        <w:r>
          <w:rPr>
            <w:snapToGrid w:val="0"/>
          </w:rPr>
          <w:delText xml:space="preserve"> </w:delText>
        </w:r>
      </w:del>
    </w:p>
    <w:p>
      <w:pPr>
        <w:pStyle w:val="Subsection"/>
        <w:rPr>
          <w:snapToGrid w:val="0"/>
        </w:rPr>
      </w:pPr>
      <w:r>
        <w:rPr>
          <w:snapToGrid w:val="0"/>
        </w:rPr>
        <w:tab/>
        <w:t>(1)</w:t>
      </w:r>
      <w:r>
        <w:rPr>
          <w:snapToGrid w:val="0"/>
        </w:rPr>
        <w:tab/>
        <w:t>In this section —</w:t>
      </w:r>
      <w:del w:id="596" w:author="svcMRProcess" w:date="2018-09-07T22:54:00Z">
        <w:r>
          <w:rPr>
            <w:snapToGrid w:val="0"/>
          </w:rPr>
          <w:delText> </w:delText>
        </w:r>
      </w:del>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del w:id="597" w:author="svcMRProcess" w:date="2018-09-07T22:54:00Z">
        <w:r>
          <w:delText xml:space="preserve"> </w:delText>
        </w:r>
      </w:del>
    </w:p>
    <w:p>
      <w:pPr>
        <w:pStyle w:val="Heading5"/>
        <w:rPr>
          <w:snapToGrid w:val="0"/>
        </w:rPr>
      </w:pPr>
      <w:bookmarkStart w:id="598" w:name="_Toc500739670"/>
      <w:bookmarkStart w:id="599" w:name="_Toc506707105"/>
      <w:bookmarkStart w:id="600" w:name="_Toc511634902"/>
      <w:bookmarkStart w:id="601" w:name="_Toc511638352"/>
      <w:bookmarkStart w:id="602" w:name="_Toc512738095"/>
      <w:bookmarkStart w:id="603" w:name="_Toc213150799"/>
      <w:bookmarkStart w:id="604" w:name="_Toc202242208"/>
      <w:r>
        <w:rPr>
          <w:rStyle w:val="CharSectno"/>
        </w:rPr>
        <w:t>41</w:t>
      </w:r>
      <w:r>
        <w:rPr>
          <w:snapToGrid w:val="0"/>
        </w:rPr>
        <w:t>.</w:t>
      </w:r>
      <w:r>
        <w:rPr>
          <w:snapToGrid w:val="0"/>
        </w:rPr>
        <w:tab/>
        <w:t>Temporary advances to Public Trustee</w:t>
      </w:r>
      <w:bookmarkEnd w:id="598"/>
      <w:bookmarkEnd w:id="599"/>
      <w:bookmarkEnd w:id="600"/>
      <w:bookmarkEnd w:id="601"/>
      <w:bookmarkEnd w:id="602"/>
      <w:bookmarkEnd w:id="603"/>
      <w:bookmarkEnd w:id="604"/>
      <w:del w:id="605" w:author="svcMRProcess" w:date="2018-09-07T22:54:00Z">
        <w:r>
          <w:rPr>
            <w:snapToGrid w:val="0"/>
          </w:rPr>
          <w:delText xml:space="preserve"> </w:delText>
        </w:r>
      </w:del>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[Section 41 amended by No. 49 of 1996 s. 64; No. 77 of 2006 s. 17.]</w:t>
      </w:r>
      <w:del w:id="606" w:author="svcMRProcess" w:date="2018-09-07T22:54:00Z">
        <w:r>
          <w:delText xml:space="preserve"> </w:delText>
        </w:r>
      </w:del>
    </w:p>
    <w:p>
      <w:pPr>
        <w:pStyle w:val="Heading5"/>
        <w:rPr>
          <w:snapToGrid w:val="0"/>
        </w:rPr>
      </w:pPr>
      <w:bookmarkStart w:id="607" w:name="_Toc500739671"/>
      <w:bookmarkStart w:id="608" w:name="_Toc506707106"/>
      <w:bookmarkStart w:id="609" w:name="_Toc511634903"/>
      <w:bookmarkStart w:id="610" w:name="_Toc511638353"/>
      <w:bookmarkStart w:id="611" w:name="_Toc512738096"/>
      <w:bookmarkStart w:id="612" w:name="_Toc213150800"/>
      <w:bookmarkStart w:id="613" w:name="_Toc202242209"/>
      <w:r>
        <w:rPr>
          <w:rStyle w:val="CharSectno"/>
        </w:rPr>
        <w:t>42</w:t>
      </w:r>
      <w:r>
        <w:rPr>
          <w:snapToGrid w:val="0"/>
        </w:rPr>
        <w:t>.</w:t>
      </w:r>
      <w:r>
        <w:rPr>
          <w:snapToGrid w:val="0"/>
        </w:rPr>
        <w:tab/>
        <w:t xml:space="preserve">Deficiency in Common </w:t>
      </w:r>
      <w:bookmarkEnd w:id="607"/>
      <w:bookmarkEnd w:id="608"/>
      <w:bookmarkEnd w:id="609"/>
      <w:bookmarkEnd w:id="610"/>
      <w:bookmarkEnd w:id="611"/>
      <w:r>
        <w:rPr>
          <w:snapToGrid w:val="0"/>
        </w:rPr>
        <w:t>Account</w:t>
      </w:r>
      <w:bookmarkEnd w:id="612"/>
      <w:bookmarkEnd w:id="613"/>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del w:id="614" w:author="svcMRProcess" w:date="2018-09-07T22:54:00Z">
        <w:r>
          <w:delText xml:space="preserve"> </w:delText>
        </w:r>
      </w:del>
    </w:p>
    <w:p>
      <w:pPr>
        <w:pStyle w:val="Heading5"/>
        <w:rPr>
          <w:snapToGrid w:val="0"/>
        </w:rPr>
      </w:pPr>
      <w:bookmarkStart w:id="615" w:name="_Toc500739672"/>
      <w:bookmarkStart w:id="616" w:name="_Toc506707107"/>
      <w:bookmarkStart w:id="617" w:name="_Toc511634904"/>
      <w:bookmarkStart w:id="618" w:name="_Toc511638354"/>
      <w:bookmarkStart w:id="619" w:name="_Toc512738097"/>
      <w:bookmarkStart w:id="620" w:name="_Toc213150801"/>
      <w:bookmarkStart w:id="621" w:name="_Toc202242210"/>
      <w:r>
        <w:rPr>
          <w:rStyle w:val="CharSectno"/>
        </w:rPr>
        <w:t>43</w:t>
      </w:r>
      <w:r>
        <w:rPr>
          <w:snapToGrid w:val="0"/>
        </w:rPr>
        <w:t>.</w:t>
      </w:r>
      <w:r>
        <w:rPr>
          <w:snapToGrid w:val="0"/>
        </w:rPr>
        <w:tab/>
        <w:t>Public Trust Office funds to be Crown property</w:t>
      </w:r>
      <w:bookmarkEnd w:id="615"/>
      <w:bookmarkEnd w:id="616"/>
      <w:bookmarkEnd w:id="617"/>
      <w:bookmarkEnd w:id="618"/>
      <w:bookmarkEnd w:id="619"/>
      <w:bookmarkEnd w:id="620"/>
      <w:bookmarkEnd w:id="621"/>
      <w:del w:id="622" w:author="svcMRProcess" w:date="2018-09-07T22:54:00Z">
        <w:r>
          <w:rPr>
            <w:snapToGrid w:val="0"/>
          </w:rPr>
          <w:delText xml:space="preserve"> </w:delText>
        </w:r>
      </w:del>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del w:id="623" w:author="svcMRProcess" w:date="2018-09-07T22:54:00Z">
        <w:r>
          <w:delText xml:space="preserve"> </w:delText>
        </w:r>
      </w:del>
    </w:p>
    <w:p>
      <w:pPr>
        <w:pStyle w:val="Heading5"/>
        <w:rPr>
          <w:snapToGrid w:val="0"/>
        </w:rPr>
      </w:pPr>
      <w:bookmarkStart w:id="624" w:name="_Toc500739673"/>
      <w:bookmarkStart w:id="625" w:name="_Toc506707108"/>
      <w:bookmarkStart w:id="626" w:name="_Toc511634905"/>
      <w:bookmarkStart w:id="627" w:name="_Toc511638355"/>
      <w:bookmarkStart w:id="628" w:name="_Toc512738098"/>
      <w:bookmarkStart w:id="629" w:name="_Toc213150802"/>
      <w:bookmarkStart w:id="630" w:name="_Toc202242211"/>
      <w:r>
        <w:rPr>
          <w:rStyle w:val="CharSectno"/>
        </w:rPr>
        <w:t>44</w:t>
      </w:r>
      <w:r>
        <w:rPr>
          <w:snapToGrid w:val="0"/>
        </w:rPr>
        <w:t>.</w:t>
      </w:r>
      <w:r>
        <w:rPr>
          <w:snapToGrid w:val="0"/>
        </w:rPr>
        <w:tab/>
        <w:t>Advances for administration purposes or against shares</w:t>
      </w:r>
      <w:bookmarkEnd w:id="624"/>
      <w:bookmarkEnd w:id="625"/>
      <w:bookmarkEnd w:id="626"/>
      <w:bookmarkEnd w:id="627"/>
      <w:bookmarkEnd w:id="628"/>
      <w:bookmarkEnd w:id="629"/>
      <w:bookmarkEnd w:id="630"/>
      <w:del w:id="631" w:author="svcMRProcess" w:date="2018-09-07T22:54:00Z">
        <w:r>
          <w:rPr>
            <w:snapToGrid w:val="0"/>
          </w:rPr>
          <w:delText xml:space="preserve"> </w:delText>
        </w:r>
      </w:del>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del w:id="632" w:author="svcMRProcess" w:date="2018-09-07T22:54:00Z">
        <w:r>
          <w:delText xml:space="preserve"> </w:delText>
        </w:r>
      </w:del>
    </w:p>
    <w:p>
      <w:pPr>
        <w:pStyle w:val="Heading5"/>
      </w:pPr>
      <w:bookmarkStart w:id="633" w:name="_Toc202084442"/>
      <w:bookmarkStart w:id="634" w:name="_Toc213150803"/>
      <w:bookmarkStart w:id="635" w:name="_Toc202242212"/>
      <w:bookmarkStart w:id="636" w:name="_Toc500739674"/>
      <w:bookmarkStart w:id="637" w:name="_Toc506707109"/>
      <w:bookmarkStart w:id="638" w:name="_Toc511634906"/>
      <w:bookmarkStart w:id="639" w:name="_Toc511638356"/>
      <w:bookmarkStart w:id="640" w:name="_Toc512738099"/>
      <w:r>
        <w:rPr>
          <w:rStyle w:val="CharSectno"/>
        </w:rPr>
        <w:t>44A</w:t>
      </w:r>
      <w:r>
        <w:t>.</w:t>
      </w:r>
      <w:r>
        <w:tab/>
        <w:t>Reserve funds</w:t>
      </w:r>
      <w:bookmarkEnd w:id="633"/>
      <w:bookmarkEnd w:id="634"/>
      <w:bookmarkEnd w:id="635"/>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del w:id="641" w:author="svcMRProcess" w:date="2018-09-07T22:54:00Z">
        <w:r>
          <w:delText xml:space="preserve"> </w:delText>
        </w:r>
      </w:del>
    </w:p>
    <w:p>
      <w:pPr>
        <w:pStyle w:val="Heading5"/>
        <w:rPr>
          <w:snapToGrid w:val="0"/>
        </w:rPr>
      </w:pPr>
      <w:bookmarkStart w:id="642" w:name="_Toc202242213"/>
      <w:bookmarkStart w:id="643" w:name="_Toc213150804"/>
      <w:r>
        <w:rPr>
          <w:rStyle w:val="CharSectno"/>
        </w:rPr>
        <w:t>45</w:t>
      </w:r>
      <w:r>
        <w:rPr>
          <w:snapToGrid w:val="0"/>
        </w:rPr>
        <w:t>.</w:t>
      </w:r>
      <w:r>
        <w:rPr>
          <w:snapToGrid w:val="0"/>
        </w:rPr>
        <w:tab/>
        <w:t xml:space="preserve">Unclaimed moneys to be paid into </w:t>
      </w:r>
      <w:bookmarkEnd w:id="636"/>
      <w:bookmarkEnd w:id="637"/>
      <w:bookmarkEnd w:id="638"/>
      <w:bookmarkEnd w:id="639"/>
      <w:bookmarkEnd w:id="640"/>
      <w:del w:id="644" w:author="svcMRProcess" w:date="2018-09-07T22:54:00Z">
        <w:r>
          <w:rPr>
            <w:snapToGrid w:val="0"/>
          </w:rPr>
          <w:delText>consolidated account</w:delText>
        </w:r>
      </w:del>
      <w:bookmarkEnd w:id="642"/>
      <w:ins w:id="645" w:author="svcMRProcess" w:date="2018-09-07T22:54:00Z">
        <w:r>
          <w:rPr>
            <w:snapToGrid w:val="0"/>
          </w:rPr>
          <w:t>Consolidated Account</w:t>
        </w:r>
      </w:ins>
      <w:bookmarkEnd w:id="643"/>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del w:id="646" w:author="svcMRProcess" w:date="2018-09-07T22:54:00Z">
        <w:r>
          <w:delText xml:space="preserve"> </w:delText>
        </w:r>
      </w:del>
    </w:p>
    <w:p>
      <w:pPr>
        <w:pStyle w:val="Heading5"/>
        <w:rPr>
          <w:snapToGrid w:val="0"/>
        </w:rPr>
      </w:pPr>
      <w:bookmarkStart w:id="647" w:name="_Toc500739675"/>
      <w:bookmarkStart w:id="648" w:name="_Toc506707110"/>
      <w:bookmarkStart w:id="649" w:name="_Toc511634907"/>
      <w:bookmarkStart w:id="650" w:name="_Toc511638357"/>
      <w:bookmarkStart w:id="651" w:name="_Toc512738100"/>
      <w:bookmarkStart w:id="652" w:name="_Toc213150805"/>
      <w:bookmarkStart w:id="653" w:name="_Toc202242214"/>
      <w:r>
        <w:rPr>
          <w:rStyle w:val="CharSectno"/>
        </w:rPr>
        <w:t>46</w:t>
      </w:r>
      <w:r>
        <w:rPr>
          <w:snapToGrid w:val="0"/>
        </w:rPr>
        <w:t>.</w:t>
      </w:r>
      <w:r>
        <w:rPr>
          <w:snapToGrid w:val="0"/>
        </w:rPr>
        <w:tab/>
        <w:t>Minister to have access to books of Public Trustee</w:t>
      </w:r>
      <w:bookmarkEnd w:id="647"/>
      <w:bookmarkEnd w:id="648"/>
      <w:bookmarkEnd w:id="649"/>
      <w:bookmarkEnd w:id="650"/>
      <w:bookmarkEnd w:id="651"/>
      <w:bookmarkEnd w:id="652"/>
      <w:bookmarkEnd w:id="653"/>
      <w:del w:id="654" w:author="svcMRProcess" w:date="2018-09-07T22:54:00Z">
        <w:r>
          <w:rPr>
            <w:snapToGrid w:val="0"/>
          </w:rPr>
          <w:delText xml:space="preserve"> </w:delText>
        </w:r>
      </w:del>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r>
      <w:del w:id="655" w:author="svcMRProcess" w:date="2018-09-07T22:54:00Z">
        <w:r>
          <w:delText>repealed</w:delText>
        </w:r>
      </w:del>
      <w:ins w:id="656" w:author="svcMRProcess" w:date="2018-09-07T22:54:00Z">
        <w:r>
          <w:t>deleted</w:t>
        </w:r>
      </w:ins>
      <w:r>
        <w:t>]</w:t>
      </w:r>
    </w:p>
    <w:p>
      <w:pPr>
        <w:pStyle w:val="Footnotesection"/>
      </w:pPr>
      <w:r>
        <w:tab/>
        <w:t>[Section 46 amended by No. 98 of 1985 s. 3.]</w:t>
      </w:r>
      <w:del w:id="657" w:author="svcMRProcess" w:date="2018-09-07T22:54:00Z">
        <w:r>
          <w:delText xml:space="preserve"> </w:delText>
        </w:r>
      </w:del>
    </w:p>
    <w:p>
      <w:pPr>
        <w:pStyle w:val="Heading5"/>
        <w:rPr>
          <w:snapToGrid w:val="0"/>
        </w:rPr>
      </w:pPr>
      <w:bookmarkStart w:id="658" w:name="_Toc500739676"/>
      <w:bookmarkStart w:id="659" w:name="_Toc506707111"/>
      <w:bookmarkStart w:id="660" w:name="_Toc511634908"/>
      <w:bookmarkStart w:id="661" w:name="_Toc511638358"/>
      <w:bookmarkStart w:id="662" w:name="_Toc512738101"/>
      <w:bookmarkStart w:id="663" w:name="_Toc213150806"/>
      <w:bookmarkStart w:id="664" w:name="_Toc202242215"/>
      <w:r>
        <w:rPr>
          <w:rStyle w:val="CharSectno"/>
        </w:rPr>
        <w:t>47</w:t>
      </w:r>
      <w:r>
        <w:rPr>
          <w:snapToGrid w:val="0"/>
        </w:rPr>
        <w:t>.</w:t>
      </w:r>
      <w:r>
        <w:rPr>
          <w:snapToGrid w:val="0"/>
        </w:rPr>
        <w:tab/>
        <w:t>Records and accounts to be kept</w:t>
      </w:r>
      <w:bookmarkEnd w:id="658"/>
      <w:bookmarkEnd w:id="659"/>
      <w:bookmarkEnd w:id="660"/>
      <w:bookmarkEnd w:id="661"/>
      <w:bookmarkEnd w:id="662"/>
      <w:bookmarkEnd w:id="663"/>
      <w:bookmarkEnd w:id="664"/>
      <w:del w:id="665" w:author="svcMRProcess" w:date="2018-09-07T22:54:00Z">
        <w:r>
          <w:rPr>
            <w:snapToGrid w:val="0"/>
          </w:rPr>
          <w:delText xml:space="preserve"> </w:delText>
        </w:r>
      </w:del>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del w:id="666" w:author="svcMRProcess" w:date="2018-09-07T22:54:00Z">
        <w:r>
          <w:rPr>
            <w:snapToGrid w:val="0"/>
          </w:rPr>
          <w:delText> </w:delText>
        </w:r>
      </w:del>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del w:id="667" w:author="svcMRProcess" w:date="2018-09-07T22:54:00Z">
        <w:r>
          <w:delText xml:space="preserve"> </w:delText>
        </w:r>
      </w:del>
    </w:p>
    <w:p>
      <w:pPr>
        <w:pStyle w:val="Heading5"/>
      </w:pPr>
      <w:bookmarkStart w:id="668" w:name="_Toc202084444"/>
      <w:bookmarkStart w:id="669" w:name="_Toc213150807"/>
      <w:bookmarkStart w:id="670" w:name="_Toc202242216"/>
      <w:bookmarkStart w:id="671" w:name="_Toc500739677"/>
      <w:bookmarkStart w:id="672" w:name="_Toc506707112"/>
      <w:bookmarkStart w:id="673" w:name="_Toc511634909"/>
      <w:bookmarkStart w:id="674" w:name="_Toc511638359"/>
      <w:bookmarkStart w:id="675" w:name="_Toc512738102"/>
      <w:r>
        <w:rPr>
          <w:rStyle w:val="CharSectno"/>
        </w:rPr>
        <w:t>47A</w:t>
      </w:r>
      <w:r>
        <w:t>.</w:t>
      </w:r>
      <w:r>
        <w:tab/>
        <w:t>Fees for preparation of wills and enduring powers of attorney and providing legal services</w:t>
      </w:r>
      <w:bookmarkEnd w:id="668"/>
      <w:bookmarkEnd w:id="669"/>
      <w:bookmarkEnd w:id="670"/>
    </w:p>
    <w:p>
      <w:pPr>
        <w:pStyle w:val="Subsection"/>
      </w:pPr>
      <w:r>
        <w:tab/>
        <w:t>(1)</w:t>
      </w:r>
      <w:r>
        <w:tab/>
        <w:t xml:space="preserve">Despite anything to the contrary in the </w:t>
      </w:r>
      <w:r>
        <w:rPr>
          <w:i/>
        </w:rPr>
        <w:t>Legal Practice Act 2003</w:t>
      </w:r>
      <w:r>
        <w:t>, the Public Trustee may charge a fee and recover disbursements for —</w:t>
      </w:r>
      <w:del w:id="676" w:author="svcMRProcess" w:date="2018-09-07T22:54:00Z">
        <w:r>
          <w:delText xml:space="preserve"> </w:delText>
        </w:r>
      </w:del>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677" w:name="_Toc202084445"/>
      <w:r>
        <w:tab/>
        <w:t>[Section 47A inserted No. 9 of 2008 s. 29.]</w:t>
      </w:r>
      <w:del w:id="678" w:author="svcMRProcess" w:date="2018-09-07T22:54:00Z">
        <w:r>
          <w:delText xml:space="preserve"> </w:delText>
        </w:r>
      </w:del>
    </w:p>
    <w:p>
      <w:pPr>
        <w:pStyle w:val="Heading5"/>
      </w:pPr>
      <w:bookmarkStart w:id="679" w:name="_Toc213150808"/>
      <w:bookmarkStart w:id="680" w:name="_Toc202242217"/>
      <w:r>
        <w:rPr>
          <w:rStyle w:val="CharSectno"/>
        </w:rPr>
        <w:t>47B</w:t>
      </w:r>
      <w:r>
        <w:t>.</w:t>
      </w:r>
      <w:r>
        <w:tab/>
        <w:t>Treasurer’s approvals and guidelines</w:t>
      </w:r>
      <w:bookmarkEnd w:id="677"/>
      <w:bookmarkEnd w:id="679"/>
      <w:bookmarkEnd w:id="680"/>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del w:id="681" w:author="svcMRProcess" w:date="2018-09-07T22:54:00Z">
        <w:r>
          <w:delText xml:space="preserve"> </w:delText>
        </w:r>
      </w:del>
    </w:p>
    <w:p>
      <w:pPr>
        <w:pStyle w:val="Heading5"/>
        <w:rPr>
          <w:snapToGrid w:val="0"/>
        </w:rPr>
      </w:pPr>
      <w:bookmarkStart w:id="682" w:name="_Toc213150809"/>
      <w:bookmarkStart w:id="683" w:name="_Toc202242218"/>
      <w:r>
        <w:rPr>
          <w:rStyle w:val="CharSectno"/>
        </w:rPr>
        <w:t>48</w:t>
      </w:r>
      <w:r>
        <w:rPr>
          <w:snapToGrid w:val="0"/>
        </w:rPr>
        <w:t>.</w:t>
      </w:r>
      <w:r>
        <w:rPr>
          <w:snapToGrid w:val="0"/>
        </w:rPr>
        <w:tab/>
        <w:t xml:space="preserve">Application of </w:t>
      </w:r>
      <w:bookmarkEnd w:id="671"/>
      <w:bookmarkEnd w:id="672"/>
      <w:bookmarkEnd w:id="673"/>
      <w:bookmarkEnd w:id="674"/>
      <w:bookmarkEnd w:id="675"/>
      <w:r>
        <w:rPr>
          <w:i/>
        </w:rPr>
        <w:t>Financial Management Act 2006</w:t>
      </w:r>
      <w:r>
        <w:t xml:space="preserve"> and </w:t>
      </w:r>
      <w:r>
        <w:rPr>
          <w:i/>
        </w:rPr>
        <w:t>Auditor General Act 2006</w:t>
      </w:r>
      <w:bookmarkEnd w:id="682"/>
      <w:bookmarkEnd w:id="68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del w:id="684" w:author="svcMRProcess" w:date="2018-09-07T22:54:00Z">
        <w:r>
          <w:delText xml:space="preserve"> </w:delText>
        </w:r>
      </w:del>
    </w:p>
    <w:p>
      <w:pPr>
        <w:pStyle w:val="Heading2"/>
      </w:pPr>
      <w:bookmarkStart w:id="685" w:name="_Toc88895479"/>
      <w:bookmarkStart w:id="686" w:name="_Toc88895555"/>
      <w:bookmarkStart w:id="687" w:name="_Toc89584923"/>
      <w:bookmarkStart w:id="688" w:name="_Toc92791299"/>
      <w:bookmarkStart w:id="689" w:name="_Toc102455130"/>
      <w:bookmarkStart w:id="690" w:name="_Toc102540382"/>
      <w:bookmarkStart w:id="691" w:name="_Toc137874458"/>
      <w:bookmarkStart w:id="692" w:name="_Toc137962962"/>
      <w:bookmarkStart w:id="693" w:name="_Toc139793095"/>
      <w:bookmarkStart w:id="694" w:name="_Toc142968013"/>
      <w:bookmarkStart w:id="695" w:name="_Toc143055544"/>
      <w:bookmarkStart w:id="696" w:name="_Toc144543697"/>
      <w:bookmarkStart w:id="697" w:name="_Toc158001574"/>
      <w:bookmarkStart w:id="698" w:name="_Toc194903449"/>
      <w:bookmarkStart w:id="699" w:name="_Toc202088186"/>
      <w:bookmarkStart w:id="700" w:name="_Toc202242219"/>
      <w:bookmarkStart w:id="701" w:name="_Toc205622940"/>
      <w:bookmarkStart w:id="702" w:name="_Toc205786141"/>
      <w:bookmarkStart w:id="703" w:name="_Toc210528046"/>
      <w:bookmarkStart w:id="704" w:name="_Toc210550000"/>
      <w:bookmarkStart w:id="705" w:name="_Toc213150810"/>
      <w:r>
        <w:rPr>
          <w:rStyle w:val="CharPartNo"/>
        </w:rPr>
        <w:t>Part IV</w:t>
      </w:r>
      <w:r>
        <w:rPr>
          <w:rStyle w:val="CharDivNo"/>
        </w:rPr>
        <w:t> </w:t>
      </w:r>
      <w:r>
        <w:t>—</w:t>
      </w:r>
      <w:r>
        <w:rPr>
          <w:rStyle w:val="CharDivText"/>
        </w:rPr>
        <w:t> </w:t>
      </w:r>
      <w:r>
        <w:rPr>
          <w:rStyle w:val="CharPartText"/>
        </w:rPr>
        <w:t>General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rPr>
          <w:snapToGrid w:val="0"/>
        </w:rPr>
      </w:pPr>
      <w:bookmarkStart w:id="706" w:name="_Toc500739678"/>
      <w:bookmarkStart w:id="707" w:name="_Toc506707113"/>
      <w:bookmarkStart w:id="708" w:name="_Toc511634910"/>
      <w:bookmarkStart w:id="709" w:name="_Toc511638360"/>
      <w:bookmarkStart w:id="710" w:name="_Toc512738103"/>
      <w:bookmarkStart w:id="711" w:name="_Toc213150811"/>
      <w:bookmarkStart w:id="712" w:name="_Toc202242220"/>
      <w:r>
        <w:rPr>
          <w:rStyle w:val="CharSectno"/>
        </w:rPr>
        <w:t>49</w:t>
      </w:r>
      <w:r>
        <w:rPr>
          <w:snapToGrid w:val="0"/>
        </w:rPr>
        <w:t>.</w:t>
      </w:r>
      <w:r>
        <w:rPr>
          <w:snapToGrid w:val="0"/>
        </w:rPr>
        <w:tab/>
        <w:t>General powers of Public Trustee</w:t>
      </w:r>
      <w:bookmarkEnd w:id="706"/>
      <w:bookmarkEnd w:id="707"/>
      <w:bookmarkEnd w:id="708"/>
      <w:bookmarkEnd w:id="709"/>
      <w:bookmarkEnd w:id="710"/>
      <w:bookmarkEnd w:id="711"/>
      <w:bookmarkEnd w:id="712"/>
      <w:del w:id="713" w:author="svcMRProcess" w:date="2018-09-07T22:54:00Z">
        <w:r>
          <w:rPr>
            <w:snapToGrid w:val="0"/>
          </w:rPr>
          <w:delText xml:space="preserve"> </w:delText>
        </w:r>
      </w:del>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del w:id="714" w:author="svcMRProcess" w:date="2018-09-07T22:54:00Z">
        <w:r>
          <w:rPr>
            <w:snapToGrid w:val="0"/>
          </w:rPr>
          <w:delText> </w:delText>
        </w:r>
      </w:del>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w:t>
      </w:r>
      <w:del w:id="715" w:author="svcMRProcess" w:date="2018-09-07T22:54:00Z">
        <w:r>
          <w:rPr>
            <w:snapToGrid w:val="0"/>
          </w:rPr>
          <w:delText>realize</w:delText>
        </w:r>
      </w:del>
      <w:ins w:id="716" w:author="svcMRProcess" w:date="2018-09-07T22:54:00Z">
        <w:r>
          <w:rPr>
            <w:snapToGrid w:val="0"/>
          </w:rPr>
          <w:t>realise</w:t>
        </w:r>
      </w:ins>
      <w:r>
        <w:rPr>
          <w:snapToGrid w:val="0"/>
        </w:rPr>
        <w:t xml:space="preserv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del w:id="717" w:author="svcMRProcess" w:date="2018-09-07T22:54:00Z">
        <w:r>
          <w:rPr>
            <w:snapToGrid w:val="0"/>
          </w:rPr>
          <w:delText> </w:delText>
        </w:r>
      </w:del>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Ednotesubsection"/>
        <w:rPr>
          <w:del w:id="718" w:author="svcMRProcess" w:date="2018-09-07T22:54:00Z"/>
        </w:rPr>
      </w:pPr>
      <w:del w:id="719" w:author="svcMRProcess" w:date="2018-09-07T22:54:00Z">
        <w:r>
          <w:tab/>
          <w:delText>[(2a)-(2c)</w:delText>
        </w:r>
        <w:r>
          <w:tab/>
          <w:delText>repealed]</w:delText>
        </w:r>
      </w:del>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del w:id="720" w:author="svcMRProcess" w:date="2018-09-07T22:54:00Z">
        <w:r>
          <w:delText xml:space="preserve"> </w:delText>
        </w:r>
      </w:del>
    </w:p>
    <w:p>
      <w:pPr>
        <w:pStyle w:val="Heading5"/>
        <w:rPr>
          <w:snapToGrid w:val="0"/>
        </w:rPr>
      </w:pPr>
      <w:bookmarkStart w:id="721" w:name="_Toc500739679"/>
      <w:bookmarkStart w:id="722" w:name="_Toc506707114"/>
      <w:bookmarkStart w:id="723" w:name="_Toc511634911"/>
      <w:bookmarkStart w:id="724" w:name="_Toc511638361"/>
      <w:bookmarkStart w:id="725" w:name="_Toc512738104"/>
      <w:bookmarkStart w:id="726" w:name="_Toc213150812"/>
      <w:bookmarkStart w:id="727" w:name="_Toc202242221"/>
      <w:r>
        <w:rPr>
          <w:rStyle w:val="CharSectno"/>
        </w:rPr>
        <w:t>50</w:t>
      </w:r>
      <w:r>
        <w:rPr>
          <w:snapToGrid w:val="0"/>
        </w:rPr>
        <w:t>.</w:t>
      </w:r>
      <w:r>
        <w:rPr>
          <w:snapToGrid w:val="0"/>
        </w:rPr>
        <w:tab/>
        <w:t>Appointment and duties of agent</w:t>
      </w:r>
      <w:bookmarkEnd w:id="721"/>
      <w:bookmarkEnd w:id="722"/>
      <w:bookmarkEnd w:id="723"/>
      <w:bookmarkEnd w:id="724"/>
      <w:bookmarkEnd w:id="725"/>
      <w:bookmarkEnd w:id="726"/>
      <w:bookmarkEnd w:id="727"/>
      <w:del w:id="728" w:author="svcMRProcess" w:date="2018-09-07T22:54:00Z">
        <w:r>
          <w:rPr>
            <w:snapToGrid w:val="0"/>
          </w:rPr>
          <w:delText xml:space="preserve"> </w:delText>
        </w:r>
      </w:del>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del w:id="729" w:author="svcMRProcess" w:date="2018-09-07T22:54:00Z">
        <w:r>
          <w:delText xml:space="preserve"> </w:delText>
        </w:r>
      </w:del>
    </w:p>
    <w:p>
      <w:pPr>
        <w:pStyle w:val="Heading5"/>
        <w:rPr>
          <w:snapToGrid w:val="0"/>
        </w:rPr>
      </w:pPr>
      <w:bookmarkStart w:id="730" w:name="_Toc500739680"/>
      <w:bookmarkStart w:id="731" w:name="_Toc506707115"/>
      <w:bookmarkStart w:id="732" w:name="_Toc511634912"/>
      <w:bookmarkStart w:id="733" w:name="_Toc511638362"/>
      <w:bookmarkStart w:id="734" w:name="_Toc512738105"/>
      <w:bookmarkStart w:id="735" w:name="_Toc213150813"/>
      <w:bookmarkStart w:id="736" w:name="_Toc202242222"/>
      <w:r>
        <w:rPr>
          <w:rStyle w:val="CharSectno"/>
        </w:rPr>
        <w:t>51</w:t>
      </w:r>
      <w:r>
        <w:rPr>
          <w:snapToGrid w:val="0"/>
        </w:rPr>
        <w:t>.</w:t>
      </w:r>
      <w:r>
        <w:rPr>
          <w:snapToGrid w:val="0"/>
        </w:rPr>
        <w:tab/>
        <w:t>No bond required from Public Trustee</w:t>
      </w:r>
      <w:bookmarkEnd w:id="730"/>
      <w:bookmarkEnd w:id="731"/>
      <w:bookmarkEnd w:id="732"/>
      <w:bookmarkEnd w:id="733"/>
      <w:bookmarkEnd w:id="734"/>
      <w:bookmarkEnd w:id="735"/>
      <w:bookmarkEnd w:id="736"/>
      <w:del w:id="737" w:author="svcMRProcess" w:date="2018-09-07T22:54:00Z">
        <w:r>
          <w:rPr>
            <w:snapToGrid w:val="0"/>
          </w:rPr>
          <w:delText xml:space="preserve"> </w:delText>
        </w:r>
      </w:del>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del w:id="738" w:author="svcMRProcess" w:date="2018-09-07T22:54:00Z">
        <w:r>
          <w:delText xml:space="preserve"> </w:delText>
        </w:r>
      </w:del>
    </w:p>
    <w:p>
      <w:pPr>
        <w:pStyle w:val="Heading5"/>
        <w:rPr>
          <w:snapToGrid w:val="0"/>
        </w:rPr>
      </w:pPr>
      <w:bookmarkStart w:id="739" w:name="_Toc500739681"/>
      <w:bookmarkStart w:id="740" w:name="_Toc506707116"/>
      <w:bookmarkStart w:id="741" w:name="_Toc511634913"/>
      <w:bookmarkStart w:id="742" w:name="_Toc511638363"/>
      <w:bookmarkStart w:id="743" w:name="_Toc512738106"/>
      <w:bookmarkStart w:id="744" w:name="_Toc213150814"/>
      <w:bookmarkStart w:id="745" w:name="_Toc202242223"/>
      <w:r>
        <w:rPr>
          <w:rStyle w:val="CharSectno"/>
        </w:rPr>
        <w:t>52</w:t>
      </w:r>
      <w:r>
        <w:rPr>
          <w:snapToGrid w:val="0"/>
        </w:rPr>
        <w:t>.</w:t>
      </w:r>
      <w:r>
        <w:rPr>
          <w:snapToGrid w:val="0"/>
        </w:rPr>
        <w:tab/>
        <w:t>Public Trustee may sue himself in different capacities</w:t>
      </w:r>
      <w:bookmarkEnd w:id="739"/>
      <w:bookmarkEnd w:id="740"/>
      <w:bookmarkEnd w:id="741"/>
      <w:bookmarkEnd w:id="742"/>
      <w:bookmarkEnd w:id="743"/>
      <w:bookmarkEnd w:id="744"/>
      <w:bookmarkEnd w:id="745"/>
      <w:del w:id="746" w:author="svcMRProcess" w:date="2018-09-07T22:54:00Z">
        <w:r>
          <w:rPr>
            <w:snapToGrid w:val="0"/>
          </w:rPr>
          <w:delText xml:space="preserve"> </w:delText>
        </w:r>
      </w:del>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747" w:name="_Toc500739683"/>
      <w:bookmarkStart w:id="748" w:name="_Toc506707118"/>
      <w:bookmarkStart w:id="749" w:name="_Toc511634915"/>
      <w:bookmarkStart w:id="750" w:name="_Toc511638365"/>
      <w:bookmarkStart w:id="751" w:name="_Toc512738108"/>
      <w:r>
        <w:t>[</w:t>
      </w:r>
      <w:r>
        <w:rPr>
          <w:b/>
        </w:rPr>
        <w:t>53.</w:t>
      </w:r>
      <w:r>
        <w:tab/>
      </w:r>
      <w:del w:id="752" w:author="svcMRProcess" w:date="2018-09-07T22:54:00Z">
        <w:r>
          <w:delText>Repealed</w:delText>
        </w:r>
      </w:del>
      <w:ins w:id="753" w:author="svcMRProcess" w:date="2018-09-07T22:54:00Z">
        <w:r>
          <w:t>Deleted</w:t>
        </w:r>
      </w:ins>
      <w:r>
        <w:t xml:space="preserve"> by No. 9 of 2008 s. 31.]</w:t>
      </w:r>
      <w:del w:id="754" w:author="svcMRProcess" w:date="2018-09-07T22:54:00Z">
        <w:r>
          <w:delText xml:space="preserve"> </w:delText>
        </w:r>
      </w:del>
    </w:p>
    <w:p>
      <w:pPr>
        <w:pStyle w:val="Heading5"/>
        <w:rPr>
          <w:snapToGrid w:val="0"/>
        </w:rPr>
      </w:pPr>
      <w:bookmarkStart w:id="755" w:name="_Toc213150815"/>
      <w:bookmarkStart w:id="756" w:name="_Toc202242224"/>
      <w:r>
        <w:rPr>
          <w:rStyle w:val="CharSectno"/>
        </w:rPr>
        <w:t>54</w:t>
      </w:r>
      <w:r>
        <w:rPr>
          <w:snapToGrid w:val="0"/>
        </w:rPr>
        <w:t>.</w:t>
      </w:r>
      <w:r>
        <w:rPr>
          <w:snapToGrid w:val="0"/>
        </w:rPr>
        <w:tab/>
        <w:t>Deposit of wills and other documents</w:t>
      </w:r>
      <w:bookmarkEnd w:id="747"/>
      <w:bookmarkEnd w:id="748"/>
      <w:bookmarkEnd w:id="749"/>
      <w:bookmarkEnd w:id="750"/>
      <w:bookmarkEnd w:id="751"/>
      <w:bookmarkEnd w:id="755"/>
      <w:bookmarkEnd w:id="756"/>
      <w:del w:id="757" w:author="svcMRProcess" w:date="2018-09-07T22:54:00Z">
        <w:r>
          <w:rPr>
            <w:snapToGrid w:val="0"/>
          </w:rPr>
          <w:delText xml:space="preserve"> </w:delText>
        </w:r>
      </w:del>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del w:id="758" w:author="svcMRProcess" w:date="2018-09-07T22:54:00Z">
        <w:r>
          <w:delText xml:space="preserve"> </w:delText>
        </w:r>
      </w:del>
    </w:p>
    <w:p>
      <w:pPr>
        <w:pStyle w:val="Heading5"/>
        <w:rPr>
          <w:snapToGrid w:val="0"/>
        </w:rPr>
      </w:pPr>
      <w:bookmarkStart w:id="759" w:name="_Toc500739684"/>
      <w:bookmarkStart w:id="760" w:name="_Toc506707119"/>
      <w:bookmarkStart w:id="761" w:name="_Toc511634916"/>
      <w:bookmarkStart w:id="762" w:name="_Toc511638366"/>
      <w:bookmarkStart w:id="763" w:name="_Toc512738109"/>
      <w:bookmarkStart w:id="764" w:name="_Toc213150816"/>
      <w:bookmarkStart w:id="765" w:name="_Toc202242225"/>
      <w:r>
        <w:rPr>
          <w:rStyle w:val="CharSectno"/>
        </w:rPr>
        <w:t>55</w:t>
      </w:r>
      <w:r>
        <w:rPr>
          <w:snapToGrid w:val="0"/>
        </w:rPr>
        <w:t>.</w:t>
      </w:r>
      <w:r>
        <w:rPr>
          <w:snapToGrid w:val="0"/>
        </w:rPr>
        <w:tab/>
        <w:t>Inquiries as to property</w:t>
      </w:r>
      <w:bookmarkEnd w:id="759"/>
      <w:bookmarkEnd w:id="760"/>
      <w:bookmarkEnd w:id="761"/>
      <w:bookmarkEnd w:id="762"/>
      <w:bookmarkEnd w:id="763"/>
      <w:bookmarkEnd w:id="764"/>
      <w:bookmarkEnd w:id="765"/>
      <w:del w:id="766" w:author="svcMRProcess" w:date="2018-09-07T22:54:00Z">
        <w:r>
          <w:rPr>
            <w:snapToGrid w:val="0"/>
          </w:rPr>
          <w:delText xml:space="preserve"> </w:delText>
        </w:r>
      </w:del>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del w:id="767" w:author="svcMRProcess" w:date="2018-09-07T22:54:00Z">
        <w:r>
          <w:delText xml:space="preserve"> </w:delText>
        </w:r>
      </w:del>
    </w:p>
    <w:p>
      <w:pPr>
        <w:pStyle w:val="Heading5"/>
        <w:rPr>
          <w:snapToGrid w:val="0"/>
        </w:rPr>
      </w:pPr>
      <w:bookmarkStart w:id="768" w:name="_Toc500739685"/>
      <w:bookmarkStart w:id="769" w:name="_Toc506707120"/>
      <w:bookmarkStart w:id="770" w:name="_Toc511634917"/>
      <w:bookmarkStart w:id="771" w:name="_Toc511638367"/>
      <w:bookmarkStart w:id="772" w:name="_Toc512738110"/>
      <w:bookmarkStart w:id="773" w:name="_Toc213150817"/>
      <w:bookmarkStart w:id="774" w:name="_Toc202242226"/>
      <w:r>
        <w:rPr>
          <w:rStyle w:val="CharSectno"/>
        </w:rPr>
        <w:t>56</w:t>
      </w:r>
      <w:r>
        <w:rPr>
          <w:snapToGrid w:val="0"/>
        </w:rPr>
        <w:t>.</w:t>
      </w:r>
      <w:r>
        <w:rPr>
          <w:snapToGrid w:val="0"/>
        </w:rPr>
        <w:tab/>
        <w:t>Remedy against Public Trustee</w:t>
      </w:r>
      <w:bookmarkEnd w:id="768"/>
      <w:bookmarkEnd w:id="769"/>
      <w:bookmarkEnd w:id="770"/>
      <w:bookmarkEnd w:id="771"/>
      <w:bookmarkEnd w:id="772"/>
      <w:bookmarkEnd w:id="773"/>
      <w:bookmarkEnd w:id="774"/>
      <w:del w:id="775" w:author="svcMRProcess" w:date="2018-09-07T22:54:00Z">
        <w:r>
          <w:rPr>
            <w:snapToGrid w:val="0"/>
          </w:rPr>
          <w:delText xml:space="preserve"> </w:delText>
        </w:r>
      </w:del>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w:t>
      </w:r>
      <w:del w:id="776" w:author="svcMRProcess" w:date="2018-09-07T22:54:00Z">
        <w:r>
          <w:delText xml:space="preserve"> </w:delText>
        </w:r>
      </w:del>
    </w:p>
    <w:p>
      <w:pPr>
        <w:pStyle w:val="Heading5"/>
        <w:rPr>
          <w:snapToGrid w:val="0"/>
        </w:rPr>
      </w:pPr>
      <w:bookmarkStart w:id="777" w:name="_Toc500739686"/>
      <w:bookmarkStart w:id="778" w:name="_Toc506707121"/>
      <w:bookmarkStart w:id="779" w:name="_Toc511634918"/>
      <w:bookmarkStart w:id="780" w:name="_Toc511638368"/>
      <w:bookmarkStart w:id="781" w:name="_Toc512738111"/>
      <w:bookmarkStart w:id="782" w:name="_Toc213150818"/>
      <w:bookmarkStart w:id="783" w:name="_Toc202242227"/>
      <w:r>
        <w:rPr>
          <w:rStyle w:val="CharSectno"/>
        </w:rPr>
        <w:t>57</w:t>
      </w:r>
      <w:r>
        <w:rPr>
          <w:snapToGrid w:val="0"/>
        </w:rPr>
        <w:t>.</w:t>
      </w:r>
      <w:r>
        <w:rPr>
          <w:snapToGrid w:val="0"/>
        </w:rPr>
        <w:tab/>
        <w:t>Public Trustee and officers not personally liable except for fraud or crime</w:t>
      </w:r>
      <w:bookmarkEnd w:id="777"/>
      <w:bookmarkEnd w:id="778"/>
      <w:bookmarkEnd w:id="779"/>
      <w:bookmarkEnd w:id="780"/>
      <w:bookmarkEnd w:id="781"/>
      <w:bookmarkEnd w:id="782"/>
      <w:bookmarkEnd w:id="783"/>
      <w:del w:id="784" w:author="svcMRProcess" w:date="2018-09-07T22:54:00Z">
        <w:r>
          <w:rPr>
            <w:snapToGrid w:val="0"/>
          </w:rPr>
          <w:delText xml:space="preserve"> </w:delText>
        </w:r>
      </w:del>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785" w:name="_Toc500739687"/>
      <w:bookmarkStart w:id="786" w:name="_Toc506707122"/>
      <w:bookmarkStart w:id="787" w:name="_Toc511634919"/>
      <w:bookmarkStart w:id="788" w:name="_Toc511638369"/>
      <w:bookmarkStart w:id="789" w:name="_Toc512738112"/>
      <w:bookmarkStart w:id="790" w:name="_Toc213150819"/>
      <w:bookmarkStart w:id="791" w:name="_Toc202242228"/>
      <w:r>
        <w:rPr>
          <w:rStyle w:val="CharSectno"/>
        </w:rPr>
        <w:t>58</w:t>
      </w:r>
      <w:r>
        <w:rPr>
          <w:snapToGrid w:val="0"/>
        </w:rPr>
        <w:t>.</w:t>
      </w:r>
      <w:r>
        <w:rPr>
          <w:snapToGrid w:val="0"/>
        </w:rPr>
        <w:tab/>
        <w:t>Public Trustee may take opinion of Court</w:t>
      </w:r>
      <w:bookmarkEnd w:id="785"/>
      <w:bookmarkEnd w:id="786"/>
      <w:bookmarkEnd w:id="787"/>
      <w:bookmarkEnd w:id="788"/>
      <w:bookmarkEnd w:id="789"/>
      <w:bookmarkEnd w:id="790"/>
      <w:bookmarkEnd w:id="791"/>
      <w:del w:id="792" w:author="svcMRProcess" w:date="2018-09-07T22:54:00Z">
        <w:r>
          <w:rPr>
            <w:snapToGrid w:val="0"/>
          </w:rPr>
          <w:delText xml:space="preserve"> </w:delText>
        </w:r>
      </w:del>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793" w:name="_Toc500739688"/>
      <w:bookmarkStart w:id="794" w:name="_Toc506707123"/>
      <w:bookmarkStart w:id="795" w:name="_Toc511634920"/>
      <w:bookmarkStart w:id="796" w:name="_Toc511638370"/>
      <w:bookmarkStart w:id="797" w:name="_Toc512738113"/>
      <w:bookmarkStart w:id="798" w:name="_Toc213150820"/>
      <w:bookmarkStart w:id="799" w:name="_Toc202242229"/>
      <w:r>
        <w:rPr>
          <w:rStyle w:val="CharSectno"/>
        </w:rPr>
        <w:t>59</w:t>
      </w:r>
      <w:r>
        <w:rPr>
          <w:snapToGrid w:val="0"/>
        </w:rPr>
        <w:t>.</w:t>
      </w:r>
      <w:r>
        <w:rPr>
          <w:snapToGrid w:val="0"/>
        </w:rPr>
        <w:tab/>
        <w:t>Certificate of Public Trustee evidence</w:t>
      </w:r>
      <w:bookmarkEnd w:id="793"/>
      <w:bookmarkEnd w:id="794"/>
      <w:bookmarkEnd w:id="795"/>
      <w:bookmarkEnd w:id="796"/>
      <w:bookmarkEnd w:id="797"/>
      <w:bookmarkEnd w:id="798"/>
      <w:bookmarkEnd w:id="799"/>
      <w:del w:id="800" w:author="svcMRProcess" w:date="2018-09-07T22:54:00Z">
        <w:r>
          <w:rPr>
            <w:snapToGrid w:val="0"/>
          </w:rPr>
          <w:delText xml:space="preserve"> </w:delText>
        </w:r>
      </w:del>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801" w:name="_Toc500739689"/>
      <w:bookmarkStart w:id="802" w:name="_Toc506707124"/>
      <w:bookmarkStart w:id="803" w:name="_Toc511634921"/>
      <w:bookmarkStart w:id="804" w:name="_Toc511638371"/>
      <w:bookmarkStart w:id="805" w:name="_Toc512738114"/>
      <w:bookmarkStart w:id="806" w:name="_Toc213150821"/>
      <w:bookmarkStart w:id="807" w:name="_Toc202242230"/>
      <w:r>
        <w:rPr>
          <w:rStyle w:val="CharSectno"/>
        </w:rPr>
        <w:t>60</w:t>
      </w:r>
      <w:r>
        <w:rPr>
          <w:snapToGrid w:val="0"/>
        </w:rPr>
        <w:t>.</w:t>
      </w:r>
      <w:r>
        <w:rPr>
          <w:snapToGrid w:val="0"/>
        </w:rPr>
        <w:tab/>
        <w:t>Custody of documents</w:t>
      </w:r>
      <w:bookmarkEnd w:id="801"/>
      <w:bookmarkEnd w:id="802"/>
      <w:bookmarkEnd w:id="803"/>
      <w:bookmarkEnd w:id="804"/>
      <w:bookmarkEnd w:id="805"/>
      <w:bookmarkEnd w:id="806"/>
      <w:bookmarkEnd w:id="807"/>
      <w:del w:id="808" w:author="svcMRProcess" w:date="2018-09-07T22:54:00Z">
        <w:r>
          <w:rPr>
            <w:snapToGrid w:val="0"/>
          </w:rPr>
          <w:delText xml:space="preserve"> </w:delText>
        </w:r>
      </w:del>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809" w:name="_Toc500739690"/>
      <w:bookmarkStart w:id="810" w:name="_Toc506707125"/>
      <w:bookmarkStart w:id="811" w:name="_Toc511634922"/>
      <w:bookmarkStart w:id="812" w:name="_Toc511638372"/>
      <w:bookmarkStart w:id="813" w:name="_Toc512738115"/>
      <w:bookmarkStart w:id="814" w:name="_Toc213150822"/>
      <w:bookmarkStart w:id="815" w:name="_Toc202242231"/>
      <w:r>
        <w:rPr>
          <w:rStyle w:val="CharSectno"/>
        </w:rPr>
        <w:t>61</w:t>
      </w:r>
      <w:r>
        <w:rPr>
          <w:snapToGrid w:val="0"/>
        </w:rPr>
        <w:t>.</w:t>
      </w:r>
      <w:r>
        <w:rPr>
          <w:snapToGrid w:val="0"/>
        </w:rPr>
        <w:tab/>
        <w:t>Registration of titles</w:t>
      </w:r>
      <w:bookmarkEnd w:id="809"/>
      <w:bookmarkEnd w:id="810"/>
      <w:bookmarkEnd w:id="811"/>
      <w:bookmarkEnd w:id="812"/>
      <w:bookmarkEnd w:id="813"/>
      <w:bookmarkEnd w:id="814"/>
      <w:bookmarkEnd w:id="815"/>
      <w:del w:id="816" w:author="svcMRProcess" w:date="2018-09-07T22:54:00Z">
        <w:r>
          <w:rPr>
            <w:snapToGrid w:val="0"/>
          </w:rPr>
          <w:delText xml:space="preserve"> </w:delText>
        </w:r>
      </w:del>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del w:id="817" w:author="svcMRProcess" w:date="2018-09-07T22:54:00Z">
        <w:r>
          <w:delText xml:space="preserve"> </w:delText>
        </w:r>
      </w:del>
    </w:p>
    <w:p>
      <w:pPr>
        <w:pStyle w:val="Heading5"/>
        <w:spacing w:before="180"/>
        <w:rPr>
          <w:snapToGrid w:val="0"/>
        </w:rPr>
      </w:pPr>
      <w:bookmarkStart w:id="818" w:name="_Toc500739691"/>
      <w:bookmarkStart w:id="819" w:name="_Toc506707126"/>
      <w:bookmarkStart w:id="820" w:name="_Toc511634923"/>
      <w:bookmarkStart w:id="821" w:name="_Toc511638373"/>
      <w:bookmarkStart w:id="822" w:name="_Toc512738116"/>
      <w:bookmarkStart w:id="823" w:name="_Toc213150823"/>
      <w:bookmarkStart w:id="824" w:name="_Toc202242232"/>
      <w:r>
        <w:rPr>
          <w:rStyle w:val="CharSectno"/>
        </w:rPr>
        <w:t>62</w:t>
      </w:r>
      <w:r>
        <w:rPr>
          <w:snapToGrid w:val="0"/>
        </w:rPr>
        <w:t>.</w:t>
      </w:r>
      <w:r>
        <w:rPr>
          <w:snapToGrid w:val="0"/>
        </w:rPr>
        <w:tab/>
        <w:t>Fees and commissions deemed testamentary expenses</w:t>
      </w:r>
      <w:bookmarkEnd w:id="818"/>
      <w:bookmarkEnd w:id="819"/>
      <w:bookmarkEnd w:id="820"/>
      <w:bookmarkEnd w:id="821"/>
      <w:bookmarkEnd w:id="822"/>
      <w:bookmarkEnd w:id="823"/>
      <w:bookmarkEnd w:id="824"/>
      <w:del w:id="825" w:author="svcMRProcess" w:date="2018-09-07T22:54:00Z">
        <w:r>
          <w:rPr>
            <w:snapToGrid w:val="0"/>
          </w:rPr>
          <w:delText xml:space="preserve"> </w:delText>
        </w:r>
      </w:del>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826" w:name="_Toc500739692"/>
      <w:bookmarkStart w:id="827" w:name="_Toc506707127"/>
      <w:bookmarkStart w:id="828" w:name="_Toc511634924"/>
      <w:bookmarkStart w:id="829" w:name="_Toc511638374"/>
      <w:bookmarkStart w:id="830" w:name="_Toc512738117"/>
      <w:bookmarkStart w:id="831" w:name="_Toc213150824"/>
      <w:bookmarkStart w:id="832" w:name="_Toc202242233"/>
      <w:r>
        <w:rPr>
          <w:rStyle w:val="CharSectno"/>
        </w:rPr>
        <w:t>63</w:t>
      </w:r>
      <w:r>
        <w:rPr>
          <w:snapToGrid w:val="0"/>
        </w:rPr>
        <w:t>.</w:t>
      </w:r>
      <w:r>
        <w:rPr>
          <w:snapToGrid w:val="0"/>
        </w:rPr>
        <w:tab/>
        <w:t>Public Trustee to have lien on policy moneys for premiums</w:t>
      </w:r>
      <w:bookmarkEnd w:id="826"/>
      <w:bookmarkEnd w:id="827"/>
      <w:bookmarkEnd w:id="828"/>
      <w:bookmarkEnd w:id="829"/>
      <w:bookmarkEnd w:id="830"/>
      <w:bookmarkEnd w:id="831"/>
      <w:bookmarkEnd w:id="832"/>
      <w:del w:id="833" w:author="svcMRProcess" w:date="2018-09-07T22:54:00Z">
        <w:r>
          <w:rPr>
            <w:snapToGrid w:val="0"/>
          </w:rPr>
          <w:delText xml:space="preserve"> </w:delText>
        </w:r>
      </w:del>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834" w:name="_Toc500739693"/>
      <w:bookmarkStart w:id="835" w:name="_Toc506707128"/>
      <w:bookmarkStart w:id="836" w:name="_Toc511634925"/>
      <w:bookmarkStart w:id="837" w:name="_Toc511638375"/>
      <w:bookmarkStart w:id="838" w:name="_Toc512738118"/>
      <w:bookmarkStart w:id="839" w:name="_Toc213150825"/>
      <w:bookmarkStart w:id="840" w:name="_Toc202242234"/>
      <w:r>
        <w:rPr>
          <w:rStyle w:val="CharSectno"/>
        </w:rPr>
        <w:t>64</w:t>
      </w:r>
      <w:r>
        <w:rPr>
          <w:snapToGrid w:val="0"/>
        </w:rPr>
        <w:t>.</w:t>
      </w:r>
      <w:r>
        <w:rPr>
          <w:snapToGrid w:val="0"/>
        </w:rPr>
        <w:tab/>
        <w:t>Regulations</w:t>
      </w:r>
      <w:bookmarkEnd w:id="834"/>
      <w:bookmarkEnd w:id="835"/>
      <w:bookmarkEnd w:id="836"/>
      <w:bookmarkEnd w:id="837"/>
      <w:bookmarkEnd w:id="838"/>
      <w:bookmarkEnd w:id="839"/>
      <w:bookmarkEnd w:id="840"/>
      <w:del w:id="841" w:author="svcMRProcess" w:date="2018-09-07T22:54:00Z">
        <w:r>
          <w:rPr>
            <w:snapToGrid w:val="0"/>
          </w:rPr>
          <w:delText xml:space="preserve"> </w:delText>
        </w:r>
      </w:del>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del w:id="842" w:author="svcMRProcess" w:date="2018-09-07T22:54:00Z">
        <w:r>
          <w:delText xml:space="preserve"> </w:delText>
        </w:r>
      </w:del>
    </w:p>
    <w:p>
      <w:pPr>
        <w:pStyle w:val="Heading5"/>
        <w:rPr>
          <w:snapToGrid w:val="0"/>
        </w:rPr>
      </w:pPr>
      <w:bookmarkStart w:id="843" w:name="_Toc500739694"/>
      <w:bookmarkStart w:id="844" w:name="_Toc506707129"/>
      <w:bookmarkStart w:id="845" w:name="_Toc511634926"/>
      <w:bookmarkStart w:id="846" w:name="_Toc511638376"/>
      <w:bookmarkStart w:id="847" w:name="_Toc512738119"/>
      <w:bookmarkStart w:id="848" w:name="_Toc213150826"/>
      <w:bookmarkStart w:id="849" w:name="_Toc202242235"/>
      <w:r>
        <w:rPr>
          <w:rStyle w:val="CharSectno"/>
        </w:rPr>
        <w:t>65</w:t>
      </w:r>
      <w:r>
        <w:rPr>
          <w:snapToGrid w:val="0"/>
        </w:rPr>
        <w:t>.</w:t>
      </w:r>
      <w:r>
        <w:rPr>
          <w:snapToGrid w:val="0"/>
        </w:rPr>
        <w:tab/>
        <w:t>Rules of court</w:t>
      </w:r>
      <w:bookmarkEnd w:id="843"/>
      <w:bookmarkEnd w:id="844"/>
      <w:bookmarkEnd w:id="845"/>
      <w:bookmarkEnd w:id="846"/>
      <w:bookmarkEnd w:id="847"/>
      <w:bookmarkEnd w:id="848"/>
      <w:bookmarkEnd w:id="849"/>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del w:id="850" w:author="svcMRProcess" w:date="2018-09-07T22:54: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Ednoteschedule"/>
      </w:pPr>
      <w:r>
        <w:t xml:space="preserve">[First Schedule </w:t>
      </w:r>
      <w:del w:id="851" w:author="svcMRProcess" w:date="2018-09-07T22:54:00Z">
        <w:r>
          <w:delText>repealed</w:delText>
        </w:r>
      </w:del>
      <w:ins w:id="852" w:author="svcMRProcess" w:date="2018-09-07T22:54:00Z">
        <w:r>
          <w:t>deleted</w:t>
        </w:r>
      </w:ins>
      <w:r>
        <w:t xml:space="preserve"> by No. 9 of 2008 s. 32.]</w:t>
      </w:r>
    </w:p>
    <w:p>
      <w:pPr>
        <w:pStyle w:val="yEdnoteschedule"/>
      </w:pPr>
      <w:r>
        <w:t>[Second</w:t>
      </w:r>
      <w:r>
        <w:noBreakHyphen/>
        <w:t xml:space="preserve">Fifth Schedules </w:t>
      </w:r>
      <w:del w:id="853" w:author="svcMRProcess" w:date="2018-09-07T22:54:00Z">
        <w:r>
          <w:delText>repealed</w:delText>
        </w:r>
      </w:del>
      <w:ins w:id="854" w:author="svcMRProcess" w:date="2018-09-07T22:54:00Z">
        <w:r>
          <w:t>deleted</w:t>
        </w:r>
      </w:ins>
      <w:r>
        <w:t xml:space="preserve"> by No. 24 of 1990 s. 123.]</w:t>
      </w:r>
    </w:p>
    <w:p>
      <w:pPr>
        <w:rPr>
          <w:ins w:id="855" w:author="svcMRProcess" w:date="2018-09-07T22:54:00Z"/>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856" w:name="_Toc512738121"/>
      <w:bookmarkStart w:id="857" w:name="_Toc137874477"/>
      <w:bookmarkStart w:id="858" w:name="_Toc137962981"/>
      <w:bookmarkStart w:id="859" w:name="_Toc139793114"/>
      <w:bookmarkStart w:id="860" w:name="_Toc142968032"/>
      <w:bookmarkStart w:id="861" w:name="_Toc143055563"/>
      <w:bookmarkStart w:id="862" w:name="_Toc144543716"/>
      <w:bookmarkStart w:id="863" w:name="_Toc158001593"/>
      <w:bookmarkStart w:id="864" w:name="_Toc194903468"/>
      <w:bookmarkStart w:id="865" w:name="_Toc202088205"/>
      <w:bookmarkStart w:id="866" w:name="_Toc202242236"/>
      <w:bookmarkStart w:id="867" w:name="_Toc205622957"/>
    </w:p>
    <w:p>
      <w:pPr>
        <w:pStyle w:val="yScheduleHeading"/>
      </w:pPr>
      <w:bookmarkStart w:id="868" w:name="_Toc205786158"/>
      <w:bookmarkStart w:id="869" w:name="_Toc210528063"/>
      <w:bookmarkStart w:id="870" w:name="_Toc210550017"/>
      <w:bookmarkStart w:id="871" w:name="_Toc213150827"/>
      <w:r>
        <w:rPr>
          <w:rStyle w:val="CharSchNo"/>
        </w:rPr>
        <w:t>Sixth Schedule</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del w:id="872" w:author="svcMRProcess" w:date="2018-09-07T22:54:00Z">
        <w:r>
          <w:delText xml:space="preserve"> </w:delText>
        </w:r>
      </w:del>
    </w:p>
    <w:p>
      <w:pPr>
        <w:pStyle w:val="CentredBaseLine"/>
        <w:jc w:val="center"/>
        <w:rPr>
          <w:ins w:id="873" w:author="svcMRProcess" w:date="2018-09-07T22:54:00Z"/>
        </w:rPr>
      </w:pPr>
      <w:ins w:id="874" w:author="svcMRProcess" w:date="2018-09-07T22:54: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875" w:name="_Toc88895499"/>
      <w:bookmarkStart w:id="876" w:name="_Toc88895575"/>
      <w:bookmarkStart w:id="877" w:name="_Toc89584943"/>
      <w:bookmarkStart w:id="878" w:name="_Toc92791319"/>
      <w:bookmarkStart w:id="879" w:name="_Toc102455150"/>
      <w:bookmarkStart w:id="880" w:name="_Toc102540402"/>
      <w:bookmarkStart w:id="881" w:name="_Toc137874478"/>
      <w:bookmarkStart w:id="882" w:name="_Toc137962982"/>
      <w:bookmarkStart w:id="883" w:name="_Toc139793115"/>
      <w:bookmarkStart w:id="884" w:name="_Toc142968033"/>
      <w:bookmarkStart w:id="885" w:name="_Toc143055564"/>
      <w:bookmarkStart w:id="886" w:name="_Toc144543717"/>
      <w:bookmarkStart w:id="887" w:name="_Toc158001594"/>
      <w:bookmarkStart w:id="888" w:name="_Toc194903469"/>
      <w:bookmarkStart w:id="889" w:name="_Toc202088206"/>
      <w:bookmarkStart w:id="890" w:name="_Toc202242237"/>
      <w:bookmarkStart w:id="891" w:name="_Toc205622958"/>
      <w:bookmarkStart w:id="892" w:name="_Toc205786159"/>
      <w:bookmarkStart w:id="893" w:name="_Toc210528064"/>
      <w:bookmarkStart w:id="894" w:name="_Toc210550018"/>
      <w:bookmarkStart w:id="895" w:name="_Toc213150828"/>
      <w:r>
        <w:t>Notes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w:t>
      </w:r>
      <w:ins w:id="896" w:author="svcMRProcess" w:date="2018-09-07T22:54:00Z">
        <w:r>
          <w:rPr>
            <w:snapToGrid w:val="0"/>
          </w:rPr>
          <w:t xml:space="preserve">reprint </w:t>
        </w:r>
      </w:ins>
      <w:r>
        <w:rPr>
          <w:snapToGrid w:val="0"/>
        </w:rPr>
        <w:t>is a compilation</w:t>
      </w:r>
      <w:ins w:id="897" w:author="svcMRProcess" w:date="2018-09-07T22:54:00Z">
        <w:r>
          <w:rPr>
            <w:snapToGrid w:val="0"/>
          </w:rPr>
          <w:t xml:space="preserve"> as at 10 October 2008</w:t>
        </w:r>
      </w:ins>
      <w:r>
        <w:rPr>
          <w:snapToGrid w:val="0"/>
        </w:rPr>
        <w:t xml:space="preserve"> of the </w:t>
      </w:r>
      <w:r>
        <w:rPr>
          <w:i/>
          <w:noProof/>
          <w:snapToGrid w:val="0"/>
        </w:rPr>
        <w:t>Public Trustee Act 1941</w:t>
      </w:r>
      <w:r>
        <w:rPr>
          <w:snapToGrid w:val="0"/>
        </w:rPr>
        <w:t xml:space="preserve"> and includes the amendments made by the other written laws referred to in the following table </w:t>
      </w:r>
      <w:del w:id="898" w:author="svcMRProcess" w:date="2018-09-07T22:54:00Z">
        <w:r>
          <w:rPr>
            <w:snapToGrid w:val="0"/>
            <w:vertAlign w:val="superscript"/>
          </w:rPr>
          <w:delText>9</w:delText>
        </w:r>
      </w:del>
      <w:ins w:id="899" w:author="svcMRProcess" w:date="2018-09-07T22:54:00Z">
        <w:r>
          <w:rPr>
            <w:snapToGrid w:val="0"/>
            <w:vertAlign w:val="superscript"/>
          </w:rPr>
          <w:t>7</w:t>
        </w:r>
      </w:ins>
      <w:r>
        <w:rPr>
          <w:snapToGrid w:val="0"/>
        </w:rPr>
        <w:t>.  The table also contains information about any reprint.</w:t>
      </w:r>
    </w:p>
    <w:p>
      <w:pPr>
        <w:pStyle w:val="nHeading3"/>
        <w:rPr>
          <w:snapToGrid w:val="0"/>
        </w:rPr>
      </w:pPr>
      <w:bookmarkStart w:id="900" w:name="_Toc213150829"/>
      <w:bookmarkStart w:id="901" w:name="_Toc202242238"/>
      <w:r>
        <w:rPr>
          <w:snapToGrid w:val="0"/>
        </w:rPr>
        <w:t>Compilation table</w:t>
      </w:r>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ins w:id="902" w:author="svcMRProcess" w:date="2018-09-07T22:54:00Z">
              <w:r>
                <w:rPr>
                  <w:sz w:val="19"/>
                </w:rPr>
                <w:br/>
                <w:t>(5 Geo. VI No. 26)</w:t>
              </w:r>
            </w:ins>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ins w:id="903" w:author="svcMRProcess" w:date="2018-09-07T22:54:00Z">
              <w:r>
                <w:rPr>
                  <w:sz w:val="19"/>
                </w:rPr>
                <w:br/>
                <w:t>(11 Geo. VI No. 12)</w:t>
              </w:r>
            </w:ins>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ins w:id="904" w:author="svcMRProcess" w:date="2018-09-07T22:54:00Z">
              <w:r>
                <w:rPr>
                  <w:sz w:val="19"/>
                </w:rPr>
                <w:br/>
                <w:t>(14 Geo. VI No. 7)</w:t>
              </w:r>
            </w:ins>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ins w:id="905" w:author="svcMRProcess" w:date="2018-09-07T22:54:00Z">
              <w:r>
                <w:rPr>
                  <w:sz w:val="19"/>
                </w:rPr>
                <w:br/>
                <w:t>(2 Eliz. II No. 19)</w:t>
              </w:r>
            </w:ins>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ins w:id="906" w:author="svcMRProcess" w:date="2018-09-07T22:54:00Z">
              <w:r>
                <w:rPr>
                  <w:sz w:val="19"/>
                </w:rPr>
                <w:br/>
                <w:t>(11 Eliz. II No. 34)</w:t>
              </w:r>
            </w:ins>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ins w:id="907" w:author="svcMRProcess" w:date="2018-09-07T22:54:00Z">
              <w:r>
                <w:rPr>
                  <w:sz w:val="19"/>
                </w:rPr>
                <w:br/>
                <w:t>(13 Eliz. II No. 48)</w:t>
              </w:r>
            </w:ins>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r>
            <w:del w:id="908" w:author="svcMRProcess" w:date="2018-09-07T22:54:00Z">
              <w:r>
                <w:rPr>
                  <w:sz w:val="19"/>
                </w:rPr>
                <w:delText xml:space="preserve"> </w:delText>
              </w:r>
            </w:del>
            <w:r>
              <w:rPr>
                <w:sz w:val="19"/>
              </w:rPr>
              <w:t xml:space="preserve">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del w:id="909" w:author="svcMRProcess" w:date="2018-09-07T22:54:00Z">
              <w:r>
                <w:rPr>
                  <w:sz w:val="19"/>
                  <w:vertAlign w:val="superscript"/>
                </w:rPr>
                <w:delText>10</w:delText>
              </w:r>
            </w:del>
            <w:ins w:id="910" w:author="svcMRProcess" w:date="2018-09-07T22:54:00Z">
              <w:r>
                <w:rPr>
                  <w:sz w:val="19"/>
                  <w:vertAlign w:val="superscript"/>
                </w:rPr>
                <w:t>8</w:t>
              </w:r>
            </w:ins>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ins w:id="911" w:author="svcMRProcess" w:date="2018-09-07T22:54:00Z">
              <w:r>
                <w:rPr>
                  <w:sz w:val="19"/>
                </w:rPr>
                <w:t>s. 1 and 2: 5 Sep 1984;</w:t>
              </w:r>
              <w:r>
                <w:rPr>
                  <w:sz w:val="19"/>
                </w:rPr>
                <w:br/>
                <w:t xml:space="preserve">Act other than s. 1 and 2: </w:t>
              </w:r>
            </w:ins>
            <w:r>
              <w:rPr>
                <w:sz w:val="19"/>
              </w:rPr>
              <w:t xml:space="preserve">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ins w:id="912" w:author="svcMRProcess" w:date="2018-09-07T22:54:00Z">
              <w:r>
                <w:rPr>
                  <w:sz w:val="19"/>
                </w:rPr>
                <w:t>s. 1 and 2: 25 Jul 1986;</w:t>
              </w:r>
              <w:r>
                <w:rPr>
                  <w:sz w:val="19"/>
                </w:rPr>
                <w:br/>
                <w:t xml:space="preserve">Act other than s. 1 and 2: </w:t>
              </w:r>
            </w:ins>
            <w:r>
              <w:rPr>
                <w:sz w:val="19"/>
              </w:rPr>
              <w:t xml:space="preserve">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del w:id="913" w:author="svcMRProcess" w:date="2018-09-07T22:54:00Z">
              <w:r>
                <w:rPr>
                  <w:sz w:val="19"/>
                  <w:vertAlign w:val="superscript"/>
                </w:rPr>
                <w:delText>11</w:delText>
              </w:r>
            </w:del>
            <w:ins w:id="914" w:author="svcMRProcess" w:date="2018-09-07T22:54:00Z">
              <w:r>
                <w:rPr>
                  <w:sz w:val="19"/>
                  <w:vertAlign w:val="superscript"/>
                </w:rPr>
                <w:t>9</w:t>
              </w:r>
            </w:ins>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del w:id="915" w:author="svcMRProcess" w:date="2018-09-07T22:54:00Z">
              <w:r>
                <w:rPr>
                  <w:sz w:val="19"/>
                  <w:vertAlign w:val="superscript"/>
                </w:rPr>
                <w:delText>12</w:delText>
              </w:r>
            </w:del>
            <w:ins w:id="916" w:author="svcMRProcess" w:date="2018-09-07T22:54:00Z">
              <w:r>
                <w:rPr>
                  <w:sz w:val="19"/>
                  <w:vertAlign w:val="superscript"/>
                </w:rPr>
                <w:t>10</w:t>
              </w:r>
            </w:ins>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1 Feb 2007 (see s. 2</w:t>
            </w:r>
            <w:ins w:id="917" w:author="svcMRProcess" w:date="2018-09-07T22:5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w:t>
            </w:r>
            <w:del w:id="918" w:author="svcMRProcess" w:date="2018-09-07T22:54:00Z">
              <w:r>
                <w:rPr>
                  <w:iCs/>
                  <w:snapToGrid w:val="0"/>
                  <w:sz w:val="19"/>
                  <w:vertAlign w:val="superscript"/>
                  <w:lang w:val="en-US"/>
                </w:rPr>
                <w:delText>13</w:delText>
              </w:r>
            </w:del>
            <w:ins w:id="919" w:author="svcMRProcess" w:date="2018-09-07T22:54:00Z">
              <w:r>
                <w:rPr>
                  <w:iCs/>
                  <w:snapToGrid w:val="0"/>
                  <w:sz w:val="19"/>
                  <w:vertAlign w:val="superscript"/>
                  <w:lang w:val="en-US"/>
                </w:rPr>
                <w:t>11</w:t>
              </w:r>
            </w:ins>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1 Jul 2008 (see s. 2</w:t>
            </w:r>
            <w:ins w:id="920" w:author="svcMRProcess" w:date="2018-09-07T22:54:00Z">
              <w:r>
                <w:rPr>
                  <w:snapToGrid w:val="0"/>
                  <w:sz w:val="19"/>
                  <w:lang w:val="en-US"/>
                </w:rPr>
                <w:t>(2)</w:t>
              </w:r>
            </w:ins>
            <w:r>
              <w:rPr>
                <w:snapToGrid w:val="0"/>
                <w:sz w:val="19"/>
                <w:lang w:val="en-US"/>
              </w:rPr>
              <w:t xml:space="preserve"> and </w:t>
            </w:r>
            <w:r>
              <w:rPr>
                <w:i/>
                <w:iCs/>
                <w:snapToGrid w:val="0"/>
                <w:sz w:val="19"/>
                <w:lang w:val="en-US"/>
              </w:rPr>
              <w:t>Gazette</w:t>
            </w:r>
            <w:r>
              <w:rPr>
                <w:snapToGrid w:val="0"/>
                <w:sz w:val="19"/>
                <w:lang w:val="en-US"/>
              </w:rPr>
              <w:t xml:space="preserve"> 24 Jun 2008 p. 2885)</w:t>
            </w:r>
          </w:p>
        </w:tc>
      </w:tr>
      <w:tr>
        <w:trPr>
          <w:cantSplit/>
          <w:ins w:id="921" w:author="svcMRProcess" w:date="2018-09-07T22:54:00Z"/>
        </w:trPr>
        <w:tc>
          <w:tcPr>
            <w:tcW w:w="7088" w:type="dxa"/>
            <w:gridSpan w:val="4"/>
            <w:tcBorders>
              <w:bottom w:val="single" w:sz="8" w:space="0" w:color="auto"/>
            </w:tcBorders>
          </w:tcPr>
          <w:p>
            <w:pPr>
              <w:pStyle w:val="nTable"/>
              <w:spacing w:after="40"/>
              <w:rPr>
                <w:ins w:id="922" w:author="svcMRProcess" w:date="2018-09-07T22:54:00Z"/>
                <w:snapToGrid w:val="0"/>
                <w:sz w:val="19"/>
                <w:lang w:val="en-US"/>
              </w:rPr>
            </w:pPr>
            <w:ins w:id="923" w:author="svcMRProcess" w:date="2018-09-07T22:54:00Z">
              <w:r>
                <w:rPr>
                  <w:b/>
                  <w:sz w:val="19"/>
                </w:rPr>
                <w:t xml:space="preserve">Reprint 6: The </w:t>
              </w:r>
              <w:r>
                <w:rPr>
                  <w:b/>
                  <w:i/>
                  <w:sz w:val="19"/>
                </w:rPr>
                <w:t>Public Trustee Act 1941</w:t>
              </w:r>
              <w:r>
                <w:rPr>
                  <w:b/>
                  <w:sz w:val="19"/>
                </w:rPr>
                <w:t xml:space="preserve"> as at 10 Oct 2008 </w:t>
              </w:r>
              <w:r>
                <w:rPr>
                  <w:sz w:val="19"/>
                </w:rPr>
                <w:t>(includes amendments listed above)</w:t>
              </w:r>
            </w:ins>
          </w:p>
        </w:tc>
      </w:tr>
    </w:tbl>
    <w:p>
      <w:pPr>
        <w:pStyle w:val="nSubsection"/>
        <w:rPr>
          <w:snapToGrid w:val="0"/>
        </w:rPr>
      </w:pPr>
      <w:r>
        <w:rPr>
          <w:snapToGrid w:val="0"/>
          <w:vertAlign w:val="superscript"/>
        </w:rPr>
        <w:t>2</w:t>
      </w:r>
      <w:r>
        <w:rPr>
          <w:snapToGrid w:val="0"/>
        </w:rPr>
        <w:tab/>
        <w:t>Repealed in</w:t>
      </w:r>
      <w:ins w:id="924" w:author="svcMRProcess" w:date="2018-09-07T22:54:00Z">
        <w:r>
          <w:rPr>
            <w:snapToGrid w:val="0"/>
          </w:rPr>
          <w:t xml:space="preserve"> the</w:t>
        </w:r>
      </w:ins>
      <w:r>
        <w:rPr>
          <w:snapToGrid w:val="0"/>
        </w:rPr>
        <w:t xml:space="preserv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ins w:id="925" w:author="svcMRProcess" w:date="2018-09-07T22:54:00Z">
        <w:r>
          <w:rPr>
            <w:iCs/>
            <w:snapToGrid w:val="0"/>
          </w:rPr>
          <w:t>,</w:t>
        </w:r>
      </w:ins>
      <w:r>
        <w:rPr>
          <w:snapToGrid w:val="0"/>
        </w:rPr>
        <w:t xml:space="preserve"> which was repealed by the </w:t>
      </w:r>
      <w:r>
        <w:rPr>
          <w:i/>
          <w:snapToGrid w:val="0"/>
        </w:rPr>
        <w:t>Liquor Licensing</w:t>
      </w:r>
      <w:ins w:id="926" w:author="svcMRProcess" w:date="2018-09-07T22:54:00Z">
        <w:r>
          <w:rPr>
            <w:i/>
            <w:snapToGrid w:val="0"/>
          </w:rPr>
          <w:t xml:space="preserve"> Act 1988</w:t>
        </w:r>
        <w:r>
          <w:rPr>
            <w:iCs/>
            <w:snapToGrid w:val="0"/>
          </w:rPr>
          <w:t xml:space="preserve">, and which is now known as the </w:t>
        </w:r>
        <w:r>
          <w:rPr>
            <w:i/>
            <w:snapToGrid w:val="0"/>
          </w:rPr>
          <w:t>Liquor Control</w:t>
        </w:r>
      </w:ins>
      <w:r>
        <w:rPr>
          <w:i/>
          <w:snapToGrid w:val="0"/>
        </w:rPr>
        <w:t xml:space="preserve"> Act 1988</w:t>
      </w:r>
      <w:r>
        <w:rPr>
          <w:snapToGrid w:val="0"/>
        </w:rPr>
        <w:t>.</w:t>
      </w:r>
    </w:p>
    <w:p>
      <w:pPr>
        <w:pStyle w:val="nSubsection"/>
        <w:rPr>
          <w:snapToGrid w:val="0"/>
        </w:rPr>
      </w:pPr>
      <w:r>
        <w:rPr>
          <w:snapToGrid w:val="0"/>
          <w:vertAlign w:val="superscript"/>
        </w:rPr>
        <w:t>5</w:t>
      </w:r>
      <w:r>
        <w:rPr>
          <w:snapToGrid w:val="0"/>
        </w:rPr>
        <w:tab/>
      </w:r>
      <w:del w:id="927" w:author="svcMRProcess" w:date="2018-09-07T22:54:00Z">
        <w:r>
          <w:rPr>
            <w:snapToGrid w:val="0"/>
          </w:rPr>
          <w:delText>Title now</w:delText>
        </w:r>
      </w:del>
      <w:ins w:id="928" w:author="svcMRProcess" w:date="2018-09-07T22:54:00Z">
        <w:r>
          <w:rPr>
            <w:snapToGrid w:val="0"/>
          </w:rPr>
          <w:t xml:space="preserve">Under the </w:t>
        </w:r>
        <w:r>
          <w:rPr>
            <w:i/>
            <w:snapToGrid w:val="0"/>
          </w:rPr>
          <w:t>Liquor Control Act 1988</w:t>
        </w:r>
        <w:r>
          <w:rPr>
            <w:iCs/>
          </w:rPr>
          <w:t xml:space="preserve"> Sch. 1A cl. 9 a reference to the</w:t>
        </w:r>
      </w:ins>
      <w:r>
        <w:rPr>
          <w:iCs/>
        </w:rPr>
        <w:t xml:space="preserve"> Liquor Licensing Court</w:t>
      </w:r>
      <w:ins w:id="929" w:author="svcMRProcess" w:date="2018-09-07T22:54:00Z">
        <w:r>
          <w:rPr>
            <w:iCs/>
          </w:rPr>
          <w:t xml:space="preserve"> is to be read and construed as a reference to the </w:t>
        </w:r>
        <w:r>
          <w:t>Liquor Commission</w:t>
        </w:r>
      </w:ins>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del w:id="930" w:author="svcMRProcess" w:date="2018-09-07T22:54:00Z"/>
          <w:snapToGrid w:val="0"/>
        </w:rPr>
      </w:pPr>
      <w:del w:id="931" w:author="svcMRProcess" w:date="2018-09-07T22:54:00Z">
        <w:r>
          <w:rPr>
            <w:snapToGrid w:val="0"/>
            <w:vertAlign w:val="superscript"/>
          </w:rPr>
          <w:delText>7</w:delText>
        </w:r>
        <w:r>
          <w:rPr>
            <w:snapToGrid w:val="0"/>
          </w:rPr>
          <w:tab/>
          <w:delText xml:space="preserve">Repealed by the </w:delText>
        </w:r>
        <w:r>
          <w:rPr>
            <w:i/>
            <w:snapToGrid w:val="0"/>
          </w:rPr>
          <w:delText>Mental Health Act 1962</w:delText>
        </w:r>
        <w:r>
          <w:rPr>
            <w:snapToGrid w:val="0"/>
          </w:rPr>
          <w:delText xml:space="preserve"> which was repealed by the </w:delText>
        </w:r>
        <w:r>
          <w:rPr>
            <w:i/>
            <w:color w:val="000000"/>
          </w:rPr>
          <w:delText>Mental Health (Consequential Provisions) Act 1996</w:delText>
        </w:r>
        <w:r>
          <w:rPr>
            <w:snapToGrid w:val="0"/>
          </w:rPr>
          <w:delText>.</w:delText>
        </w:r>
      </w:del>
    </w:p>
    <w:p>
      <w:pPr>
        <w:pStyle w:val="nSubsection"/>
        <w:rPr>
          <w:del w:id="932" w:author="svcMRProcess" w:date="2018-09-07T22:54:00Z"/>
          <w:snapToGrid w:val="0"/>
        </w:rPr>
      </w:pPr>
      <w:del w:id="933" w:author="svcMRProcess" w:date="2018-09-07T22:54:00Z">
        <w:r>
          <w:rPr>
            <w:snapToGrid w:val="0"/>
            <w:vertAlign w:val="superscript"/>
          </w:rPr>
          <w:delText>8</w:delText>
        </w:r>
        <w:r>
          <w:rPr>
            <w:snapToGrid w:val="0"/>
          </w:rPr>
          <w:tab/>
          <w:delText xml:space="preserve">Repealed by the </w:delText>
        </w:r>
        <w:r>
          <w:rPr>
            <w:i/>
            <w:snapToGrid w:val="0"/>
          </w:rPr>
          <w:delText>Workers’ Compensation and Rehabilitation Act 1981</w:delText>
        </w:r>
        <w:r>
          <w:rPr>
            <w:snapToGrid w:val="0"/>
          </w:rPr>
          <w:delText xml:space="preserve"> s. 194 which is now known as the </w:delText>
        </w:r>
        <w:r>
          <w:rPr>
            <w:i/>
            <w:snapToGrid w:val="0"/>
          </w:rPr>
          <w:delText>Workers’ Compensation and Injury Management Act 1981</w:delText>
        </w:r>
        <w:r>
          <w:rPr>
            <w:snapToGrid w:val="0"/>
          </w:rPr>
          <w:delText>.</w:delText>
        </w:r>
      </w:del>
    </w:p>
    <w:p>
      <w:pPr>
        <w:pStyle w:val="nSubsection"/>
      </w:pPr>
      <w:del w:id="934" w:author="svcMRProcess" w:date="2018-09-07T22:54:00Z">
        <w:r>
          <w:rPr>
            <w:snapToGrid w:val="0"/>
            <w:vertAlign w:val="superscript"/>
          </w:rPr>
          <w:delText>9</w:delText>
        </w:r>
      </w:del>
      <w:ins w:id="935" w:author="svcMRProcess" w:date="2018-09-07T22:54:00Z">
        <w:r>
          <w:rPr>
            <w:snapToGrid w:val="0"/>
            <w:vertAlign w:val="superscript"/>
          </w:rPr>
          <w:t>7</w:t>
        </w:r>
      </w:ins>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del w:id="936" w:author="svcMRProcess" w:date="2018-09-07T22:54:00Z"/>
          <w:snapToGrid w:val="0"/>
        </w:rPr>
      </w:pPr>
      <w:del w:id="937" w:author="svcMRProcess" w:date="2018-09-07T22:54:00Z">
        <w:r>
          <w:rPr>
            <w:snapToGrid w:val="0"/>
            <w:vertAlign w:val="superscript"/>
          </w:rPr>
          <w:delText>10</w:delText>
        </w:r>
      </w:del>
      <w:ins w:id="938" w:author="svcMRProcess" w:date="2018-09-07T22:54:00Z">
        <w:r>
          <w:rPr>
            <w:snapToGrid w:val="0"/>
            <w:vertAlign w:val="superscript"/>
          </w:rPr>
          <w:t>8</w:t>
        </w:r>
      </w:ins>
      <w:r>
        <w:rPr>
          <w:snapToGrid w:val="0"/>
        </w:rPr>
        <w:tab/>
        <w:t xml:space="preserve">The </w:t>
      </w:r>
      <w:r>
        <w:rPr>
          <w:i/>
          <w:snapToGrid w:val="0"/>
        </w:rPr>
        <w:t>Public Trustee Amendment Act 1984</w:t>
      </w:r>
      <w:r>
        <w:rPr>
          <w:snapToGrid w:val="0"/>
        </w:rPr>
        <w:t xml:space="preserve"> s. 7(2) </w:t>
      </w:r>
      <w:del w:id="939" w:author="svcMRProcess" w:date="2018-09-07T22:54:00Z">
        <w:r>
          <w:rPr>
            <w:snapToGrid w:val="0"/>
          </w:rPr>
          <w:delText>reads as follows:</w:delText>
        </w:r>
      </w:del>
    </w:p>
    <w:p>
      <w:pPr>
        <w:pStyle w:val="MiscOpen"/>
        <w:rPr>
          <w:del w:id="940" w:author="svcMRProcess" w:date="2018-09-07T22:54:00Z"/>
          <w:snapToGrid w:val="0"/>
        </w:rPr>
      </w:pPr>
      <w:del w:id="941" w:author="svcMRProcess" w:date="2018-09-07T22:54:00Z">
        <w:r>
          <w:rPr>
            <w:snapToGrid w:val="0"/>
          </w:rPr>
          <w:delText>“</w:delText>
        </w:r>
      </w:del>
    </w:p>
    <w:p>
      <w:pPr>
        <w:pStyle w:val="nSubsection"/>
        <w:rPr>
          <w:snapToGrid w:val="0"/>
        </w:rPr>
      </w:pPr>
      <w:del w:id="942" w:author="svcMRProcess" w:date="2018-09-07T22:54:00Z">
        <w:r>
          <w:rPr>
            <w:snapToGrid w:val="0"/>
          </w:rPr>
          <w:tab/>
          <w:delText>(2)</w:delText>
        </w:r>
        <w:r>
          <w:rPr>
            <w:snapToGrid w:val="0"/>
          </w:rPr>
          <w:tab/>
          <w:delText xml:space="preserve">Without limiting the application of that </w:delText>
        </w:r>
      </w:del>
      <w:ins w:id="943" w:author="svcMRProcess" w:date="2018-09-07T22:54:00Z">
        <w:r>
          <w:rPr>
            <w:snapToGrid w:val="0"/>
          </w:rPr>
          <w:t xml:space="preserve">is a transitional </w:t>
        </w:r>
      </w:ins>
      <w:r>
        <w:rPr>
          <w:snapToGrid w:val="0"/>
        </w:rPr>
        <w:t>provision</w:t>
      </w:r>
      <w:del w:id="944" w:author="svcMRProcess" w:date="2018-09-07T22:54:00Z">
        <w:r>
          <w:rPr>
            <w:snapToGrid w:val="0"/>
          </w:rPr>
          <w:delText>, the power contained in section 38(2b) of the principal Act as inserted by subsection (1)(c) of this section shall extend to fees which, at the commencement of this section, have accrued due but have not been paid</w:delText>
        </w:r>
      </w:del>
      <w:ins w:id="945" w:author="svcMRProcess" w:date="2018-09-07T22:54:00Z">
        <w:r>
          <w:rPr>
            <w:snapToGrid w:val="0"/>
          </w:rPr>
          <w:t xml:space="preserve"> that is of no further effect</w:t>
        </w:r>
      </w:ins>
      <w:r>
        <w:rPr>
          <w:snapToGrid w:val="0"/>
        </w:rPr>
        <w:t>.</w:t>
      </w:r>
    </w:p>
    <w:p>
      <w:pPr>
        <w:pStyle w:val="MiscClose"/>
        <w:rPr>
          <w:del w:id="946" w:author="svcMRProcess" w:date="2018-09-07T22:54:00Z"/>
          <w:snapToGrid w:val="0"/>
        </w:rPr>
      </w:pPr>
      <w:del w:id="947" w:author="svcMRProcess" w:date="2018-09-07T22:54:00Z">
        <w:r>
          <w:rPr>
            <w:snapToGrid w:val="0"/>
          </w:rPr>
          <w:delText>”.</w:delText>
        </w:r>
      </w:del>
    </w:p>
    <w:p>
      <w:pPr>
        <w:pStyle w:val="nSubsection"/>
        <w:keepNext/>
        <w:rPr>
          <w:snapToGrid w:val="0"/>
        </w:rPr>
      </w:pPr>
      <w:del w:id="948" w:author="svcMRProcess" w:date="2018-09-07T22:54:00Z">
        <w:r>
          <w:rPr>
            <w:snapToGrid w:val="0"/>
            <w:vertAlign w:val="superscript"/>
          </w:rPr>
          <w:delText>11</w:delText>
        </w:r>
      </w:del>
      <w:ins w:id="949" w:author="svcMRProcess" w:date="2018-09-07T22:54:00Z">
        <w:r>
          <w:rPr>
            <w:snapToGrid w:val="0"/>
            <w:vertAlign w:val="superscript"/>
          </w:rPr>
          <w:t>9</w:t>
        </w:r>
      </w:ins>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del w:id="950" w:author="svcMRProcess" w:date="2018-09-07T22:54:00Z">
        <w:r>
          <w:rPr>
            <w:vertAlign w:val="superscript"/>
          </w:rPr>
          <w:delText>12</w:delText>
        </w:r>
      </w:del>
      <w:ins w:id="951" w:author="svcMRProcess" w:date="2018-09-07T22:54:00Z">
        <w:r>
          <w:rPr>
            <w:vertAlign w:val="superscript"/>
          </w:rPr>
          <w:t>10</w:t>
        </w:r>
      </w:ins>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952" w:name="_Toc58037621"/>
      <w:r>
        <w:rPr>
          <w:rStyle w:val="CharSectno"/>
        </w:rPr>
        <w:t>97</w:t>
      </w:r>
      <w:r>
        <w:t>.</w:t>
      </w:r>
      <w:r>
        <w:tab/>
        <w:t>References to Crown Solicitor</w:t>
      </w:r>
      <w:bookmarkEnd w:id="952"/>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del w:id="953" w:author="svcMRProcess" w:date="2018-09-07T22:54:00Z">
        <w:r>
          <w:rPr>
            <w:snapToGrid w:val="0"/>
            <w:vertAlign w:val="superscript"/>
          </w:rPr>
          <w:delText>13</w:delText>
        </w:r>
      </w:del>
      <w:ins w:id="954" w:author="svcMRProcess" w:date="2018-09-07T22:54:00Z">
        <w:r>
          <w:rPr>
            <w:snapToGrid w:val="0"/>
            <w:vertAlign w:val="superscript"/>
          </w:rPr>
          <w:t>11</w:t>
        </w:r>
      </w:ins>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rPr>
          <w:del w:id="955" w:author="svcMRProcess" w:date="2018-09-07T22:54:00Z"/>
        </w:rPr>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rPr>
              <w:noProof/>
            </w:rP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ind w:right="279"/>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fldSimple w:instr=" styleref CharPartNo ">
            <w:r>
              <w:rPr>
                <w:noProof/>
              </w:rPr>
              <w:t>Part IV</w:t>
            </w:r>
          </w:fldSimple>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65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IV</w:t>
            </w:r>
          </w:fldSimple>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82F0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A667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1825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06AD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6C1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8A9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C0A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7E3E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603562"/>
    <w:lvl w:ilvl="0">
      <w:start w:val="1"/>
      <w:numFmt w:val="decimal"/>
      <w:pStyle w:val="ListNumber"/>
      <w:lvlText w:val="%1."/>
      <w:lvlJc w:val="left"/>
      <w:pPr>
        <w:tabs>
          <w:tab w:val="num" w:pos="360"/>
        </w:tabs>
        <w:ind w:left="360" w:hanging="360"/>
      </w:pPr>
    </w:lvl>
  </w:abstractNum>
  <w:abstractNum w:abstractNumId="9">
    <w:nsid w:val="FFFFFF89"/>
    <w:multiLevelType w:val="singleLevel"/>
    <w:tmpl w:val="7CBE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56D9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EA848C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18292</Words>
  <Characters>84694</Characters>
  <Application>Microsoft Office Word</Application>
  <DocSecurity>0</DocSecurity>
  <Lines>2171</Lines>
  <Paragraphs>936</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102050</CharactersWithSpaces>
  <SharedDoc>false</SharedDoc>
  <HLinks>
    <vt:vector size="18" baseType="variant">
      <vt:variant>
        <vt:i4>65542</vt:i4>
      </vt:variant>
      <vt:variant>
        <vt:i4>8739</vt:i4>
      </vt:variant>
      <vt:variant>
        <vt:i4>1025</vt:i4>
      </vt:variant>
      <vt:variant>
        <vt:i4>1</vt:i4>
      </vt:variant>
      <vt:variant>
        <vt:lpwstr>Crest</vt:lpwstr>
      </vt:variant>
      <vt:variant>
        <vt:lpwstr/>
      </vt:variant>
      <vt:variant>
        <vt:i4>131085</vt:i4>
      </vt:variant>
      <vt:variant>
        <vt:i4>103468</vt:i4>
      </vt:variant>
      <vt:variant>
        <vt:i4>1026</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05-f0-05 - 06-a0-02</dc:title>
  <dc:subject/>
  <dc:creator/>
  <cp:keywords/>
  <dc:description/>
  <cp:lastModifiedBy>svcMRProcess</cp:lastModifiedBy>
  <cp:revision>2</cp:revision>
  <cp:lastPrinted>2008-10-23T00:00:00Z</cp:lastPrinted>
  <dcterms:created xsi:type="dcterms:W3CDTF">2018-09-07T14:54:00Z</dcterms:created>
  <dcterms:modified xsi:type="dcterms:W3CDTF">2018-09-07T14:54:00Z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649</vt:i4>
  </property>
  <property fmtid="{D5CDD505-2E9C-101B-9397-08002B2CF9AE}" pid="6" name="ReprintNo">
    <vt:lpwstr>6</vt:lpwstr>
  </property>
  <property fmtid="{D5CDD505-2E9C-101B-9397-08002B2CF9AE}" pid="7" name="FromSuffix">
    <vt:lpwstr>05-f0-05</vt:lpwstr>
  </property>
  <property fmtid="{D5CDD505-2E9C-101B-9397-08002B2CF9AE}" pid="8" name="FromAsAtDate">
    <vt:lpwstr>01 Jul 2008</vt:lpwstr>
  </property>
  <property fmtid="{D5CDD505-2E9C-101B-9397-08002B2CF9AE}" pid="9" name="ToSuffix">
    <vt:lpwstr>06-a0-02</vt:lpwstr>
  </property>
  <property fmtid="{D5CDD505-2E9C-101B-9397-08002B2CF9AE}" pid="10" name="ToAsAtDate">
    <vt:lpwstr>10 Oct 2008</vt:lpwstr>
  </property>
</Properties>
</file>