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Boundaries Act 1841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01-d0-10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Land Boundaries Act 1841 </w:t>
      </w:r>
    </w:p>
    <w:p>
      <w:pPr>
        <w:pStyle w:val="LongTitle"/>
        <w:rPr>
          <w:snapToGrid w:val="0"/>
        </w:rPr>
      </w:pPr>
      <w:r>
        <w:rPr>
          <w:snapToGrid w:val="0"/>
        </w:rPr>
        <w:t>A</w:t>
      </w:r>
      <w:bookmarkStart w:id="1" w:name="_GoBack"/>
      <w:bookmarkEnd w:id="1"/>
      <w:r>
        <w:rPr>
          <w:snapToGrid w:val="0"/>
        </w:rPr>
        <w:t xml:space="preserve">n Act to provide for the more effectual and accurate establishment of the boundaries of land within the Colony of Western Australia. </w:t>
      </w:r>
    </w:p>
    <w:p>
      <w:pPr>
        <w:pStyle w:val="Preamble1"/>
        <w:rPr>
          <w:snapToGrid w:val="0"/>
        </w:rPr>
      </w:pPr>
      <w:r>
        <w:rPr>
          <w:snapToGrid w:val="0"/>
        </w:rPr>
        <w:t>Preamble</w:t>
      </w:r>
    </w:p>
    <w:p>
      <w:pPr>
        <w:pStyle w:val="Preamble2"/>
        <w:rPr>
          <w:snapToGrid w:val="0"/>
        </w:rPr>
      </w:pPr>
      <w:r>
        <w:rPr>
          <w:snapToGrid w:val="0"/>
        </w:rPr>
        <w:t>Whereas the want of a sufficient survey</w:t>
      </w:r>
      <w:r>
        <w:rPr>
          <w:snapToGrid w:val="0"/>
        </w:rPr>
        <w:noBreakHyphen/>
        <w:t>force in this Colony has heretofore rendered it impossible to ascertain with accuracy the proper boundaries of several grants of land; and whereas many deeds have accordingly been issued, in which the land has been described, either by marks or measurements which on more accurate survey are likely to prove in some degree erroneous, or by measurements to be made of certain distances in certain directions, according to the compass; and whereas it is expedient that all such descriptions should, with as little delay as possible, be corrected or carried into effect, by the erection of visible landmarks upon the several lands under the direction of the Surveyor</w:t>
      </w:r>
      <w:r>
        <w:rPr>
          <w:snapToGrid w:val="0"/>
        </w:rPr>
        <w:noBreakHyphen/>
        <w:t>General of this Colony:</w:t>
      </w:r>
    </w:p>
    <w:p>
      <w:pPr>
        <w:pStyle w:val="Heading5"/>
        <w:rPr>
          <w:snapToGrid w:val="0"/>
        </w:rPr>
      </w:pPr>
      <w:bookmarkStart w:id="2" w:name="_Toc417978866"/>
      <w:bookmarkStart w:id="3" w:name="_Toc378944530"/>
      <w:bookmarkStart w:id="4" w:name="_Toc419815680"/>
      <w:bookmarkStart w:id="5" w:name="_Toc102375404"/>
      <w:bookmarkStart w:id="6" w:name="_Toc151799819"/>
      <w:r>
        <w:rPr>
          <w:rStyle w:val="CharSectno"/>
        </w:rPr>
        <w:t>1</w:t>
      </w:r>
      <w:r>
        <w:rPr>
          <w:snapToGrid w:val="0"/>
        </w:rPr>
        <w:t>.</w:t>
      </w:r>
      <w:r>
        <w:rPr>
          <w:snapToGrid w:val="0"/>
        </w:rPr>
        <w:tab/>
      </w:r>
      <w:bookmarkEnd w:id="2"/>
      <w:r>
        <w:rPr>
          <w:snapToGrid w:val="0"/>
        </w:rPr>
        <w:t>Marking of boundaries</w:t>
      </w:r>
      <w:bookmarkEnd w:id="3"/>
      <w:bookmarkEnd w:id="4"/>
      <w:bookmarkEnd w:id="5"/>
      <w:bookmarkEnd w:id="6"/>
      <w:r>
        <w:rPr>
          <w:snapToGrid w:val="0"/>
        </w:rPr>
        <w:t xml:space="preserve"> </w:t>
      </w:r>
    </w:p>
    <w:p>
      <w:pPr>
        <w:pStyle w:val="Subsection"/>
        <w:rPr>
          <w:snapToGrid w:val="0"/>
        </w:rPr>
      </w:pPr>
      <w:r>
        <w:rPr>
          <w:snapToGrid w:val="0"/>
        </w:rPr>
        <w:tab/>
      </w:r>
      <w:r>
        <w:rPr>
          <w:snapToGrid w:val="0"/>
        </w:rPr>
        <w:tab/>
        <w:t>Be it therefore enacted by His Excellency the Governor of Western Australia, by and with the advice and consent of the Legislative Council thereof, that it shall be lawful for the Government, as soon as conveniently may be after the passing of this Act, to direct an authorised land officer to ascertain and mark by landmarks the proper boundaries of every grant heretofore made or hereafter to be made by Her Majesty, or her predecessors, her heirs or successors, of lands within this Colony, of which the description contained in the deed of grant shall be such as hereinbefore stated.</w:t>
      </w:r>
    </w:p>
    <w:p>
      <w:pPr>
        <w:pStyle w:val="Footnotesection"/>
      </w:pPr>
      <w:r>
        <w:tab/>
        <w:t>[Section 1 amended</w:t>
      </w:r>
      <w:del w:id="7" w:author="svcMRProcess" w:date="2019-01-22T12:02:00Z">
        <w:r>
          <w:delText xml:space="preserve"> by</w:delText>
        </w:r>
      </w:del>
      <w:ins w:id="8" w:author="svcMRProcess" w:date="2019-01-22T12:02:00Z">
        <w:r>
          <w:t>:</w:t>
        </w:r>
      </w:ins>
      <w:r>
        <w:t xml:space="preserve"> No. 126 of 1987 s. 4.] </w:t>
      </w:r>
    </w:p>
    <w:p>
      <w:pPr>
        <w:pStyle w:val="Heading5"/>
        <w:rPr>
          <w:snapToGrid w:val="0"/>
        </w:rPr>
      </w:pPr>
      <w:bookmarkStart w:id="9" w:name="_Toc417978867"/>
      <w:bookmarkStart w:id="10" w:name="_Toc378944531"/>
      <w:bookmarkStart w:id="11" w:name="_Toc419815681"/>
      <w:bookmarkStart w:id="12" w:name="_Toc102375405"/>
      <w:bookmarkStart w:id="13" w:name="_Toc151799820"/>
      <w:r>
        <w:rPr>
          <w:rStyle w:val="CharSectno"/>
        </w:rPr>
        <w:lastRenderedPageBreak/>
        <w:t>2</w:t>
      </w:r>
      <w:r>
        <w:rPr>
          <w:snapToGrid w:val="0"/>
        </w:rPr>
        <w:t>.</w:t>
      </w:r>
      <w:r>
        <w:rPr>
          <w:snapToGrid w:val="0"/>
        </w:rPr>
        <w:tab/>
        <w:t>Notice of intended survey</w:t>
      </w:r>
      <w:bookmarkEnd w:id="9"/>
      <w:r>
        <w:rPr>
          <w:snapToGrid w:val="0"/>
        </w:rPr>
        <w:t xml:space="preserve"> to be Gazetted</w:t>
      </w:r>
      <w:bookmarkEnd w:id="10"/>
      <w:bookmarkEnd w:id="11"/>
      <w:bookmarkEnd w:id="12"/>
      <w:bookmarkEnd w:id="13"/>
    </w:p>
    <w:p>
      <w:pPr>
        <w:pStyle w:val="Subsection"/>
        <w:rPr>
          <w:snapToGrid w:val="0"/>
        </w:rPr>
      </w:pPr>
      <w:r>
        <w:rPr>
          <w:snapToGrid w:val="0"/>
        </w:rPr>
        <w:tab/>
      </w:r>
      <w:r>
        <w:rPr>
          <w:snapToGrid w:val="0"/>
        </w:rPr>
        <w:tab/>
        <w:t>And be it enacted that notice shall be published in 3 successive ‘Gazettes’ of the intended survey of each district.</w:t>
      </w:r>
    </w:p>
    <w:p>
      <w:pPr>
        <w:pStyle w:val="Heading5"/>
        <w:rPr>
          <w:snapToGrid w:val="0"/>
        </w:rPr>
      </w:pPr>
      <w:bookmarkStart w:id="14" w:name="_Toc417978868"/>
      <w:bookmarkStart w:id="15" w:name="_Toc378944532"/>
      <w:bookmarkStart w:id="16" w:name="_Toc419815682"/>
      <w:bookmarkStart w:id="17" w:name="_Toc102375406"/>
      <w:bookmarkStart w:id="18" w:name="_Toc151799821"/>
      <w:r>
        <w:rPr>
          <w:rStyle w:val="CharSectno"/>
        </w:rPr>
        <w:t>3</w:t>
      </w:r>
      <w:r>
        <w:rPr>
          <w:snapToGrid w:val="0"/>
        </w:rPr>
        <w:t>.</w:t>
      </w:r>
      <w:r>
        <w:rPr>
          <w:snapToGrid w:val="0"/>
        </w:rPr>
        <w:tab/>
      </w:r>
      <w:bookmarkEnd w:id="14"/>
      <w:r>
        <w:rPr>
          <w:snapToGrid w:val="0"/>
        </w:rPr>
        <w:t>Approval, recording and Gazettal of marked boundaries</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And be it enacted that whensoever and so soon as the several boundaries shall have been ascertained and marked within any such district as aforesaid, an authorised land officer shall report the same, accompanied by a map or plan of the said district, and a description of the several landmarks placed therein, for the approval of the Governor</w:t>
      </w:r>
      <w:r>
        <w:rPr>
          <w:snapToGrid w:val="0"/>
        </w:rPr>
        <w:noBreakHyphen/>
        <w:t>in</w:t>
      </w:r>
      <w:r>
        <w:rPr>
          <w:snapToGrid w:val="0"/>
        </w:rPr>
        <w:noBreakHyphen/>
        <w:t>Council; and when so approved shall enter a description of each grant of land so surveyed, according to such landmarks, in a record</w:t>
      </w:r>
      <w:r>
        <w:rPr>
          <w:snapToGrid w:val="0"/>
        </w:rPr>
        <w:noBreakHyphen/>
        <w:t>book to be kept by him for that purpose; and every such description shall be signed by him and by the Governor</w:t>
      </w:r>
      <w:r>
        <w:rPr>
          <w:snapToGrid w:val="0"/>
        </w:rPr>
        <w:noBreakHyphen/>
        <w:t>in</w:t>
      </w:r>
      <w:r>
        <w:rPr>
          <w:snapToGrid w:val="0"/>
        </w:rPr>
        <w:noBreakHyphen/>
        <w:t>Council; and notice of every such entry shall be published in 3 successive ‘Gazettes’.</w:t>
      </w:r>
    </w:p>
    <w:p>
      <w:pPr>
        <w:pStyle w:val="Footnotesection"/>
      </w:pPr>
      <w:r>
        <w:tab/>
        <w:t>[Section 3 amended</w:t>
      </w:r>
      <w:del w:id="19" w:author="svcMRProcess" w:date="2019-01-22T12:02:00Z">
        <w:r>
          <w:delText xml:space="preserve"> by</w:delText>
        </w:r>
      </w:del>
      <w:ins w:id="20" w:author="svcMRProcess" w:date="2019-01-22T12:02:00Z">
        <w:r>
          <w:t>:</w:t>
        </w:r>
      </w:ins>
      <w:r>
        <w:t xml:space="preserve"> No. 126 of 1987 s. 5.] </w:t>
      </w:r>
    </w:p>
    <w:p>
      <w:pPr>
        <w:pStyle w:val="Heading5"/>
        <w:rPr>
          <w:snapToGrid w:val="0"/>
        </w:rPr>
      </w:pPr>
      <w:bookmarkStart w:id="21" w:name="_Toc417978869"/>
      <w:bookmarkStart w:id="22" w:name="_Toc378944533"/>
      <w:bookmarkStart w:id="23" w:name="_Toc419815683"/>
      <w:bookmarkStart w:id="24" w:name="_Toc102375407"/>
      <w:bookmarkStart w:id="25" w:name="_Toc151799822"/>
      <w:r>
        <w:rPr>
          <w:rStyle w:val="CharSectno"/>
        </w:rPr>
        <w:t>4</w:t>
      </w:r>
      <w:r>
        <w:rPr>
          <w:snapToGrid w:val="0"/>
        </w:rPr>
        <w:t>.</w:t>
      </w:r>
      <w:r>
        <w:rPr>
          <w:snapToGrid w:val="0"/>
        </w:rPr>
        <w:tab/>
      </w:r>
      <w:bookmarkEnd w:id="21"/>
      <w:r>
        <w:rPr>
          <w:snapToGrid w:val="0"/>
        </w:rPr>
        <w:t>Recorded boundaries deemed true boundaries, etc.</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And be it enacted that all boundaries of lands so entered and signed as aforesaid, shall be deemed and taken to be the true boundaries of such lands respectively; all former descriptions thereof, in any title deeds or otherwise, notwithstanding, and whether such lands be in possession of the original owner or owners, or of his, her or their heir or assignee; and such record</w:t>
      </w:r>
      <w:r>
        <w:rPr>
          <w:snapToGrid w:val="0"/>
        </w:rPr>
        <w:noBreakHyphen/>
        <w:t>book or a certified copy to be made and issued on demand without fee, of any entry in such book signed by the Surveyor</w:t>
      </w:r>
      <w:r>
        <w:rPr>
          <w:snapToGrid w:val="0"/>
        </w:rPr>
        <w:noBreakHyphen/>
        <w:t xml:space="preserve">General or, in the case of signature of any such entry after the coming into operation of section 6 of the </w:t>
      </w:r>
      <w:r>
        <w:rPr>
          <w:i/>
          <w:snapToGrid w:val="0"/>
        </w:rPr>
        <w:t>Acts Amendment (Land Administration) Act 1987</w:t>
      </w:r>
      <w:r>
        <w:rPr>
          <w:snapToGrid w:val="0"/>
        </w:rPr>
        <w:t>, by an authorised land officer shall and may be given in evidence of the boundaries of such lands in any suit or cause affecting the same.</w:t>
      </w:r>
    </w:p>
    <w:p>
      <w:pPr>
        <w:pStyle w:val="Footnotesection"/>
      </w:pPr>
      <w:r>
        <w:tab/>
        <w:t>[Section 4 amended</w:t>
      </w:r>
      <w:del w:id="26" w:author="svcMRProcess" w:date="2019-01-22T12:02:00Z">
        <w:r>
          <w:delText xml:space="preserve"> by</w:delText>
        </w:r>
      </w:del>
      <w:ins w:id="27" w:author="svcMRProcess" w:date="2019-01-22T12:02:00Z">
        <w:r>
          <w:t>:</w:t>
        </w:r>
      </w:ins>
      <w:r>
        <w:t xml:space="preserve"> No. 126 of 1987 s. 6.] </w:t>
      </w:r>
    </w:p>
    <w:p>
      <w:pPr>
        <w:pStyle w:val="Heading5"/>
        <w:rPr>
          <w:snapToGrid w:val="0"/>
        </w:rPr>
      </w:pPr>
      <w:bookmarkStart w:id="28" w:name="_Toc417978870"/>
      <w:bookmarkStart w:id="29" w:name="_Toc378944534"/>
      <w:bookmarkStart w:id="30" w:name="_Toc419815684"/>
      <w:bookmarkStart w:id="31" w:name="_Toc102375408"/>
      <w:bookmarkStart w:id="32" w:name="_Toc151799823"/>
      <w:r>
        <w:rPr>
          <w:rStyle w:val="CharSectno"/>
        </w:rPr>
        <w:t>5</w:t>
      </w:r>
      <w:r>
        <w:rPr>
          <w:snapToGrid w:val="0"/>
        </w:rPr>
        <w:t>.</w:t>
      </w:r>
      <w:r>
        <w:rPr>
          <w:snapToGrid w:val="0"/>
        </w:rPr>
        <w:tab/>
        <w:t xml:space="preserve">Proviso, distances on the Avon Base Line shall be taken as the guide for the survey of that line, and of </w:t>
      </w:r>
      <w:bookmarkEnd w:id="28"/>
      <w:r>
        <w:rPr>
          <w:snapToGrid w:val="0"/>
        </w:rPr>
        <w:t>the Avon District</w:t>
      </w:r>
      <w:bookmarkEnd w:id="29"/>
      <w:bookmarkEnd w:id="30"/>
      <w:bookmarkEnd w:id="31"/>
      <w:bookmarkEnd w:id="32"/>
    </w:p>
    <w:p>
      <w:pPr>
        <w:pStyle w:val="Subsection"/>
        <w:rPr>
          <w:snapToGrid w:val="0"/>
        </w:rPr>
      </w:pPr>
      <w:r>
        <w:rPr>
          <w:snapToGrid w:val="0"/>
        </w:rPr>
        <w:tab/>
      </w:r>
      <w:r>
        <w:rPr>
          <w:snapToGrid w:val="0"/>
        </w:rPr>
        <w:tab/>
        <w:t xml:space="preserve">Provided always and be it enacted that with respect to the district marked and known in the books of </w:t>
      </w:r>
      <w:r>
        <w:t xml:space="preserve">the </w:t>
      </w:r>
      <w:del w:id="33" w:author="svcMRProcess" w:date="2019-01-22T12:02:00Z">
        <w:r>
          <w:rPr>
            <w:snapToGrid w:val="0"/>
          </w:rPr>
          <w:delText xml:space="preserve">Department within the meaning of the </w:delText>
        </w:r>
        <w:r>
          <w:rPr>
            <w:i/>
            <w:snapToGrid w:val="0"/>
          </w:rPr>
          <w:delText>Land Administration Act 1997</w:delText>
        </w:r>
      </w:del>
      <w:ins w:id="34" w:author="svcMRProcess" w:date="2019-01-22T12:02:00Z">
        <w:r>
          <w:t xml:space="preserve">Western Australian Land Information Authority established by the </w:t>
        </w:r>
        <w:r>
          <w:rPr>
            <w:i/>
          </w:rPr>
          <w:t>Land Information Authority Act 2006</w:t>
        </w:r>
        <w:r>
          <w:t xml:space="preserve"> section 5</w:t>
        </w:r>
      </w:ins>
      <w:r>
        <w:t xml:space="preserve"> </w:t>
      </w:r>
      <w:r>
        <w:rPr>
          <w:snapToGrid w:val="0"/>
        </w:rPr>
        <w:t>as the ‘Avon District’, the distances formerly marked out upon the line commonly known as the ‘Avon Base Line’, shall be deemed and taken in all surveys under this Act of such base line, and of all boundary lines of such lands parallel thereto, to express and contain the distances which the same were originally assumed to express and contain in the survey formerly made of the said ‘Avon Base Line’.</w:t>
      </w:r>
    </w:p>
    <w:p>
      <w:pPr>
        <w:pStyle w:val="Footnotesection"/>
      </w:pPr>
      <w:r>
        <w:tab/>
        <w:t>[Section 5 amended</w:t>
      </w:r>
      <w:del w:id="35" w:author="svcMRProcess" w:date="2019-01-22T12:02:00Z">
        <w:r>
          <w:delText xml:space="preserve"> by</w:delText>
        </w:r>
      </w:del>
      <w:ins w:id="36" w:author="svcMRProcess" w:date="2019-01-22T12:02:00Z">
        <w:r>
          <w:t>:</w:t>
        </w:r>
      </w:ins>
      <w:r>
        <w:t xml:space="preserve"> No. 126 of 1987 s. 6; No. 31 of 1997 s. 141</w:t>
      </w:r>
      <w:ins w:id="37" w:author="svcMRProcess" w:date="2019-01-22T12:02:00Z">
        <w:r>
          <w:t>; No. 60 of 2006 s. 140</w:t>
        </w:r>
      </w:ins>
      <w:r>
        <w:t xml:space="preserve">.] </w:t>
      </w:r>
    </w:p>
    <w:p>
      <w:pPr>
        <w:pStyle w:val="Heading5"/>
        <w:rPr>
          <w:snapToGrid w:val="0"/>
        </w:rPr>
      </w:pPr>
      <w:bookmarkStart w:id="38" w:name="_Toc417978871"/>
      <w:bookmarkStart w:id="39" w:name="_Toc378944535"/>
      <w:bookmarkStart w:id="40" w:name="_Toc419815685"/>
      <w:bookmarkStart w:id="41" w:name="_Toc102375409"/>
      <w:bookmarkStart w:id="42" w:name="_Toc151799824"/>
      <w:r>
        <w:rPr>
          <w:rStyle w:val="CharSectno"/>
        </w:rPr>
        <w:t>6</w:t>
      </w:r>
      <w:r>
        <w:rPr>
          <w:snapToGrid w:val="0"/>
        </w:rPr>
        <w:t>.</w:t>
      </w:r>
      <w:r>
        <w:rPr>
          <w:snapToGrid w:val="0"/>
        </w:rPr>
        <w:tab/>
      </w:r>
      <w:bookmarkEnd w:id="38"/>
      <w:r>
        <w:rPr>
          <w:snapToGrid w:val="0"/>
        </w:rPr>
        <w:t>Entry onto land etc.</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And be it enacted that it shall be lawful for an authorised land officer or any person or persons assisting him from time to time to enter upon any lands within this Colony for the purposes of this Act, and to take materials, and erect landmarks upon any part or parts of such lands respectively; and any person who shall wilfully obstruct or hinder him or them in the execution of such duty shall forfeit and pay a sum not less than $2 nor exceeding $10.</w:t>
      </w:r>
    </w:p>
    <w:p>
      <w:pPr>
        <w:pStyle w:val="Footnotesection"/>
      </w:pPr>
      <w:r>
        <w:tab/>
        <w:t>[Section 6 amended</w:t>
      </w:r>
      <w:del w:id="43" w:author="svcMRProcess" w:date="2019-01-22T12:02:00Z">
        <w:r>
          <w:delText xml:space="preserve"> by</w:delText>
        </w:r>
      </w:del>
      <w:ins w:id="44" w:author="svcMRProcess" w:date="2019-01-22T12:02:00Z">
        <w:r>
          <w:t>:</w:t>
        </w:r>
      </w:ins>
      <w:r>
        <w:t xml:space="preserve"> No. 113 of 1965 s. 8(1); No. 126 of 1987 s. 7.] </w:t>
      </w:r>
    </w:p>
    <w:p>
      <w:pPr>
        <w:pStyle w:val="Heading5"/>
      </w:pPr>
      <w:bookmarkStart w:id="45" w:name="_Toc378944536"/>
      <w:bookmarkStart w:id="46" w:name="_Toc419815686"/>
      <w:bookmarkStart w:id="47" w:name="_Toc102375411"/>
      <w:bookmarkStart w:id="48" w:name="_Toc151799825"/>
      <w:r>
        <w:rPr>
          <w:rStyle w:val="CharSectno"/>
        </w:rPr>
        <w:t>7</w:t>
      </w:r>
      <w:r>
        <w:t>.</w:t>
      </w:r>
      <w:r>
        <w:tab/>
        <w:t>Injuring landmarks an offence</w:t>
      </w:r>
      <w:bookmarkEnd w:id="45"/>
      <w:bookmarkEnd w:id="46"/>
      <w:bookmarkEnd w:id="47"/>
      <w:bookmarkEnd w:id="48"/>
    </w:p>
    <w:p>
      <w:pPr>
        <w:pStyle w:val="Subsection"/>
      </w:pPr>
      <w:r>
        <w:tab/>
      </w:r>
      <w:r>
        <w:tab/>
        <w:t>A person who wilfully injures or defaces any such landmark as aforesaid commits an offence.</w:t>
      </w:r>
    </w:p>
    <w:p>
      <w:pPr>
        <w:pStyle w:val="Penstart"/>
      </w:pPr>
      <w:r>
        <w:tab/>
        <w:t>Penalty: Not less than $20 and not more than $100.</w:t>
      </w:r>
    </w:p>
    <w:p>
      <w:pPr>
        <w:pStyle w:val="Footnotesection"/>
      </w:pPr>
      <w:r>
        <w:tab/>
        <w:t>[Section 7 inserted</w:t>
      </w:r>
      <w:del w:id="49" w:author="svcMRProcess" w:date="2019-01-22T12:02:00Z">
        <w:r>
          <w:delText xml:space="preserve"> by</w:delText>
        </w:r>
      </w:del>
      <w:ins w:id="50" w:author="svcMRProcess" w:date="2019-01-22T12:02:00Z">
        <w:r>
          <w:t>:</w:t>
        </w:r>
      </w:ins>
      <w:r>
        <w:t xml:space="preserve"> No. 59 of 2004 s. 141.] </w:t>
      </w:r>
    </w:p>
    <w:p>
      <w:pPr>
        <w:pStyle w:val="Ednotesection"/>
      </w:pPr>
      <w:r>
        <w:t>[</w:t>
      </w:r>
      <w:r>
        <w:rPr>
          <w:b/>
        </w:rPr>
        <w:t>8.</w:t>
      </w:r>
      <w:r>
        <w:t xml:space="preserve"> </w:t>
      </w:r>
      <w:r>
        <w:tab/>
      </w:r>
      <w:r>
        <w:tab/>
      </w:r>
      <w:del w:id="51" w:author="svcMRProcess" w:date="2019-01-22T12:02:00Z">
        <w:r>
          <w:delText>Repealed by</w:delText>
        </w:r>
      </w:del>
      <w:ins w:id="52" w:author="svcMRProcess" w:date="2019-01-22T12:02:00Z">
        <w:r>
          <w:t>Deleted:</w:t>
        </w:r>
      </w:ins>
      <w:r>
        <w:t xml:space="preserve"> 1 and 2 Edw. VII No. 14 s. 3(2).] </w:t>
      </w:r>
    </w:p>
    <w:p>
      <w:pPr>
        <w:pStyle w:val="Ednotesection"/>
      </w:pPr>
      <w:r>
        <w:t>[</w:t>
      </w:r>
      <w:r>
        <w:rPr>
          <w:b/>
        </w:rPr>
        <w:t>9.</w:t>
      </w:r>
      <w:r>
        <w:t xml:space="preserve"> </w:t>
      </w:r>
      <w:r>
        <w:tab/>
      </w:r>
      <w:r>
        <w:tab/>
      </w:r>
      <w:del w:id="53" w:author="svcMRProcess" w:date="2019-01-22T12:02:00Z">
        <w:r>
          <w:delText>Repealed by</w:delText>
        </w:r>
      </w:del>
      <w:ins w:id="54" w:author="svcMRProcess" w:date="2019-01-22T12:02:00Z">
        <w:r>
          <w:t>Deleted:</w:t>
        </w:r>
      </w:ins>
      <w:r>
        <w:t xml:space="preserve"> No. 78 of 1995 s. 63.] </w:t>
      </w:r>
    </w:p>
    <w:p>
      <w:pPr>
        <w:pStyle w:val="Heading5"/>
        <w:rPr>
          <w:snapToGrid w:val="0"/>
        </w:rPr>
      </w:pPr>
      <w:bookmarkStart w:id="55" w:name="_Toc378944537"/>
      <w:bookmarkStart w:id="56" w:name="_Toc419815687"/>
      <w:bookmarkStart w:id="57" w:name="_Toc417978873"/>
      <w:bookmarkStart w:id="58" w:name="_Toc102375412"/>
      <w:bookmarkStart w:id="59" w:name="_Toc151799826"/>
      <w:r>
        <w:rPr>
          <w:rStyle w:val="CharSectno"/>
        </w:rPr>
        <w:t>10</w:t>
      </w:r>
      <w:r>
        <w:rPr>
          <w:snapToGrid w:val="0"/>
        </w:rPr>
        <w:t>.</w:t>
      </w:r>
      <w:r>
        <w:rPr>
          <w:snapToGrid w:val="0"/>
        </w:rPr>
        <w:tab/>
        <w:t>Interpretation</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del w:id="60" w:author="svcMRProcess" w:date="2019-01-22T12:02:00Z">
        <w:r>
          <w:rPr>
            <w:b/>
          </w:rPr>
          <w:delText>“</w:delText>
        </w:r>
      </w:del>
      <w:r>
        <w:rPr>
          <w:rStyle w:val="CharDefText"/>
        </w:rPr>
        <w:t>authorised land officer</w:t>
      </w:r>
      <w:del w:id="61" w:author="svcMRProcess" w:date="2019-01-22T12:02:00Z">
        <w:r>
          <w:rPr>
            <w:b/>
          </w:rPr>
          <w:delText>”</w:delText>
        </w:r>
      </w:del>
      <w:r>
        <w:t xml:space="preserve"> has the meaning given by the </w:t>
      </w:r>
      <w:r>
        <w:rPr>
          <w:i/>
        </w:rPr>
        <w:t>Land Administration Act 1997</w:t>
      </w:r>
      <w:r>
        <w:t>.</w:t>
      </w:r>
    </w:p>
    <w:p>
      <w:pPr>
        <w:pStyle w:val="Footnotesection"/>
      </w:pPr>
      <w:r>
        <w:tab/>
        <w:t>[Section 10 inserted</w:t>
      </w:r>
      <w:del w:id="62" w:author="svcMRProcess" w:date="2019-01-22T12:02:00Z">
        <w:r>
          <w:delText xml:space="preserve"> by</w:delText>
        </w:r>
      </w:del>
      <w:ins w:id="63" w:author="svcMRProcess" w:date="2019-01-22T12:02:00Z">
        <w:r>
          <w:t>:</w:t>
        </w:r>
      </w:ins>
      <w:r>
        <w:t xml:space="preserve"> No. 126 of 1987 s. 9; amended</w:t>
      </w:r>
      <w:del w:id="64" w:author="svcMRProcess" w:date="2019-01-22T12:02:00Z">
        <w:r>
          <w:delText xml:space="preserve"> by</w:delText>
        </w:r>
      </w:del>
      <w:ins w:id="65" w:author="svcMRProcess" w:date="2019-01-22T12:02:00Z">
        <w:r>
          <w:t>:</w:t>
        </w:r>
      </w:ins>
      <w:r>
        <w:t xml:space="preserve"> No. 31 of 1997 s. 141.] </w:t>
      </w:r>
    </w:p>
    <w:p>
      <w:pPr>
        <w:pStyle w:val="Heading5"/>
        <w:rPr>
          <w:snapToGrid w:val="0"/>
        </w:rPr>
      </w:pPr>
      <w:bookmarkStart w:id="66" w:name="_Toc378944538"/>
      <w:bookmarkStart w:id="67" w:name="_Toc419815688"/>
      <w:bookmarkStart w:id="68" w:name="_Toc417978874"/>
      <w:bookmarkStart w:id="69" w:name="_Toc102375413"/>
      <w:bookmarkStart w:id="70" w:name="_Toc151799827"/>
      <w:r>
        <w:rPr>
          <w:rStyle w:val="CharSectno"/>
        </w:rPr>
        <w:t>11</w:t>
      </w:r>
      <w:r>
        <w:rPr>
          <w:snapToGrid w:val="0"/>
        </w:rPr>
        <w:t>.</w:t>
      </w:r>
      <w:r>
        <w:rPr>
          <w:snapToGrid w:val="0"/>
        </w:rPr>
        <w:tab/>
        <w:t>Short title</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Boundaries Act 1841</w:t>
      </w:r>
      <w:r>
        <w:rPr>
          <w:snapToGrid w:val="0"/>
          <w:vertAlign w:val="superscript"/>
        </w:rPr>
        <w:t> 1</w:t>
      </w:r>
      <w:r>
        <w:rPr>
          <w:snapToGrid w:val="0"/>
        </w:rPr>
        <w:t>.</w:t>
      </w:r>
    </w:p>
    <w:p>
      <w:pPr>
        <w:pStyle w:val="Footnotesection"/>
      </w:pPr>
      <w:r>
        <w:tab/>
        <w:t>[Section 11 inserted</w:t>
      </w:r>
      <w:del w:id="71" w:author="svcMRProcess" w:date="2019-01-22T12:02:00Z">
        <w:r>
          <w:delText xml:space="preserve"> by</w:delText>
        </w:r>
      </w:del>
      <w:ins w:id="72" w:author="svcMRProcess" w:date="2019-01-22T12:02:00Z">
        <w:r>
          <w:t>:</w:t>
        </w:r>
      </w:ins>
      <w:r>
        <w:t xml:space="preserve"> No. 10 of 1970 s. 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73" w:name="_Toc378944539"/>
      <w:bookmarkStart w:id="74" w:name="_Toc419815666"/>
      <w:bookmarkStart w:id="75" w:name="_Toc419815677"/>
      <w:bookmarkStart w:id="76" w:name="_Toc419815689"/>
      <w:bookmarkStart w:id="77" w:name="_Toc89522966"/>
      <w:bookmarkStart w:id="78" w:name="_Toc89522978"/>
      <w:bookmarkStart w:id="79" w:name="_Toc102375414"/>
      <w:bookmarkStart w:id="80" w:name="_Toc151799624"/>
      <w:bookmarkStart w:id="81" w:name="_Toc151799828"/>
      <w:r>
        <w:t>Notes</w:t>
      </w:r>
      <w:bookmarkEnd w:id="73"/>
      <w:bookmarkEnd w:id="74"/>
      <w:bookmarkEnd w:id="75"/>
      <w:bookmarkEnd w:id="76"/>
      <w:bookmarkEnd w:id="77"/>
      <w:bookmarkEnd w:id="78"/>
      <w:bookmarkEnd w:id="79"/>
      <w:bookmarkEnd w:id="80"/>
      <w:bookmarkEnd w:id="81"/>
    </w:p>
    <w:p>
      <w:pPr>
        <w:pStyle w:val="nSubsection"/>
        <w:rPr>
          <w:snapToGrid w:val="0"/>
        </w:rPr>
      </w:pPr>
      <w:r>
        <w:rPr>
          <w:snapToGrid w:val="0"/>
          <w:vertAlign w:val="superscript"/>
        </w:rPr>
        <w:t>1</w:t>
      </w:r>
      <w:r>
        <w:rPr>
          <w:snapToGrid w:val="0"/>
        </w:rPr>
        <w:tab/>
        <w:t xml:space="preserve">This is a compilation of the </w:t>
      </w:r>
      <w:r>
        <w:rPr>
          <w:i/>
          <w:noProof/>
          <w:snapToGrid w:val="0"/>
        </w:rPr>
        <w:t>Land Boundaries Act</w:t>
      </w:r>
      <w:del w:id="82" w:author="svcMRProcess" w:date="2019-01-22T12:02:00Z">
        <w:r>
          <w:rPr>
            <w:i/>
            <w:noProof/>
            <w:snapToGrid w:val="0"/>
          </w:rPr>
          <w:delText xml:space="preserve"> </w:delText>
        </w:r>
      </w:del>
      <w:ins w:id="83" w:author="svcMRProcess" w:date="2019-01-22T12:02:00Z">
        <w:r>
          <w:rPr>
            <w:i/>
            <w:noProof/>
            <w:snapToGrid w:val="0"/>
          </w:rPr>
          <w:t> </w:t>
        </w:r>
      </w:ins>
      <w:r>
        <w:rPr>
          <w:i/>
          <w:noProof/>
          <w:snapToGrid w:val="0"/>
        </w:rPr>
        <w:t>1841</w:t>
      </w:r>
      <w:r>
        <w:rPr>
          <w:snapToGrid w:val="0"/>
        </w:rPr>
        <w:t xml:space="preserve"> and includes the amendments made by the other written laws referred to in the following table</w:t>
      </w:r>
      <w:del w:id="84" w:author="svcMRProcess" w:date="2019-01-22T12:02:00Z">
        <w:r>
          <w:rPr>
            <w:snapToGrid w:val="0"/>
          </w:rPr>
          <w:delText> </w:delText>
        </w:r>
        <w:r>
          <w:rPr>
            <w:snapToGrid w:val="0"/>
            <w:vertAlign w:val="superscript"/>
          </w:rPr>
          <w:delText>1a</w:delText>
        </w:r>
        <w:r>
          <w:rPr>
            <w:snapToGrid w:val="0"/>
          </w:rPr>
          <w:delText xml:space="preserve">.  </w:delText>
        </w:r>
      </w:del>
      <w:r>
        <w:rPr>
          <w:snapToGrid w:val="0"/>
        </w:rPr>
        <w:t>.  The table also contains information about any reprint.</w:t>
      </w:r>
    </w:p>
    <w:p>
      <w:pPr>
        <w:pStyle w:val="nHeading3"/>
        <w:rPr>
          <w:snapToGrid w:val="0"/>
        </w:rPr>
      </w:pPr>
      <w:bookmarkStart w:id="85" w:name="_Toc378944540"/>
      <w:bookmarkStart w:id="86" w:name="_Toc419815690"/>
      <w:bookmarkStart w:id="87" w:name="_Toc102375415"/>
      <w:bookmarkStart w:id="88" w:name="_Toc151799829"/>
      <w:r>
        <w:rPr>
          <w:snapToGrid w:val="0"/>
        </w:rPr>
        <w:t>Compilation table</w:t>
      </w:r>
      <w:bookmarkEnd w:id="85"/>
      <w:bookmarkEnd w:id="86"/>
      <w:bookmarkEnd w:id="87"/>
      <w:bookmarkEnd w:id="88"/>
    </w:p>
    <w:tbl>
      <w:tblPr>
        <w:tblW w:w="0" w:type="auto"/>
        <w:tblInd w:w="28" w:type="dxa"/>
        <w:tblLayout w:type="fixed"/>
        <w:tblCellMar>
          <w:left w:w="28" w:type="dxa"/>
          <w:right w:w="28" w:type="dxa"/>
        </w:tblCellMar>
        <w:tblLook w:val="0000" w:firstRow="0" w:lastRow="0" w:firstColumn="0" w:lastColumn="0" w:noHBand="0" w:noVBand="0"/>
      </w:tblPr>
      <w:tblGrid>
        <w:gridCol w:w="2268"/>
        <w:gridCol w:w="52"/>
        <w:gridCol w:w="1082"/>
        <w:gridCol w:w="52"/>
        <w:gridCol w:w="1082"/>
        <w:gridCol w:w="52"/>
        <w:gridCol w:w="2500"/>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before="80"/>
              <w:rPr>
                <w:vertAlign w:val="superscript"/>
              </w:rPr>
            </w:pPr>
            <w:r>
              <w:t xml:space="preserve">Untitled </w:t>
            </w:r>
            <w:r>
              <w:rPr>
                <w:vertAlign w:val="superscript"/>
              </w:rPr>
              <w:t> 2</w:t>
            </w:r>
          </w:p>
        </w:tc>
        <w:tc>
          <w:tcPr>
            <w:tcW w:w="1134" w:type="dxa"/>
            <w:gridSpan w:val="2"/>
          </w:tcPr>
          <w:p>
            <w:pPr>
              <w:pStyle w:val="nTable"/>
              <w:spacing w:before="80"/>
            </w:pPr>
            <w:r>
              <w:t>4 &amp; 5 Vict. No. 20</w:t>
            </w:r>
          </w:p>
        </w:tc>
        <w:tc>
          <w:tcPr>
            <w:tcW w:w="1134" w:type="dxa"/>
            <w:gridSpan w:val="2"/>
          </w:tcPr>
          <w:p>
            <w:pPr>
              <w:pStyle w:val="nTable"/>
              <w:spacing w:before="80"/>
            </w:pPr>
            <w:r>
              <w:t>30 Sep 1841</w:t>
            </w:r>
          </w:p>
        </w:tc>
        <w:tc>
          <w:tcPr>
            <w:tcW w:w="2552" w:type="dxa"/>
            <w:gridSpan w:val="2"/>
          </w:tcPr>
          <w:p>
            <w:pPr>
              <w:pStyle w:val="nTable"/>
              <w:spacing w:before="80"/>
            </w:pPr>
            <w:r>
              <w:t>30 Sep 1841</w:t>
            </w:r>
          </w:p>
        </w:tc>
      </w:tr>
      <w:tr>
        <w:tc>
          <w:tcPr>
            <w:tcW w:w="2268" w:type="dxa"/>
          </w:tcPr>
          <w:p>
            <w:pPr>
              <w:pStyle w:val="nTable"/>
              <w:spacing w:before="80"/>
              <w:rPr>
                <w:vertAlign w:val="superscript"/>
              </w:rPr>
            </w:pPr>
            <w:r>
              <w:rPr>
                <w:i/>
              </w:rPr>
              <w:t>Criminal Code Act 1902</w:t>
            </w:r>
            <w:r>
              <w:t xml:space="preserve"> s. 3(2)</w:t>
            </w:r>
          </w:p>
        </w:tc>
        <w:tc>
          <w:tcPr>
            <w:tcW w:w="1134" w:type="dxa"/>
            <w:gridSpan w:val="2"/>
          </w:tcPr>
          <w:p>
            <w:pPr>
              <w:pStyle w:val="nTable"/>
              <w:spacing w:before="80"/>
            </w:pPr>
            <w:r>
              <w:t>1 &amp; 2 Edw. VII No. 14</w:t>
            </w:r>
          </w:p>
        </w:tc>
        <w:tc>
          <w:tcPr>
            <w:tcW w:w="1134" w:type="dxa"/>
            <w:gridSpan w:val="2"/>
          </w:tcPr>
          <w:p>
            <w:pPr>
              <w:pStyle w:val="nTable"/>
              <w:spacing w:before="80"/>
            </w:pPr>
            <w:r>
              <w:t>19 Feb 1902</w:t>
            </w:r>
          </w:p>
        </w:tc>
        <w:tc>
          <w:tcPr>
            <w:tcW w:w="2552" w:type="dxa"/>
            <w:gridSpan w:val="2"/>
          </w:tcPr>
          <w:p>
            <w:pPr>
              <w:pStyle w:val="nTable"/>
              <w:spacing w:before="80"/>
            </w:pPr>
            <w:r>
              <w:t>19 Feb 1902</w:t>
            </w:r>
          </w:p>
        </w:tc>
      </w:tr>
      <w:tr>
        <w:tc>
          <w:tcPr>
            <w:tcW w:w="2268" w:type="dxa"/>
          </w:tcPr>
          <w:p>
            <w:pPr>
              <w:pStyle w:val="nTable"/>
              <w:spacing w:before="80"/>
              <w:rPr>
                <w:i/>
              </w:rPr>
            </w:pPr>
            <w:r>
              <w:rPr>
                <w:i/>
              </w:rPr>
              <w:t>Decimal Currency Act 1965</w:t>
            </w:r>
          </w:p>
        </w:tc>
        <w:tc>
          <w:tcPr>
            <w:tcW w:w="1134" w:type="dxa"/>
            <w:gridSpan w:val="2"/>
          </w:tcPr>
          <w:p>
            <w:pPr>
              <w:pStyle w:val="nTable"/>
              <w:spacing w:before="80"/>
            </w:pPr>
            <w:r>
              <w:t>113 of 1965</w:t>
            </w:r>
          </w:p>
        </w:tc>
        <w:tc>
          <w:tcPr>
            <w:tcW w:w="1134" w:type="dxa"/>
            <w:gridSpan w:val="2"/>
          </w:tcPr>
          <w:p>
            <w:pPr>
              <w:pStyle w:val="nTable"/>
              <w:spacing w:before="80"/>
            </w:pPr>
            <w:r>
              <w:t>21 Dec 1965</w:t>
            </w:r>
          </w:p>
        </w:tc>
        <w:tc>
          <w:tcPr>
            <w:tcW w:w="2552" w:type="dxa"/>
            <w:gridSpan w:val="2"/>
          </w:tcPr>
          <w:p>
            <w:pPr>
              <w:pStyle w:val="nTable"/>
              <w:spacing w:before="80"/>
            </w:pPr>
            <w:r>
              <w:t>s. 4-9: 14 Feb 1966 (see s. 2(2));</w:t>
            </w:r>
            <w:r>
              <w:br/>
              <w:t>balance: 21 Dec 1965 (see s. 2(1))</w:t>
            </w:r>
          </w:p>
        </w:tc>
      </w:tr>
      <w:tr>
        <w:tc>
          <w:tcPr>
            <w:tcW w:w="2268" w:type="dxa"/>
          </w:tcPr>
          <w:p>
            <w:pPr>
              <w:pStyle w:val="nTable"/>
              <w:spacing w:before="80"/>
            </w:pPr>
            <w:r>
              <w:rPr>
                <w:i/>
              </w:rPr>
              <w:t>Statute Law Revision Act 1970</w:t>
            </w:r>
            <w:r>
              <w:t xml:space="preserve"> s. 3</w:t>
            </w:r>
          </w:p>
        </w:tc>
        <w:tc>
          <w:tcPr>
            <w:tcW w:w="1134" w:type="dxa"/>
            <w:gridSpan w:val="2"/>
          </w:tcPr>
          <w:p>
            <w:pPr>
              <w:pStyle w:val="nTable"/>
              <w:spacing w:before="80"/>
            </w:pPr>
            <w:r>
              <w:t>10 of 1970</w:t>
            </w:r>
          </w:p>
        </w:tc>
        <w:tc>
          <w:tcPr>
            <w:tcW w:w="1134" w:type="dxa"/>
            <w:gridSpan w:val="2"/>
          </w:tcPr>
          <w:p>
            <w:pPr>
              <w:pStyle w:val="nTable"/>
              <w:spacing w:before="80"/>
            </w:pPr>
            <w:r>
              <w:t>29 Apr 1970</w:t>
            </w:r>
          </w:p>
        </w:tc>
        <w:tc>
          <w:tcPr>
            <w:tcW w:w="2552" w:type="dxa"/>
            <w:gridSpan w:val="2"/>
          </w:tcPr>
          <w:p>
            <w:pPr>
              <w:pStyle w:val="nTable"/>
              <w:spacing w:before="80"/>
            </w:pPr>
            <w:r>
              <w:t>29 Apr 1970</w:t>
            </w:r>
          </w:p>
        </w:tc>
      </w:tr>
      <w:tr>
        <w:tc>
          <w:tcPr>
            <w:tcW w:w="2268" w:type="dxa"/>
          </w:tcPr>
          <w:p>
            <w:pPr>
              <w:pStyle w:val="nTable"/>
              <w:spacing w:before="80"/>
            </w:pPr>
            <w:r>
              <w:rPr>
                <w:i/>
              </w:rPr>
              <w:t xml:space="preserve">Act Amendment (Land Administration) Act 1987 </w:t>
            </w:r>
            <w:r>
              <w:t>Pt. II</w:t>
            </w:r>
          </w:p>
        </w:tc>
        <w:tc>
          <w:tcPr>
            <w:tcW w:w="1134" w:type="dxa"/>
            <w:gridSpan w:val="2"/>
          </w:tcPr>
          <w:p>
            <w:pPr>
              <w:pStyle w:val="nTable"/>
              <w:spacing w:before="80"/>
            </w:pPr>
            <w:r>
              <w:t>126 of 1987</w:t>
            </w:r>
          </w:p>
        </w:tc>
        <w:tc>
          <w:tcPr>
            <w:tcW w:w="1134" w:type="dxa"/>
            <w:gridSpan w:val="2"/>
          </w:tcPr>
          <w:p>
            <w:pPr>
              <w:pStyle w:val="nTable"/>
              <w:spacing w:before="80"/>
            </w:pPr>
            <w:r>
              <w:t>31 Dec 1987</w:t>
            </w:r>
          </w:p>
        </w:tc>
        <w:tc>
          <w:tcPr>
            <w:tcW w:w="2552" w:type="dxa"/>
            <w:gridSpan w:val="2"/>
          </w:tcPr>
          <w:p>
            <w:pPr>
              <w:pStyle w:val="nTable"/>
              <w:spacing w:before="80"/>
            </w:pPr>
            <w:r>
              <w:t xml:space="preserve">16 Sep 1988 (see s. 2 and </w:t>
            </w:r>
            <w:r>
              <w:rPr>
                <w:i/>
              </w:rPr>
              <w:t>Gazette</w:t>
            </w:r>
            <w:r>
              <w:t xml:space="preserve"> 16 Sep 1988 p. 3637)</w:t>
            </w:r>
          </w:p>
        </w:tc>
      </w:tr>
      <w:tr>
        <w:tc>
          <w:tcPr>
            <w:tcW w:w="2268" w:type="dxa"/>
          </w:tcPr>
          <w:p>
            <w:pPr>
              <w:pStyle w:val="nTable"/>
              <w:spacing w:before="80"/>
            </w:pPr>
            <w:r>
              <w:rPr>
                <w:i/>
              </w:rPr>
              <w:t xml:space="preserve">Criminal Law Amendment Act (No. 2) 1992 </w:t>
            </w:r>
            <w:r>
              <w:t>s. 16(1)</w:t>
            </w:r>
          </w:p>
        </w:tc>
        <w:tc>
          <w:tcPr>
            <w:tcW w:w="1134" w:type="dxa"/>
            <w:gridSpan w:val="2"/>
          </w:tcPr>
          <w:p>
            <w:pPr>
              <w:pStyle w:val="nTable"/>
              <w:spacing w:before="80"/>
            </w:pPr>
            <w:r>
              <w:t>51 of 1992</w:t>
            </w:r>
          </w:p>
        </w:tc>
        <w:tc>
          <w:tcPr>
            <w:tcW w:w="1134" w:type="dxa"/>
            <w:gridSpan w:val="2"/>
          </w:tcPr>
          <w:p>
            <w:pPr>
              <w:pStyle w:val="nTable"/>
              <w:spacing w:before="80"/>
            </w:pPr>
            <w:r>
              <w:t>9 Dec 1992</w:t>
            </w:r>
          </w:p>
        </w:tc>
        <w:tc>
          <w:tcPr>
            <w:tcW w:w="2552" w:type="dxa"/>
            <w:gridSpan w:val="2"/>
          </w:tcPr>
          <w:p>
            <w:pPr>
              <w:pStyle w:val="nTable"/>
              <w:spacing w:before="80"/>
            </w:pPr>
            <w:r>
              <w:t>6 Jan 1993</w:t>
            </w:r>
          </w:p>
        </w:tc>
      </w:tr>
      <w:tr>
        <w:tc>
          <w:tcPr>
            <w:tcW w:w="2268" w:type="dxa"/>
          </w:tcPr>
          <w:p>
            <w:pPr>
              <w:pStyle w:val="nTable"/>
              <w:spacing w:before="80"/>
            </w:pPr>
            <w:r>
              <w:rPr>
                <w:i/>
              </w:rPr>
              <w:t xml:space="preserve">Sentencing (Consequential Provisions) Act 1995 </w:t>
            </w:r>
            <w:r>
              <w:t>s. 63</w:t>
            </w:r>
          </w:p>
        </w:tc>
        <w:tc>
          <w:tcPr>
            <w:tcW w:w="1134" w:type="dxa"/>
            <w:gridSpan w:val="2"/>
          </w:tcPr>
          <w:p>
            <w:pPr>
              <w:pStyle w:val="nTable"/>
              <w:spacing w:before="80"/>
            </w:pPr>
            <w:r>
              <w:t>78 of 1995</w:t>
            </w:r>
          </w:p>
        </w:tc>
        <w:tc>
          <w:tcPr>
            <w:tcW w:w="1134" w:type="dxa"/>
            <w:gridSpan w:val="2"/>
          </w:tcPr>
          <w:p>
            <w:pPr>
              <w:pStyle w:val="nTable"/>
              <w:spacing w:before="80"/>
            </w:pPr>
            <w:r>
              <w:t>16 Jan 1996</w:t>
            </w:r>
          </w:p>
        </w:tc>
        <w:tc>
          <w:tcPr>
            <w:tcW w:w="2552" w:type="dxa"/>
            <w:gridSpan w:val="2"/>
          </w:tcPr>
          <w:p>
            <w:pPr>
              <w:pStyle w:val="nTable"/>
              <w:spacing w:before="80"/>
            </w:pPr>
            <w:r>
              <w:t xml:space="preserve">4 Nov 1996 (see s. 2 and </w:t>
            </w:r>
            <w:r>
              <w:rPr>
                <w:i/>
              </w:rPr>
              <w:t>Gazette</w:t>
            </w:r>
            <w:r>
              <w:t xml:space="preserve"> 25 Oct 1996 p. 5632)</w:t>
            </w:r>
          </w:p>
        </w:tc>
      </w:tr>
      <w:tr>
        <w:tc>
          <w:tcPr>
            <w:tcW w:w="2268" w:type="dxa"/>
          </w:tcPr>
          <w:p>
            <w:pPr>
              <w:pStyle w:val="nTable"/>
              <w:spacing w:before="80"/>
            </w:pPr>
            <w:r>
              <w:rPr>
                <w:i/>
              </w:rPr>
              <w:t>Acts Amendment (Land Administration) Act 1997</w:t>
            </w:r>
            <w:r>
              <w:t xml:space="preserve"> s. 141</w:t>
            </w:r>
          </w:p>
        </w:tc>
        <w:tc>
          <w:tcPr>
            <w:tcW w:w="1134" w:type="dxa"/>
            <w:gridSpan w:val="2"/>
          </w:tcPr>
          <w:p>
            <w:pPr>
              <w:pStyle w:val="nTable"/>
              <w:spacing w:before="80"/>
            </w:pPr>
            <w:r>
              <w:t>31 of 1997</w:t>
            </w:r>
          </w:p>
        </w:tc>
        <w:tc>
          <w:tcPr>
            <w:tcW w:w="1134" w:type="dxa"/>
            <w:gridSpan w:val="2"/>
          </w:tcPr>
          <w:p>
            <w:pPr>
              <w:pStyle w:val="nTable"/>
              <w:spacing w:before="80"/>
            </w:pPr>
            <w:r>
              <w:t>3 Oct 1997</w:t>
            </w:r>
          </w:p>
        </w:tc>
        <w:tc>
          <w:tcPr>
            <w:tcW w:w="2552" w:type="dxa"/>
            <w:gridSpan w:val="2"/>
          </w:tcPr>
          <w:p>
            <w:pPr>
              <w:pStyle w:val="nTable"/>
              <w:spacing w:before="80"/>
            </w:pPr>
            <w:r>
              <w:t xml:space="preserve">30 Mar 1998 (see s. 2 and </w:t>
            </w:r>
            <w:r>
              <w:rPr>
                <w:i/>
              </w:rPr>
              <w:t>Gazette</w:t>
            </w:r>
            <w:r>
              <w:t xml:space="preserve"> 27 Mar 1998 p. 1765)</w:t>
            </w:r>
          </w:p>
        </w:tc>
      </w:tr>
      <w:tr>
        <w:trPr>
          <w:cantSplit/>
        </w:trPr>
        <w:tc>
          <w:tcPr>
            <w:tcW w:w="7088" w:type="dxa"/>
            <w:gridSpan w:val="7"/>
          </w:tcPr>
          <w:p>
            <w:pPr>
              <w:pStyle w:val="nTable"/>
              <w:spacing w:before="80"/>
            </w:pPr>
            <w:r>
              <w:rPr>
                <w:b/>
              </w:rPr>
              <w:t xml:space="preserve">Reprint of the </w:t>
            </w:r>
            <w:r>
              <w:rPr>
                <w:b/>
                <w:i/>
              </w:rPr>
              <w:t xml:space="preserve">Land Boundaries Act 1841 </w:t>
            </w:r>
            <w:r>
              <w:rPr>
                <w:b/>
              </w:rPr>
              <w:t>as at 22 Nov 2002 (</w:t>
            </w:r>
            <w:r>
              <w:t>includes amendments listed above)</w:t>
            </w:r>
          </w:p>
        </w:tc>
      </w:tr>
      <w:tr>
        <w:tblPrEx>
          <w:tblBorders>
            <w:top w:val="single" w:sz="4" w:space="0" w:color="auto"/>
            <w:bottom w:val="single" w:sz="4" w:space="0" w:color="auto"/>
            <w:insideH w:val="single" w:sz="4" w:space="0" w:color="auto"/>
          </w:tblBorders>
          <w:tblCellMar>
            <w:left w:w="56" w:type="dxa"/>
            <w:right w:w="56" w:type="dxa"/>
          </w:tblCellMar>
        </w:tblPrEx>
        <w:tc>
          <w:tcPr>
            <w:tcW w:w="2320" w:type="dxa"/>
            <w:gridSpan w:val="2"/>
            <w:tcBorders>
              <w:top w:val="nil"/>
              <w:bottom w:val="nil"/>
            </w:tcBorders>
          </w:tcPr>
          <w:p>
            <w:pPr>
              <w:pStyle w:val="nTable"/>
              <w:spacing w:after="40"/>
              <w:rPr>
                <w:snapToGrid w:val="0"/>
              </w:rPr>
            </w:pPr>
            <w:r>
              <w:rPr>
                <w:i/>
                <w:snapToGrid w:val="0"/>
              </w:rPr>
              <w:t>Courts Legislation Amendment and Repeal Act 2004</w:t>
            </w:r>
            <w:r>
              <w:rPr>
                <w:snapToGrid w:val="0"/>
              </w:rPr>
              <w:t xml:space="preserve"> s. 141</w:t>
            </w:r>
          </w:p>
        </w:tc>
        <w:tc>
          <w:tcPr>
            <w:tcW w:w="1134" w:type="dxa"/>
            <w:gridSpan w:val="2"/>
            <w:tcBorders>
              <w:top w:val="nil"/>
              <w:bottom w:val="nil"/>
            </w:tcBorders>
          </w:tcPr>
          <w:p>
            <w:pPr>
              <w:pStyle w:val="nTable"/>
              <w:spacing w:after="40"/>
              <w:rPr>
                <w:snapToGrid w:val="0"/>
              </w:rPr>
            </w:pPr>
            <w:r>
              <w:rPr>
                <w:snapToGrid w:val="0"/>
              </w:rPr>
              <w:t>59 of 2004</w:t>
            </w:r>
          </w:p>
        </w:tc>
        <w:tc>
          <w:tcPr>
            <w:tcW w:w="1134" w:type="dxa"/>
            <w:gridSpan w:val="2"/>
            <w:tcBorders>
              <w:top w:val="nil"/>
              <w:bottom w:val="nil"/>
            </w:tcBorders>
          </w:tcPr>
          <w:p>
            <w:pPr>
              <w:pStyle w:val="nTable"/>
              <w:spacing w:after="40"/>
              <w:rPr>
                <w:snapToGrid w:val="0"/>
              </w:rPr>
            </w:pPr>
            <w:r>
              <w:rPr>
                <w:snapToGrid w:val="0"/>
              </w:rPr>
              <w:t>23 Nov 2004</w:t>
            </w:r>
          </w:p>
        </w:tc>
        <w:tc>
          <w:tcPr>
            <w:tcW w:w="2500" w:type="dxa"/>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bl>
    <w:p>
      <w:pPr>
        <w:pStyle w:val="nSubsection"/>
        <w:rPr>
          <w:del w:id="89" w:author="svcMRProcess" w:date="2019-01-22T12:02:00Z"/>
          <w:snapToGrid w:val="0"/>
        </w:rPr>
      </w:pPr>
      <w:del w:id="90" w:author="svcMRProcess" w:date="2019-01-22T12:0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1" w:author="svcMRProcess" w:date="2019-01-22T12:02:00Z"/>
          <w:snapToGrid w:val="0"/>
        </w:rPr>
      </w:pPr>
      <w:bookmarkStart w:id="92" w:name="_Toc534778309"/>
      <w:bookmarkStart w:id="93" w:name="_Toc7405063"/>
      <w:bookmarkStart w:id="94" w:name="_Toc151799830"/>
      <w:del w:id="95" w:author="svcMRProcess" w:date="2019-01-22T12:02:00Z">
        <w:r>
          <w:rPr>
            <w:snapToGrid w:val="0"/>
          </w:rPr>
          <w:delText>Provisions that have not come into operation</w:delText>
        </w:r>
        <w:bookmarkEnd w:id="92"/>
        <w:bookmarkEnd w:id="93"/>
        <w:bookmarkEnd w:id="9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20"/>
        <w:gridCol w:w="1134"/>
        <w:gridCol w:w="1134"/>
        <w:gridCol w:w="2552"/>
      </w:tblGrid>
      <w:tr>
        <w:trPr>
          <w:del w:id="96" w:author="svcMRProcess" w:date="2019-01-22T12:02:00Z"/>
        </w:trPr>
        <w:tc>
          <w:tcPr>
            <w:tcW w:w="2268" w:type="dxa"/>
          </w:tcPr>
          <w:p>
            <w:pPr>
              <w:pStyle w:val="nTable"/>
              <w:spacing w:after="40"/>
              <w:rPr>
                <w:del w:id="97" w:author="svcMRProcess" w:date="2019-01-22T12:02:00Z"/>
                <w:b/>
                <w:snapToGrid w:val="0"/>
                <w:lang w:val="en-US"/>
              </w:rPr>
            </w:pPr>
            <w:del w:id="98" w:author="svcMRProcess" w:date="2019-01-22T12:02:00Z">
              <w:r>
                <w:rPr>
                  <w:b/>
                  <w:snapToGrid w:val="0"/>
                  <w:lang w:val="en-US"/>
                </w:rPr>
                <w:delText>Short title</w:delText>
              </w:r>
            </w:del>
          </w:p>
        </w:tc>
        <w:tc>
          <w:tcPr>
            <w:tcW w:w="1118" w:type="dxa"/>
          </w:tcPr>
          <w:p>
            <w:pPr>
              <w:pStyle w:val="nTable"/>
              <w:spacing w:after="40"/>
              <w:rPr>
                <w:del w:id="99" w:author="svcMRProcess" w:date="2019-01-22T12:02:00Z"/>
                <w:b/>
                <w:snapToGrid w:val="0"/>
                <w:lang w:val="en-US"/>
              </w:rPr>
            </w:pPr>
            <w:del w:id="100" w:author="svcMRProcess" w:date="2019-01-22T12:02:00Z">
              <w:r>
                <w:rPr>
                  <w:b/>
                  <w:snapToGrid w:val="0"/>
                  <w:lang w:val="en-US"/>
                </w:rPr>
                <w:delText>Number and year</w:delText>
              </w:r>
            </w:del>
          </w:p>
        </w:tc>
        <w:tc>
          <w:tcPr>
            <w:tcW w:w="1134" w:type="dxa"/>
          </w:tcPr>
          <w:p>
            <w:pPr>
              <w:pStyle w:val="nTable"/>
              <w:spacing w:after="40"/>
              <w:rPr>
                <w:del w:id="101" w:author="svcMRProcess" w:date="2019-01-22T12:02:00Z"/>
                <w:b/>
                <w:snapToGrid w:val="0"/>
                <w:lang w:val="en-US"/>
              </w:rPr>
            </w:pPr>
            <w:del w:id="102" w:author="svcMRProcess" w:date="2019-01-22T12:02:00Z">
              <w:r>
                <w:rPr>
                  <w:b/>
                  <w:snapToGrid w:val="0"/>
                  <w:lang w:val="en-US"/>
                </w:rPr>
                <w:delText>Assent</w:delText>
              </w:r>
            </w:del>
          </w:p>
        </w:tc>
        <w:tc>
          <w:tcPr>
            <w:tcW w:w="2552" w:type="dxa"/>
          </w:tcPr>
          <w:p>
            <w:pPr>
              <w:pStyle w:val="nTable"/>
              <w:spacing w:after="40"/>
              <w:rPr>
                <w:del w:id="103" w:author="svcMRProcess" w:date="2019-01-22T12:02:00Z"/>
                <w:b/>
                <w:snapToGrid w:val="0"/>
                <w:lang w:val="en-US"/>
              </w:rPr>
            </w:pPr>
            <w:del w:id="104" w:author="svcMRProcess" w:date="2019-01-22T12:02:00Z">
              <w:r>
                <w:rPr>
                  <w:b/>
                  <w:snapToGrid w:val="0"/>
                  <w:lang w:val="en-US"/>
                </w:rPr>
                <w:delText>Commencement</w:delText>
              </w:r>
            </w:del>
          </w:p>
        </w:tc>
      </w:tr>
      <w:tr>
        <w:tblPrEx>
          <w:tblBorders>
            <w:top w:val="single" w:sz="4" w:space="0" w:color="auto"/>
            <w:bottom w:val="single" w:sz="4" w:space="0" w:color="auto"/>
            <w:insideH w:val="single" w:sz="4" w:space="0" w:color="auto"/>
          </w:tblBorders>
          <w:tblCellMar>
            <w:left w:w="56" w:type="dxa"/>
            <w:right w:w="56" w:type="dxa"/>
          </w:tblCellMar>
        </w:tblPrEx>
        <w:tc>
          <w:tcPr>
            <w:tcW w:w="2320" w:type="dxa"/>
            <w:tcBorders>
              <w:top w:val="nil"/>
              <w:bottom w:val="single" w:sz="8" w:space="0" w:color="auto"/>
            </w:tcBorders>
          </w:tcPr>
          <w:p>
            <w:pPr>
              <w:pStyle w:val="nTable"/>
              <w:spacing w:after="40"/>
              <w:rPr>
                <w:i/>
                <w:snapToGrid w:val="0"/>
              </w:rPr>
            </w:pPr>
            <w:r>
              <w:rPr>
                <w:i/>
                <w:snapToGrid w:val="0"/>
              </w:rPr>
              <w:t>Land Information Authority Act 2006</w:t>
            </w:r>
            <w:r>
              <w:rPr>
                <w:snapToGrid w:val="0"/>
              </w:rPr>
              <w:t xml:space="preserve"> s. 140 </w:t>
            </w:r>
            <w:del w:id="105" w:author="svcMRProcess" w:date="2019-01-22T12:02:00Z">
              <w:r>
                <w:rPr>
                  <w:iCs/>
                  <w:snapToGrid w:val="0"/>
                  <w:vertAlign w:val="superscript"/>
                  <w:lang w:val="en-US"/>
                </w:rPr>
                <w:delText>3</w:delText>
              </w:r>
            </w:del>
          </w:p>
        </w:tc>
        <w:tc>
          <w:tcPr>
            <w:tcW w:w="1134" w:type="dxa"/>
            <w:tcBorders>
              <w:top w:val="nil"/>
              <w:bottom w:val="single" w:sz="8" w:space="0" w:color="auto"/>
            </w:tcBorders>
          </w:tcPr>
          <w:p>
            <w:pPr>
              <w:pStyle w:val="nTable"/>
              <w:spacing w:after="40"/>
              <w:rPr>
                <w:snapToGrid w:val="0"/>
              </w:rPr>
            </w:pPr>
            <w:r>
              <w:rPr>
                <w:snapToGrid w:val="0"/>
              </w:rPr>
              <w:t>60 of 2006</w:t>
            </w:r>
          </w:p>
        </w:tc>
        <w:tc>
          <w:tcPr>
            <w:tcW w:w="1134" w:type="dxa"/>
            <w:tcBorders>
              <w:top w:val="nil"/>
              <w:bottom w:val="single" w:sz="8" w:space="0" w:color="auto"/>
            </w:tcBorders>
          </w:tcPr>
          <w:p>
            <w:pPr>
              <w:pStyle w:val="nTable"/>
              <w:spacing w:after="40"/>
              <w:rPr>
                <w:snapToGrid w:val="0"/>
              </w:rPr>
            </w:pPr>
            <w:r>
              <w:rPr>
                <w:snapToGrid w:val="0"/>
              </w:rPr>
              <w:t>16 Nov 2006</w:t>
            </w:r>
          </w:p>
        </w:tc>
        <w:tc>
          <w:tcPr>
            <w:tcW w:w="2500" w:type="dxa"/>
            <w:tcBorders>
              <w:top w:val="nil"/>
              <w:bottom w:val="single" w:sz="8" w:space="0" w:color="auto"/>
            </w:tcBorders>
          </w:tcPr>
          <w:p>
            <w:pPr>
              <w:pStyle w:val="nTable"/>
              <w:spacing w:after="40"/>
              <w:rPr>
                <w:snapToGrid w:val="0"/>
              </w:rPr>
            </w:pPr>
            <w:del w:id="106" w:author="svcMRProcess" w:date="2019-01-22T12:02:00Z">
              <w:r>
                <w:rPr>
                  <w:snapToGrid w:val="0"/>
                  <w:lang w:val="en-US"/>
                </w:rPr>
                <w:delText>To be proclaimed</w:delText>
              </w:r>
            </w:del>
            <w:ins w:id="107" w:author="svcMRProcess" w:date="2019-01-22T12:02:00Z">
              <w:r>
                <w:rPr>
                  <w:snapToGrid w:val="0"/>
                </w:rPr>
                <w:t>1 Jan 2007</w:t>
              </w:r>
            </w:ins>
            <w:r>
              <w:rPr>
                <w:snapToGrid w:val="0"/>
              </w:rPr>
              <w:t xml:space="preserve"> (see s.</w:t>
            </w:r>
            <w:del w:id="108" w:author="svcMRProcess" w:date="2019-01-22T12:02:00Z">
              <w:r>
                <w:rPr>
                  <w:snapToGrid w:val="0"/>
                  <w:lang w:val="en-US"/>
                </w:rPr>
                <w:delText xml:space="preserve"> </w:delText>
              </w:r>
            </w:del>
            <w:ins w:id="109" w:author="svcMRProcess" w:date="2019-01-22T12:02:00Z">
              <w:r>
                <w:rPr>
                  <w:snapToGrid w:val="0"/>
                </w:rPr>
                <w:t> </w:t>
              </w:r>
            </w:ins>
            <w:r>
              <w:rPr>
                <w:snapToGrid w:val="0"/>
              </w:rPr>
              <w:t>2(1</w:t>
            </w:r>
            <w:del w:id="110" w:author="svcMRProcess" w:date="2019-01-22T12:02:00Z">
              <w:r>
                <w:rPr>
                  <w:snapToGrid w:val="0"/>
                  <w:lang w:val="en-US"/>
                </w:rPr>
                <w:delText>))</w:delText>
              </w:r>
            </w:del>
            <w:ins w:id="111" w:author="svcMRProcess" w:date="2019-01-22T12:02:00Z">
              <w:r>
                <w:rPr>
                  <w:snapToGrid w:val="0"/>
                </w:rPr>
                <w:t xml:space="preserve">) and </w:t>
              </w:r>
              <w:r>
                <w:rPr>
                  <w:i/>
                  <w:snapToGrid w:val="0"/>
                </w:rPr>
                <w:t xml:space="preserve">Gazette </w:t>
              </w:r>
              <w:r>
                <w:rPr>
                  <w:snapToGrid w:val="0"/>
                </w:rPr>
                <w:t>8 Dec 2006 p. 5369)</w:t>
              </w:r>
            </w:ins>
          </w:p>
        </w:tc>
      </w:tr>
    </w:tbl>
    <w:p>
      <w:pPr>
        <w:pStyle w:val="nSubsection"/>
        <w:rPr>
          <w:del w:id="112" w:author="svcMRProcess" w:date="2019-01-22T12:02:00Z"/>
          <w:snapToGrid w:val="0"/>
          <w:vertAlign w:val="superscript"/>
        </w:rPr>
      </w:pPr>
    </w:p>
    <w:p>
      <w:pPr>
        <w:pStyle w:val="nSubsection"/>
      </w:pPr>
      <w:r>
        <w:rPr>
          <w:vertAlign w:val="superscript"/>
        </w:rPr>
        <w:t>2</w:t>
      </w:r>
      <w:r>
        <w:tab/>
        <w:t xml:space="preserve">Now known as the </w:t>
      </w:r>
      <w:r>
        <w:rPr>
          <w:i/>
        </w:rPr>
        <w:t>Land Boundaries Act 1841</w:t>
      </w:r>
      <w:r>
        <w:t>; short title inserted (see note under s. 11).</w:t>
      </w:r>
    </w:p>
    <w:p>
      <w:pPr>
        <w:pStyle w:val="nSubsection"/>
        <w:rPr>
          <w:del w:id="113" w:author="svcMRProcess" w:date="2019-01-22T12:02:00Z"/>
          <w:snapToGrid w:val="0"/>
        </w:rPr>
      </w:pPr>
      <w:del w:id="114" w:author="svcMRProcess" w:date="2019-01-22T12:02:00Z">
        <w:r>
          <w:rPr>
            <w:snapToGrid w:val="0"/>
            <w:vertAlign w:val="superscript"/>
          </w:rPr>
          <w:delText>3</w:delText>
        </w:r>
        <w:r>
          <w:rPr>
            <w:snapToGrid w:val="0"/>
          </w:rPr>
          <w:tab/>
          <w:delText xml:space="preserve">On the date as at which this compilation was prepared, the </w:delText>
        </w:r>
        <w:r>
          <w:rPr>
            <w:i/>
            <w:snapToGrid w:val="0"/>
          </w:rPr>
          <w:delText xml:space="preserve">Land Information Authority Act 2006 </w:delText>
        </w:r>
        <w:r>
          <w:rPr>
            <w:iCs/>
            <w:snapToGrid w:val="0"/>
          </w:rPr>
          <w:delText xml:space="preserve">s. 140 </w:delText>
        </w:r>
        <w:r>
          <w:rPr>
            <w:snapToGrid w:val="0"/>
          </w:rPr>
          <w:delText>had not come into operation.  It reads as follows:</w:delText>
        </w:r>
      </w:del>
    </w:p>
    <w:p>
      <w:pPr>
        <w:pStyle w:val="MiscOpen"/>
        <w:rPr>
          <w:del w:id="115" w:author="svcMRProcess" w:date="2019-01-22T12:02:00Z"/>
          <w:snapToGrid w:val="0"/>
        </w:rPr>
      </w:pPr>
      <w:del w:id="116" w:author="svcMRProcess" w:date="2019-01-22T12:02:00Z">
        <w:r>
          <w:rPr>
            <w:snapToGrid w:val="0"/>
          </w:rPr>
          <w:delText>“</w:delText>
        </w:r>
      </w:del>
    </w:p>
    <w:p>
      <w:pPr>
        <w:pStyle w:val="nzHeading5"/>
        <w:rPr>
          <w:del w:id="117" w:author="svcMRProcess" w:date="2019-01-22T12:02:00Z"/>
        </w:rPr>
      </w:pPr>
      <w:bookmarkStart w:id="118" w:name="_Toc134253644"/>
      <w:bookmarkStart w:id="119" w:name="_Toc149720352"/>
      <w:bookmarkStart w:id="120" w:name="_Toc151783422"/>
      <w:del w:id="121" w:author="svcMRProcess" w:date="2019-01-22T12:02:00Z">
        <w:r>
          <w:rPr>
            <w:rStyle w:val="CharSectno"/>
          </w:rPr>
          <w:delText>140</w:delText>
        </w:r>
        <w:r>
          <w:delText>.</w:delText>
        </w:r>
        <w:r>
          <w:tab/>
        </w:r>
        <w:r>
          <w:rPr>
            <w:i/>
            <w:iCs/>
          </w:rPr>
          <w:delText>Land Boundaries Act 1841</w:delText>
        </w:r>
        <w:r>
          <w:delText xml:space="preserve"> amended</w:delText>
        </w:r>
        <w:bookmarkEnd w:id="118"/>
        <w:bookmarkEnd w:id="119"/>
        <w:bookmarkEnd w:id="120"/>
      </w:del>
    </w:p>
    <w:p>
      <w:pPr>
        <w:pStyle w:val="nzSubsection"/>
        <w:rPr>
          <w:del w:id="122" w:author="svcMRProcess" w:date="2019-01-22T12:02:00Z"/>
        </w:rPr>
      </w:pPr>
      <w:del w:id="123" w:author="svcMRProcess" w:date="2019-01-22T12:02:00Z">
        <w:r>
          <w:tab/>
          <w:delText>(1)</w:delText>
        </w:r>
        <w:r>
          <w:tab/>
          <w:delText xml:space="preserve">The amendments in this section are to the </w:delText>
        </w:r>
        <w:r>
          <w:rPr>
            <w:i/>
            <w:iCs/>
          </w:rPr>
          <w:delText>Land Boundaries Act 1841</w:delText>
        </w:r>
        <w:r>
          <w:delText>.</w:delText>
        </w:r>
      </w:del>
    </w:p>
    <w:p>
      <w:pPr>
        <w:pStyle w:val="nzSubsection"/>
        <w:rPr>
          <w:del w:id="124" w:author="svcMRProcess" w:date="2019-01-22T12:02:00Z"/>
          <w:iCs/>
        </w:rPr>
      </w:pPr>
      <w:del w:id="125" w:author="svcMRProcess" w:date="2019-01-22T12:02:00Z">
        <w:r>
          <w:tab/>
          <w:delText>(2)</w:delText>
        </w:r>
        <w:r>
          <w:tab/>
          <w:delText xml:space="preserve">Section 5 is amended by deleting “the Department within the meaning of the </w:delText>
        </w:r>
        <w:r>
          <w:rPr>
            <w:i/>
          </w:rPr>
          <w:delText>Land Administration Act 1997</w:delText>
        </w:r>
        <w:r>
          <w:rPr>
            <w:iCs/>
          </w:rPr>
          <w:delText xml:space="preserve">” and inserting instead — </w:delText>
        </w:r>
      </w:del>
    </w:p>
    <w:p>
      <w:pPr>
        <w:pStyle w:val="MiscOpen"/>
        <w:ind w:left="880"/>
        <w:rPr>
          <w:del w:id="126" w:author="svcMRProcess" w:date="2019-01-22T12:02:00Z"/>
        </w:rPr>
      </w:pPr>
      <w:del w:id="127" w:author="svcMRProcess" w:date="2019-01-22T12:02:00Z">
        <w:r>
          <w:delText xml:space="preserve">“    </w:delText>
        </w:r>
      </w:del>
    </w:p>
    <w:p>
      <w:pPr>
        <w:pStyle w:val="nzSubsection"/>
        <w:rPr>
          <w:del w:id="128" w:author="svcMRProcess" w:date="2019-01-22T12:02:00Z"/>
        </w:rPr>
      </w:pPr>
      <w:del w:id="129" w:author="svcMRProcess" w:date="2019-01-22T12:02:00Z">
        <w:r>
          <w:tab/>
        </w:r>
        <w:r>
          <w:tab/>
          <w:delText xml:space="preserve">the Western Australian Land Information Authority established by the </w:delText>
        </w:r>
        <w:r>
          <w:rPr>
            <w:i/>
            <w:iCs/>
          </w:rPr>
          <w:delText>Land Information Authority Act 2006</w:delText>
        </w:r>
        <w:r>
          <w:delText xml:space="preserve"> section 5</w:delText>
        </w:r>
      </w:del>
    </w:p>
    <w:p>
      <w:pPr>
        <w:pStyle w:val="MiscClose"/>
        <w:rPr>
          <w:del w:id="130" w:author="svcMRProcess" w:date="2019-01-22T12:02:00Z"/>
        </w:rPr>
      </w:pPr>
      <w:del w:id="131" w:author="svcMRProcess" w:date="2019-01-22T12:02:00Z">
        <w:r>
          <w:delText xml:space="preserve">    ”.</w:delText>
        </w:r>
      </w:del>
    </w:p>
    <w:p>
      <w:pPr>
        <w:pStyle w:val="MiscClose"/>
        <w:rPr>
          <w:del w:id="132" w:author="svcMRProcess" w:date="2019-01-22T12:02:00Z"/>
          <w:snapToGrid w:val="0"/>
        </w:rPr>
      </w:pPr>
      <w:del w:id="133" w:author="svcMRProcess" w:date="2019-01-22T12:02:00Z">
        <w:r>
          <w:rPr>
            <w:snapToGrid w:val="0"/>
          </w:rPr>
          <w:delText>”.</w:delText>
        </w:r>
      </w:del>
    </w:p>
    <w:p>
      <w:bookmarkStart w:id="134" w:name="UpToHere"/>
      <w:bookmarkEnd w:id="134"/>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01-d0-10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6" w:name="Coversheet"/>
    <w:bookmarkEnd w:id="1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Boundaries Act 1841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Boundaries Act 1841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Land Boundaries Act 1841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Boundaries Act 1841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5" w:name="Compilation"/>
    <w:bookmarkEnd w:id="13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F66E86"/>
    <w:lvl w:ilvl="0">
      <w:start w:val="1"/>
      <w:numFmt w:val="decimal"/>
      <w:lvlText w:val="%1."/>
      <w:lvlJc w:val="left"/>
      <w:pPr>
        <w:tabs>
          <w:tab w:val="num" w:pos="1800"/>
        </w:tabs>
        <w:ind w:left="1800" w:hanging="360"/>
      </w:pPr>
    </w:lvl>
  </w:abstractNum>
  <w:abstractNum w:abstractNumId="1">
    <w:nsid w:val="FFFFFF7D"/>
    <w:multiLevelType w:val="singleLevel"/>
    <w:tmpl w:val="F4F60DBC"/>
    <w:lvl w:ilvl="0">
      <w:start w:val="1"/>
      <w:numFmt w:val="decimal"/>
      <w:lvlText w:val="%1."/>
      <w:lvlJc w:val="left"/>
      <w:pPr>
        <w:tabs>
          <w:tab w:val="num" w:pos="1440"/>
        </w:tabs>
        <w:ind w:left="1440" w:hanging="360"/>
      </w:pPr>
    </w:lvl>
  </w:abstractNum>
  <w:abstractNum w:abstractNumId="2">
    <w:nsid w:val="FFFFFF7E"/>
    <w:multiLevelType w:val="singleLevel"/>
    <w:tmpl w:val="32BE1D3C"/>
    <w:lvl w:ilvl="0">
      <w:start w:val="1"/>
      <w:numFmt w:val="decimal"/>
      <w:lvlText w:val="%1."/>
      <w:lvlJc w:val="left"/>
      <w:pPr>
        <w:tabs>
          <w:tab w:val="num" w:pos="1080"/>
        </w:tabs>
        <w:ind w:left="1080" w:hanging="360"/>
      </w:pPr>
    </w:lvl>
  </w:abstractNum>
  <w:abstractNum w:abstractNumId="3">
    <w:nsid w:val="FFFFFF7F"/>
    <w:multiLevelType w:val="singleLevel"/>
    <w:tmpl w:val="A32C562C"/>
    <w:lvl w:ilvl="0">
      <w:start w:val="1"/>
      <w:numFmt w:val="decimal"/>
      <w:lvlText w:val="%1."/>
      <w:lvlJc w:val="left"/>
      <w:pPr>
        <w:tabs>
          <w:tab w:val="num" w:pos="720"/>
        </w:tabs>
        <w:ind w:left="720" w:hanging="360"/>
      </w:pPr>
    </w:lvl>
  </w:abstractNum>
  <w:abstractNum w:abstractNumId="4">
    <w:nsid w:val="FFFFFF80"/>
    <w:multiLevelType w:val="singleLevel"/>
    <w:tmpl w:val="89B44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80E9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97248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D068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9C0EB6"/>
    <w:lvl w:ilvl="0">
      <w:start w:val="1"/>
      <w:numFmt w:val="decimal"/>
      <w:lvlText w:val="%1."/>
      <w:lvlJc w:val="left"/>
      <w:pPr>
        <w:tabs>
          <w:tab w:val="num" w:pos="360"/>
        </w:tabs>
        <w:ind w:left="360" w:hanging="360"/>
      </w:pPr>
    </w:lvl>
  </w:abstractNum>
  <w:abstractNum w:abstractNumId="9">
    <w:nsid w:val="FFFFFF89"/>
    <w:multiLevelType w:val="singleLevel"/>
    <w:tmpl w:val="C05055C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B886AA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0717"/>
    <w:docVar w:name="WAFER_20140131114625" w:val="RemoveTocBookmarks,RemoveUnusedBookmarks,RemoveLanguageTags,UsedStyles,ResetPageSize,UpdateArrangement"/>
    <w:docVar w:name="WAFER_20140131114625_GUID" w:val="02f9ed36-23e7-4f25-8f3a-f6d3d1e5fed5"/>
    <w:docVar w:name="WAFER_20140131150759" w:val="RemoveTocBookmarks,RemoveUnusedBookmarks,RemoveLanguageTags,UsedStyles,ResetPageSize,UpdateArrangement"/>
    <w:docVar w:name="WAFER_20140131150759_GUID" w:val="4e85d196-280d-4373-835c-6daac270226d"/>
    <w:docVar w:name="WAFER_20140131151027" w:val="RemoveTocBookmarks,RunningHeaders"/>
    <w:docVar w:name="WAFER_20140131151027_GUID" w:val="e32f589f-7ca1-497c-befc-c26de7d380a2"/>
    <w:docVar w:name="WAFER_20150519160648" w:val="ResetPageSize,UpdateArrangement,UpdateNTable"/>
    <w:docVar w:name="WAFER_20150519160648_GUID" w:val="85ba3e45-bb71-4089-941b-f46d81e4ff5a"/>
    <w:docVar w:name="WAFER_20151105140717" w:val="UpdateStyles,UsedStyles"/>
    <w:docVar w:name="WAFER_20151105140717_GUID" w:val="db3e43be-a7aa-424a-9e61-ba4ccfdbbd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1502</Words>
  <Characters>6759</Characters>
  <Application>Microsoft Office Word</Application>
  <DocSecurity>0</DocSecurity>
  <Lines>225</Lines>
  <Paragraphs>123</Paragraphs>
  <ScaleCrop>false</ScaleCrop>
  <HeadingPairs>
    <vt:vector size="2" baseType="variant">
      <vt:variant>
        <vt:lpstr>Title</vt:lpstr>
      </vt:variant>
      <vt:variant>
        <vt:i4>1</vt:i4>
      </vt:variant>
    </vt:vector>
  </HeadingPairs>
  <TitlesOfParts>
    <vt:vector size="1" baseType="lpstr">
      <vt:lpstr>Land Boundaries Act 1841</vt:lpstr>
    </vt:vector>
  </TitlesOfParts>
  <Manager/>
  <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Boundaries Act 1841 01-c0-02 - 01-d0-10</dc:title>
  <dc:subject/>
  <dc:creator/>
  <cp:keywords/>
  <dc:description/>
  <cp:lastModifiedBy>svcMRProcess</cp:lastModifiedBy>
  <cp:revision>2</cp:revision>
  <cp:lastPrinted>2002-11-22T04:40:00Z</cp:lastPrinted>
  <dcterms:created xsi:type="dcterms:W3CDTF">2019-01-22T04:02:00Z</dcterms:created>
  <dcterms:modified xsi:type="dcterms:W3CDTF">2019-01-22T04:02:00Z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1841</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428</vt:i4>
  </property>
  <property fmtid="{D5CDD505-2E9C-101B-9397-08002B2CF9AE}" pid="6" name="FromSuffix">
    <vt:lpwstr>01-c0-02</vt:lpwstr>
  </property>
  <property fmtid="{D5CDD505-2E9C-101B-9397-08002B2CF9AE}" pid="7" name="FromAsAtDate">
    <vt:lpwstr>16 Nov 2006</vt:lpwstr>
  </property>
  <property fmtid="{D5CDD505-2E9C-101B-9397-08002B2CF9AE}" pid="8" name="ToSuffix">
    <vt:lpwstr>01-d0-10</vt:lpwstr>
  </property>
  <property fmtid="{D5CDD505-2E9C-101B-9397-08002B2CF9AE}" pid="9" name="ToAsAtDate">
    <vt:lpwstr>01 Jan 2007</vt:lpwstr>
  </property>
</Properties>
</file>