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2007</w:t>
      </w:r>
      <w:r>
        <w:fldChar w:fldCharType="end"/>
      </w:r>
      <w:r>
        <w:t xml:space="preserve">, </w:t>
      </w:r>
      <w:r>
        <w:fldChar w:fldCharType="begin"/>
      </w:r>
      <w:r>
        <w:instrText xml:space="preserve"> DocProperty FromSuffix </w:instrText>
      </w:r>
      <w:r>
        <w:fldChar w:fldCharType="separate"/>
      </w:r>
      <w:r>
        <w:t>01-g0-04</w:t>
      </w:r>
      <w:r>
        <w:fldChar w:fldCharType="end"/>
      </w:r>
      <w:r>
        <w:t>] and [</w:t>
      </w:r>
      <w:r>
        <w:fldChar w:fldCharType="begin"/>
      </w:r>
      <w:r>
        <w:instrText xml:space="preserve"> DocProperty ToAsAtDate</w:instrText>
      </w:r>
      <w:r>
        <w:fldChar w:fldCharType="separate"/>
      </w:r>
      <w:r>
        <w:t>17 Oct 2008</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09:56:00Z"/>
        </w:trPr>
        <w:tc>
          <w:tcPr>
            <w:tcW w:w="2434" w:type="dxa"/>
            <w:vMerge w:val="restart"/>
          </w:tcPr>
          <w:p>
            <w:pPr>
              <w:rPr>
                <w:ins w:id="1" w:author="svcMRProcess" w:date="2018-09-09T09:56:00Z"/>
              </w:rPr>
            </w:pPr>
          </w:p>
        </w:tc>
        <w:tc>
          <w:tcPr>
            <w:tcW w:w="2434" w:type="dxa"/>
            <w:vMerge w:val="restart"/>
          </w:tcPr>
          <w:p>
            <w:pPr>
              <w:jc w:val="center"/>
              <w:rPr>
                <w:ins w:id="2" w:author="svcMRProcess" w:date="2018-09-09T09:56:00Z"/>
              </w:rPr>
            </w:pPr>
            <w:ins w:id="3" w:author="svcMRProcess" w:date="2018-09-09T09:5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09:56:00Z"/>
              </w:rPr>
            </w:pPr>
            <w:ins w:id="5" w:author="svcMRProcess" w:date="2018-09-09T09:56:00Z">
              <w:r>
                <w:rPr>
                  <w:b/>
                  <w:sz w:val="22"/>
                </w:rPr>
                <w:t xml:space="preserve">Reprinted under the </w:t>
              </w:r>
              <w:r>
                <w:rPr>
                  <w:b/>
                  <w:i/>
                  <w:sz w:val="22"/>
                </w:rPr>
                <w:t>Reprints Act 1984</w:t>
              </w:r>
              <w:r>
                <w:rPr>
                  <w:b/>
                  <w:sz w:val="22"/>
                </w:rPr>
                <w:t xml:space="preserve"> as</w:t>
              </w:r>
            </w:ins>
          </w:p>
        </w:tc>
      </w:tr>
      <w:tr>
        <w:trPr>
          <w:cantSplit/>
          <w:ins w:id="6" w:author="svcMRProcess" w:date="2018-09-09T09:56:00Z"/>
        </w:trPr>
        <w:tc>
          <w:tcPr>
            <w:tcW w:w="2434" w:type="dxa"/>
            <w:vMerge/>
          </w:tcPr>
          <w:p>
            <w:pPr>
              <w:rPr>
                <w:ins w:id="7" w:author="svcMRProcess" w:date="2018-09-09T09:56:00Z"/>
              </w:rPr>
            </w:pPr>
          </w:p>
        </w:tc>
        <w:tc>
          <w:tcPr>
            <w:tcW w:w="2434" w:type="dxa"/>
            <w:vMerge/>
          </w:tcPr>
          <w:p>
            <w:pPr>
              <w:jc w:val="center"/>
              <w:rPr>
                <w:ins w:id="8" w:author="svcMRProcess" w:date="2018-09-09T09:56:00Z"/>
              </w:rPr>
            </w:pPr>
          </w:p>
        </w:tc>
        <w:tc>
          <w:tcPr>
            <w:tcW w:w="2434" w:type="dxa"/>
          </w:tcPr>
          <w:p>
            <w:pPr>
              <w:keepNext/>
              <w:rPr>
                <w:ins w:id="9" w:author="svcMRProcess" w:date="2018-09-09T09:56:00Z"/>
                <w:b/>
                <w:sz w:val="22"/>
              </w:rPr>
            </w:pPr>
            <w:ins w:id="10" w:author="svcMRProcess" w:date="2018-09-09T09:56:00Z">
              <w:r>
                <w:rPr>
                  <w:b/>
                  <w:sz w:val="22"/>
                </w:rPr>
                <w:t>at 17</w:t>
              </w:r>
              <w:r>
                <w:rPr>
                  <w:b/>
                  <w:snapToGrid w:val="0"/>
                  <w:sz w:val="22"/>
                </w:rPr>
                <w:t xml:space="preserve"> October 2008</w:t>
              </w:r>
            </w:ins>
          </w:p>
        </w:tc>
      </w:tr>
    </w:tbl>
    <w:p>
      <w:pPr>
        <w:pStyle w:val="WA"/>
        <w:spacing w:before="120"/>
      </w:pPr>
      <w:r>
        <w:t>Western Australia</w:t>
      </w:r>
    </w:p>
    <w:p>
      <w:pPr>
        <w:pStyle w:val="NameofActReg"/>
      </w:pPr>
      <w:r>
        <w:t>Swan Valley Planning Act 1995</w:t>
      </w:r>
    </w:p>
    <w:p>
      <w:pPr>
        <w:pStyle w:val="LongTitle"/>
        <w:rPr>
          <w:snapToGrid w:val="0"/>
        </w:rPr>
      </w:pPr>
      <w:r>
        <w:rPr>
          <w:snapToGrid w:val="0"/>
        </w:rPr>
        <w:t>A</w:t>
      </w:r>
      <w:bookmarkStart w:id="11" w:name="_GoBack"/>
      <w:bookmarkEnd w:id="11"/>
      <w:r>
        <w:rPr>
          <w:snapToGrid w:val="0"/>
        </w:rPr>
        <w:t>n Act to establish a committee to advise on land use planning and land development in the area known as the Swan Valley, and to prescribe planning and development objectives for the various parts of that area.</w:t>
      </w:r>
      <w:del w:id="12" w:author="svcMRProcess" w:date="2018-09-09T09:56:00Z">
        <w:r>
          <w:rPr>
            <w:snapToGrid w:val="0"/>
          </w:rPr>
          <w:delText xml:space="preserve"> </w:delText>
        </w:r>
      </w:del>
    </w:p>
    <w:p>
      <w:pPr>
        <w:pStyle w:val="Heading2"/>
      </w:pPr>
      <w:bookmarkStart w:id="13" w:name="_Toc122837890"/>
      <w:bookmarkStart w:id="14" w:name="_Toc122838311"/>
      <w:bookmarkStart w:id="15" w:name="_Toc131475917"/>
      <w:bookmarkStart w:id="16" w:name="_Toc133315072"/>
      <w:bookmarkStart w:id="17" w:name="_Toc133315129"/>
      <w:bookmarkStart w:id="18" w:name="_Toc138143530"/>
      <w:bookmarkStart w:id="19" w:name="_Toc148347917"/>
      <w:bookmarkStart w:id="20" w:name="_Toc148418827"/>
      <w:bookmarkStart w:id="21" w:name="_Toc178481402"/>
      <w:bookmarkStart w:id="22" w:name="_Toc178562541"/>
      <w:bookmarkStart w:id="23" w:name="_Toc210531555"/>
      <w:bookmarkStart w:id="24" w:name="_Toc210534393"/>
      <w:bookmarkStart w:id="25" w:name="_Toc211745033"/>
      <w:bookmarkStart w:id="26" w:name="_Toc211745151"/>
      <w:bookmarkStart w:id="27" w:name="_Toc213487854"/>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del w:id="28" w:author="svcMRProcess" w:date="2018-09-09T09:56:00Z">
        <w:r>
          <w:rPr>
            <w:rStyle w:val="CharPartText"/>
          </w:rPr>
          <w:delText xml:space="preserve"> </w:delText>
        </w:r>
      </w:del>
    </w:p>
    <w:p>
      <w:pPr>
        <w:pStyle w:val="Heading5"/>
        <w:rPr>
          <w:snapToGrid w:val="0"/>
        </w:rPr>
      </w:pPr>
      <w:bookmarkStart w:id="29" w:name="_Toc50877764"/>
      <w:bookmarkStart w:id="30" w:name="_Toc53887834"/>
      <w:bookmarkStart w:id="31" w:name="_Toc213487855"/>
      <w:bookmarkStart w:id="32" w:name="_Toc178562542"/>
      <w:r>
        <w:rPr>
          <w:rStyle w:val="CharSectno"/>
        </w:rPr>
        <w:t>1</w:t>
      </w:r>
      <w:r>
        <w:rPr>
          <w:snapToGrid w:val="0"/>
        </w:rPr>
        <w:t>.</w:t>
      </w:r>
      <w:r>
        <w:rPr>
          <w:snapToGrid w:val="0"/>
        </w:rPr>
        <w:tab/>
        <w:t>Short title</w:t>
      </w:r>
      <w:bookmarkEnd w:id="29"/>
      <w:bookmarkEnd w:id="30"/>
      <w:bookmarkEnd w:id="31"/>
      <w:bookmarkEnd w:id="32"/>
      <w:del w:id="33" w:author="svcMRProcess" w:date="2018-09-09T09:5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34" w:name="_Toc50877765"/>
      <w:bookmarkStart w:id="35" w:name="_Toc53887835"/>
      <w:bookmarkStart w:id="36" w:name="_Toc213487856"/>
      <w:bookmarkStart w:id="37" w:name="_Toc178562543"/>
      <w:r>
        <w:rPr>
          <w:rStyle w:val="CharSectno"/>
        </w:rPr>
        <w:t>2</w:t>
      </w:r>
      <w:r>
        <w:rPr>
          <w:snapToGrid w:val="0"/>
        </w:rPr>
        <w:t>.</w:t>
      </w:r>
      <w:r>
        <w:rPr>
          <w:snapToGrid w:val="0"/>
        </w:rPr>
        <w:tab/>
        <w:t>Commencement</w:t>
      </w:r>
      <w:bookmarkEnd w:id="34"/>
      <w:bookmarkEnd w:id="35"/>
      <w:bookmarkEnd w:id="36"/>
      <w:bookmarkEnd w:id="37"/>
      <w:del w:id="38" w:author="svcMRProcess" w:date="2018-09-09T09:56:00Z">
        <w:r>
          <w:rPr>
            <w:snapToGrid w:val="0"/>
          </w:rPr>
          <w:delText xml:space="preserve"> </w:delText>
        </w:r>
      </w:del>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50877766"/>
      <w:bookmarkStart w:id="40" w:name="_Toc53887836"/>
      <w:bookmarkStart w:id="41" w:name="_Toc178562544"/>
      <w:bookmarkStart w:id="42" w:name="_Toc213487857"/>
      <w:r>
        <w:rPr>
          <w:rStyle w:val="CharSectno"/>
        </w:rPr>
        <w:t>3</w:t>
      </w:r>
      <w:r>
        <w:rPr>
          <w:snapToGrid w:val="0"/>
        </w:rPr>
        <w:t>.</w:t>
      </w:r>
      <w:r>
        <w:rPr>
          <w:snapToGrid w:val="0"/>
        </w:rPr>
        <w:tab/>
      </w:r>
      <w:bookmarkEnd w:id="39"/>
      <w:bookmarkEnd w:id="40"/>
      <w:del w:id="43" w:author="svcMRProcess" w:date="2018-09-09T09:56:00Z">
        <w:r>
          <w:rPr>
            <w:snapToGrid w:val="0"/>
          </w:rPr>
          <w:delText>Interpretation</w:delText>
        </w:r>
        <w:bookmarkEnd w:id="41"/>
        <w:r>
          <w:rPr>
            <w:snapToGrid w:val="0"/>
          </w:rPr>
          <w:delText xml:space="preserve"> </w:delText>
        </w:r>
      </w:del>
      <w:ins w:id="44" w:author="svcMRProcess" w:date="2018-09-09T09:56:00Z">
        <w:r>
          <w:rPr>
            <w:snapToGrid w:val="0"/>
          </w:rPr>
          <w:t>Terms used in this Act</w:t>
        </w:r>
      </w:ins>
      <w:bookmarkEnd w:id="42"/>
    </w:p>
    <w:p>
      <w:pPr>
        <w:pStyle w:val="Subsection"/>
        <w:rPr>
          <w:snapToGrid w:val="0"/>
        </w:rPr>
      </w:pPr>
      <w:r>
        <w:rPr>
          <w:snapToGrid w:val="0"/>
        </w:rPr>
        <w:tab/>
      </w:r>
      <w:r>
        <w:rPr>
          <w:snapToGrid w:val="0"/>
        </w:rPr>
        <w:tab/>
        <w:t>In this Act, unless the contrary intention appears —</w:t>
      </w:r>
      <w:del w:id="45" w:author="svcMRProcess" w:date="2018-09-09T09:56:00Z">
        <w:r>
          <w:rPr>
            <w:snapToGrid w:val="0"/>
          </w:rPr>
          <w:delText> </w:delText>
        </w:r>
      </w:del>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del w:id="46" w:author="svcMRProcess" w:date="2018-09-09T09:56:00Z">
        <w:r>
          <w:delText> </w:delText>
        </w:r>
      </w:del>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del w:id="47" w:author="svcMRProcess" w:date="2018-09-09T09:56:00Z">
        <w:r>
          <w:delText> </w:delText>
        </w:r>
      </w:del>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del w:id="48" w:author="svcMRProcess" w:date="2018-09-09T09:56:00Z">
        <w:r>
          <w:delText xml:space="preserve"> </w:delText>
        </w:r>
      </w:del>
    </w:p>
    <w:p>
      <w:pPr>
        <w:pStyle w:val="Heading2"/>
      </w:pPr>
      <w:bookmarkStart w:id="49" w:name="_Toc122837894"/>
      <w:bookmarkStart w:id="50" w:name="_Toc122838315"/>
      <w:bookmarkStart w:id="51" w:name="_Toc131475921"/>
      <w:bookmarkStart w:id="52" w:name="_Toc133315076"/>
      <w:bookmarkStart w:id="53" w:name="_Toc133315133"/>
      <w:bookmarkStart w:id="54" w:name="_Toc138143534"/>
      <w:bookmarkStart w:id="55" w:name="_Toc148347921"/>
      <w:bookmarkStart w:id="56" w:name="_Toc148418831"/>
      <w:bookmarkStart w:id="57" w:name="_Toc178481406"/>
      <w:bookmarkStart w:id="58" w:name="_Toc178562545"/>
      <w:bookmarkStart w:id="59" w:name="_Toc210531559"/>
      <w:bookmarkStart w:id="60" w:name="_Toc210534397"/>
      <w:bookmarkStart w:id="61" w:name="_Toc211745037"/>
      <w:bookmarkStart w:id="62" w:name="_Toc211745155"/>
      <w:bookmarkStart w:id="63" w:name="_Toc213487858"/>
      <w:r>
        <w:rPr>
          <w:rStyle w:val="CharPartNo"/>
        </w:rPr>
        <w:t>Part 2</w:t>
      </w:r>
      <w:r>
        <w:rPr>
          <w:rStyle w:val="CharDivNo"/>
        </w:rPr>
        <w:t> </w:t>
      </w:r>
      <w:r>
        <w:t>—</w:t>
      </w:r>
      <w:r>
        <w:rPr>
          <w:rStyle w:val="CharDivText"/>
        </w:rPr>
        <w:t> </w:t>
      </w:r>
      <w:r>
        <w:rPr>
          <w:rStyle w:val="CharPartText"/>
        </w:rPr>
        <w:t>Delineation of planning areas in Swan Valley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del w:id="64" w:author="svcMRProcess" w:date="2018-09-09T09:56:00Z">
        <w:r>
          <w:rPr>
            <w:rStyle w:val="CharPartText"/>
          </w:rPr>
          <w:delText xml:space="preserve"> </w:delText>
        </w:r>
      </w:del>
    </w:p>
    <w:p>
      <w:pPr>
        <w:pStyle w:val="Heading5"/>
      </w:pPr>
      <w:bookmarkStart w:id="65" w:name="_Toc213487859"/>
      <w:bookmarkStart w:id="66" w:name="_Toc178562546"/>
      <w:bookmarkStart w:id="67" w:name="_Toc50877768"/>
      <w:bookmarkStart w:id="68" w:name="_Toc53887838"/>
      <w:r>
        <w:rPr>
          <w:rStyle w:val="CharSectno"/>
        </w:rPr>
        <w:t>4</w:t>
      </w:r>
      <w:r>
        <w:t>.</w:t>
      </w:r>
      <w:r>
        <w:tab/>
        <w:t>Areas A, B and C</w:t>
      </w:r>
      <w:bookmarkEnd w:id="65"/>
      <w:bookmarkEnd w:id="66"/>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pageBreakBefore/>
        <w:ind w:firstLine="851"/>
        <w:rPr>
          <w:del w:id="69" w:author="svcMRProcess" w:date="2018-09-09T09:56:00Z"/>
        </w:rPr>
      </w:pPr>
      <w:del w:id="70" w:author="svcMRProcess" w:date="2018-09-09T09:56:00Z">
        <w:r>
          <w:rPr>
            <w:noProof/>
            <w:lang w:eastAsia="en-AU"/>
          </w:rPr>
          <w:drawing>
            <wp:inline distT="0" distB="0" distL="0" distR="0">
              <wp:extent cx="3763645" cy="3221355"/>
              <wp:effectExtent l="19050" t="19050" r="27305" b="17145"/>
              <wp:docPr id="4" name="Picture 4"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3645" cy="3221355"/>
                      </a:xfrm>
                      <a:prstGeom prst="rect">
                        <a:avLst/>
                      </a:prstGeom>
                      <a:noFill/>
                      <a:ln w="6350" cmpd="sng">
                        <a:solidFill>
                          <a:srgbClr val="000000"/>
                        </a:solidFill>
                        <a:miter lim="800000"/>
                        <a:headEnd/>
                        <a:tailEnd/>
                      </a:ln>
                      <a:effectLst/>
                    </pic:spPr>
                  </pic:pic>
                </a:graphicData>
              </a:graphic>
            </wp:inline>
          </w:drawing>
        </w:r>
      </w:del>
    </w:p>
    <w:p>
      <w:pPr>
        <w:pStyle w:val="Table"/>
        <w:spacing w:before="120"/>
        <w:ind w:firstLine="851"/>
        <w:rPr>
          <w:ins w:id="71" w:author="svcMRProcess" w:date="2018-09-09T09:56:00Z"/>
        </w:rPr>
      </w:pPr>
      <w:ins w:id="72" w:author="svcMRProcess" w:date="2018-09-09T09:56:00Z">
        <w:r>
          <w:rPr>
            <w:noProof/>
            <w:lang w:eastAsia="en-AU"/>
          </w:rPr>
          <w:drawing>
            <wp:inline distT="0" distB="0" distL="0" distR="0">
              <wp:extent cx="3762375" cy="3219450"/>
              <wp:effectExtent l="19050" t="19050" r="28575" b="19050"/>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tion_amend_bill2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ins>
    </w:p>
    <w:p>
      <w:pPr>
        <w:pStyle w:val="Footnotesection"/>
      </w:pPr>
      <w:r>
        <w:tab/>
        <w:t>[Section 4 inserted No. 7 of 2006 s. 5.]</w:t>
      </w:r>
      <w:del w:id="73" w:author="svcMRProcess" w:date="2018-09-09T09:56:00Z">
        <w:r>
          <w:delText xml:space="preserve"> </w:delText>
        </w:r>
      </w:del>
    </w:p>
    <w:p>
      <w:pPr>
        <w:pStyle w:val="Heading5"/>
        <w:rPr>
          <w:snapToGrid w:val="0"/>
        </w:rPr>
      </w:pPr>
      <w:bookmarkStart w:id="74" w:name="_Toc213487860"/>
      <w:bookmarkStart w:id="75" w:name="_Toc178562547"/>
      <w:r>
        <w:rPr>
          <w:rStyle w:val="CharSectno"/>
        </w:rPr>
        <w:t>5</w:t>
      </w:r>
      <w:r>
        <w:rPr>
          <w:snapToGrid w:val="0"/>
        </w:rPr>
        <w:t>.</w:t>
      </w:r>
      <w:r>
        <w:rPr>
          <w:snapToGrid w:val="0"/>
        </w:rPr>
        <w:tab/>
        <w:t>Areas may be varied</w:t>
      </w:r>
      <w:bookmarkEnd w:id="67"/>
      <w:bookmarkEnd w:id="68"/>
      <w:bookmarkEnd w:id="74"/>
      <w:bookmarkEnd w:id="75"/>
      <w:del w:id="76" w:author="svcMRProcess" w:date="2018-09-09T09:56:00Z">
        <w:r>
          <w:rPr>
            <w:snapToGrid w:val="0"/>
          </w:rPr>
          <w:delText xml:space="preserve"> </w:delText>
        </w:r>
      </w:del>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w:t>
      </w:r>
      <w:del w:id="77" w:author="svcMRProcess" w:date="2018-09-09T09:56:00Z">
        <w:r>
          <w:delText xml:space="preserve"> </w:delText>
        </w:r>
      </w:del>
      <w:ins w:id="78" w:author="svcMRProcess" w:date="2018-09-09T09:56:00Z">
        <w:r>
          <w:t> </w:t>
        </w:r>
      </w:ins>
      <w:r>
        <w:t>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del w:id="79" w:author="svcMRProcess" w:date="2018-09-09T09:56:00Z">
        <w:r>
          <w:rPr>
            <w:snapToGrid w:val="0"/>
          </w:rPr>
          <w:delText> </w:delText>
        </w:r>
      </w:del>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del w:id="80" w:author="svcMRProcess" w:date="2018-09-09T09:56:00Z">
        <w:r>
          <w:rPr>
            <w:snapToGrid w:val="0"/>
          </w:rPr>
          <w:delText> </w:delText>
        </w:r>
      </w:del>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del w:id="81" w:author="svcMRProcess" w:date="2018-09-09T09:56:00Z">
        <w:r>
          <w:delText xml:space="preserve"> </w:delText>
        </w:r>
      </w:del>
    </w:p>
    <w:p>
      <w:pPr>
        <w:pStyle w:val="Heading2"/>
      </w:pPr>
      <w:bookmarkStart w:id="82" w:name="_Toc122837897"/>
      <w:bookmarkStart w:id="83" w:name="_Toc122838318"/>
      <w:bookmarkStart w:id="84" w:name="_Toc131475924"/>
      <w:bookmarkStart w:id="85" w:name="_Toc133315079"/>
      <w:bookmarkStart w:id="86" w:name="_Toc133315136"/>
      <w:bookmarkStart w:id="87" w:name="_Toc138143537"/>
      <w:bookmarkStart w:id="88" w:name="_Toc148347924"/>
      <w:bookmarkStart w:id="89" w:name="_Toc148418834"/>
      <w:bookmarkStart w:id="90" w:name="_Toc178481409"/>
      <w:bookmarkStart w:id="91" w:name="_Toc178562548"/>
      <w:bookmarkStart w:id="92" w:name="_Toc210531562"/>
      <w:bookmarkStart w:id="93" w:name="_Toc210534400"/>
      <w:bookmarkStart w:id="94" w:name="_Toc211745040"/>
      <w:bookmarkStart w:id="95" w:name="_Toc211745158"/>
      <w:bookmarkStart w:id="96" w:name="_Toc213487861"/>
      <w:r>
        <w:rPr>
          <w:rStyle w:val="CharPartNo"/>
        </w:rPr>
        <w:t>Part 3</w:t>
      </w:r>
      <w:r>
        <w:rPr>
          <w:rStyle w:val="CharDivNo"/>
        </w:rPr>
        <w:t> </w:t>
      </w:r>
      <w:r>
        <w:t>—</w:t>
      </w:r>
      <w:r>
        <w:rPr>
          <w:rStyle w:val="CharDivText"/>
        </w:rPr>
        <w:t> </w:t>
      </w:r>
      <w:r>
        <w:rPr>
          <w:rStyle w:val="CharPartText"/>
        </w:rPr>
        <w:t>Planning objectives for the Swan Valley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del w:id="97" w:author="svcMRProcess" w:date="2018-09-09T09:56:00Z">
        <w:r>
          <w:rPr>
            <w:rStyle w:val="CharPartText"/>
          </w:rPr>
          <w:delText xml:space="preserve"> </w:delText>
        </w:r>
      </w:del>
    </w:p>
    <w:p>
      <w:pPr>
        <w:pStyle w:val="Heading5"/>
        <w:rPr>
          <w:snapToGrid w:val="0"/>
        </w:rPr>
      </w:pPr>
      <w:bookmarkStart w:id="98" w:name="_Toc50877769"/>
      <w:bookmarkStart w:id="99" w:name="_Toc53887839"/>
      <w:bookmarkStart w:id="100" w:name="_Toc213487862"/>
      <w:bookmarkStart w:id="101" w:name="_Toc178562549"/>
      <w:r>
        <w:rPr>
          <w:rStyle w:val="CharSectno"/>
        </w:rPr>
        <w:t>6</w:t>
      </w:r>
      <w:r>
        <w:rPr>
          <w:snapToGrid w:val="0"/>
        </w:rPr>
        <w:t>.</w:t>
      </w:r>
      <w:r>
        <w:rPr>
          <w:snapToGrid w:val="0"/>
        </w:rPr>
        <w:tab/>
        <w:t>General planning objectives</w:t>
      </w:r>
      <w:bookmarkEnd w:id="98"/>
      <w:bookmarkEnd w:id="99"/>
      <w:bookmarkEnd w:id="100"/>
      <w:bookmarkEnd w:id="101"/>
      <w:del w:id="102" w:author="svcMRProcess" w:date="2018-09-09T09:56:00Z">
        <w:r>
          <w:rPr>
            <w:snapToGrid w:val="0"/>
          </w:rPr>
          <w:delText xml:space="preserve"> </w:delText>
        </w:r>
      </w:del>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103" w:name="_Toc50877770"/>
      <w:bookmarkStart w:id="104" w:name="_Toc53887840"/>
      <w:r>
        <w:tab/>
        <w:t>[Section 6 amended by No. 7 of 2006 s. 7.]</w:t>
      </w:r>
      <w:del w:id="105" w:author="svcMRProcess" w:date="2018-09-09T09:56:00Z">
        <w:r>
          <w:delText xml:space="preserve"> </w:delText>
        </w:r>
      </w:del>
    </w:p>
    <w:p>
      <w:pPr>
        <w:pStyle w:val="Heading5"/>
        <w:rPr>
          <w:snapToGrid w:val="0"/>
        </w:rPr>
      </w:pPr>
      <w:bookmarkStart w:id="106" w:name="_Toc213487863"/>
      <w:bookmarkStart w:id="107" w:name="_Toc178562550"/>
      <w:r>
        <w:rPr>
          <w:rStyle w:val="CharSectno"/>
        </w:rPr>
        <w:t>7</w:t>
      </w:r>
      <w:r>
        <w:rPr>
          <w:snapToGrid w:val="0"/>
        </w:rPr>
        <w:t>.</w:t>
      </w:r>
      <w:r>
        <w:rPr>
          <w:snapToGrid w:val="0"/>
        </w:rPr>
        <w:tab/>
        <w:t>Planning objectives for Area A</w:t>
      </w:r>
      <w:bookmarkEnd w:id="103"/>
      <w:bookmarkEnd w:id="104"/>
      <w:bookmarkEnd w:id="106"/>
      <w:bookmarkEnd w:id="107"/>
      <w:del w:id="108" w:author="svcMRProcess" w:date="2018-09-09T09:56:00Z">
        <w:r>
          <w:rPr>
            <w:snapToGrid w:val="0"/>
          </w:rPr>
          <w:delText xml:space="preserve"> </w:delText>
        </w:r>
      </w:del>
    </w:p>
    <w:p>
      <w:pPr>
        <w:pStyle w:val="Subsection"/>
        <w:rPr>
          <w:snapToGrid w:val="0"/>
        </w:rPr>
      </w:pPr>
      <w:r>
        <w:rPr>
          <w:snapToGrid w:val="0"/>
        </w:rPr>
        <w:tab/>
      </w:r>
      <w:r>
        <w:rPr>
          <w:snapToGrid w:val="0"/>
        </w:rPr>
        <w:tab/>
        <w:t>The planning objectives for any proposed development in Area A are as follows —</w:t>
      </w:r>
      <w:del w:id="109" w:author="svcMRProcess" w:date="2018-09-09T09:56:00Z">
        <w:r>
          <w:rPr>
            <w:snapToGrid w:val="0"/>
          </w:rPr>
          <w:delText> </w:delText>
        </w:r>
      </w:del>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110" w:name="_Toc50877771"/>
      <w:bookmarkStart w:id="111" w:name="_Toc53887841"/>
      <w:r>
        <w:tab/>
        <w:t>[Section 7 amended by No. 7 of 2006 s. 8.]</w:t>
      </w:r>
      <w:del w:id="112" w:author="svcMRProcess" w:date="2018-09-09T09:56:00Z">
        <w:r>
          <w:delText xml:space="preserve"> </w:delText>
        </w:r>
      </w:del>
    </w:p>
    <w:p>
      <w:pPr>
        <w:pStyle w:val="Heading5"/>
        <w:rPr>
          <w:snapToGrid w:val="0"/>
        </w:rPr>
      </w:pPr>
      <w:bookmarkStart w:id="113" w:name="_Toc213487864"/>
      <w:bookmarkStart w:id="114" w:name="_Toc178562551"/>
      <w:r>
        <w:rPr>
          <w:rStyle w:val="CharSectno"/>
        </w:rPr>
        <w:t>8</w:t>
      </w:r>
      <w:r>
        <w:rPr>
          <w:snapToGrid w:val="0"/>
        </w:rPr>
        <w:t>.</w:t>
      </w:r>
      <w:r>
        <w:rPr>
          <w:snapToGrid w:val="0"/>
        </w:rPr>
        <w:tab/>
        <w:t>Planning objectives for Area B</w:t>
      </w:r>
      <w:bookmarkEnd w:id="110"/>
      <w:bookmarkEnd w:id="111"/>
      <w:bookmarkEnd w:id="113"/>
      <w:bookmarkEnd w:id="114"/>
      <w:del w:id="115" w:author="svcMRProcess" w:date="2018-09-09T09:56:00Z">
        <w:r>
          <w:rPr>
            <w:snapToGrid w:val="0"/>
          </w:rPr>
          <w:delText xml:space="preserve"> </w:delText>
        </w:r>
      </w:del>
    </w:p>
    <w:p>
      <w:pPr>
        <w:pStyle w:val="Subsection"/>
        <w:keepNext/>
        <w:rPr>
          <w:snapToGrid w:val="0"/>
        </w:rPr>
      </w:pPr>
      <w:r>
        <w:rPr>
          <w:snapToGrid w:val="0"/>
        </w:rPr>
        <w:tab/>
      </w:r>
      <w:r>
        <w:rPr>
          <w:snapToGrid w:val="0"/>
        </w:rPr>
        <w:tab/>
        <w:t>The planning objectives for any proposed development in Area B are as follows —</w:t>
      </w:r>
      <w:del w:id="116" w:author="svcMRProcess" w:date="2018-09-09T09:56:00Z">
        <w:r>
          <w:rPr>
            <w:snapToGrid w:val="0"/>
          </w:rPr>
          <w:delText> </w:delText>
        </w:r>
      </w:del>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del w:id="117" w:author="svcMRProcess" w:date="2018-09-09T09:56:00Z">
        <w:r>
          <w:rPr>
            <w:snapToGrid w:val="0"/>
          </w:rPr>
          <w:delText xml:space="preserve"> </w:delText>
        </w:r>
      </w:del>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118" w:name="_Toc50877772"/>
      <w:bookmarkStart w:id="119" w:name="_Toc53887842"/>
      <w:r>
        <w:tab/>
        <w:t>[Section 8 amended by No. 7 of 2006 s. 9.]</w:t>
      </w:r>
      <w:del w:id="120" w:author="svcMRProcess" w:date="2018-09-09T09:56:00Z">
        <w:r>
          <w:delText xml:space="preserve"> </w:delText>
        </w:r>
      </w:del>
    </w:p>
    <w:p>
      <w:pPr>
        <w:pStyle w:val="Heading5"/>
        <w:rPr>
          <w:snapToGrid w:val="0"/>
        </w:rPr>
      </w:pPr>
      <w:bookmarkStart w:id="121" w:name="_Toc213487865"/>
      <w:bookmarkStart w:id="122" w:name="_Toc178562552"/>
      <w:r>
        <w:rPr>
          <w:rStyle w:val="CharSectno"/>
        </w:rPr>
        <w:t>9</w:t>
      </w:r>
      <w:r>
        <w:rPr>
          <w:snapToGrid w:val="0"/>
        </w:rPr>
        <w:t>.</w:t>
      </w:r>
      <w:r>
        <w:rPr>
          <w:snapToGrid w:val="0"/>
        </w:rPr>
        <w:tab/>
        <w:t>Planning objectives for Area C</w:t>
      </w:r>
      <w:bookmarkEnd w:id="118"/>
      <w:bookmarkEnd w:id="119"/>
      <w:bookmarkEnd w:id="121"/>
      <w:bookmarkEnd w:id="122"/>
      <w:del w:id="123" w:author="svcMRProcess" w:date="2018-09-09T09:56:00Z">
        <w:r>
          <w:rPr>
            <w:snapToGrid w:val="0"/>
          </w:rPr>
          <w:delText xml:space="preserve"> </w:delText>
        </w:r>
      </w:del>
    </w:p>
    <w:p>
      <w:pPr>
        <w:pStyle w:val="Subsection"/>
        <w:rPr>
          <w:snapToGrid w:val="0"/>
        </w:rPr>
      </w:pPr>
      <w:r>
        <w:rPr>
          <w:snapToGrid w:val="0"/>
        </w:rPr>
        <w:tab/>
      </w:r>
      <w:r>
        <w:rPr>
          <w:snapToGrid w:val="0"/>
        </w:rPr>
        <w:tab/>
        <w:t>The planning objectives for any proposed development in Area C are as follows —</w:t>
      </w:r>
      <w:del w:id="124" w:author="svcMRProcess" w:date="2018-09-09T09:56:00Z">
        <w:r>
          <w:rPr>
            <w:snapToGrid w:val="0"/>
          </w:rPr>
          <w:delText> </w:delText>
        </w:r>
      </w:del>
    </w:p>
    <w:p>
      <w:pPr>
        <w:pStyle w:val="Indenta"/>
        <w:rPr>
          <w:snapToGrid w:val="0"/>
        </w:rPr>
      </w:pPr>
      <w:r>
        <w:rPr>
          <w:snapToGrid w:val="0"/>
        </w:rPr>
        <w:tab/>
        <w:t>1.</w:t>
      </w:r>
      <w:r>
        <w:rPr>
          <w:snapToGrid w:val="0"/>
        </w:rPr>
        <w:tab/>
        <w:t>The maintenance of the rural character of the area.</w:t>
      </w:r>
      <w:del w:id="125" w:author="svcMRProcess" w:date="2018-09-09T09:56:00Z">
        <w:r>
          <w:rPr>
            <w:snapToGrid w:val="0"/>
          </w:rPr>
          <w:delText xml:space="preserve"> </w:delText>
        </w:r>
      </w:del>
    </w:p>
    <w:p>
      <w:pPr>
        <w:pStyle w:val="Indenta"/>
        <w:rPr>
          <w:snapToGrid w:val="0"/>
        </w:rPr>
      </w:pPr>
      <w:r>
        <w:rPr>
          <w:snapToGrid w:val="0"/>
        </w:rPr>
        <w:tab/>
        <w:t>2.</w:t>
      </w:r>
      <w:r>
        <w:rPr>
          <w:snapToGrid w:val="0"/>
        </w:rPr>
        <w:tab/>
        <w:t>The encouragement of viticulture and horticulture.</w:t>
      </w:r>
      <w:del w:id="126" w:author="svcMRProcess" w:date="2018-09-09T09:56:00Z">
        <w:r>
          <w:rPr>
            <w:snapToGrid w:val="0"/>
          </w:rPr>
          <w:delText xml:space="preserve"> </w:delText>
        </w:r>
      </w:del>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127" w:name="_Toc122837903"/>
      <w:bookmarkStart w:id="128" w:name="_Toc122838324"/>
      <w:bookmarkStart w:id="129" w:name="_Toc131475930"/>
      <w:bookmarkStart w:id="130" w:name="_Toc133315085"/>
      <w:bookmarkStart w:id="131" w:name="_Toc133315142"/>
      <w:r>
        <w:t>[</w:t>
      </w:r>
      <w:r>
        <w:rPr>
          <w:b/>
          <w:bCs/>
        </w:rPr>
        <w:t>10.</w:t>
      </w:r>
      <w:r>
        <w:tab/>
      </w:r>
      <w:del w:id="132" w:author="svcMRProcess" w:date="2018-09-09T09:56:00Z">
        <w:r>
          <w:delText>Repealed</w:delText>
        </w:r>
      </w:del>
      <w:ins w:id="133" w:author="svcMRProcess" w:date="2018-09-09T09:56:00Z">
        <w:r>
          <w:t>Deleted</w:t>
        </w:r>
      </w:ins>
      <w:r>
        <w:t xml:space="preserve"> by No. 7 of 2006 s. 10.]</w:t>
      </w:r>
      <w:del w:id="134" w:author="svcMRProcess" w:date="2018-09-09T09:56:00Z">
        <w:r>
          <w:delText xml:space="preserve"> </w:delText>
        </w:r>
      </w:del>
    </w:p>
    <w:p>
      <w:pPr>
        <w:pStyle w:val="Heading2"/>
      </w:pPr>
      <w:bookmarkStart w:id="135" w:name="_Toc138143542"/>
      <w:bookmarkStart w:id="136" w:name="_Toc148347929"/>
      <w:bookmarkStart w:id="137" w:name="_Toc148418839"/>
      <w:bookmarkStart w:id="138" w:name="_Toc178481414"/>
      <w:bookmarkStart w:id="139" w:name="_Toc178562553"/>
      <w:bookmarkStart w:id="140" w:name="_Toc210531567"/>
      <w:bookmarkStart w:id="141" w:name="_Toc210534405"/>
      <w:bookmarkStart w:id="142" w:name="_Toc211745045"/>
      <w:bookmarkStart w:id="143" w:name="_Toc211745163"/>
      <w:bookmarkStart w:id="144" w:name="_Toc213487866"/>
      <w:r>
        <w:rPr>
          <w:rStyle w:val="CharPartNo"/>
        </w:rPr>
        <w:t>Part 4</w:t>
      </w:r>
      <w:r>
        <w:t> — </w:t>
      </w:r>
      <w:r>
        <w:rPr>
          <w:rStyle w:val="CharPartText"/>
        </w:rPr>
        <w:t>Swan Valley Planning Committee</w:t>
      </w:r>
      <w:bookmarkEnd w:id="127"/>
      <w:bookmarkEnd w:id="128"/>
      <w:bookmarkEnd w:id="129"/>
      <w:bookmarkEnd w:id="130"/>
      <w:bookmarkEnd w:id="131"/>
      <w:bookmarkEnd w:id="135"/>
      <w:bookmarkEnd w:id="136"/>
      <w:bookmarkEnd w:id="137"/>
      <w:bookmarkEnd w:id="138"/>
      <w:bookmarkEnd w:id="139"/>
      <w:bookmarkEnd w:id="140"/>
      <w:bookmarkEnd w:id="141"/>
      <w:bookmarkEnd w:id="142"/>
      <w:bookmarkEnd w:id="143"/>
      <w:bookmarkEnd w:id="144"/>
      <w:del w:id="145" w:author="svcMRProcess" w:date="2018-09-09T09:56:00Z">
        <w:r>
          <w:rPr>
            <w:rStyle w:val="CharPartText"/>
          </w:rPr>
          <w:delText xml:space="preserve"> </w:delText>
        </w:r>
      </w:del>
    </w:p>
    <w:p>
      <w:pPr>
        <w:pStyle w:val="Heading3"/>
      </w:pPr>
      <w:bookmarkStart w:id="146" w:name="_Toc122837904"/>
      <w:bookmarkStart w:id="147" w:name="_Toc122838325"/>
      <w:bookmarkStart w:id="148" w:name="_Toc131475931"/>
      <w:bookmarkStart w:id="149" w:name="_Toc133315086"/>
      <w:bookmarkStart w:id="150" w:name="_Toc133315143"/>
      <w:bookmarkStart w:id="151" w:name="_Toc138143543"/>
      <w:bookmarkStart w:id="152" w:name="_Toc148347930"/>
      <w:bookmarkStart w:id="153" w:name="_Toc148418840"/>
      <w:bookmarkStart w:id="154" w:name="_Toc178481415"/>
      <w:bookmarkStart w:id="155" w:name="_Toc178562554"/>
      <w:bookmarkStart w:id="156" w:name="_Toc210531568"/>
      <w:bookmarkStart w:id="157" w:name="_Toc210534406"/>
      <w:bookmarkStart w:id="158" w:name="_Toc211745046"/>
      <w:bookmarkStart w:id="159" w:name="_Toc211745164"/>
      <w:bookmarkStart w:id="160" w:name="_Toc213487867"/>
      <w:r>
        <w:rPr>
          <w:rStyle w:val="CharDivNo"/>
        </w:rPr>
        <w:t>Division 1</w:t>
      </w:r>
      <w:r>
        <w:rPr>
          <w:snapToGrid w:val="0"/>
        </w:rPr>
        <w:t> — </w:t>
      </w:r>
      <w:r>
        <w:rPr>
          <w:rStyle w:val="CharDivText"/>
        </w:rPr>
        <w:t>Committee established, and functions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del w:id="161" w:author="svcMRProcess" w:date="2018-09-09T09:56:00Z">
        <w:r>
          <w:rPr>
            <w:rStyle w:val="CharDivText"/>
          </w:rPr>
          <w:delText xml:space="preserve"> </w:delText>
        </w:r>
      </w:del>
    </w:p>
    <w:p>
      <w:pPr>
        <w:pStyle w:val="Heading5"/>
        <w:rPr>
          <w:snapToGrid w:val="0"/>
        </w:rPr>
      </w:pPr>
      <w:bookmarkStart w:id="162" w:name="_Toc50877774"/>
      <w:bookmarkStart w:id="163" w:name="_Toc53887844"/>
      <w:bookmarkStart w:id="164" w:name="_Toc213487868"/>
      <w:bookmarkStart w:id="165" w:name="_Toc178562555"/>
      <w:r>
        <w:rPr>
          <w:rStyle w:val="CharSectno"/>
        </w:rPr>
        <w:t>11</w:t>
      </w:r>
      <w:r>
        <w:rPr>
          <w:snapToGrid w:val="0"/>
        </w:rPr>
        <w:t>.</w:t>
      </w:r>
      <w:r>
        <w:rPr>
          <w:snapToGrid w:val="0"/>
        </w:rPr>
        <w:tab/>
        <w:t>Swan Valley Planning Committee</w:t>
      </w:r>
      <w:bookmarkEnd w:id="162"/>
      <w:bookmarkEnd w:id="163"/>
      <w:bookmarkEnd w:id="164"/>
      <w:bookmarkEnd w:id="165"/>
      <w:del w:id="166" w:author="svcMRProcess" w:date="2018-09-09T09:56:00Z">
        <w:r>
          <w:rPr>
            <w:snapToGrid w:val="0"/>
          </w:rPr>
          <w:delText xml:space="preserve"> </w:delText>
        </w:r>
      </w:del>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del w:id="167" w:author="svcMRProcess" w:date="2018-09-09T09:56:00Z">
        <w:r>
          <w:rPr>
            <w:snapToGrid w:val="0"/>
          </w:rPr>
          <w:delText> </w:delText>
        </w:r>
      </w:del>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del w:id="168" w:author="svcMRProcess" w:date="2018-09-09T09:56:00Z">
        <w:r>
          <w:rPr>
            <w:snapToGrid w:val="0"/>
          </w:rPr>
          <w:delText> </w:delText>
        </w:r>
      </w:del>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del w:id="169" w:author="svcMRProcess" w:date="2018-09-09T09:56: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del w:id="170" w:author="svcMRProcess" w:date="2018-09-09T09:56:00Z">
        <w:r>
          <w:rPr>
            <w:snapToGrid w:val="0"/>
          </w:rPr>
          <w:delText> </w:delText>
        </w:r>
      </w:del>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71" w:name="_Toc50877775"/>
      <w:bookmarkStart w:id="172"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del w:id="173" w:author="svcMRProcess" w:date="2018-09-09T09:56:00Z">
        <w:r>
          <w:delText xml:space="preserve"> </w:delText>
        </w:r>
      </w:del>
    </w:p>
    <w:p>
      <w:pPr>
        <w:pStyle w:val="Heading5"/>
        <w:rPr>
          <w:snapToGrid w:val="0"/>
        </w:rPr>
      </w:pPr>
      <w:bookmarkStart w:id="174" w:name="_Toc213487869"/>
      <w:bookmarkStart w:id="175" w:name="_Toc178562556"/>
      <w:r>
        <w:rPr>
          <w:rStyle w:val="CharSectno"/>
        </w:rPr>
        <w:t>12</w:t>
      </w:r>
      <w:r>
        <w:rPr>
          <w:snapToGrid w:val="0"/>
        </w:rPr>
        <w:t>.</w:t>
      </w:r>
      <w:r>
        <w:rPr>
          <w:snapToGrid w:val="0"/>
        </w:rPr>
        <w:tab/>
        <w:t>Nominations</w:t>
      </w:r>
      <w:bookmarkEnd w:id="171"/>
      <w:bookmarkEnd w:id="172"/>
      <w:bookmarkEnd w:id="174"/>
      <w:bookmarkEnd w:id="175"/>
      <w:del w:id="176" w:author="svcMRProcess" w:date="2018-09-09T09:56:00Z">
        <w:r>
          <w:rPr>
            <w:snapToGrid w:val="0"/>
          </w:rPr>
          <w:delText xml:space="preserve"> </w:delText>
        </w:r>
      </w:del>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77" w:name="_Toc50877776"/>
      <w:bookmarkStart w:id="178" w:name="_Toc53887846"/>
      <w:bookmarkStart w:id="179" w:name="_Toc213487870"/>
      <w:bookmarkStart w:id="180" w:name="_Toc178562557"/>
      <w:r>
        <w:rPr>
          <w:rStyle w:val="CharSectno"/>
        </w:rPr>
        <w:t>13</w:t>
      </w:r>
      <w:r>
        <w:rPr>
          <w:snapToGrid w:val="0"/>
        </w:rPr>
        <w:t>.</w:t>
      </w:r>
      <w:r>
        <w:rPr>
          <w:snapToGrid w:val="0"/>
        </w:rPr>
        <w:tab/>
        <w:t>Functions</w:t>
      </w:r>
      <w:bookmarkEnd w:id="177"/>
      <w:bookmarkEnd w:id="178"/>
      <w:bookmarkEnd w:id="179"/>
      <w:bookmarkEnd w:id="180"/>
      <w:del w:id="181" w:author="svcMRProcess" w:date="2018-09-09T09:56:00Z">
        <w:r>
          <w:rPr>
            <w:snapToGrid w:val="0"/>
          </w:rPr>
          <w:delText xml:space="preserve"> </w:delText>
        </w:r>
      </w:del>
    </w:p>
    <w:p>
      <w:pPr>
        <w:pStyle w:val="Subsection"/>
        <w:rPr>
          <w:snapToGrid w:val="0"/>
        </w:rPr>
      </w:pPr>
      <w:r>
        <w:rPr>
          <w:snapToGrid w:val="0"/>
        </w:rPr>
        <w:tab/>
        <w:t>(1)</w:t>
      </w:r>
      <w:r>
        <w:rPr>
          <w:snapToGrid w:val="0"/>
        </w:rPr>
        <w:tab/>
        <w:t>The functions of the Committee are —</w:t>
      </w:r>
      <w:del w:id="182" w:author="svcMRProcess" w:date="2018-09-09T09:56:00Z">
        <w:r>
          <w:rPr>
            <w:snapToGrid w:val="0"/>
          </w:rPr>
          <w:delText> </w:delText>
        </w:r>
      </w:del>
    </w:p>
    <w:p>
      <w:pPr>
        <w:pStyle w:val="Indenta"/>
      </w:pPr>
      <w:r>
        <w:tab/>
        <w:t>(a)</w:t>
      </w:r>
      <w:r>
        <w:tab/>
        <w:t>to provide advice in accordance with —</w:t>
      </w:r>
      <w:del w:id="183" w:author="svcMRProcess" w:date="2018-09-09T09:56:00Z">
        <w:r>
          <w:delText xml:space="preserve"> </w:delText>
        </w:r>
      </w:del>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del w:id="184" w:author="svcMRProcess" w:date="2018-09-09T09:56:00Z">
        <w:r>
          <w:rPr>
            <w:rFonts w:ascii="Times" w:hAnsi="Times"/>
          </w:rPr>
          <w:delText xml:space="preserve"> </w:delText>
        </w:r>
      </w:del>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del w:id="185" w:author="svcMRProcess" w:date="2018-09-09T09:56:00Z">
        <w:r>
          <w:delText xml:space="preserve"> </w:delText>
        </w:r>
      </w:del>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del w:id="186" w:author="svcMRProcess" w:date="2018-09-09T09:56:00Z">
        <w:r>
          <w:delText xml:space="preserve"> </w:delText>
        </w:r>
      </w:del>
    </w:p>
    <w:p>
      <w:pPr>
        <w:pStyle w:val="Heading5"/>
        <w:rPr>
          <w:snapToGrid w:val="0"/>
        </w:rPr>
      </w:pPr>
      <w:bookmarkStart w:id="187" w:name="_Toc50877777"/>
      <w:bookmarkStart w:id="188" w:name="_Toc53887847"/>
      <w:bookmarkStart w:id="189" w:name="_Toc213487871"/>
      <w:bookmarkStart w:id="190" w:name="_Toc178562558"/>
      <w:r>
        <w:rPr>
          <w:rStyle w:val="CharSectno"/>
        </w:rPr>
        <w:t>14</w:t>
      </w:r>
      <w:r>
        <w:rPr>
          <w:snapToGrid w:val="0"/>
        </w:rPr>
        <w:t>.</w:t>
      </w:r>
      <w:r>
        <w:rPr>
          <w:snapToGrid w:val="0"/>
        </w:rPr>
        <w:tab/>
        <w:t>Objectives</w:t>
      </w:r>
      <w:bookmarkEnd w:id="187"/>
      <w:bookmarkEnd w:id="188"/>
      <w:bookmarkEnd w:id="189"/>
      <w:bookmarkEnd w:id="190"/>
      <w:del w:id="191" w:author="svcMRProcess" w:date="2018-09-09T09:56:00Z">
        <w:r>
          <w:rPr>
            <w:snapToGrid w:val="0"/>
          </w:rPr>
          <w:delText xml:space="preserve"> </w:delText>
        </w:r>
      </w:del>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92" w:name="_Toc50877778"/>
      <w:bookmarkStart w:id="193" w:name="_Toc53887848"/>
      <w:r>
        <w:tab/>
        <w:t>[Section 14 amended by No. 7 of 2006 s. 13.]</w:t>
      </w:r>
      <w:del w:id="194" w:author="svcMRProcess" w:date="2018-09-09T09:56:00Z">
        <w:r>
          <w:delText xml:space="preserve"> </w:delText>
        </w:r>
      </w:del>
    </w:p>
    <w:p>
      <w:pPr>
        <w:pStyle w:val="Heading5"/>
        <w:rPr>
          <w:snapToGrid w:val="0"/>
        </w:rPr>
      </w:pPr>
      <w:bookmarkStart w:id="195" w:name="_Toc213487872"/>
      <w:bookmarkStart w:id="196" w:name="_Toc178562559"/>
      <w:r>
        <w:rPr>
          <w:rStyle w:val="CharSectno"/>
        </w:rPr>
        <w:t>15</w:t>
      </w:r>
      <w:r>
        <w:rPr>
          <w:snapToGrid w:val="0"/>
        </w:rPr>
        <w:t>.</w:t>
      </w:r>
      <w:r>
        <w:rPr>
          <w:snapToGrid w:val="0"/>
        </w:rPr>
        <w:tab/>
        <w:t xml:space="preserve">Referral to Committee of development applications under the </w:t>
      </w:r>
      <w:del w:id="197" w:author="svcMRProcess" w:date="2018-09-09T09:56:00Z">
        <w:r>
          <w:rPr>
            <w:snapToGrid w:val="0"/>
          </w:rPr>
          <w:delText>Shire</w:delText>
        </w:r>
      </w:del>
      <w:ins w:id="198" w:author="svcMRProcess" w:date="2018-09-09T09:56:00Z">
        <w:r>
          <w:rPr>
            <w:snapToGrid w:val="0"/>
          </w:rPr>
          <w:t>City</w:t>
        </w:r>
      </w:ins>
      <w:r>
        <w:rPr>
          <w:snapToGrid w:val="0"/>
        </w:rPr>
        <w:t xml:space="preserve"> of Swan </w:t>
      </w:r>
      <w:del w:id="199" w:author="svcMRProcess" w:date="2018-09-09T09:56:00Z">
        <w:r>
          <w:rPr>
            <w:snapToGrid w:val="0"/>
          </w:rPr>
          <w:delText>town</w:delText>
        </w:r>
      </w:del>
      <w:ins w:id="200" w:author="svcMRProcess" w:date="2018-09-09T09:56:00Z">
        <w:r>
          <w:rPr>
            <w:snapToGrid w:val="0"/>
          </w:rPr>
          <w:t>local</w:t>
        </w:r>
      </w:ins>
      <w:r>
        <w:rPr>
          <w:snapToGrid w:val="0"/>
        </w:rPr>
        <w:t xml:space="preserve"> planning scheme</w:t>
      </w:r>
      <w:bookmarkEnd w:id="192"/>
      <w:bookmarkEnd w:id="193"/>
      <w:bookmarkEnd w:id="195"/>
      <w:bookmarkEnd w:id="196"/>
      <w:del w:id="201" w:author="svcMRProcess" w:date="2018-09-09T09:56:00Z">
        <w:r>
          <w:rPr>
            <w:snapToGrid w:val="0"/>
          </w:rPr>
          <w:delText xml:space="preserve"> </w:delText>
        </w:r>
      </w:del>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del w:id="202" w:author="svcMRProcess" w:date="2018-09-09T09:56:00Z">
        <w:r>
          <w:delText xml:space="preserve"> </w:delText>
        </w:r>
      </w:del>
    </w:p>
    <w:p>
      <w:pPr>
        <w:pStyle w:val="Heading5"/>
        <w:rPr>
          <w:snapToGrid w:val="0"/>
        </w:rPr>
      </w:pPr>
      <w:bookmarkStart w:id="203" w:name="_Toc50877779"/>
      <w:bookmarkStart w:id="204" w:name="_Toc53887849"/>
      <w:bookmarkStart w:id="205" w:name="_Toc213487873"/>
      <w:bookmarkStart w:id="206" w:name="_Toc178562560"/>
      <w:r>
        <w:rPr>
          <w:rStyle w:val="CharSectno"/>
        </w:rPr>
        <w:t>16</w:t>
      </w:r>
      <w:r>
        <w:rPr>
          <w:snapToGrid w:val="0"/>
        </w:rPr>
        <w:t>.</w:t>
      </w:r>
      <w:r>
        <w:rPr>
          <w:snapToGrid w:val="0"/>
        </w:rPr>
        <w:tab/>
        <w:t>Evidence of advice or submission</w:t>
      </w:r>
      <w:bookmarkEnd w:id="203"/>
      <w:bookmarkEnd w:id="204"/>
      <w:bookmarkEnd w:id="205"/>
      <w:bookmarkEnd w:id="206"/>
      <w:del w:id="207" w:author="svcMRProcess" w:date="2018-09-09T09:56:00Z">
        <w:r>
          <w:rPr>
            <w:snapToGrid w:val="0"/>
          </w:rPr>
          <w:delText xml:space="preserve"> </w:delText>
        </w:r>
      </w:del>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del w:id="208" w:author="svcMRProcess" w:date="2018-09-09T09:56:00Z">
        <w:r>
          <w:rPr>
            <w:snapToGrid w:val="0"/>
          </w:rPr>
          <w:delText> </w:delText>
        </w:r>
      </w:del>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209" w:name="_Toc50877780"/>
      <w:bookmarkStart w:id="210" w:name="_Toc53887850"/>
      <w:bookmarkStart w:id="211" w:name="_Toc213487874"/>
      <w:bookmarkStart w:id="212" w:name="_Toc178562561"/>
      <w:r>
        <w:rPr>
          <w:rStyle w:val="CharSectno"/>
        </w:rPr>
        <w:t>17</w:t>
      </w:r>
      <w:r>
        <w:rPr>
          <w:snapToGrid w:val="0"/>
        </w:rPr>
        <w:t>.</w:t>
      </w:r>
      <w:r>
        <w:rPr>
          <w:snapToGrid w:val="0"/>
        </w:rPr>
        <w:tab/>
        <w:t>Staff and facilities</w:t>
      </w:r>
      <w:bookmarkEnd w:id="209"/>
      <w:bookmarkEnd w:id="210"/>
      <w:bookmarkEnd w:id="211"/>
      <w:bookmarkEnd w:id="212"/>
      <w:del w:id="213" w:author="svcMRProcess" w:date="2018-09-09T09:56:00Z">
        <w:r>
          <w:rPr>
            <w:snapToGrid w:val="0"/>
          </w:rPr>
          <w:delText xml:space="preserve"> </w:delText>
        </w:r>
      </w:del>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214" w:name="_Toc122837912"/>
      <w:bookmarkStart w:id="215" w:name="_Toc122838333"/>
      <w:bookmarkStart w:id="216" w:name="_Toc131475939"/>
      <w:bookmarkStart w:id="217" w:name="_Toc133315094"/>
      <w:bookmarkStart w:id="218" w:name="_Toc133315151"/>
      <w:bookmarkStart w:id="219" w:name="_Toc138143551"/>
      <w:bookmarkStart w:id="220" w:name="_Toc148347938"/>
      <w:bookmarkStart w:id="221" w:name="_Toc148418848"/>
      <w:bookmarkStart w:id="222" w:name="_Toc178481423"/>
      <w:bookmarkStart w:id="223" w:name="_Toc178562562"/>
      <w:bookmarkStart w:id="224" w:name="_Toc210531576"/>
      <w:bookmarkStart w:id="225" w:name="_Toc210534414"/>
      <w:bookmarkStart w:id="226" w:name="_Toc211745054"/>
      <w:bookmarkStart w:id="227" w:name="_Toc211745172"/>
      <w:bookmarkStart w:id="228" w:name="_Toc213487875"/>
      <w:r>
        <w:rPr>
          <w:rStyle w:val="CharDivNo"/>
        </w:rPr>
        <w:t>Division 2</w:t>
      </w:r>
      <w:r>
        <w:t> — </w:t>
      </w:r>
      <w:r>
        <w:rPr>
          <w:rStyle w:val="CharDivText"/>
        </w:rPr>
        <w:t>Provisions relating to Committee and its members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del w:id="229" w:author="svcMRProcess" w:date="2018-09-09T09:56:00Z">
        <w:r>
          <w:rPr>
            <w:rStyle w:val="CharDivText"/>
          </w:rPr>
          <w:delText xml:space="preserve"> </w:delText>
        </w:r>
      </w:del>
    </w:p>
    <w:p>
      <w:pPr>
        <w:pStyle w:val="Heading5"/>
        <w:rPr>
          <w:snapToGrid w:val="0"/>
        </w:rPr>
      </w:pPr>
      <w:bookmarkStart w:id="230" w:name="_Toc50877781"/>
      <w:bookmarkStart w:id="231" w:name="_Toc53887851"/>
      <w:bookmarkStart w:id="232" w:name="_Toc213487876"/>
      <w:bookmarkStart w:id="233" w:name="_Toc178562563"/>
      <w:r>
        <w:rPr>
          <w:rStyle w:val="CharSectno"/>
        </w:rPr>
        <w:t>18</w:t>
      </w:r>
      <w:r>
        <w:rPr>
          <w:snapToGrid w:val="0"/>
        </w:rPr>
        <w:t>.</w:t>
      </w:r>
      <w:r>
        <w:rPr>
          <w:snapToGrid w:val="0"/>
        </w:rPr>
        <w:tab/>
        <w:t>Constitution and proceedings</w:t>
      </w:r>
      <w:bookmarkEnd w:id="230"/>
      <w:bookmarkEnd w:id="231"/>
      <w:bookmarkEnd w:id="232"/>
      <w:bookmarkEnd w:id="233"/>
      <w:del w:id="234" w:author="svcMRProcess" w:date="2018-09-09T09:56:00Z">
        <w:r>
          <w:rPr>
            <w:snapToGrid w:val="0"/>
          </w:rPr>
          <w:delText xml:space="preserve"> </w:delText>
        </w:r>
      </w:del>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235" w:name="_Toc50877782"/>
      <w:bookmarkStart w:id="236" w:name="_Toc53887852"/>
      <w:bookmarkStart w:id="237" w:name="_Toc213487877"/>
      <w:bookmarkStart w:id="238" w:name="_Toc178562564"/>
      <w:r>
        <w:rPr>
          <w:rStyle w:val="CharSectno"/>
        </w:rPr>
        <w:t>19</w:t>
      </w:r>
      <w:r>
        <w:rPr>
          <w:snapToGrid w:val="0"/>
        </w:rPr>
        <w:t>.</w:t>
      </w:r>
      <w:r>
        <w:rPr>
          <w:snapToGrid w:val="0"/>
        </w:rPr>
        <w:tab/>
        <w:t>Remuneration and expenses of members</w:t>
      </w:r>
      <w:bookmarkEnd w:id="235"/>
      <w:bookmarkEnd w:id="236"/>
      <w:bookmarkEnd w:id="237"/>
      <w:bookmarkEnd w:id="238"/>
      <w:del w:id="239" w:author="svcMRProcess" w:date="2018-09-09T09:56:00Z">
        <w:r>
          <w:rPr>
            <w:snapToGrid w:val="0"/>
          </w:rPr>
          <w:delText xml:space="preserve"> </w:delText>
        </w:r>
      </w:del>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240" w:name="_Toc50877783"/>
      <w:bookmarkStart w:id="241" w:name="_Toc53887853"/>
      <w:bookmarkStart w:id="242" w:name="_Toc213487878"/>
      <w:bookmarkStart w:id="243" w:name="_Toc178562565"/>
      <w:r>
        <w:rPr>
          <w:rStyle w:val="CharSectno"/>
        </w:rPr>
        <w:t>20</w:t>
      </w:r>
      <w:r>
        <w:rPr>
          <w:snapToGrid w:val="0"/>
        </w:rPr>
        <w:t>.</w:t>
      </w:r>
      <w:r>
        <w:rPr>
          <w:snapToGrid w:val="0"/>
        </w:rPr>
        <w:tab/>
        <w:t>Protection of members</w:t>
      </w:r>
      <w:bookmarkEnd w:id="240"/>
      <w:bookmarkEnd w:id="241"/>
      <w:bookmarkEnd w:id="242"/>
      <w:bookmarkEnd w:id="243"/>
      <w:del w:id="244" w:author="svcMRProcess" w:date="2018-09-09T09:56:00Z">
        <w:r>
          <w:rPr>
            <w:snapToGrid w:val="0"/>
          </w:rPr>
          <w:delText xml:space="preserve"> </w:delText>
        </w:r>
      </w:del>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del w:id="245" w:author="svcMRProcess" w:date="2018-09-09T09:56:00Z">
        <w:r>
          <w:tab/>
          <w:delText>Repealed</w:delText>
        </w:r>
      </w:del>
      <w:ins w:id="246" w:author="svcMRProcess" w:date="2018-09-09T09:56:00Z">
        <w:r>
          <w:t>Deleted</w:t>
        </w:r>
      </w:ins>
      <w:r>
        <w:t xml:space="preserve"> by No. 14 of 1996 s. 4.]</w:t>
      </w:r>
      <w:del w:id="247" w:author="svcMRProcess" w:date="2018-09-09T09:56:00Z">
        <w:r>
          <w:delText xml:space="preserve"> </w:delText>
        </w:r>
      </w:del>
    </w:p>
    <w:p>
      <w:pPr>
        <w:pStyle w:val="Heading5"/>
        <w:rPr>
          <w:snapToGrid w:val="0"/>
        </w:rPr>
      </w:pPr>
      <w:bookmarkStart w:id="248" w:name="_Toc50877784"/>
      <w:bookmarkStart w:id="249" w:name="_Toc53887854"/>
      <w:bookmarkStart w:id="250" w:name="_Toc213487879"/>
      <w:bookmarkStart w:id="251" w:name="_Toc178562566"/>
      <w:r>
        <w:rPr>
          <w:rStyle w:val="CharSectno"/>
        </w:rPr>
        <w:t>22</w:t>
      </w:r>
      <w:r>
        <w:rPr>
          <w:snapToGrid w:val="0"/>
        </w:rPr>
        <w:t>.</w:t>
      </w:r>
      <w:r>
        <w:rPr>
          <w:snapToGrid w:val="0"/>
        </w:rPr>
        <w:tab/>
        <w:t>Particular duties of members</w:t>
      </w:r>
      <w:bookmarkEnd w:id="248"/>
      <w:bookmarkEnd w:id="249"/>
      <w:bookmarkEnd w:id="250"/>
      <w:bookmarkEnd w:id="251"/>
      <w:del w:id="252" w:author="svcMRProcess" w:date="2018-09-09T09:56:00Z">
        <w:r>
          <w:rPr>
            <w:snapToGrid w:val="0"/>
          </w:rPr>
          <w:delText xml:space="preserve"> </w:delText>
        </w:r>
      </w:del>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del w:id="253" w:author="svcMRProcess" w:date="2018-09-09T09:56:00Z">
        <w:r>
          <w:rPr>
            <w:snapToGrid w:val="0"/>
          </w:rPr>
          <w:delText> </w:delText>
        </w:r>
      </w:del>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del w:id="254" w:author="svcMRProcess" w:date="2018-09-09T09:56:00Z">
        <w:r>
          <w:delText xml:space="preserve"> </w:delText>
        </w:r>
      </w:del>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del w:id="255" w:author="svcMRProcess" w:date="2018-09-09T09:56:00Z">
        <w:r>
          <w:rPr>
            <w:snapToGrid w:val="0"/>
          </w:rPr>
          <w:delText> </w:delText>
        </w:r>
      </w:del>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256" w:name="_Toc122837917"/>
      <w:bookmarkStart w:id="257" w:name="_Toc122838338"/>
      <w:bookmarkStart w:id="258" w:name="_Toc131475944"/>
      <w:bookmarkStart w:id="259" w:name="_Toc133315099"/>
      <w:bookmarkStart w:id="260" w:name="_Toc133315156"/>
      <w:r>
        <w:tab/>
        <w:t>[Section 22 amended by No. 7 of 2006 s. 14.]</w:t>
      </w:r>
      <w:del w:id="261" w:author="svcMRProcess" w:date="2018-09-09T09:56:00Z">
        <w:r>
          <w:delText xml:space="preserve"> </w:delText>
        </w:r>
      </w:del>
    </w:p>
    <w:p>
      <w:pPr>
        <w:pStyle w:val="Heading2"/>
      </w:pPr>
      <w:bookmarkStart w:id="262" w:name="_Toc138143556"/>
      <w:bookmarkStart w:id="263" w:name="_Toc148347943"/>
      <w:bookmarkStart w:id="264" w:name="_Toc148418853"/>
      <w:bookmarkStart w:id="265" w:name="_Toc178481428"/>
      <w:bookmarkStart w:id="266" w:name="_Toc178562567"/>
      <w:bookmarkStart w:id="267" w:name="_Toc210531581"/>
      <w:bookmarkStart w:id="268" w:name="_Toc210534419"/>
      <w:bookmarkStart w:id="269" w:name="_Toc211745059"/>
      <w:bookmarkStart w:id="270" w:name="_Toc211745177"/>
      <w:bookmarkStart w:id="271" w:name="_Toc213487880"/>
      <w:r>
        <w:rPr>
          <w:rStyle w:val="CharPartNo"/>
        </w:rPr>
        <w:t>Part 5</w:t>
      </w:r>
      <w:r>
        <w:rPr>
          <w:rStyle w:val="CharDivNo"/>
        </w:rPr>
        <w:t> </w:t>
      </w:r>
      <w:r>
        <w:t>—</w:t>
      </w:r>
      <w:r>
        <w:rPr>
          <w:rStyle w:val="CharDivText"/>
        </w:rPr>
        <w:t> </w:t>
      </w:r>
      <w:r>
        <w:rPr>
          <w:rStyle w:val="CharPartText"/>
        </w:rPr>
        <w:t>General</w:t>
      </w:r>
      <w:bookmarkEnd w:id="256"/>
      <w:bookmarkEnd w:id="257"/>
      <w:bookmarkEnd w:id="258"/>
      <w:bookmarkEnd w:id="259"/>
      <w:bookmarkEnd w:id="260"/>
      <w:bookmarkEnd w:id="262"/>
      <w:bookmarkEnd w:id="263"/>
      <w:bookmarkEnd w:id="264"/>
      <w:bookmarkEnd w:id="265"/>
      <w:bookmarkEnd w:id="266"/>
      <w:bookmarkEnd w:id="267"/>
      <w:bookmarkEnd w:id="268"/>
      <w:bookmarkEnd w:id="269"/>
      <w:bookmarkEnd w:id="270"/>
      <w:bookmarkEnd w:id="271"/>
      <w:del w:id="272" w:author="svcMRProcess" w:date="2018-09-09T09:56:00Z">
        <w:r>
          <w:rPr>
            <w:rStyle w:val="CharPartText"/>
          </w:rPr>
          <w:delText xml:space="preserve"> </w:delText>
        </w:r>
      </w:del>
    </w:p>
    <w:p>
      <w:pPr>
        <w:pStyle w:val="Heading5"/>
        <w:rPr>
          <w:snapToGrid w:val="0"/>
        </w:rPr>
      </w:pPr>
      <w:bookmarkStart w:id="273" w:name="_Toc50877785"/>
      <w:bookmarkStart w:id="274" w:name="_Toc53887855"/>
      <w:bookmarkStart w:id="275" w:name="_Toc213487881"/>
      <w:bookmarkStart w:id="276" w:name="_Toc178562568"/>
      <w:r>
        <w:rPr>
          <w:rStyle w:val="CharSectno"/>
        </w:rPr>
        <w:t>23</w:t>
      </w:r>
      <w:r>
        <w:rPr>
          <w:snapToGrid w:val="0"/>
        </w:rPr>
        <w:t>.</w:t>
      </w:r>
      <w:r>
        <w:rPr>
          <w:snapToGrid w:val="0"/>
        </w:rPr>
        <w:tab/>
        <w:t xml:space="preserve">Minister may require </w:t>
      </w:r>
      <w:del w:id="277" w:author="svcMRProcess" w:date="2018-09-09T09:56:00Z">
        <w:r>
          <w:rPr>
            <w:snapToGrid w:val="0"/>
          </w:rPr>
          <w:delText>Shire</w:delText>
        </w:r>
      </w:del>
      <w:ins w:id="278" w:author="svcMRProcess" w:date="2018-09-09T09:56:00Z">
        <w:r>
          <w:rPr>
            <w:snapToGrid w:val="0"/>
          </w:rPr>
          <w:t>City</w:t>
        </w:r>
      </w:ins>
      <w:r>
        <w:rPr>
          <w:snapToGrid w:val="0"/>
        </w:rPr>
        <w:t xml:space="preserve"> to prepare guidelines</w:t>
      </w:r>
      <w:bookmarkEnd w:id="273"/>
      <w:bookmarkEnd w:id="274"/>
      <w:bookmarkEnd w:id="275"/>
      <w:bookmarkEnd w:id="276"/>
      <w:del w:id="279" w:author="svcMRProcess" w:date="2018-09-09T09:56:00Z">
        <w:r>
          <w:rPr>
            <w:snapToGrid w:val="0"/>
          </w:rPr>
          <w:delText xml:space="preserve"> </w:delText>
        </w:r>
      </w:del>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del w:id="280" w:author="svcMRProcess" w:date="2018-09-09T09:56:00Z">
        <w:r>
          <w:delText xml:space="preserve"> </w:delText>
        </w:r>
      </w:del>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del w:id="281" w:author="svcMRProcess" w:date="2018-09-09T09:56:00Z">
        <w:r>
          <w:delText xml:space="preserve"> </w:delText>
        </w:r>
      </w:del>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del w:id="282" w:author="svcMRProcess" w:date="2018-09-09T09:56:00Z">
        <w:r>
          <w:delText xml:space="preserve"> </w:delText>
        </w:r>
      </w:del>
    </w:p>
    <w:p>
      <w:pPr>
        <w:pStyle w:val="Heading5"/>
        <w:rPr>
          <w:snapToGrid w:val="0"/>
        </w:rPr>
      </w:pPr>
      <w:bookmarkStart w:id="283" w:name="_Toc50877786"/>
      <w:bookmarkStart w:id="284" w:name="_Toc53887856"/>
      <w:bookmarkStart w:id="285" w:name="_Toc213487882"/>
      <w:bookmarkStart w:id="286" w:name="_Toc178562569"/>
      <w:r>
        <w:rPr>
          <w:rStyle w:val="CharSectno"/>
        </w:rPr>
        <w:t>24</w:t>
      </w:r>
      <w:r>
        <w:rPr>
          <w:snapToGrid w:val="0"/>
        </w:rPr>
        <w:t>.</w:t>
      </w:r>
      <w:r>
        <w:rPr>
          <w:snapToGrid w:val="0"/>
        </w:rPr>
        <w:tab/>
        <w:t>Advice and reports to be open for inspection</w:t>
      </w:r>
      <w:bookmarkEnd w:id="283"/>
      <w:bookmarkEnd w:id="284"/>
      <w:bookmarkEnd w:id="285"/>
      <w:bookmarkEnd w:id="286"/>
      <w:del w:id="287" w:author="svcMRProcess" w:date="2018-09-09T09:56:00Z">
        <w:r>
          <w:rPr>
            <w:snapToGrid w:val="0"/>
          </w:rPr>
          <w:delText xml:space="preserve"> </w:delText>
        </w:r>
      </w:del>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88" w:name="_Toc50877787"/>
      <w:bookmarkStart w:id="289" w:name="_Toc53887857"/>
      <w:bookmarkStart w:id="290" w:name="_Toc213487883"/>
      <w:bookmarkStart w:id="291" w:name="_Toc178562570"/>
      <w:r>
        <w:rPr>
          <w:rStyle w:val="CharSectno"/>
        </w:rPr>
        <w:t>25</w:t>
      </w:r>
      <w:r>
        <w:rPr>
          <w:snapToGrid w:val="0"/>
        </w:rPr>
        <w:t>.</w:t>
      </w:r>
      <w:r>
        <w:rPr>
          <w:snapToGrid w:val="0"/>
        </w:rPr>
        <w:tab/>
        <w:t>Regulations</w:t>
      </w:r>
      <w:bookmarkEnd w:id="288"/>
      <w:bookmarkEnd w:id="289"/>
      <w:bookmarkEnd w:id="290"/>
      <w:bookmarkEnd w:id="291"/>
      <w:del w:id="292" w:author="svcMRProcess" w:date="2018-09-09T09:56: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93" w:name="_Toc50877788"/>
      <w:bookmarkStart w:id="294" w:name="_Toc53887858"/>
      <w:bookmarkStart w:id="295" w:name="_Toc213487884"/>
      <w:bookmarkStart w:id="296" w:name="_Toc178562571"/>
      <w:r>
        <w:rPr>
          <w:rStyle w:val="CharSectno"/>
        </w:rPr>
        <w:t>26</w:t>
      </w:r>
      <w:r>
        <w:rPr>
          <w:snapToGrid w:val="0"/>
        </w:rPr>
        <w:t>.</w:t>
      </w:r>
      <w:r>
        <w:rPr>
          <w:snapToGrid w:val="0"/>
        </w:rPr>
        <w:tab/>
        <w:t>Review of Act</w:t>
      </w:r>
      <w:bookmarkEnd w:id="293"/>
      <w:bookmarkEnd w:id="294"/>
      <w:bookmarkEnd w:id="295"/>
      <w:bookmarkEnd w:id="296"/>
      <w:del w:id="297" w:author="svcMRProcess" w:date="2018-09-09T09:56:00Z">
        <w:r>
          <w:rPr>
            <w:snapToGrid w:val="0"/>
          </w:rPr>
          <w:delText xml:space="preserve"> </w:delText>
        </w:r>
      </w:del>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del w:id="298" w:author="svcMRProcess" w:date="2018-09-09T09:56:00Z">
        <w:r>
          <w:rPr>
            <w:snapToGrid w:val="0"/>
          </w:rPr>
          <w:delText> </w:delText>
        </w:r>
      </w:del>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99" w:name="_Toc50877789"/>
      <w:r>
        <w:rPr>
          <w:rStyle w:val="CharSectno"/>
        </w:rPr>
        <w:t>[</w:t>
      </w:r>
      <w:r>
        <w:rPr>
          <w:b/>
        </w:rPr>
        <w:t>27.</w:t>
      </w:r>
      <w:del w:id="300" w:author="svcMRProcess" w:date="2018-09-09T09:56:00Z">
        <w:r>
          <w:tab/>
        </w:r>
      </w:del>
      <w:r>
        <w:tab/>
        <w:t>Omitted under the Reprints Act 1984 s. 7(4)(e).]</w:t>
      </w:r>
      <w:bookmarkEnd w:id="299"/>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301" w:name="_Toc50877871"/>
      <w:bookmarkStart w:id="302" w:name="_Toc53887859"/>
      <w:bookmarkStart w:id="303" w:name="_Toc122837922"/>
      <w:bookmarkStart w:id="304" w:name="_Toc122838343"/>
      <w:bookmarkStart w:id="305" w:name="_Toc131475949"/>
      <w:bookmarkStart w:id="306" w:name="_Toc133315104"/>
      <w:bookmarkStart w:id="307" w:name="_Toc133315161"/>
      <w:bookmarkStart w:id="308" w:name="_Toc138143561"/>
      <w:bookmarkStart w:id="309" w:name="_Toc148347948"/>
      <w:bookmarkStart w:id="310" w:name="_Toc148418858"/>
      <w:bookmarkStart w:id="311" w:name="_Toc178481433"/>
      <w:bookmarkStart w:id="312" w:name="_Toc178562572"/>
      <w:bookmarkStart w:id="313" w:name="_Toc210531586"/>
      <w:bookmarkStart w:id="314" w:name="_Toc210534424"/>
      <w:bookmarkStart w:id="315" w:name="_Toc211745064"/>
      <w:bookmarkStart w:id="316" w:name="_Toc211745182"/>
      <w:bookmarkStart w:id="317" w:name="_Toc213487885"/>
      <w:r>
        <w:rPr>
          <w:rStyle w:val="CharSchNo"/>
        </w:rPr>
        <w:t>Schedule 1</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del w:id="318" w:author="svcMRProcess" w:date="2018-09-09T09:56:00Z">
        <w:r>
          <w:rPr>
            <w:rStyle w:val="CharSchText"/>
          </w:rPr>
          <w:delText xml:space="preserve"> </w:delText>
        </w:r>
      </w:del>
    </w:p>
    <w:p>
      <w:pPr>
        <w:pStyle w:val="yShoulderClause"/>
        <w:rPr>
          <w:snapToGrid w:val="0"/>
        </w:rPr>
      </w:pPr>
      <w:r>
        <w:rPr>
          <w:snapToGrid w:val="0"/>
        </w:rPr>
        <w:t>[Section 18]</w:t>
      </w:r>
    </w:p>
    <w:p>
      <w:pPr>
        <w:pStyle w:val="yHeading2"/>
      </w:pPr>
      <w:bookmarkStart w:id="319" w:name="_Toc211745183"/>
      <w:bookmarkStart w:id="320" w:name="_Toc213487886"/>
      <w:r>
        <w:rPr>
          <w:rStyle w:val="CharSchText"/>
        </w:rPr>
        <w:t>Provisions as to constitution and proceedings of the Committee</w:t>
      </w:r>
      <w:bookmarkEnd w:id="319"/>
      <w:bookmarkEnd w:id="320"/>
    </w:p>
    <w:p>
      <w:pPr>
        <w:pStyle w:val="yHeading5"/>
      </w:pPr>
      <w:bookmarkStart w:id="321" w:name="_Toc53887860"/>
      <w:bookmarkStart w:id="322" w:name="_Toc213487887"/>
      <w:bookmarkStart w:id="323" w:name="_Toc178562573"/>
      <w:r>
        <w:rPr>
          <w:rStyle w:val="CharSClsNo"/>
        </w:rPr>
        <w:t>1</w:t>
      </w:r>
      <w:r>
        <w:t>.</w:t>
      </w:r>
      <w:r>
        <w:tab/>
        <w:t>Term of office</w:t>
      </w:r>
      <w:bookmarkEnd w:id="321"/>
      <w:bookmarkEnd w:id="322"/>
      <w:bookmarkEnd w:id="323"/>
      <w:del w:id="324" w:author="svcMRProcess" w:date="2018-09-09T09:56:00Z">
        <w:r>
          <w:rPr>
            <w:snapToGrid w:val="0"/>
          </w:rPr>
          <w:delText xml:space="preserve"> </w:delText>
        </w:r>
      </w:del>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325" w:name="_Toc53887861"/>
      <w:bookmarkStart w:id="326" w:name="_Toc213487888"/>
      <w:bookmarkStart w:id="327" w:name="_Toc178562574"/>
      <w:r>
        <w:rPr>
          <w:rStyle w:val="CharSClsNo"/>
        </w:rPr>
        <w:t>2</w:t>
      </w:r>
      <w:r>
        <w:t>.</w:t>
      </w:r>
      <w:r>
        <w:tab/>
        <w:t>Resignation, termination</w:t>
      </w:r>
      <w:del w:id="328" w:author="svcMRProcess" w:date="2018-09-09T09:56:00Z">
        <w:r>
          <w:rPr>
            <w:snapToGrid w:val="0"/>
          </w:rPr>
          <w:delText>,</w:delText>
        </w:r>
      </w:del>
      <w:r>
        <w:t xml:space="preserve"> etc.</w:t>
      </w:r>
      <w:bookmarkEnd w:id="325"/>
      <w:bookmarkEnd w:id="326"/>
      <w:bookmarkEnd w:id="327"/>
      <w:del w:id="329" w:author="svcMRProcess" w:date="2018-09-09T09:56:00Z">
        <w:r>
          <w:rPr>
            <w:snapToGrid w:val="0"/>
          </w:rPr>
          <w:delText xml:space="preserve"> </w:delText>
        </w:r>
      </w:del>
    </w:p>
    <w:p>
      <w:pPr>
        <w:pStyle w:val="ySubsection"/>
        <w:rPr>
          <w:snapToGrid w:val="0"/>
        </w:rPr>
      </w:pPr>
      <w:r>
        <w:rPr>
          <w:snapToGrid w:val="0"/>
        </w:rPr>
        <w:tab/>
        <w:t>(1)</w:t>
      </w:r>
      <w:r>
        <w:rPr>
          <w:snapToGrid w:val="0"/>
        </w:rPr>
        <w:tab/>
        <w:t>The office of an appointed member becomes vacant if —</w:t>
      </w:r>
      <w:del w:id="330" w:author="svcMRProcess" w:date="2018-09-09T09:56:00Z">
        <w:r>
          <w:rPr>
            <w:snapToGrid w:val="0"/>
          </w:rPr>
          <w:delText> </w:delText>
        </w:r>
      </w:del>
    </w:p>
    <w:p>
      <w:pPr>
        <w:pStyle w:val="yIndenta"/>
        <w:rPr>
          <w:snapToGrid w:val="0"/>
        </w:rPr>
      </w:pPr>
      <w:r>
        <w:rPr>
          <w:snapToGrid w:val="0"/>
        </w:rPr>
        <w:tab/>
        <w:t>(a)</w:t>
      </w:r>
      <w:r>
        <w:rPr>
          <w:snapToGrid w:val="0"/>
        </w:rPr>
        <w:tab/>
        <w:t>he or she resigns the office by written notice addressed to the Minister;</w:t>
      </w:r>
    </w:p>
    <w:p>
      <w:pPr>
        <w:pStyle w:val="yIndenta"/>
        <w:rPr>
          <w:snapToGrid w:val="0"/>
        </w:rPr>
      </w:pPr>
      <w:r>
        <w:rPr>
          <w:snapToGrid w:val="0"/>
        </w:rPr>
        <w:tab/>
        <w:t>(b)</w:t>
      </w:r>
      <w:r>
        <w:rPr>
          <w:snapToGrid w:val="0"/>
        </w:rPr>
        <w:tab/>
        <w:t>he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Heading5"/>
      </w:pPr>
      <w:bookmarkStart w:id="331" w:name="_Toc53887862"/>
      <w:bookmarkStart w:id="332" w:name="_Toc213487889"/>
      <w:bookmarkStart w:id="333" w:name="_Toc178562575"/>
      <w:r>
        <w:rPr>
          <w:rStyle w:val="CharSClsNo"/>
        </w:rPr>
        <w:t>3</w:t>
      </w:r>
      <w:r>
        <w:t>.</w:t>
      </w:r>
      <w:r>
        <w:tab/>
        <w:t>Temporary members</w:t>
      </w:r>
      <w:bookmarkEnd w:id="331"/>
      <w:bookmarkEnd w:id="332"/>
      <w:bookmarkEnd w:id="333"/>
      <w:del w:id="334" w:author="svcMRProcess" w:date="2018-09-09T09:56:00Z">
        <w:r>
          <w:rPr>
            <w:snapToGrid w:val="0"/>
          </w:rPr>
          <w:delText xml:space="preserve"> </w:delText>
        </w:r>
      </w:del>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335" w:name="_Toc53887863"/>
      <w:bookmarkStart w:id="336" w:name="_Toc213487890"/>
      <w:bookmarkStart w:id="337" w:name="_Toc178562576"/>
      <w:r>
        <w:rPr>
          <w:rStyle w:val="CharSClsNo"/>
        </w:rPr>
        <w:t>4</w:t>
      </w:r>
      <w:r>
        <w:t>.</w:t>
      </w:r>
      <w:r>
        <w:tab/>
        <w:t>Deputy chairperson</w:t>
      </w:r>
      <w:bookmarkEnd w:id="335"/>
      <w:bookmarkEnd w:id="336"/>
      <w:bookmarkEnd w:id="337"/>
      <w:del w:id="338" w:author="svcMRProcess" w:date="2018-09-09T09:56:00Z">
        <w:r>
          <w:rPr>
            <w:snapToGrid w:val="0"/>
          </w:rPr>
          <w:delText xml:space="preserve"> </w:delText>
        </w:r>
      </w:del>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del w:id="339" w:author="svcMRProcess" w:date="2018-09-09T09:56:00Z">
        <w:r>
          <w:rPr>
            <w:snapToGrid w:val="0"/>
          </w:rPr>
          <w:delText> </w:delText>
        </w:r>
      </w:del>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340" w:name="_Toc53887864"/>
      <w:bookmarkStart w:id="341" w:name="_Toc213487891"/>
      <w:bookmarkStart w:id="342" w:name="_Toc178562577"/>
      <w:r>
        <w:rPr>
          <w:rStyle w:val="CharSClsNo"/>
        </w:rPr>
        <w:t>5</w:t>
      </w:r>
      <w:r>
        <w:t>.</w:t>
      </w:r>
      <w:r>
        <w:tab/>
        <w:t>Meetings</w:t>
      </w:r>
      <w:bookmarkEnd w:id="340"/>
      <w:bookmarkEnd w:id="341"/>
      <w:bookmarkEnd w:id="342"/>
      <w:del w:id="343" w:author="svcMRProcess" w:date="2018-09-09T09:56:00Z">
        <w:r>
          <w:rPr>
            <w:snapToGrid w:val="0"/>
          </w:rPr>
          <w:delText xml:space="preserve"> </w:delText>
        </w:r>
      </w:del>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344" w:name="_Toc53887865"/>
      <w:bookmarkStart w:id="345" w:name="_Toc213487892"/>
      <w:bookmarkStart w:id="346" w:name="_Toc178562578"/>
      <w:r>
        <w:rPr>
          <w:rStyle w:val="CharSClsNo"/>
        </w:rPr>
        <w:t>6</w:t>
      </w:r>
      <w:r>
        <w:t>.</w:t>
      </w:r>
      <w:r>
        <w:tab/>
        <w:t>Sub-committees</w:t>
      </w:r>
      <w:bookmarkEnd w:id="344"/>
      <w:bookmarkEnd w:id="345"/>
      <w:bookmarkEnd w:id="346"/>
      <w:del w:id="347" w:author="svcMRProcess" w:date="2018-09-09T09:56:00Z">
        <w:r>
          <w:rPr>
            <w:snapToGrid w:val="0"/>
          </w:rPr>
          <w:delText xml:space="preserve"> </w:delText>
        </w:r>
      </w:del>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348" w:name="_Toc213487893"/>
      <w:bookmarkStart w:id="349" w:name="_Toc178562579"/>
      <w:bookmarkStart w:id="350" w:name="_Toc53887867"/>
      <w:r>
        <w:rPr>
          <w:rStyle w:val="CharSClsNo"/>
        </w:rPr>
        <w:t>7</w:t>
      </w:r>
      <w:r>
        <w:t>.</w:t>
      </w:r>
      <w:r>
        <w:tab/>
        <w:t>Telephone and video meetings</w:t>
      </w:r>
      <w:bookmarkEnd w:id="348"/>
      <w:bookmarkEnd w:id="349"/>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351" w:name="_Toc213487894"/>
      <w:bookmarkStart w:id="352" w:name="_Toc178562580"/>
      <w:r>
        <w:rPr>
          <w:rStyle w:val="CharSClsNo"/>
        </w:rPr>
        <w:t>7A</w:t>
      </w:r>
      <w:r>
        <w:t>.</w:t>
      </w:r>
      <w:r>
        <w:tab/>
        <w:t>Resolution may be passed without meeting</w:t>
      </w:r>
      <w:bookmarkEnd w:id="351"/>
      <w:bookmarkEnd w:id="352"/>
    </w:p>
    <w:p>
      <w:pPr>
        <w:pStyle w:val="ySubsection"/>
      </w:pPr>
      <w:r>
        <w:tab/>
        <w:t>(1)</w:t>
      </w:r>
      <w:r>
        <w:tab/>
        <w:t>If —</w:t>
      </w:r>
      <w:del w:id="353" w:author="svcMRProcess" w:date="2018-09-09T09:56:00Z">
        <w:r>
          <w:delText xml:space="preserve"> </w:delText>
        </w:r>
      </w:del>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del w:id="354" w:author="svcMRProcess" w:date="2018-09-09T09:56:00Z">
        <w:r>
          <w:delText xml:space="preserve"> </w:delText>
        </w:r>
      </w:del>
    </w:p>
    <w:p>
      <w:pPr>
        <w:pStyle w:val="yIndenta"/>
      </w:pPr>
      <w:r>
        <w:tab/>
        <w:t>(a)</w:t>
      </w:r>
      <w:r>
        <w:tab/>
        <w:t>the meeting is to be taken as having been held —</w:t>
      </w:r>
      <w:del w:id="355" w:author="svcMRProcess" w:date="2018-09-09T09:56:00Z">
        <w:r>
          <w:delText xml:space="preserve"> </w:delText>
        </w:r>
      </w:del>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del w:id="356" w:author="svcMRProcess" w:date="2018-09-09T09:56:00Z">
        <w:r>
          <w:delText xml:space="preserve"> </w:delText>
        </w:r>
      </w:del>
    </w:p>
    <w:p>
      <w:pPr>
        <w:pStyle w:val="yIndenti0"/>
      </w:pPr>
      <w:r>
        <w:tab/>
        <w:t>(i)</w:t>
      </w:r>
      <w:r>
        <w:tab/>
        <w:t>by signing the document; or</w:t>
      </w:r>
      <w:del w:id="357" w:author="svcMRProcess" w:date="2018-09-09T09:56:00Z">
        <w:r>
          <w:delText xml:space="preserve"> </w:delText>
        </w:r>
      </w:del>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358" w:name="_Toc213487895"/>
      <w:bookmarkStart w:id="359" w:name="_Toc178562581"/>
      <w:r>
        <w:rPr>
          <w:rStyle w:val="CharSClsNo"/>
        </w:rPr>
        <w:t>8</w:t>
      </w:r>
      <w:r>
        <w:t>.</w:t>
      </w:r>
      <w:r>
        <w:tab/>
        <w:t>Leave of absence</w:t>
      </w:r>
      <w:bookmarkEnd w:id="350"/>
      <w:bookmarkEnd w:id="358"/>
      <w:bookmarkEnd w:id="359"/>
      <w:del w:id="360" w:author="svcMRProcess" w:date="2018-09-09T09:56:00Z">
        <w:r>
          <w:rPr>
            <w:snapToGrid w:val="0"/>
          </w:rPr>
          <w:delText xml:space="preserve"> </w:delText>
        </w:r>
      </w:del>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361" w:name="_Toc53887868"/>
      <w:bookmarkStart w:id="362" w:name="_Toc213487896"/>
      <w:bookmarkStart w:id="363" w:name="_Toc178562582"/>
      <w:r>
        <w:rPr>
          <w:rStyle w:val="CharSClsNo"/>
        </w:rPr>
        <w:t>9</w:t>
      </w:r>
      <w:r>
        <w:t>.</w:t>
      </w:r>
      <w:r>
        <w:tab/>
        <w:t>Committee to determine own procedures</w:t>
      </w:r>
      <w:bookmarkEnd w:id="361"/>
      <w:bookmarkEnd w:id="362"/>
      <w:bookmarkEnd w:id="363"/>
      <w:del w:id="364" w:author="svcMRProcess" w:date="2018-09-09T09:56:00Z">
        <w:r>
          <w:rPr>
            <w:snapToGrid w:val="0"/>
          </w:rPr>
          <w:delText xml:space="preserve"> </w:delText>
        </w:r>
      </w:del>
    </w:p>
    <w:p>
      <w:pPr>
        <w:pStyle w:val="ySubsection"/>
        <w:rPr>
          <w:snapToGrid w:val="0"/>
        </w:rPr>
      </w:pPr>
      <w:r>
        <w:rPr>
          <w:snapToGrid w:val="0"/>
        </w:rPr>
        <w:tab/>
      </w:r>
      <w:r>
        <w:rPr>
          <w:snapToGrid w:val="0"/>
        </w:rPr>
        <w:tab/>
        <w:t>Subject to this Act, the Committee is to determine its own procedures.</w:t>
      </w:r>
    </w:p>
    <w:p>
      <w:pPr>
        <w:pStyle w:val="yEdnotesection"/>
      </w:pPr>
      <w:del w:id="365" w:author="svcMRProcess" w:date="2018-09-09T09:56:00Z">
        <w:r>
          <w:tab/>
        </w:r>
      </w:del>
      <w:r>
        <w:t>[Schedule 2 omitted under the Reprints Act 1984 s. 7(4)(e).]</w:t>
      </w:r>
    </w:p>
    <w:p>
      <w:pPr>
        <w:pStyle w:val="CentredBaseLine"/>
        <w:jc w:val="center"/>
        <w:rPr>
          <w:ins w:id="366" w:author="svcMRProcess" w:date="2018-09-09T09:56:00Z"/>
        </w:rPr>
      </w:pPr>
      <w:ins w:id="367" w:author="svcMRProcess" w:date="2018-09-09T09:5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68" w:name="_Toc122837932"/>
      <w:bookmarkStart w:id="369" w:name="_Toc122838353"/>
      <w:bookmarkStart w:id="370" w:name="_Toc131475959"/>
      <w:bookmarkStart w:id="371" w:name="_Toc133315114"/>
      <w:bookmarkStart w:id="372" w:name="_Toc133315171"/>
      <w:bookmarkStart w:id="373" w:name="_Toc138143572"/>
      <w:bookmarkStart w:id="374" w:name="_Toc148347959"/>
      <w:bookmarkStart w:id="375" w:name="_Toc148418869"/>
      <w:bookmarkStart w:id="376" w:name="_Toc178481444"/>
      <w:bookmarkStart w:id="377" w:name="_Toc178562583"/>
      <w:bookmarkStart w:id="378" w:name="_Toc210531597"/>
      <w:bookmarkStart w:id="379" w:name="_Toc210534435"/>
      <w:bookmarkStart w:id="380" w:name="_Toc211745075"/>
      <w:bookmarkStart w:id="381" w:name="_Toc211745194"/>
      <w:bookmarkStart w:id="382" w:name="_Toc213487897"/>
      <w:r>
        <w:t>Notes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nSubsection"/>
        <w:rPr>
          <w:snapToGrid w:val="0"/>
        </w:rPr>
      </w:pPr>
      <w:r>
        <w:rPr>
          <w:snapToGrid w:val="0"/>
          <w:vertAlign w:val="superscript"/>
        </w:rPr>
        <w:t>1</w:t>
      </w:r>
      <w:r>
        <w:rPr>
          <w:snapToGrid w:val="0"/>
        </w:rPr>
        <w:tab/>
        <w:t xml:space="preserve">This </w:t>
      </w:r>
      <w:ins w:id="383" w:author="svcMRProcess" w:date="2018-09-09T09:56:00Z">
        <w:r>
          <w:rPr>
            <w:snapToGrid w:val="0"/>
          </w:rPr>
          <w:t xml:space="preserve">reprint </w:t>
        </w:r>
      </w:ins>
      <w:r>
        <w:rPr>
          <w:snapToGrid w:val="0"/>
        </w:rPr>
        <w:t>is a compilation</w:t>
      </w:r>
      <w:ins w:id="384" w:author="svcMRProcess" w:date="2018-09-09T09:56:00Z">
        <w:r>
          <w:rPr>
            <w:snapToGrid w:val="0"/>
          </w:rPr>
          <w:t xml:space="preserve"> as at 17 October 2008</w:t>
        </w:r>
      </w:ins>
      <w:r>
        <w:rPr>
          <w:snapToGrid w:val="0"/>
        </w:rPr>
        <w:t xml:space="preserve"> of the </w:t>
      </w:r>
      <w:r>
        <w:rPr>
          <w:i/>
          <w:noProof/>
          <w:snapToGrid w:val="0"/>
        </w:rPr>
        <w:t>Swan Valley Planning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5" w:name="_Toc213487898"/>
      <w:bookmarkStart w:id="386" w:name="_Toc53887869"/>
      <w:bookmarkStart w:id="387" w:name="_Toc178562584"/>
      <w:r>
        <w:rPr>
          <w:snapToGrid w:val="0"/>
        </w:rPr>
        <w:t>Compilation table</w:t>
      </w:r>
      <w:bookmarkEnd w:id="385"/>
      <w:bookmarkEnd w:id="386"/>
      <w:bookmarkEnd w:id="387"/>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53" w:type="dxa"/>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Swan Valley Planning Act 1995</w:t>
            </w:r>
          </w:p>
        </w:tc>
        <w:tc>
          <w:tcPr>
            <w:tcW w:w="1135" w:type="dxa"/>
          </w:tcPr>
          <w:p>
            <w:pPr>
              <w:pStyle w:val="nTable"/>
              <w:spacing w:after="40"/>
              <w:rPr>
                <w:sz w:val="19"/>
              </w:rPr>
            </w:pPr>
            <w:r>
              <w:rPr>
                <w:sz w:val="19"/>
              </w:rPr>
              <w:t>31 of 1995</w:t>
            </w:r>
          </w:p>
        </w:tc>
        <w:tc>
          <w:tcPr>
            <w:tcW w:w="1135" w:type="dxa"/>
          </w:tcPr>
          <w:p>
            <w:pPr>
              <w:pStyle w:val="nTable"/>
              <w:spacing w:after="40"/>
              <w:rPr>
                <w:sz w:val="19"/>
              </w:rPr>
            </w:pPr>
            <w:r>
              <w:rPr>
                <w:sz w:val="19"/>
              </w:rPr>
              <w:t>18 Sep 1995</w:t>
            </w:r>
          </w:p>
        </w:tc>
        <w:tc>
          <w:tcPr>
            <w:tcW w:w="2553" w:type="dxa"/>
          </w:tcPr>
          <w:p>
            <w:pPr>
              <w:pStyle w:val="nTable"/>
              <w:spacing w:after="40"/>
              <w:rPr>
                <w:sz w:val="19"/>
              </w:rPr>
            </w:pPr>
            <w:ins w:id="388" w:author="svcMRProcess" w:date="2018-09-09T09:56:00Z">
              <w:r>
                <w:rPr>
                  <w:sz w:val="19"/>
                </w:rPr>
                <w:t>s. 1 and 2: 18 Sep 1995;</w:t>
              </w:r>
              <w:r>
                <w:rPr>
                  <w:sz w:val="19"/>
                </w:rPr>
                <w:br/>
                <w:t xml:space="preserve">Act other than s. 1 and 2: </w:t>
              </w:r>
            </w:ins>
            <w:r>
              <w:rPr>
                <w:sz w:val="19"/>
              </w:rPr>
              <w:t xml:space="preserve">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 xml:space="preserve">Local Government (Consequential Amendments) Act 1996 </w:t>
            </w:r>
            <w:r>
              <w:rPr>
                <w:sz w:val="19"/>
              </w:rPr>
              <w:t>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napToGrid w:val="0"/>
                <w:sz w:val="19"/>
                <w:lang w:val="en-US"/>
              </w:rPr>
              <w:t>Planning and Developm</w:t>
            </w:r>
            <w:bookmarkStart w:id="389" w:name="UpToHere"/>
            <w:bookmarkEnd w:id="389"/>
            <w:r>
              <w:rPr>
                <w:i/>
                <w:snapToGrid w:val="0"/>
                <w:sz w:val="19"/>
                <w:lang w:val="en-US"/>
              </w:rPr>
              <w:t>ent (Consequential and Transitional Provisions) Act 2005</w:t>
            </w:r>
            <w:r>
              <w:rPr>
                <w:iCs/>
                <w:sz w:val="19"/>
              </w:rPr>
              <w:t xml:space="preserve"> s. 15</w:t>
            </w:r>
          </w:p>
        </w:tc>
        <w:tc>
          <w:tcPr>
            <w:tcW w:w="1135"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iCs/>
                <w:snapToGrid w:val="0"/>
                <w:sz w:val="19"/>
                <w:lang w:val="en-US"/>
              </w:rPr>
            </w:pPr>
            <w:r>
              <w:rPr>
                <w:i/>
                <w:snapToGrid w:val="0"/>
                <w:sz w:val="19"/>
                <w:lang w:val="en-US"/>
              </w:rPr>
              <w:t>Swan Valley Planning Legislation Amendment Act 2006</w:t>
            </w:r>
            <w:ins w:id="390" w:author="svcMRProcess" w:date="2018-09-09T09:56:00Z">
              <w:r>
                <w:rPr>
                  <w:iCs/>
                  <w:snapToGrid w:val="0"/>
                  <w:sz w:val="19"/>
                  <w:lang w:val="en-US"/>
                </w:rPr>
                <w:t xml:space="preserve"> Pt. 2 and 3</w:t>
              </w:r>
            </w:ins>
          </w:p>
        </w:tc>
        <w:tc>
          <w:tcPr>
            <w:tcW w:w="1135" w:type="dxa"/>
          </w:tcPr>
          <w:p>
            <w:pPr>
              <w:pStyle w:val="nTable"/>
              <w:spacing w:after="40"/>
              <w:rPr>
                <w:snapToGrid w:val="0"/>
                <w:sz w:val="19"/>
                <w:lang w:val="en-US"/>
              </w:rPr>
            </w:pPr>
            <w:r>
              <w:rPr>
                <w:snapToGrid w:val="0"/>
                <w:sz w:val="19"/>
                <w:lang w:val="en-US"/>
              </w:rPr>
              <w:t>7 of 2006</w:t>
            </w:r>
          </w:p>
        </w:tc>
        <w:tc>
          <w:tcPr>
            <w:tcW w:w="1135" w:type="dxa"/>
          </w:tcPr>
          <w:p>
            <w:pPr>
              <w:pStyle w:val="nTable"/>
              <w:spacing w:after="40"/>
              <w:rPr>
                <w:sz w:val="19"/>
              </w:rPr>
            </w:pPr>
            <w:r>
              <w:rPr>
                <w:sz w:val="19"/>
              </w:rPr>
              <w:t>19 Apr 2006</w:t>
            </w:r>
          </w:p>
        </w:tc>
        <w:tc>
          <w:tcPr>
            <w:tcW w:w="2553" w:type="dxa"/>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3"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tcPr>
          <w:p>
            <w:pPr>
              <w:pStyle w:val="nTable"/>
              <w:spacing w:after="40"/>
              <w:rPr>
                <w:snapToGrid w:val="0"/>
                <w:sz w:val="19"/>
                <w:lang w:val="en-US"/>
              </w:rPr>
            </w:pPr>
            <w:r>
              <w:rPr>
                <w:snapToGrid w:val="0"/>
                <w:sz w:val="19"/>
                <w:lang w:val="en-US"/>
              </w:rPr>
              <w:t>52 of 2006</w:t>
            </w:r>
          </w:p>
        </w:tc>
        <w:tc>
          <w:tcPr>
            <w:tcW w:w="1135"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bl>
    <w:p>
      <w:pPr>
        <w:rPr>
          <w:del w:id="391" w:author="svcMRProcess" w:date="2018-09-09T09:56:00Z"/>
        </w:rPr>
      </w:pPr>
    </w:p>
    <w:p>
      <w:pPr>
        <w:rPr>
          <w:del w:id="392" w:author="svcMRProcess" w:date="2018-09-09T09:56: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96"/>
      </w:tblGrid>
      <w:tr>
        <w:trPr>
          <w:cantSplit/>
          <w:ins w:id="393" w:author="svcMRProcess" w:date="2018-09-09T09:56:00Z"/>
        </w:trPr>
        <w:tc>
          <w:tcPr>
            <w:tcW w:w="7096" w:type="dxa"/>
            <w:tcBorders>
              <w:bottom w:val="single" w:sz="8" w:space="0" w:color="auto"/>
            </w:tcBorders>
          </w:tcPr>
          <w:p>
            <w:pPr>
              <w:pStyle w:val="nTable"/>
              <w:spacing w:after="40"/>
              <w:rPr>
                <w:ins w:id="394" w:author="svcMRProcess" w:date="2018-09-09T09:56:00Z"/>
                <w:snapToGrid w:val="0"/>
                <w:sz w:val="19"/>
                <w:lang w:val="en-US"/>
              </w:rPr>
            </w:pPr>
            <w:ins w:id="395" w:author="svcMRProcess" w:date="2018-09-09T09:56:00Z">
              <w:r>
                <w:rPr>
                  <w:b/>
                  <w:sz w:val="19"/>
                </w:rPr>
                <w:t xml:space="preserve">Reprint 2: The </w:t>
              </w:r>
              <w:r>
                <w:rPr>
                  <w:b/>
                  <w:i/>
                  <w:sz w:val="19"/>
                </w:rPr>
                <w:t>Swan Valley Planning Act 1995</w:t>
              </w:r>
              <w:r>
                <w:rPr>
                  <w:b/>
                  <w:sz w:val="19"/>
                </w:rPr>
                <w:t xml:space="preserve"> as at 17 Oct 2008 </w:t>
              </w:r>
              <w:r>
                <w:rPr>
                  <w:sz w:val="19"/>
                </w:rPr>
                <w:t>(includes amendments listed above)</w:t>
              </w:r>
            </w:ins>
          </w:p>
        </w:tc>
      </w:tr>
    </w:tbl>
    <w:p>
      <w:pPr>
        <w:rPr>
          <w:ins w:id="396" w:author="svcMRProcess" w:date="2018-09-09T09:56:00Z"/>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397" w:name="AutoSch"/>
      <w:bookmarkEnd w:id="397"/>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45"/>
    <w:docVar w:name="WAFER_20151211091345" w:val="RemoveTrackChanges"/>
    <w:docVar w:name="WAFER_20151211091345_GUID" w:val="4f715de7-88c0-4783-af86-6ee4f15244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5091</Words>
  <Characters>23676</Characters>
  <Application>Microsoft Office Word</Application>
  <DocSecurity>0</DocSecurity>
  <Lines>657</Lines>
  <Paragraphs>350</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28417</CharactersWithSpaces>
  <SharedDoc>false</SharedDoc>
  <HLinks>
    <vt:vector size="24" baseType="variant">
      <vt:variant>
        <vt:i4>65542</vt:i4>
      </vt:variant>
      <vt:variant>
        <vt:i4>4165</vt:i4>
      </vt:variant>
      <vt:variant>
        <vt:i4>1025</vt:i4>
      </vt:variant>
      <vt:variant>
        <vt:i4>1</vt:i4>
      </vt:variant>
      <vt:variant>
        <vt:lpwstr>Crest</vt:lpwstr>
      </vt:variant>
      <vt:variant>
        <vt:lpwstr/>
      </vt:variant>
      <vt:variant>
        <vt:i4>1114126</vt:i4>
      </vt:variant>
      <vt:variant>
        <vt:i4>6845</vt:i4>
      </vt:variant>
      <vt:variant>
        <vt:i4>1026</vt:i4>
      </vt:variant>
      <vt:variant>
        <vt:i4>1</vt:i4>
      </vt:variant>
      <vt:variant>
        <vt:lpwstr>Variation_amend_bill2004</vt:lpwstr>
      </vt:variant>
      <vt:variant>
        <vt:lpwstr/>
      </vt:variant>
      <vt:variant>
        <vt:i4>131085</vt:i4>
      </vt:variant>
      <vt:variant>
        <vt:i4>31279</vt:i4>
      </vt:variant>
      <vt:variant>
        <vt:i4>1027</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01-g0-04 - 02-a0-03</dc:title>
  <dc:subject/>
  <dc:creator/>
  <cp:keywords/>
  <dc:description/>
  <cp:lastModifiedBy>svcMRProcess</cp:lastModifiedBy>
  <cp:revision>2</cp:revision>
  <cp:lastPrinted>2008-10-14T06:48:00Z</cp:lastPrinted>
  <dcterms:created xsi:type="dcterms:W3CDTF">2018-09-09T01:56:00Z</dcterms:created>
  <dcterms:modified xsi:type="dcterms:W3CDTF">2018-09-09T01:56:00Z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20081017</vt:lpwstr>
  </property>
  <property fmtid="{D5CDD505-2E9C-101B-9397-08002B2CF9AE}" pid="4" name="DocumentType">
    <vt:lpwstr>Act</vt:lpwstr>
  </property>
  <property fmtid="{D5CDD505-2E9C-101B-9397-08002B2CF9AE}" pid="5" name="OwlsUID">
    <vt:i4>805</vt:i4>
  </property>
  <property fmtid="{D5CDD505-2E9C-101B-9397-08002B2CF9AE}" pid="6" name="ReprintedAsAt">
    <vt:filetime>2008-10-16T16:00:00Z</vt:filetime>
  </property>
  <property fmtid="{D5CDD505-2E9C-101B-9397-08002B2CF9AE}" pid="7" name="ReprintNo">
    <vt:lpwstr>2</vt:lpwstr>
  </property>
  <property fmtid="{D5CDD505-2E9C-101B-9397-08002B2CF9AE}" pid="8" name="FromSuffix">
    <vt:lpwstr>01-g0-04</vt:lpwstr>
  </property>
  <property fmtid="{D5CDD505-2E9C-101B-9397-08002B2CF9AE}" pid="9" name="FromAsAtDate">
    <vt:lpwstr>25 Sep 2007</vt:lpwstr>
  </property>
  <property fmtid="{D5CDD505-2E9C-101B-9397-08002B2CF9AE}" pid="10" name="ToSuffix">
    <vt:lpwstr>02-a0-03</vt:lpwstr>
  </property>
  <property fmtid="{D5CDD505-2E9C-101B-9397-08002B2CF9AE}" pid="11" name="ToAsAtDate">
    <vt:lpwstr>17 Oct 2008</vt:lpwstr>
  </property>
</Properties>
</file>