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07-i0-03</w:t>
      </w:r>
      <w:r>
        <w:fldChar w:fldCharType="end"/>
      </w:r>
      <w:r>
        <w:t>] and [</w:t>
      </w:r>
      <w:r>
        <w:fldChar w:fldCharType="begin"/>
      </w:r>
      <w:r>
        <w:instrText xml:space="preserve"> DocProperty ToAsAtDate</w:instrText>
      </w:r>
      <w:r>
        <w:fldChar w:fldCharType="separate"/>
      </w:r>
      <w:r>
        <w:t>17 Oct 2008</w:t>
      </w:r>
      <w:r>
        <w:fldChar w:fldCharType="end"/>
      </w:r>
      <w:r>
        <w:t xml:space="preserve">, </w:t>
      </w:r>
      <w:r>
        <w:fldChar w:fldCharType="begin"/>
      </w:r>
      <w:r>
        <w:instrText xml:space="preserve"> DocProperty ToSuffix</w:instrText>
      </w:r>
      <w:r>
        <w:fldChar w:fldCharType="separate"/>
      </w:r>
      <w:r>
        <w:t>08-a0-02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7:34:00Z"/>
        </w:trPr>
        <w:tc>
          <w:tcPr>
            <w:tcW w:w="2434" w:type="dxa"/>
            <w:vMerge w:val="restart"/>
          </w:tcPr>
          <w:p>
            <w:pPr>
              <w:rPr>
                <w:ins w:id="1" w:author="svcMRProcess" w:date="2018-09-08T17:34:00Z"/>
              </w:rPr>
            </w:pPr>
          </w:p>
        </w:tc>
        <w:tc>
          <w:tcPr>
            <w:tcW w:w="2434" w:type="dxa"/>
            <w:vMerge w:val="restart"/>
          </w:tcPr>
          <w:p>
            <w:pPr>
              <w:jc w:val="center"/>
              <w:rPr>
                <w:ins w:id="2" w:author="svcMRProcess" w:date="2018-09-08T17:34:00Z"/>
              </w:rPr>
            </w:pPr>
            <w:ins w:id="3" w:author="svcMRProcess" w:date="2018-09-08T17:34: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8-09-08T17:34:00Z"/>
              </w:rPr>
            </w:pPr>
            <w:ins w:id="5" w:author="svcMRProcess" w:date="2018-09-08T17:34:00Z">
              <w:r>
                <w:rPr>
                  <w:b/>
                  <w:sz w:val="22"/>
                </w:rPr>
                <w:t xml:space="preserve">Reprinted under the </w:t>
              </w:r>
              <w:r>
                <w:rPr>
                  <w:b/>
                  <w:i/>
                  <w:sz w:val="22"/>
                </w:rPr>
                <w:t>Reprints Act 1984</w:t>
              </w:r>
              <w:r>
                <w:rPr>
                  <w:b/>
                  <w:sz w:val="22"/>
                </w:rPr>
                <w:t xml:space="preserve"> as</w:t>
              </w:r>
            </w:ins>
          </w:p>
        </w:tc>
      </w:tr>
      <w:tr>
        <w:trPr>
          <w:cantSplit/>
          <w:ins w:id="6" w:author="svcMRProcess" w:date="2018-09-08T17:34:00Z"/>
        </w:trPr>
        <w:tc>
          <w:tcPr>
            <w:tcW w:w="2434" w:type="dxa"/>
            <w:vMerge/>
          </w:tcPr>
          <w:p>
            <w:pPr>
              <w:rPr>
                <w:ins w:id="7" w:author="svcMRProcess" w:date="2018-09-08T17:34:00Z"/>
              </w:rPr>
            </w:pPr>
          </w:p>
        </w:tc>
        <w:tc>
          <w:tcPr>
            <w:tcW w:w="2434" w:type="dxa"/>
            <w:vMerge/>
          </w:tcPr>
          <w:p>
            <w:pPr>
              <w:jc w:val="center"/>
              <w:rPr>
                <w:ins w:id="8" w:author="svcMRProcess" w:date="2018-09-08T17:34:00Z"/>
              </w:rPr>
            </w:pPr>
          </w:p>
        </w:tc>
        <w:tc>
          <w:tcPr>
            <w:tcW w:w="2434" w:type="dxa"/>
          </w:tcPr>
          <w:p>
            <w:pPr>
              <w:keepNext/>
              <w:rPr>
                <w:ins w:id="9" w:author="svcMRProcess" w:date="2018-09-08T17:34:00Z"/>
                <w:b/>
                <w:sz w:val="22"/>
              </w:rPr>
            </w:pPr>
            <w:ins w:id="10" w:author="svcMRProcess" w:date="2018-09-08T17:34:00Z">
              <w:r>
                <w:rPr>
                  <w:b/>
                  <w:sz w:val="22"/>
                </w:rPr>
                <w:t>at 17</w:t>
              </w:r>
              <w:r>
                <w:rPr>
                  <w:b/>
                  <w:snapToGrid w:val="0"/>
                  <w:sz w:val="22"/>
                </w:rPr>
                <w:t xml:space="preserve"> October 2008</w:t>
              </w:r>
            </w:ins>
          </w:p>
        </w:tc>
      </w:tr>
    </w:tbl>
    <w:p>
      <w:pPr>
        <w:pStyle w:val="WA"/>
        <w:spacing w:before="120"/>
      </w:pPr>
      <w:r>
        <w:t>Western Australia</w:t>
      </w:r>
    </w:p>
    <w:p>
      <w:pPr>
        <w:pStyle w:val="NameofActReg"/>
        <w:spacing w:before="1800" w:after="1800"/>
      </w:pPr>
      <w:r>
        <w:t>Soil and Land Conservation Act 1945</w:t>
      </w:r>
    </w:p>
    <w:p>
      <w:pPr>
        <w:pStyle w:val="LongTitle"/>
        <w:rPr>
          <w:snapToGrid w:val="0"/>
        </w:rPr>
      </w:pPr>
      <w:r>
        <w:rPr>
          <w:snapToGrid w:val="0"/>
        </w:rPr>
        <w:t>A</w:t>
      </w:r>
      <w:bookmarkStart w:id="11" w:name="_GoBack"/>
      <w:bookmarkEnd w:id="11"/>
      <w:r>
        <w:rPr>
          <w:snapToGrid w:val="0"/>
        </w:rPr>
        <w:t>n Act relating to the conservation of soil and land resources, and to the mitigation of the effects of erosion, salinity and flooding.</w:t>
      </w:r>
      <w:del w:id="12" w:author="svcMRProcess" w:date="2018-09-08T17:34:00Z">
        <w:r>
          <w:rPr>
            <w:snapToGrid w:val="0"/>
          </w:rPr>
          <w:delText xml:space="preserve"> </w:delText>
        </w:r>
      </w:del>
    </w:p>
    <w:p>
      <w:pPr>
        <w:pStyle w:val="Footnotelongtitle"/>
      </w:pPr>
      <w:r>
        <w:tab/>
        <w:t>[Long title amended by No. 42 of 1982 s. 4.]</w:t>
      </w:r>
      <w:del w:id="13" w:author="svcMRProcess" w:date="2018-09-08T17:34:00Z">
        <w:r>
          <w:delText xml:space="preserve"> </w:delText>
        </w:r>
      </w:del>
    </w:p>
    <w:p>
      <w:pPr>
        <w:pStyle w:val="Heading5"/>
        <w:spacing w:before="480"/>
        <w:rPr>
          <w:snapToGrid w:val="0"/>
        </w:rPr>
      </w:pPr>
      <w:bookmarkStart w:id="14" w:name="_Toc211139259"/>
      <w:bookmarkStart w:id="15" w:name="_Toc202238601"/>
      <w:r>
        <w:rPr>
          <w:rStyle w:val="CharSectno"/>
        </w:rPr>
        <w:t>1</w:t>
      </w:r>
      <w:r>
        <w:rPr>
          <w:snapToGrid w:val="0"/>
        </w:rPr>
        <w:t>.</w:t>
      </w:r>
      <w:r>
        <w:rPr>
          <w:snapToGrid w:val="0"/>
        </w:rPr>
        <w:tab/>
        <w:t>Short title</w:t>
      </w:r>
      <w:bookmarkEnd w:id="14"/>
      <w:bookmarkEnd w:id="15"/>
      <w:del w:id="16" w:author="svcMRProcess" w:date="2018-09-08T17:3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del w:id="17" w:author="svcMRProcess" w:date="2018-09-08T17:34:00Z">
        <w:r>
          <w:delText xml:space="preserve"> </w:delText>
        </w:r>
      </w:del>
    </w:p>
    <w:p>
      <w:pPr>
        <w:pStyle w:val="Ednotesection"/>
      </w:pPr>
      <w:r>
        <w:t>[</w:t>
      </w:r>
      <w:r>
        <w:rPr>
          <w:b/>
        </w:rPr>
        <w:t>2.</w:t>
      </w:r>
      <w:r>
        <w:tab/>
      </w:r>
      <w:del w:id="18" w:author="svcMRProcess" w:date="2018-09-08T17:34:00Z">
        <w:r>
          <w:delText>Repealed</w:delText>
        </w:r>
      </w:del>
      <w:ins w:id="19" w:author="svcMRProcess" w:date="2018-09-08T17:34:00Z">
        <w:r>
          <w:t>Deleted</w:t>
        </w:r>
      </w:ins>
      <w:r>
        <w:t xml:space="preserve"> by No. 42 of 1982 s. 6.]</w:t>
      </w:r>
      <w:del w:id="20" w:author="svcMRProcess" w:date="2018-09-08T17:34:00Z">
        <w:r>
          <w:delText xml:space="preserve"> </w:delText>
        </w:r>
      </w:del>
    </w:p>
    <w:p>
      <w:pPr>
        <w:pStyle w:val="Heading2"/>
      </w:pPr>
      <w:bookmarkStart w:id="21" w:name="_Toc189645436"/>
      <w:bookmarkStart w:id="22" w:name="_Toc208130068"/>
      <w:bookmarkStart w:id="23" w:name="_Toc208215167"/>
      <w:bookmarkStart w:id="24" w:name="_Toc211131560"/>
      <w:bookmarkStart w:id="25" w:name="_Toc211139260"/>
      <w:bookmarkStart w:id="26" w:name="_Toc196025431"/>
      <w:bookmarkStart w:id="27" w:name="_Toc196195324"/>
      <w:bookmarkStart w:id="28" w:name="_Toc202238602"/>
      <w:r>
        <w:rPr>
          <w:rStyle w:val="CharPartNo"/>
        </w:rPr>
        <w:lastRenderedPageBreak/>
        <w:t>Part I</w:t>
      </w:r>
      <w:r>
        <w:rPr>
          <w:rStyle w:val="CharDivNo"/>
        </w:rPr>
        <w:t> </w:t>
      </w:r>
      <w:r>
        <w:t>—</w:t>
      </w:r>
      <w:r>
        <w:rPr>
          <w:rStyle w:val="CharDivText"/>
        </w:rPr>
        <w:t> </w:t>
      </w:r>
      <w:r>
        <w:rPr>
          <w:rStyle w:val="CharPartText"/>
        </w:rPr>
        <w:t>Preliminary</w:t>
      </w:r>
      <w:bookmarkEnd w:id="21"/>
      <w:bookmarkEnd w:id="22"/>
      <w:bookmarkEnd w:id="23"/>
      <w:bookmarkEnd w:id="24"/>
      <w:bookmarkEnd w:id="25"/>
      <w:bookmarkEnd w:id="26"/>
      <w:bookmarkEnd w:id="27"/>
      <w:bookmarkEnd w:id="28"/>
      <w:del w:id="29" w:author="svcMRProcess" w:date="2018-09-08T17:34:00Z">
        <w:r>
          <w:rPr>
            <w:rStyle w:val="CharPartText"/>
          </w:rPr>
          <w:delText xml:space="preserve"> </w:delText>
        </w:r>
      </w:del>
    </w:p>
    <w:p>
      <w:pPr>
        <w:pStyle w:val="Heading5"/>
        <w:rPr>
          <w:snapToGrid w:val="0"/>
        </w:rPr>
      </w:pPr>
      <w:bookmarkStart w:id="30" w:name="_Toc211139261"/>
      <w:bookmarkStart w:id="31" w:name="_Toc202238603"/>
      <w:r>
        <w:rPr>
          <w:rStyle w:val="CharSectno"/>
        </w:rPr>
        <w:t>3</w:t>
      </w:r>
      <w:r>
        <w:rPr>
          <w:snapToGrid w:val="0"/>
        </w:rPr>
        <w:t>.</w:t>
      </w:r>
      <w:r>
        <w:rPr>
          <w:snapToGrid w:val="0"/>
        </w:rPr>
        <w:tab/>
        <w:t>This Act to be supplementary to other Acts</w:t>
      </w:r>
      <w:bookmarkEnd w:id="30"/>
      <w:bookmarkEnd w:id="31"/>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32" w:name="_Toc202238604"/>
      <w:bookmarkStart w:id="33" w:name="_Toc211139262"/>
      <w:r>
        <w:rPr>
          <w:rStyle w:val="CharSectno"/>
        </w:rPr>
        <w:t>4</w:t>
      </w:r>
      <w:r>
        <w:rPr>
          <w:snapToGrid w:val="0"/>
        </w:rPr>
        <w:t>.</w:t>
      </w:r>
      <w:r>
        <w:rPr>
          <w:snapToGrid w:val="0"/>
        </w:rPr>
        <w:tab/>
      </w:r>
      <w:del w:id="34" w:author="svcMRProcess" w:date="2018-09-08T17:34:00Z">
        <w:r>
          <w:rPr>
            <w:snapToGrid w:val="0"/>
          </w:rPr>
          <w:delText>Interpretation</w:delText>
        </w:r>
        <w:bookmarkEnd w:id="32"/>
        <w:r>
          <w:rPr>
            <w:snapToGrid w:val="0"/>
          </w:rPr>
          <w:delText xml:space="preserve"> </w:delText>
        </w:r>
      </w:del>
      <w:ins w:id="35" w:author="svcMRProcess" w:date="2018-09-08T17:34:00Z">
        <w:r>
          <w:rPr>
            <w:snapToGrid w:val="0"/>
          </w:rPr>
          <w:t>Terms used in this Act</w:t>
        </w:r>
      </w:ins>
      <w:bookmarkEnd w:id="33"/>
    </w:p>
    <w:p>
      <w:pPr>
        <w:pStyle w:val="Subsection"/>
        <w:rPr>
          <w:snapToGrid w:val="0"/>
        </w:rPr>
      </w:pPr>
      <w:r>
        <w:rPr>
          <w:snapToGrid w:val="0"/>
        </w:rPr>
        <w:tab/>
      </w:r>
      <w:r>
        <w:rPr>
          <w:snapToGrid w:val="0"/>
        </w:rPr>
        <w:tab/>
        <w:t>In this Act, unless the context or subject matter otherwise indicates or requires —</w:t>
      </w:r>
      <w:del w:id="36" w:author="svcMRProcess" w:date="2018-09-08T17:34:00Z">
        <w:r>
          <w:rPr>
            <w:snapToGrid w:val="0"/>
          </w:rPr>
          <w:delText> </w:delText>
        </w:r>
      </w:del>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del w:id="37" w:author="svcMRProcess" w:date="2018-09-08T17:34:00Z">
        <w:r>
          <w:delText> </w:delText>
        </w:r>
      </w:del>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del w:id="38" w:author="svcMRProcess" w:date="2018-09-08T17:34:00Z">
        <w:r>
          <w:delText> </w:delText>
        </w:r>
      </w:del>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del w:id="39" w:author="svcMRProcess" w:date="2018-09-08T17:34:00Z">
        <w:r>
          <w:delText> </w:delText>
        </w:r>
      </w:del>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del w:id="40" w:author="svcMRProcess" w:date="2018-09-08T17:34:00Z">
        <w:r>
          <w:delText> </w:delText>
        </w:r>
      </w:del>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del w:id="41" w:author="svcMRProcess" w:date="2018-09-08T17:34:00Z">
        <w:r>
          <w:delText>.</w:delText>
        </w:r>
      </w:del>
      <w:ins w:id="42" w:author="svcMRProcess" w:date="2018-09-08T17:34:00Z">
        <w:r>
          <w:t>;</w:t>
        </w:r>
      </w:ins>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del w:id="43" w:author="svcMRProcess" w:date="2018-09-08T17:34:00Z">
        <w:r>
          <w:delText xml:space="preserve"> </w:delText>
        </w:r>
      </w:del>
    </w:p>
    <w:p>
      <w:pPr>
        <w:pStyle w:val="Heading5"/>
      </w:pPr>
      <w:bookmarkStart w:id="44" w:name="_Toc211139263"/>
      <w:bookmarkStart w:id="45" w:name="_Toc202238605"/>
      <w:r>
        <w:rPr>
          <w:rStyle w:val="CharSectno"/>
        </w:rPr>
        <w:t>4A</w:t>
      </w:r>
      <w:r>
        <w:t>.</w:t>
      </w:r>
      <w:r>
        <w:tab/>
        <w:t>Regulations and soil conservation notices do not apply to prevent commercial harvest of plantation products</w:t>
      </w:r>
      <w:bookmarkEnd w:id="44"/>
      <w:bookmarkEnd w:id="45"/>
    </w:p>
    <w:p>
      <w:pPr>
        <w:pStyle w:val="Subsection"/>
      </w:pPr>
      <w:r>
        <w:tab/>
        <w:t>(1)</w:t>
      </w:r>
      <w:r>
        <w:tab/>
        <w:t>In subsection (2) —</w:t>
      </w:r>
      <w:del w:id="46" w:author="svcMRProcess" w:date="2018-09-08T17:34:00Z">
        <w:r>
          <w:delText xml:space="preserve"> </w:delText>
        </w:r>
      </w:del>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47" w:name="_Toc189645440"/>
      <w:bookmarkStart w:id="48" w:name="_Toc208130072"/>
      <w:bookmarkStart w:id="49" w:name="_Toc208215171"/>
      <w:bookmarkStart w:id="50" w:name="_Toc211131564"/>
      <w:bookmarkStart w:id="51" w:name="_Toc211139264"/>
      <w:bookmarkStart w:id="52" w:name="_Toc196025435"/>
      <w:bookmarkStart w:id="53" w:name="_Toc196195328"/>
      <w:bookmarkStart w:id="54" w:name="_Toc202238606"/>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del w:id="55" w:author="svcMRProcess" w:date="2018-09-08T17:34:00Z">
        <w:r>
          <w:rPr>
            <w:rStyle w:val="CharPartText"/>
          </w:rPr>
          <w:delText xml:space="preserve"> </w:delText>
        </w:r>
      </w:del>
    </w:p>
    <w:p>
      <w:pPr>
        <w:pStyle w:val="Heading5"/>
        <w:rPr>
          <w:snapToGrid w:val="0"/>
        </w:rPr>
      </w:pPr>
      <w:bookmarkStart w:id="56" w:name="_Toc211139265"/>
      <w:bookmarkStart w:id="57" w:name="_Toc202238607"/>
      <w:r>
        <w:rPr>
          <w:rStyle w:val="CharSectno"/>
        </w:rPr>
        <w:t>5</w:t>
      </w:r>
      <w:r>
        <w:rPr>
          <w:snapToGrid w:val="0"/>
        </w:rPr>
        <w:t>.</w:t>
      </w:r>
      <w:r>
        <w:rPr>
          <w:snapToGrid w:val="0"/>
        </w:rPr>
        <w:tab/>
        <w:t>Administration of Act</w:t>
      </w:r>
      <w:bookmarkEnd w:id="56"/>
      <w:bookmarkEnd w:id="57"/>
      <w:del w:id="58" w:author="svcMRProcess" w:date="2018-09-08T17:34:00Z">
        <w:r>
          <w:rPr>
            <w:snapToGrid w:val="0"/>
          </w:rPr>
          <w:delText xml:space="preserve"> </w:delText>
        </w:r>
      </w:del>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r>
      <w:del w:id="59" w:author="svcMRProcess" w:date="2018-09-08T17:34:00Z">
        <w:r>
          <w:delText>Repealed</w:delText>
        </w:r>
      </w:del>
      <w:ins w:id="60" w:author="svcMRProcess" w:date="2018-09-08T17:34:00Z">
        <w:r>
          <w:t>Deleted</w:t>
        </w:r>
      </w:ins>
      <w:r>
        <w:t xml:space="preserve"> by No. 42 of 1982 s. 8.]</w:t>
      </w:r>
      <w:del w:id="61" w:author="svcMRProcess" w:date="2018-09-08T17:34:00Z">
        <w:r>
          <w:delText xml:space="preserve"> </w:delText>
        </w:r>
      </w:del>
    </w:p>
    <w:p>
      <w:pPr>
        <w:pStyle w:val="Heading5"/>
        <w:rPr>
          <w:snapToGrid w:val="0"/>
        </w:rPr>
      </w:pPr>
      <w:bookmarkStart w:id="62" w:name="_Toc211139266"/>
      <w:bookmarkStart w:id="63" w:name="_Toc202238608"/>
      <w:r>
        <w:rPr>
          <w:rStyle w:val="CharSectno"/>
        </w:rPr>
        <w:t>7</w:t>
      </w:r>
      <w:r>
        <w:rPr>
          <w:snapToGrid w:val="0"/>
        </w:rPr>
        <w:t>.</w:t>
      </w:r>
      <w:r>
        <w:rPr>
          <w:snapToGrid w:val="0"/>
        </w:rPr>
        <w:tab/>
        <w:t>Commissioner</w:t>
      </w:r>
      <w:bookmarkEnd w:id="62"/>
      <w:bookmarkEnd w:id="63"/>
      <w:del w:id="64" w:author="svcMRProcess" w:date="2018-09-08T17:34:00Z">
        <w:r>
          <w:rPr>
            <w:snapToGrid w:val="0"/>
          </w:rPr>
          <w:delText xml:space="preserve"> </w:delText>
        </w:r>
      </w:del>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del w:id="65" w:author="svcMRProcess" w:date="2018-09-08T17:34:00Z">
        <w:r>
          <w:rPr>
            <w:snapToGrid w:val="0"/>
          </w:rPr>
          <w:delText> </w:delText>
        </w:r>
      </w:del>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del w:id="66" w:author="svcMRProcess" w:date="2018-09-08T17:34:00Z">
        <w:r>
          <w:delText xml:space="preserve"> </w:delText>
        </w:r>
      </w:del>
    </w:p>
    <w:p>
      <w:pPr>
        <w:pStyle w:val="Heading5"/>
        <w:rPr>
          <w:snapToGrid w:val="0"/>
        </w:rPr>
      </w:pPr>
      <w:bookmarkStart w:id="67" w:name="_Toc211139267"/>
      <w:bookmarkStart w:id="68" w:name="_Toc202238609"/>
      <w:r>
        <w:rPr>
          <w:rStyle w:val="CharSectno"/>
        </w:rPr>
        <w:t>7A</w:t>
      </w:r>
      <w:r>
        <w:rPr>
          <w:snapToGrid w:val="0"/>
        </w:rPr>
        <w:t>.</w:t>
      </w:r>
      <w:r>
        <w:rPr>
          <w:snapToGrid w:val="0"/>
        </w:rPr>
        <w:tab/>
        <w:t>Deputy Commissioner</w:t>
      </w:r>
      <w:bookmarkEnd w:id="67"/>
      <w:bookmarkEnd w:id="68"/>
      <w:del w:id="69" w:author="svcMRProcess" w:date="2018-09-08T17:34:00Z">
        <w:r>
          <w:rPr>
            <w:snapToGrid w:val="0"/>
          </w:rPr>
          <w:delText xml:space="preserve"> </w:delText>
        </w:r>
      </w:del>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del w:id="70" w:author="svcMRProcess" w:date="2018-09-08T17:34:00Z">
        <w:r>
          <w:rPr>
            <w:snapToGrid w:val="0"/>
          </w:rPr>
          <w:delText> </w:delText>
        </w:r>
      </w:del>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del w:id="71" w:author="svcMRProcess" w:date="2018-09-08T17:34:00Z">
        <w:r>
          <w:delText xml:space="preserve"> </w:delText>
        </w:r>
      </w:del>
    </w:p>
    <w:p>
      <w:pPr>
        <w:pStyle w:val="Heading5"/>
        <w:rPr>
          <w:snapToGrid w:val="0"/>
        </w:rPr>
      </w:pPr>
      <w:bookmarkStart w:id="72" w:name="_Toc211139268"/>
      <w:bookmarkStart w:id="73" w:name="_Toc202238610"/>
      <w:r>
        <w:rPr>
          <w:rStyle w:val="CharSectno"/>
        </w:rPr>
        <w:t>8</w:t>
      </w:r>
      <w:r>
        <w:rPr>
          <w:snapToGrid w:val="0"/>
        </w:rPr>
        <w:t>.</w:t>
      </w:r>
      <w:r>
        <w:rPr>
          <w:snapToGrid w:val="0"/>
        </w:rPr>
        <w:tab/>
        <w:t>Officers and employees</w:t>
      </w:r>
      <w:bookmarkEnd w:id="72"/>
      <w:bookmarkEnd w:id="73"/>
      <w:del w:id="74" w:author="svcMRProcess" w:date="2018-09-08T17:34:00Z">
        <w:r>
          <w:rPr>
            <w:snapToGrid w:val="0"/>
          </w:rPr>
          <w:delText xml:space="preserve"> </w:delText>
        </w:r>
      </w:del>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del w:id="75" w:author="svcMRProcess" w:date="2018-09-08T17:34:00Z">
        <w:r>
          <w:rPr>
            <w:snapToGrid w:val="0"/>
          </w:rPr>
          <w:delText> </w:delText>
        </w:r>
      </w:del>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del w:id="76" w:author="svcMRProcess" w:date="2018-09-08T17:34:00Z">
        <w:r>
          <w:delText xml:space="preserve"> </w:delText>
        </w:r>
      </w:del>
    </w:p>
    <w:p>
      <w:pPr>
        <w:pStyle w:val="Heading5"/>
        <w:rPr>
          <w:snapToGrid w:val="0"/>
        </w:rPr>
      </w:pPr>
      <w:bookmarkStart w:id="77" w:name="_Toc211139269"/>
      <w:bookmarkStart w:id="78" w:name="_Toc202238611"/>
      <w:r>
        <w:rPr>
          <w:rStyle w:val="CharSectno"/>
        </w:rPr>
        <w:t>9</w:t>
      </w:r>
      <w:r>
        <w:rPr>
          <w:snapToGrid w:val="0"/>
        </w:rPr>
        <w:t>.</w:t>
      </w:r>
      <w:r>
        <w:rPr>
          <w:snapToGrid w:val="0"/>
        </w:rPr>
        <w:tab/>
        <w:t>Soil and Land Conservation Council</w:t>
      </w:r>
      <w:bookmarkEnd w:id="77"/>
      <w:bookmarkEnd w:id="78"/>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del w:id="79" w:author="svcMRProcess" w:date="2018-09-08T17:34:00Z">
        <w:r>
          <w:rPr>
            <w:snapToGrid w:val="0"/>
          </w:rPr>
          <w:delText> </w:delText>
        </w:r>
      </w:del>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del w:id="80" w:author="svcMRProcess" w:date="2018-09-08T17:34:00Z">
        <w:r>
          <w:rPr>
            <w:snapToGrid w:val="0"/>
          </w:rPr>
          <w:delText> </w:delText>
        </w:r>
      </w:del>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w:t>
      </w:r>
      <w:del w:id="81" w:author="svcMRProcess" w:date="2018-09-08T17:34:00Z">
        <w:r>
          <w:delText xml:space="preserve"> </w:delText>
        </w:r>
      </w:del>
    </w:p>
    <w:p>
      <w:pPr>
        <w:pStyle w:val="Heading5"/>
        <w:rPr>
          <w:snapToGrid w:val="0"/>
        </w:rPr>
      </w:pPr>
      <w:bookmarkStart w:id="82" w:name="_Toc211139270"/>
      <w:bookmarkStart w:id="83" w:name="_Toc202238612"/>
      <w:r>
        <w:rPr>
          <w:rStyle w:val="CharSectno"/>
        </w:rPr>
        <w:t>9A</w:t>
      </w:r>
      <w:r>
        <w:rPr>
          <w:snapToGrid w:val="0"/>
        </w:rPr>
        <w:t>.</w:t>
      </w:r>
      <w:r>
        <w:rPr>
          <w:snapToGrid w:val="0"/>
        </w:rPr>
        <w:tab/>
        <w:t>Deputy members</w:t>
      </w:r>
      <w:bookmarkEnd w:id="82"/>
      <w:bookmarkEnd w:id="83"/>
      <w:del w:id="84" w:author="svcMRProcess" w:date="2018-09-08T17:34:00Z">
        <w:r>
          <w:rPr>
            <w:snapToGrid w:val="0"/>
          </w:rPr>
          <w:delText xml:space="preserve"> </w:delText>
        </w:r>
      </w:del>
    </w:p>
    <w:p>
      <w:pPr>
        <w:pStyle w:val="Subsection"/>
        <w:spacing w:before="120"/>
        <w:rPr>
          <w:snapToGrid w:val="0"/>
        </w:rPr>
      </w:pPr>
      <w:r>
        <w:rPr>
          <w:snapToGrid w:val="0"/>
        </w:rPr>
        <w:tab/>
        <w:t>(1)</w:t>
      </w:r>
      <w:r>
        <w:rPr>
          <w:snapToGrid w:val="0"/>
        </w:rPr>
        <w:tab/>
        <w:t>For each member of the Council appointed under section 9 other than —</w:t>
      </w:r>
      <w:del w:id="85" w:author="svcMRProcess" w:date="2018-09-08T17:34:00Z">
        <w:r>
          <w:rPr>
            <w:snapToGrid w:val="0"/>
          </w:rPr>
          <w:delText> </w:delText>
        </w:r>
      </w:del>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del w:id="86" w:author="svcMRProcess" w:date="2018-09-08T17:34:00Z">
        <w:r>
          <w:delText xml:space="preserve"> </w:delText>
        </w:r>
      </w:del>
    </w:p>
    <w:p>
      <w:pPr>
        <w:pStyle w:val="Heading5"/>
        <w:rPr>
          <w:snapToGrid w:val="0"/>
        </w:rPr>
      </w:pPr>
      <w:bookmarkStart w:id="87" w:name="_Toc211139271"/>
      <w:bookmarkStart w:id="88" w:name="_Toc202238613"/>
      <w:r>
        <w:rPr>
          <w:rStyle w:val="CharSectno"/>
        </w:rPr>
        <w:t>10</w:t>
      </w:r>
      <w:r>
        <w:rPr>
          <w:snapToGrid w:val="0"/>
        </w:rPr>
        <w:t>.</w:t>
      </w:r>
      <w:r>
        <w:rPr>
          <w:snapToGrid w:val="0"/>
        </w:rPr>
        <w:tab/>
        <w:t>Remuneration of Council</w:t>
      </w:r>
      <w:bookmarkEnd w:id="87"/>
      <w:bookmarkEnd w:id="88"/>
      <w:del w:id="89" w:author="svcMRProcess" w:date="2018-09-08T17:34:00Z">
        <w:r>
          <w:rPr>
            <w:snapToGrid w:val="0"/>
          </w:rPr>
          <w:delText xml:space="preserve"> </w:delText>
        </w:r>
      </w:del>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del w:id="90" w:author="svcMRProcess" w:date="2018-09-08T17:34:00Z">
        <w:r>
          <w:rPr>
            <w:spacing w:val="-4"/>
          </w:rPr>
          <w:delText xml:space="preserve"> </w:delText>
        </w:r>
      </w:del>
    </w:p>
    <w:p>
      <w:pPr>
        <w:pStyle w:val="Heading5"/>
        <w:rPr>
          <w:snapToGrid w:val="0"/>
        </w:rPr>
      </w:pPr>
      <w:bookmarkStart w:id="91" w:name="_Toc211139272"/>
      <w:bookmarkStart w:id="92" w:name="_Toc202238614"/>
      <w:r>
        <w:rPr>
          <w:rStyle w:val="CharSectno"/>
        </w:rPr>
        <w:t>11</w:t>
      </w:r>
      <w:r>
        <w:rPr>
          <w:snapToGrid w:val="0"/>
        </w:rPr>
        <w:t>.</w:t>
      </w:r>
      <w:r>
        <w:rPr>
          <w:snapToGrid w:val="0"/>
        </w:rPr>
        <w:tab/>
        <w:t>Proceedings of Council</w:t>
      </w:r>
      <w:bookmarkEnd w:id="91"/>
      <w:bookmarkEnd w:id="92"/>
      <w:del w:id="93" w:author="svcMRProcess" w:date="2018-09-08T17:34:00Z">
        <w:r>
          <w:rPr>
            <w:snapToGrid w:val="0"/>
          </w:rPr>
          <w:delText xml:space="preserve"> </w:delText>
        </w:r>
      </w:del>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del w:id="94" w:author="svcMRProcess" w:date="2018-09-08T17:34:00Z">
        <w:r>
          <w:delText xml:space="preserve"> </w:delText>
        </w:r>
      </w:del>
    </w:p>
    <w:p>
      <w:pPr>
        <w:pStyle w:val="Heading5"/>
        <w:rPr>
          <w:snapToGrid w:val="0"/>
        </w:rPr>
      </w:pPr>
      <w:bookmarkStart w:id="95" w:name="_Toc211139273"/>
      <w:bookmarkStart w:id="96" w:name="_Toc202238615"/>
      <w:r>
        <w:rPr>
          <w:rStyle w:val="CharSectno"/>
        </w:rPr>
        <w:t>12</w:t>
      </w:r>
      <w:r>
        <w:rPr>
          <w:snapToGrid w:val="0"/>
        </w:rPr>
        <w:t>.</w:t>
      </w:r>
      <w:r>
        <w:rPr>
          <w:snapToGrid w:val="0"/>
        </w:rPr>
        <w:tab/>
        <w:t>Secretary to Council</w:t>
      </w:r>
      <w:bookmarkEnd w:id="95"/>
      <w:bookmarkEnd w:id="96"/>
      <w:del w:id="97" w:author="svcMRProcess" w:date="2018-09-08T17:34:00Z">
        <w:r>
          <w:rPr>
            <w:snapToGrid w:val="0"/>
          </w:rPr>
          <w:delText xml:space="preserve"> </w:delText>
        </w:r>
      </w:del>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del w:id="98" w:author="svcMRProcess" w:date="2018-09-08T17:34:00Z">
        <w:r>
          <w:delText xml:space="preserve"> </w:delText>
        </w:r>
      </w:del>
    </w:p>
    <w:p>
      <w:pPr>
        <w:pStyle w:val="Heading2"/>
      </w:pPr>
      <w:bookmarkStart w:id="99" w:name="_Toc189645450"/>
      <w:bookmarkStart w:id="100" w:name="_Toc208130082"/>
      <w:bookmarkStart w:id="101" w:name="_Toc208215181"/>
      <w:bookmarkStart w:id="102" w:name="_Toc211131574"/>
      <w:bookmarkStart w:id="103" w:name="_Toc211139274"/>
      <w:bookmarkStart w:id="104" w:name="_Toc196025445"/>
      <w:bookmarkStart w:id="105" w:name="_Toc196195338"/>
      <w:bookmarkStart w:id="106" w:name="_Toc202238616"/>
      <w:r>
        <w:rPr>
          <w:rStyle w:val="CharPartNo"/>
        </w:rPr>
        <w:t>Part III</w:t>
      </w:r>
      <w:r>
        <w:rPr>
          <w:rStyle w:val="CharDivNo"/>
        </w:rPr>
        <w:t> </w:t>
      </w:r>
      <w:r>
        <w:t>—</w:t>
      </w:r>
      <w:r>
        <w:rPr>
          <w:rStyle w:val="CharDivText"/>
        </w:rPr>
        <w:t> </w:t>
      </w:r>
      <w:r>
        <w:rPr>
          <w:rStyle w:val="CharPartText"/>
        </w:rPr>
        <w:t>Functions and powers</w:t>
      </w:r>
      <w:bookmarkEnd w:id="99"/>
      <w:bookmarkEnd w:id="100"/>
      <w:bookmarkEnd w:id="101"/>
      <w:bookmarkEnd w:id="102"/>
      <w:bookmarkEnd w:id="103"/>
      <w:bookmarkEnd w:id="104"/>
      <w:bookmarkEnd w:id="105"/>
      <w:bookmarkEnd w:id="106"/>
      <w:del w:id="107" w:author="svcMRProcess" w:date="2018-09-08T17:34:00Z">
        <w:r>
          <w:rPr>
            <w:rStyle w:val="CharPartText"/>
          </w:rPr>
          <w:delText xml:space="preserve"> </w:delText>
        </w:r>
      </w:del>
    </w:p>
    <w:p>
      <w:pPr>
        <w:pStyle w:val="Footnoteheading"/>
      </w:pPr>
      <w:r>
        <w:tab/>
        <w:t>[Heading inserted by No. 42 of 1982 s. 15.]</w:t>
      </w:r>
      <w:del w:id="108" w:author="svcMRProcess" w:date="2018-09-08T17:34:00Z">
        <w:r>
          <w:delText xml:space="preserve"> </w:delText>
        </w:r>
      </w:del>
    </w:p>
    <w:p>
      <w:pPr>
        <w:pStyle w:val="Heading5"/>
        <w:spacing w:before="180"/>
        <w:rPr>
          <w:snapToGrid w:val="0"/>
        </w:rPr>
      </w:pPr>
      <w:bookmarkStart w:id="109" w:name="_Toc211139275"/>
      <w:bookmarkStart w:id="110" w:name="_Toc202238617"/>
      <w:r>
        <w:rPr>
          <w:rStyle w:val="CharSectno"/>
        </w:rPr>
        <w:t>13</w:t>
      </w:r>
      <w:r>
        <w:rPr>
          <w:snapToGrid w:val="0"/>
        </w:rPr>
        <w:t>.</w:t>
      </w:r>
      <w:r>
        <w:rPr>
          <w:snapToGrid w:val="0"/>
        </w:rPr>
        <w:tab/>
        <w:t>Functions of Commissioner</w:t>
      </w:r>
      <w:bookmarkEnd w:id="109"/>
      <w:bookmarkEnd w:id="110"/>
      <w:del w:id="111" w:author="svcMRProcess" w:date="2018-09-08T17:34:00Z">
        <w:r>
          <w:rPr>
            <w:snapToGrid w:val="0"/>
          </w:rPr>
          <w:delText xml:space="preserve"> </w:delText>
        </w:r>
      </w:del>
    </w:p>
    <w:p>
      <w:pPr>
        <w:pStyle w:val="Subsection"/>
        <w:spacing w:before="120"/>
        <w:rPr>
          <w:snapToGrid w:val="0"/>
        </w:rPr>
      </w:pPr>
      <w:r>
        <w:rPr>
          <w:snapToGrid w:val="0"/>
        </w:rPr>
        <w:tab/>
      </w:r>
      <w:r>
        <w:rPr>
          <w:snapToGrid w:val="0"/>
        </w:rPr>
        <w:tab/>
        <w:t>The general functions of the Commissioner shall include —</w:t>
      </w:r>
      <w:del w:id="112" w:author="svcMRProcess" w:date="2018-09-08T17:34:00Z">
        <w:r>
          <w:rPr>
            <w:snapToGrid w:val="0"/>
          </w:rPr>
          <w:delText> </w:delText>
        </w:r>
      </w:del>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del w:id="113" w:author="svcMRProcess" w:date="2018-09-08T17:34:00Z">
        <w:r>
          <w:delText xml:space="preserve"> </w:delText>
        </w:r>
      </w:del>
    </w:p>
    <w:p>
      <w:pPr>
        <w:pStyle w:val="Heading5"/>
        <w:spacing w:before="180"/>
        <w:rPr>
          <w:snapToGrid w:val="0"/>
        </w:rPr>
      </w:pPr>
      <w:bookmarkStart w:id="114" w:name="_Toc211139276"/>
      <w:bookmarkStart w:id="115" w:name="_Toc202238618"/>
      <w:r>
        <w:rPr>
          <w:rStyle w:val="CharSectno"/>
        </w:rPr>
        <w:t>14</w:t>
      </w:r>
      <w:r>
        <w:rPr>
          <w:snapToGrid w:val="0"/>
        </w:rPr>
        <w:t>.</w:t>
      </w:r>
      <w:r>
        <w:rPr>
          <w:snapToGrid w:val="0"/>
        </w:rPr>
        <w:tab/>
        <w:t>Duties of Commissioner</w:t>
      </w:r>
      <w:bookmarkEnd w:id="114"/>
      <w:bookmarkEnd w:id="115"/>
      <w:del w:id="116" w:author="svcMRProcess" w:date="2018-09-08T17:34:00Z">
        <w:r>
          <w:rPr>
            <w:snapToGrid w:val="0"/>
          </w:rPr>
          <w:delText xml:space="preserve"> </w:delText>
        </w:r>
      </w:del>
    </w:p>
    <w:p>
      <w:pPr>
        <w:pStyle w:val="Subsection"/>
        <w:spacing w:before="120"/>
        <w:rPr>
          <w:snapToGrid w:val="0"/>
        </w:rPr>
      </w:pPr>
      <w:r>
        <w:rPr>
          <w:snapToGrid w:val="0"/>
        </w:rPr>
        <w:tab/>
      </w:r>
      <w:r>
        <w:rPr>
          <w:snapToGrid w:val="0"/>
        </w:rPr>
        <w:tab/>
        <w:t>The duties of the Commissioner shall include —</w:t>
      </w:r>
      <w:del w:id="117" w:author="svcMRProcess" w:date="2018-09-08T17:34:00Z">
        <w:r>
          <w:rPr>
            <w:snapToGrid w:val="0"/>
          </w:rPr>
          <w:delText> </w:delText>
        </w:r>
      </w:del>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del w:id="118" w:author="svcMRProcess" w:date="2018-09-08T17:34:00Z">
        <w:r>
          <w:delText xml:space="preserve"> </w:delText>
        </w:r>
      </w:del>
    </w:p>
    <w:p>
      <w:pPr>
        <w:pStyle w:val="Heading5"/>
        <w:rPr>
          <w:snapToGrid w:val="0"/>
        </w:rPr>
      </w:pPr>
      <w:bookmarkStart w:id="119" w:name="_Toc211139277"/>
      <w:bookmarkStart w:id="120" w:name="_Toc202238619"/>
      <w:r>
        <w:rPr>
          <w:rStyle w:val="CharSectno"/>
        </w:rPr>
        <w:t>15</w:t>
      </w:r>
      <w:r>
        <w:rPr>
          <w:snapToGrid w:val="0"/>
        </w:rPr>
        <w:t>.</w:t>
      </w:r>
      <w:r>
        <w:rPr>
          <w:snapToGrid w:val="0"/>
        </w:rPr>
        <w:tab/>
        <w:t>Special powers of Commissioner</w:t>
      </w:r>
      <w:bookmarkEnd w:id="119"/>
      <w:bookmarkEnd w:id="120"/>
      <w:del w:id="121" w:author="svcMRProcess" w:date="2018-09-08T17:34:00Z">
        <w:r>
          <w:rPr>
            <w:snapToGrid w:val="0"/>
          </w:rPr>
          <w:delText xml:space="preserve"> </w:delText>
        </w:r>
      </w:del>
    </w:p>
    <w:p>
      <w:pPr>
        <w:pStyle w:val="Subsection"/>
        <w:rPr>
          <w:snapToGrid w:val="0"/>
        </w:rPr>
      </w:pPr>
      <w:r>
        <w:rPr>
          <w:snapToGrid w:val="0"/>
        </w:rPr>
        <w:tab/>
      </w:r>
      <w:r>
        <w:rPr>
          <w:snapToGrid w:val="0"/>
        </w:rPr>
        <w:tab/>
        <w:t>With the approval of the Minister, the Commissioner may —</w:t>
      </w:r>
      <w:del w:id="122" w:author="svcMRProcess" w:date="2018-09-08T17:34:00Z">
        <w:r>
          <w:rPr>
            <w:snapToGrid w:val="0"/>
          </w:rPr>
          <w:delText> </w:delText>
        </w:r>
      </w:del>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23" w:name="_Toc211139278"/>
      <w:bookmarkStart w:id="124" w:name="_Toc202238620"/>
      <w:r>
        <w:rPr>
          <w:rStyle w:val="CharSectno"/>
        </w:rPr>
        <w:t>16</w:t>
      </w:r>
      <w:r>
        <w:rPr>
          <w:snapToGrid w:val="0"/>
        </w:rPr>
        <w:t>.</w:t>
      </w:r>
      <w:r>
        <w:rPr>
          <w:snapToGrid w:val="0"/>
        </w:rPr>
        <w:tab/>
        <w:t>Functions of Council</w:t>
      </w:r>
      <w:bookmarkEnd w:id="123"/>
      <w:bookmarkEnd w:id="124"/>
      <w:del w:id="125" w:author="svcMRProcess" w:date="2018-09-08T17:34:00Z">
        <w:r>
          <w:rPr>
            <w:snapToGrid w:val="0"/>
          </w:rPr>
          <w:delText xml:space="preserve"> </w:delText>
        </w:r>
      </w:del>
    </w:p>
    <w:p>
      <w:pPr>
        <w:pStyle w:val="Subsection"/>
        <w:rPr>
          <w:snapToGrid w:val="0"/>
        </w:rPr>
      </w:pPr>
      <w:r>
        <w:rPr>
          <w:snapToGrid w:val="0"/>
        </w:rPr>
        <w:tab/>
      </w:r>
      <w:r>
        <w:rPr>
          <w:snapToGrid w:val="0"/>
        </w:rPr>
        <w:tab/>
        <w:t>The functions of the Council are —</w:t>
      </w:r>
      <w:del w:id="126" w:author="svcMRProcess" w:date="2018-09-08T17:34:00Z">
        <w:r>
          <w:rPr>
            <w:snapToGrid w:val="0"/>
          </w:rPr>
          <w:delText> </w:delText>
        </w:r>
      </w:del>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del w:id="127" w:author="svcMRProcess" w:date="2018-09-08T17:34:00Z">
        <w:r>
          <w:delText xml:space="preserve"> </w:delText>
        </w:r>
      </w:del>
    </w:p>
    <w:p>
      <w:pPr>
        <w:pStyle w:val="Heading5"/>
        <w:rPr>
          <w:snapToGrid w:val="0"/>
        </w:rPr>
      </w:pPr>
      <w:bookmarkStart w:id="128" w:name="_Toc211139279"/>
      <w:bookmarkStart w:id="129" w:name="_Toc202238621"/>
      <w:r>
        <w:rPr>
          <w:rStyle w:val="CharSectno"/>
        </w:rPr>
        <w:t>17</w:t>
      </w:r>
      <w:r>
        <w:rPr>
          <w:snapToGrid w:val="0"/>
        </w:rPr>
        <w:t>.</w:t>
      </w:r>
      <w:r>
        <w:rPr>
          <w:snapToGrid w:val="0"/>
        </w:rPr>
        <w:tab/>
        <w:t>Coordination of works of Government departments in respect of land degradation and soil conservation and reclamation</w:t>
      </w:r>
      <w:bookmarkEnd w:id="128"/>
      <w:bookmarkEnd w:id="129"/>
      <w:del w:id="130" w:author="svcMRProcess" w:date="2018-09-08T17:34:00Z">
        <w:r>
          <w:rPr>
            <w:snapToGrid w:val="0"/>
          </w:rPr>
          <w:delText xml:space="preserve"> </w:delText>
        </w:r>
      </w:del>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r>
      <w:del w:id="131" w:author="svcMRProcess" w:date="2018-09-08T17:34:00Z">
        <w:r>
          <w:delText>repealed</w:delText>
        </w:r>
      </w:del>
      <w:ins w:id="132" w:author="svcMRProcess" w:date="2018-09-08T17:34:00Z">
        <w:r>
          <w:t>deleted</w:t>
        </w:r>
      </w:ins>
      <w:r>
        <w:t>]</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del w:id="133" w:author="svcMRProcess" w:date="2018-09-08T17:34:00Z">
        <w:r>
          <w:delText xml:space="preserve"> </w:delText>
        </w:r>
      </w:del>
    </w:p>
    <w:p>
      <w:pPr>
        <w:pStyle w:val="Heading5"/>
        <w:rPr>
          <w:snapToGrid w:val="0"/>
        </w:rPr>
      </w:pPr>
      <w:bookmarkStart w:id="134" w:name="_Toc211139280"/>
      <w:bookmarkStart w:id="135" w:name="_Toc202238622"/>
      <w:r>
        <w:rPr>
          <w:rStyle w:val="CharSectno"/>
        </w:rPr>
        <w:t>18</w:t>
      </w:r>
      <w:r>
        <w:rPr>
          <w:snapToGrid w:val="0"/>
        </w:rPr>
        <w:t>.</w:t>
      </w:r>
      <w:r>
        <w:rPr>
          <w:snapToGrid w:val="0"/>
        </w:rPr>
        <w:tab/>
        <w:t>Powers to Government departments and public authorities</w:t>
      </w:r>
      <w:bookmarkEnd w:id="134"/>
      <w:bookmarkEnd w:id="135"/>
      <w:del w:id="136" w:author="svcMRProcess" w:date="2018-09-08T17:34:00Z">
        <w:r>
          <w:rPr>
            <w:snapToGrid w:val="0"/>
          </w:rPr>
          <w:delText xml:space="preserve"> </w:delText>
        </w:r>
      </w:del>
    </w:p>
    <w:p>
      <w:pPr>
        <w:pStyle w:val="Subsection"/>
        <w:rPr>
          <w:snapToGrid w:val="0"/>
        </w:rPr>
      </w:pPr>
      <w:r>
        <w:rPr>
          <w:snapToGrid w:val="0"/>
        </w:rPr>
        <w:tab/>
      </w:r>
      <w:r>
        <w:rPr>
          <w:snapToGrid w:val="0"/>
        </w:rPr>
        <w:tab/>
        <w:t>Every Government department and every public authority is hereby authorised —</w:t>
      </w:r>
      <w:del w:id="137" w:author="svcMRProcess" w:date="2018-09-08T17:34:00Z">
        <w:r>
          <w:rPr>
            <w:snapToGrid w:val="0"/>
          </w:rPr>
          <w:delText> </w:delText>
        </w:r>
      </w:del>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del w:id="138" w:author="svcMRProcess" w:date="2018-09-08T17:34:00Z">
        <w:r>
          <w:delText xml:space="preserve"> </w:delText>
        </w:r>
      </w:del>
    </w:p>
    <w:p>
      <w:pPr>
        <w:pStyle w:val="Heading5"/>
        <w:rPr>
          <w:snapToGrid w:val="0"/>
        </w:rPr>
      </w:pPr>
      <w:bookmarkStart w:id="139" w:name="_Toc211139281"/>
      <w:bookmarkStart w:id="140" w:name="_Toc202238623"/>
      <w:r>
        <w:rPr>
          <w:rStyle w:val="CharSectno"/>
        </w:rPr>
        <w:t>19</w:t>
      </w:r>
      <w:r>
        <w:rPr>
          <w:snapToGrid w:val="0"/>
        </w:rPr>
        <w:t>.</w:t>
      </w:r>
      <w:r>
        <w:rPr>
          <w:snapToGrid w:val="0"/>
        </w:rPr>
        <w:tab/>
        <w:t>Commissioner may advise as to dealing with Crown land</w:t>
      </w:r>
      <w:bookmarkEnd w:id="139"/>
      <w:bookmarkEnd w:id="140"/>
      <w:del w:id="141" w:author="svcMRProcess" w:date="2018-09-08T17:34:00Z">
        <w:r>
          <w:rPr>
            <w:snapToGrid w:val="0"/>
          </w:rPr>
          <w:delText xml:space="preserve"> </w:delText>
        </w:r>
      </w:del>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del w:id="142" w:author="svcMRProcess" w:date="2018-09-08T17:34:00Z">
        <w:r>
          <w:delText xml:space="preserve"> </w:delText>
        </w:r>
      </w:del>
    </w:p>
    <w:p>
      <w:pPr>
        <w:pStyle w:val="Heading5"/>
        <w:rPr>
          <w:snapToGrid w:val="0"/>
        </w:rPr>
      </w:pPr>
      <w:bookmarkStart w:id="143" w:name="_Toc211139282"/>
      <w:bookmarkStart w:id="144" w:name="_Toc202238624"/>
      <w:r>
        <w:rPr>
          <w:rStyle w:val="CharSectno"/>
        </w:rPr>
        <w:t>19A</w:t>
      </w:r>
      <w:r>
        <w:rPr>
          <w:snapToGrid w:val="0"/>
        </w:rPr>
        <w:t>.</w:t>
      </w:r>
      <w:r>
        <w:rPr>
          <w:snapToGrid w:val="0"/>
        </w:rPr>
        <w:tab/>
        <w:t>Alteration of covenants etc. of certain leases etc.</w:t>
      </w:r>
      <w:bookmarkEnd w:id="143"/>
      <w:bookmarkEnd w:id="144"/>
      <w:del w:id="145" w:author="svcMRProcess" w:date="2018-09-08T17:34:00Z">
        <w:r>
          <w:rPr>
            <w:snapToGrid w:val="0"/>
          </w:rPr>
          <w:delText xml:space="preserve"> </w:delText>
        </w:r>
      </w:del>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del w:id="146" w:author="svcMRProcess" w:date="2018-09-08T17:34:00Z">
        <w:r>
          <w:delText xml:space="preserve"> </w:delText>
        </w:r>
      </w:del>
    </w:p>
    <w:p>
      <w:pPr>
        <w:pStyle w:val="Heading5"/>
        <w:rPr>
          <w:snapToGrid w:val="0"/>
        </w:rPr>
      </w:pPr>
      <w:bookmarkStart w:id="147" w:name="_Toc211139283"/>
      <w:bookmarkStart w:id="148" w:name="_Toc202238625"/>
      <w:r>
        <w:rPr>
          <w:rStyle w:val="CharSectno"/>
        </w:rPr>
        <w:t>20</w:t>
      </w:r>
      <w:r>
        <w:rPr>
          <w:snapToGrid w:val="0"/>
        </w:rPr>
        <w:t>.</w:t>
      </w:r>
      <w:r>
        <w:rPr>
          <w:snapToGrid w:val="0"/>
        </w:rPr>
        <w:tab/>
        <w:t>Carrying out of works by Minister or Commissioner</w:t>
      </w:r>
      <w:bookmarkEnd w:id="147"/>
      <w:bookmarkEnd w:id="148"/>
      <w:del w:id="149" w:author="svcMRProcess" w:date="2018-09-08T17:34:00Z">
        <w:r>
          <w:rPr>
            <w:snapToGrid w:val="0"/>
          </w:rPr>
          <w:delText xml:space="preserve"> </w:delText>
        </w:r>
      </w:del>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r>
      <w:del w:id="150" w:author="svcMRProcess" w:date="2018-09-08T17:34:00Z">
        <w:r>
          <w:delText>repealed</w:delText>
        </w:r>
      </w:del>
      <w:ins w:id="151" w:author="svcMRProcess" w:date="2018-09-08T17:34:00Z">
        <w:r>
          <w:t>deleted</w:t>
        </w:r>
      </w:ins>
      <w:r>
        <w:t>]</w:t>
      </w:r>
    </w:p>
    <w:p>
      <w:pPr>
        <w:pStyle w:val="Footnotesection"/>
      </w:pPr>
      <w:r>
        <w:tab/>
        <w:t>[Section 20 amended by No. 32 of 1955 s. 5; No. 42 of 1982 s. 42.]</w:t>
      </w:r>
      <w:del w:id="152" w:author="svcMRProcess" w:date="2018-09-08T17:34:00Z">
        <w:r>
          <w:delText xml:space="preserve"> </w:delText>
        </w:r>
      </w:del>
    </w:p>
    <w:p>
      <w:pPr>
        <w:pStyle w:val="Heading5"/>
        <w:rPr>
          <w:snapToGrid w:val="0"/>
        </w:rPr>
      </w:pPr>
      <w:bookmarkStart w:id="153" w:name="_Toc211139284"/>
      <w:bookmarkStart w:id="154" w:name="_Toc202238626"/>
      <w:r>
        <w:rPr>
          <w:rStyle w:val="CharSectno"/>
        </w:rPr>
        <w:t>20A</w:t>
      </w:r>
      <w:r>
        <w:rPr>
          <w:snapToGrid w:val="0"/>
        </w:rPr>
        <w:t>.</w:t>
      </w:r>
      <w:r>
        <w:rPr>
          <w:snapToGrid w:val="0"/>
        </w:rPr>
        <w:tab/>
        <w:t>Minister may make certain advances and payments</w:t>
      </w:r>
      <w:bookmarkEnd w:id="153"/>
      <w:bookmarkEnd w:id="154"/>
      <w:del w:id="155" w:author="svcMRProcess" w:date="2018-09-08T17:34:00Z">
        <w:r>
          <w:rPr>
            <w:snapToGrid w:val="0"/>
          </w:rPr>
          <w:delText xml:space="preserve"> </w:delText>
        </w:r>
      </w:del>
    </w:p>
    <w:p>
      <w:pPr>
        <w:pStyle w:val="Subsection"/>
        <w:rPr>
          <w:snapToGrid w:val="0"/>
        </w:rPr>
      </w:pPr>
      <w:r>
        <w:rPr>
          <w:snapToGrid w:val="0"/>
        </w:rPr>
        <w:tab/>
      </w:r>
      <w:r>
        <w:rPr>
          <w:snapToGrid w:val="0"/>
        </w:rPr>
        <w:tab/>
        <w:t>The Minister may, out of moneys provided by Parliament —</w:t>
      </w:r>
      <w:del w:id="156" w:author="svcMRProcess" w:date="2018-09-08T17:34:00Z">
        <w:r>
          <w:rPr>
            <w:snapToGrid w:val="0"/>
          </w:rPr>
          <w:delText> </w:delText>
        </w:r>
      </w:del>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del w:id="157" w:author="svcMRProcess" w:date="2018-09-08T17:34:00Z">
        <w:r>
          <w:rPr>
            <w:snapToGrid w:val="0"/>
          </w:rPr>
          <w:delText> </w:delText>
        </w:r>
      </w:del>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del w:id="158" w:author="svcMRProcess" w:date="2018-09-08T17:34:00Z">
        <w:r>
          <w:delText xml:space="preserve"> </w:delText>
        </w:r>
      </w:del>
    </w:p>
    <w:p>
      <w:pPr>
        <w:pStyle w:val="Heading5"/>
        <w:rPr>
          <w:snapToGrid w:val="0"/>
        </w:rPr>
      </w:pPr>
      <w:bookmarkStart w:id="159" w:name="_Toc211139285"/>
      <w:bookmarkStart w:id="160" w:name="_Toc202238627"/>
      <w:r>
        <w:rPr>
          <w:rStyle w:val="CharSectno"/>
        </w:rPr>
        <w:t>21</w:t>
      </w:r>
      <w:r>
        <w:rPr>
          <w:snapToGrid w:val="0"/>
        </w:rPr>
        <w:t>.</w:t>
      </w:r>
      <w:r>
        <w:rPr>
          <w:snapToGrid w:val="0"/>
        </w:rPr>
        <w:tab/>
        <w:t>Power of entry</w:t>
      </w:r>
      <w:bookmarkEnd w:id="159"/>
      <w:bookmarkEnd w:id="160"/>
      <w:del w:id="161" w:author="svcMRProcess" w:date="2018-09-08T17:34:00Z">
        <w:r>
          <w:rPr>
            <w:snapToGrid w:val="0"/>
          </w:rPr>
          <w:delText xml:space="preserve"> </w:delText>
        </w:r>
      </w:del>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del w:id="162" w:author="svcMRProcess" w:date="2018-09-08T17:34:00Z">
        <w:r>
          <w:rPr>
            <w:snapToGrid w:val="0"/>
          </w:rPr>
          <w:delText> </w:delText>
        </w:r>
      </w:del>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del w:id="163" w:author="svcMRProcess" w:date="2018-09-08T17:34:00Z">
        <w:r>
          <w:rPr>
            <w:snapToGrid w:val="0"/>
          </w:rPr>
          <w:delText> </w:delText>
        </w:r>
      </w:del>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del w:id="164" w:author="svcMRProcess" w:date="2018-09-08T17:34:00Z">
        <w:r>
          <w:delText xml:space="preserve"> </w:delText>
        </w:r>
      </w:del>
    </w:p>
    <w:p>
      <w:pPr>
        <w:pStyle w:val="Heading5"/>
        <w:rPr>
          <w:snapToGrid w:val="0"/>
        </w:rPr>
      </w:pPr>
      <w:bookmarkStart w:id="165" w:name="_Toc211139286"/>
      <w:bookmarkStart w:id="166" w:name="_Toc202238628"/>
      <w:r>
        <w:rPr>
          <w:rStyle w:val="CharSectno"/>
        </w:rPr>
        <w:t>21A</w:t>
      </w:r>
      <w:r>
        <w:rPr>
          <w:snapToGrid w:val="0"/>
        </w:rPr>
        <w:t>.</w:t>
      </w:r>
      <w:r>
        <w:rPr>
          <w:snapToGrid w:val="0"/>
        </w:rPr>
        <w:tab/>
        <w:t>Work in relation to State forests and timber reserves</w:t>
      </w:r>
      <w:bookmarkEnd w:id="165"/>
      <w:bookmarkEnd w:id="166"/>
      <w:del w:id="167" w:author="svcMRProcess" w:date="2018-09-08T17:34:00Z">
        <w:r>
          <w:rPr>
            <w:snapToGrid w:val="0"/>
          </w:rPr>
          <w:delText xml:space="preserve"> </w:delText>
        </w:r>
      </w:del>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del w:id="168" w:author="svcMRProcess" w:date="2018-09-08T17:34:00Z">
        <w:r>
          <w:delText xml:space="preserve"> </w:delText>
        </w:r>
      </w:del>
    </w:p>
    <w:p>
      <w:pPr>
        <w:pStyle w:val="Heading2"/>
      </w:pPr>
      <w:bookmarkStart w:id="169" w:name="_Toc189645463"/>
      <w:bookmarkStart w:id="170" w:name="_Toc208130095"/>
      <w:bookmarkStart w:id="171" w:name="_Toc208215194"/>
      <w:bookmarkStart w:id="172" w:name="_Toc211131587"/>
      <w:bookmarkStart w:id="173" w:name="_Toc211139287"/>
      <w:bookmarkStart w:id="174" w:name="_Toc196025458"/>
      <w:bookmarkStart w:id="175" w:name="_Toc196195351"/>
      <w:bookmarkStart w:id="176" w:name="_Toc202238629"/>
      <w:r>
        <w:rPr>
          <w:rStyle w:val="CharPartNo"/>
        </w:rPr>
        <w:t>Part IIIA</w:t>
      </w:r>
      <w:r>
        <w:t> — </w:t>
      </w:r>
      <w:r>
        <w:rPr>
          <w:rStyle w:val="CharPartText"/>
        </w:rPr>
        <w:t>Land conservation districts</w:t>
      </w:r>
      <w:bookmarkEnd w:id="169"/>
      <w:bookmarkEnd w:id="170"/>
      <w:bookmarkEnd w:id="171"/>
      <w:bookmarkEnd w:id="172"/>
      <w:bookmarkEnd w:id="173"/>
      <w:bookmarkEnd w:id="174"/>
      <w:bookmarkEnd w:id="175"/>
      <w:bookmarkEnd w:id="176"/>
      <w:del w:id="177" w:author="svcMRProcess" w:date="2018-09-08T17:34:00Z">
        <w:r>
          <w:rPr>
            <w:rStyle w:val="CharPartText"/>
          </w:rPr>
          <w:delText xml:space="preserve"> </w:delText>
        </w:r>
      </w:del>
    </w:p>
    <w:p>
      <w:pPr>
        <w:pStyle w:val="Footnoteheading"/>
      </w:pPr>
      <w:r>
        <w:tab/>
        <w:t>[Heading inserted by No. 42 of 1982 s. 23; amended by No. 46 of 1988 s. 6.]</w:t>
      </w:r>
      <w:del w:id="178" w:author="svcMRProcess" w:date="2018-09-08T17:34:00Z">
        <w:r>
          <w:delText xml:space="preserve"> </w:delText>
        </w:r>
      </w:del>
    </w:p>
    <w:p>
      <w:pPr>
        <w:pStyle w:val="Heading3"/>
      </w:pPr>
      <w:bookmarkStart w:id="179" w:name="_Toc189645464"/>
      <w:bookmarkStart w:id="180" w:name="_Toc208130096"/>
      <w:bookmarkStart w:id="181" w:name="_Toc208215195"/>
      <w:bookmarkStart w:id="182" w:name="_Toc211131588"/>
      <w:bookmarkStart w:id="183" w:name="_Toc211139288"/>
      <w:bookmarkStart w:id="184" w:name="_Toc196025459"/>
      <w:bookmarkStart w:id="185" w:name="_Toc196195352"/>
      <w:bookmarkStart w:id="186" w:name="_Toc202238630"/>
      <w:r>
        <w:rPr>
          <w:rStyle w:val="CharDivNo"/>
        </w:rPr>
        <w:t>Division 1</w:t>
      </w:r>
      <w:r>
        <w:rPr>
          <w:snapToGrid w:val="0"/>
        </w:rPr>
        <w:t> — </w:t>
      </w:r>
      <w:r>
        <w:rPr>
          <w:rStyle w:val="CharDivText"/>
        </w:rPr>
        <w:t>Constitution of land conservation districts and appointment and functions of district committees</w:t>
      </w:r>
      <w:bookmarkEnd w:id="179"/>
      <w:bookmarkEnd w:id="180"/>
      <w:bookmarkEnd w:id="181"/>
      <w:bookmarkEnd w:id="182"/>
      <w:bookmarkEnd w:id="183"/>
      <w:bookmarkEnd w:id="184"/>
      <w:bookmarkEnd w:id="185"/>
      <w:bookmarkEnd w:id="186"/>
      <w:del w:id="187" w:author="svcMRProcess" w:date="2018-09-08T17:34:00Z">
        <w:r>
          <w:rPr>
            <w:rStyle w:val="CharDivText"/>
          </w:rPr>
          <w:delText xml:space="preserve"> </w:delText>
        </w:r>
      </w:del>
    </w:p>
    <w:p>
      <w:pPr>
        <w:pStyle w:val="Footnoteheading"/>
      </w:pPr>
      <w:r>
        <w:tab/>
        <w:t>[Heading inserted by No. 42 of 1982 s. 23; amended by No. 46 of 1988 s. 7.]</w:t>
      </w:r>
      <w:del w:id="188" w:author="svcMRProcess" w:date="2018-09-08T17:34:00Z">
        <w:r>
          <w:delText xml:space="preserve"> </w:delText>
        </w:r>
      </w:del>
    </w:p>
    <w:p>
      <w:pPr>
        <w:pStyle w:val="Heading5"/>
        <w:rPr>
          <w:snapToGrid w:val="0"/>
        </w:rPr>
      </w:pPr>
      <w:bookmarkStart w:id="189" w:name="_Toc211139289"/>
      <w:bookmarkStart w:id="190" w:name="_Toc202238631"/>
      <w:r>
        <w:rPr>
          <w:rStyle w:val="CharSectno"/>
        </w:rPr>
        <w:t>22</w:t>
      </w:r>
      <w:r>
        <w:rPr>
          <w:snapToGrid w:val="0"/>
        </w:rPr>
        <w:t>.</w:t>
      </w:r>
      <w:r>
        <w:rPr>
          <w:snapToGrid w:val="0"/>
        </w:rPr>
        <w:tab/>
        <w:t>Soil conservation districts</w:t>
      </w:r>
      <w:bookmarkEnd w:id="189"/>
      <w:bookmarkEnd w:id="190"/>
      <w:del w:id="191" w:author="svcMRProcess" w:date="2018-09-08T17:34:00Z">
        <w:r>
          <w:rPr>
            <w:snapToGrid w:val="0"/>
          </w:rPr>
          <w:delText xml:space="preserve"> </w:delText>
        </w:r>
      </w:del>
    </w:p>
    <w:p>
      <w:pPr>
        <w:pStyle w:val="Subsection"/>
        <w:rPr>
          <w:snapToGrid w:val="0"/>
        </w:rPr>
      </w:pPr>
      <w:r>
        <w:rPr>
          <w:snapToGrid w:val="0"/>
        </w:rPr>
        <w:tab/>
        <w:t>(1)</w:t>
      </w:r>
      <w:r>
        <w:rPr>
          <w:snapToGrid w:val="0"/>
        </w:rPr>
        <w:tab/>
        <w:t>The Governor may by Order in Council made on the recommendation of the Minister —</w:t>
      </w:r>
      <w:del w:id="192" w:author="svcMRProcess" w:date="2018-09-08T17:34:00Z">
        <w:r>
          <w:rPr>
            <w:snapToGrid w:val="0"/>
          </w:rPr>
          <w:delText> </w:delText>
        </w:r>
      </w:del>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del w:id="193" w:author="svcMRProcess" w:date="2018-09-08T17:34:00Z">
        <w:r>
          <w:rPr>
            <w:snapToGrid w:val="0"/>
          </w:rPr>
          <w:delText> </w:delText>
        </w:r>
      </w:del>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del w:id="194" w:author="svcMRProcess" w:date="2018-09-08T17:34:00Z">
        <w:r>
          <w:rPr>
            <w:snapToGrid w:val="0"/>
          </w:rPr>
          <w:delText> </w:delText>
        </w:r>
      </w:del>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del w:id="195" w:author="svcMRProcess" w:date="2018-09-08T17:34:00Z">
        <w:r>
          <w:delText xml:space="preserve"> </w:delText>
        </w:r>
      </w:del>
    </w:p>
    <w:p>
      <w:pPr>
        <w:pStyle w:val="Heading5"/>
        <w:rPr>
          <w:snapToGrid w:val="0"/>
        </w:rPr>
      </w:pPr>
      <w:bookmarkStart w:id="196" w:name="_Toc211139290"/>
      <w:bookmarkStart w:id="197" w:name="_Toc202238632"/>
      <w:r>
        <w:rPr>
          <w:rStyle w:val="CharSectno"/>
        </w:rPr>
        <w:t>23</w:t>
      </w:r>
      <w:r>
        <w:rPr>
          <w:snapToGrid w:val="0"/>
        </w:rPr>
        <w:t>.</w:t>
      </w:r>
      <w:r>
        <w:rPr>
          <w:snapToGrid w:val="0"/>
        </w:rPr>
        <w:tab/>
        <w:t>Constitution and membership of district committees</w:t>
      </w:r>
      <w:bookmarkEnd w:id="196"/>
      <w:bookmarkEnd w:id="197"/>
      <w:del w:id="198" w:author="svcMRProcess" w:date="2018-09-08T17:34: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del w:id="199" w:author="svcMRProcess" w:date="2018-09-08T17:34:00Z">
        <w:r>
          <w:rPr>
            <w:snapToGrid w:val="0"/>
          </w:rPr>
          <w:delText> </w:delText>
        </w:r>
      </w:del>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del w:id="200" w:author="svcMRProcess" w:date="2018-09-08T17:34:00Z">
        <w:r>
          <w:rPr>
            <w:snapToGrid w:val="0"/>
          </w:rPr>
          <w:delText> </w:delText>
        </w:r>
      </w:del>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del w:id="201" w:author="svcMRProcess" w:date="2018-09-08T17:34:00Z">
        <w:r>
          <w:rPr>
            <w:snapToGrid w:val="0"/>
          </w:rPr>
          <w:delText> </w:delText>
        </w:r>
      </w:del>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del w:id="202" w:author="svcMRProcess" w:date="2018-09-08T17:34:00Z">
        <w:r>
          <w:delText xml:space="preserve"> </w:delText>
        </w:r>
      </w:del>
    </w:p>
    <w:p>
      <w:pPr>
        <w:pStyle w:val="Heading5"/>
        <w:rPr>
          <w:snapToGrid w:val="0"/>
        </w:rPr>
      </w:pPr>
      <w:bookmarkStart w:id="203" w:name="_Toc211139291"/>
      <w:bookmarkStart w:id="204" w:name="_Toc202238633"/>
      <w:r>
        <w:rPr>
          <w:rStyle w:val="CharSectno"/>
        </w:rPr>
        <w:t>24</w:t>
      </w:r>
      <w:r>
        <w:rPr>
          <w:snapToGrid w:val="0"/>
        </w:rPr>
        <w:t>.</w:t>
      </w:r>
      <w:r>
        <w:rPr>
          <w:snapToGrid w:val="0"/>
        </w:rPr>
        <w:tab/>
        <w:t>Functions of district committees</w:t>
      </w:r>
      <w:bookmarkEnd w:id="203"/>
      <w:bookmarkEnd w:id="204"/>
      <w:del w:id="205" w:author="svcMRProcess" w:date="2018-09-08T17:34:00Z">
        <w:r>
          <w:rPr>
            <w:snapToGrid w:val="0"/>
          </w:rPr>
          <w:delText xml:space="preserve"> </w:delText>
        </w:r>
      </w:del>
    </w:p>
    <w:p>
      <w:pPr>
        <w:pStyle w:val="Subsection"/>
        <w:spacing w:before="120"/>
        <w:rPr>
          <w:snapToGrid w:val="0"/>
        </w:rPr>
      </w:pPr>
      <w:r>
        <w:rPr>
          <w:snapToGrid w:val="0"/>
        </w:rPr>
        <w:tab/>
        <w:t>(1)</w:t>
      </w:r>
      <w:r>
        <w:rPr>
          <w:snapToGrid w:val="0"/>
        </w:rPr>
        <w:tab/>
        <w:t>The functions of a district committee are —</w:t>
      </w:r>
      <w:del w:id="206" w:author="svcMRProcess" w:date="2018-09-08T17:34:00Z">
        <w:r>
          <w:rPr>
            <w:snapToGrid w:val="0"/>
          </w:rPr>
          <w:delText> </w:delText>
        </w:r>
      </w:del>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del w:id="207" w:author="svcMRProcess" w:date="2018-09-08T17:34:00Z">
        <w:r>
          <w:delText xml:space="preserve"> </w:delText>
        </w:r>
      </w:del>
    </w:p>
    <w:p>
      <w:pPr>
        <w:pStyle w:val="Heading5"/>
        <w:rPr>
          <w:snapToGrid w:val="0"/>
        </w:rPr>
      </w:pPr>
      <w:bookmarkStart w:id="208" w:name="_Toc211139292"/>
      <w:bookmarkStart w:id="209" w:name="_Toc202238634"/>
      <w:r>
        <w:rPr>
          <w:rStyle w:val="CharSectno"/>
        </w:rPr>
        <w:t>25</w:t>
      </w:r>
      <w:r>
        <w:rPr>
          <w:snapToGrid w:val="0"/>
        </w:rPr>
        <w:t>.</w:t>
      </w:r>
      <w:r>
        <w:rPr>
          <w:snapToGrid w:val="0"/>
        </w:rPr>
        <w:tab/>
        <w:t>Power to co</w:t>
      </w:r>
      <w:r>
        <w:rPr>
          <w:snapToGrid w:val="0"/>
        </w:rPr>
        <w:noBreakHyphen/>
        <w:t>opt certain persons</w:t>
      </w:r>
      <w:bookmarkEnd w:id="208"/>
      <w:bookmarkEnd w:id="209"/>
      <w:del w:id="210" w:author="svcMRProcess" w:date="2018-09-08T17:34:00Z">
        <w:r>
          <w:rPr>
            <w:snapToGrid w:val="0"/>
          </w:rPr>
          <w:delText xml:space="preserve"> </w:delText>
        </w:r>
      </w:del>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del w:id="211" w:author="svcMRProcess" w:date="2018-09-08T17:34:00Z">
        <w:r>
          <w:delText xml:space="preserve"> </w:delText>
        </w:r>
      </w:del>
    </w:p>
    <w:p>
      <w:pPr>
        <w:pStyle w:val="Heading3"/>
      </w:pPr>
      <w:bookmarkStart w:id="212" w:name="_Toc189645469"/>
      <w:bookmarkStart w:id="213" w:name="_Toc208130101"/>
      <w:bookmarkStart w:id="214" w:name="_Toc208215200"/>
      <w:bookmarkStart w:id="215" w:name="_Toc211131593"/>
      <w:bookmarkStart w:id="216" w:name="_Toc211139293"/>
      <w:bookmarkStart w:id="217" w:name="_Toc196025464"/>
      <w:bookmarkStart w:id="218" w:name="_Toc196195357"/>
      <w:bookmarkStart w:id="219" w:name="_Toc202238635"/>
      <w:r>
        <w:rPr>
          <w:rStyle w:val="CharDivNo"/>
        </w:rPr>
        <w:t>Division 2</w:t>
      </w:r>
      <w:r>
        <w:rPr>
          <w:snapToGrid w:val="0"/>
        </w:rPr>
        <w:t> — </w:t>
      </w:r>
      <w:r>
        <w:rPr>
          <w:rStyle w:val="CharDivText"/>
        </w:rPr>
        <w:t>Rating and finance</w:t>
      </w:r>
      <w:bookmarkEnd w:id="212"/>
      <w:bookmarkEnd w:id="213"/>
      <w:bookmarkEnd w:id="214"/>
      <w:bookmarkEnd w:id="215"/>
      <w:bookmarkEnd w:id="216"/>
      <w:bookmarkEnd w:id="217"/>
      <w:bookmarkEnd w:id="218"/>
      <w:bookmarkEnd w:id="219"/>
      <w:del w:id="220" w:author="svcMRProcess" w:date="2018-09-08T17:34:00Z">
        <w:r>
          <w:rPr>
            <w:rStyle w:val="CharDivText"/>
          </w:rPr>
          <w:delText xml:space="preserve"> </w:delText>
        </w:r>
      </w:del>
    </w:p>
    <w:p>
      <w:pPr>
        <w:pStyle w:val="Footnoteheading"/>
      </w:pPr>
      <w:r>
        <w:tab/>
        <w:t>[Heading inserted by No. 42 of 1982 s. 28.]</w:t>
      </w:r>
      <w:del w:id="221" w:author="svcMRProcess" w:date="2018-09-08T17:34:00Z">
        <w:r>
          <w:delText xml:space="preserve"> </w:delText>
        </w:r>
      </w:del>
    </w:p>
    <w:p>
      <w:pPr>
        <w:pStyle w:val="Heading5"/>
        <w:rPr>
          <w:snapToGrid w:val="0"/>
        </w:rPr>
      </w:pPr>
      <w:bookmarkStart w:id="222" w:name="_Toc211139294"/>
      <w:bookmarkStart w:id="223" w:name="_Toc202238636"/>
      <w:r>
        <w:rPr>
          <w:rStyle w:val="CharSectno"/>
        </w:rPr>
        <w:t>25A</w:t>
      </w:r>
      <w:r>
        <w:rPr>
          <w:snapToGrid w:val="0"/>
        </w:rPr>
        <w:t>.</w:t>
      </w:r>
      <w:r>
        <w:rPr>
          <w:snapToGrid w:val="0"/>
        </w:rPr>
        <w:tab/>
        <w:t>Imposition of rate or service charge</w:t>
      </w:r>
      <w:bookmarkEnd w:id="222"/>
      <w:bookmarkEnd w:id="223"/>
      <w:del w:id="224" w:author="svcMRProcess" w:date="2018-09-08T17:34:00Z">
        <w:r>
          <w:rPr>
            <w:snapToGrid w:val="0"/>
          </w:rPr>
          <w:delText xml:space="preserve"> </w:delText>
        </w:r>
      </w:del>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del w:id="225" w:author="svcMRProcess" w:date="2018-09-08T17:34:00Z">
        <w:r>
          <w:rPr>
            <w:snapToGrid w:val="0"/>
          </w:rPr>
          <w:delText> </w:delText>
        </w:r>
      </w:del>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del w:id="226" w:author="svcMRProcess" w:date="2018-09-08T17:34:00Z">
        <w:r>
          <w:delText xml:space="preserve"> </w:delText>
        </w:r>
      </w:del>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del w:id="227" w:author="svcMRProcess" w:date="2018-09-08T17:34:00Z">
        <w:r>
          <w:rPr>
            <w:snapToGrid w:val="0"/>
          </w:rPr>
          <w:delText> </w:delText>
        </w:r>
      </w:del>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del w:id="228" w:author="svcMRProcess" w:date="2018-09-08T17:34:00Z">
        <w:r>
          <w:rPr>
            <w:snapToGrid w:val="0"/>
          </w:rPr>
          <w:delText> </w:delText>
        </w:r>
      </w:del>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del w:id="229" w:author="svcMRProcess" w:date="2018-09-08T17:34:00Z">
        <w:r>
          <w:delText xml:space="preserve"> </w:delText>
        </w:r>
      </w:del>
    </w:p>
    <w:p>
      <w:pPr>
        <w:pStyle w:val="Heading5"/>
      </w:pPr>
      <w:bookmarkStart w:id="230" w:name="_Toc211139295"/>
      <w:bookmarkStart w:id="231" w:name="_Toc202238637"/>
      <w:r>
        <w:rPr>
          <w:rStyle w:val="CharSectno"/>
        </w:rPr>
        <w:t>25AA</w:t>
      </w:r>
      <w:r>
        <w:t>.</w:t>
      </w:r>
      <w:r>
        <w:tab/>
        <w:t>Use of money raised by service charge</w:t>
      </w:r>
      <w:bookmarkEnd w:id="230"/>
      <w:bookmarkEnd w:id="231"/>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32" w:name="_Toc211139296"/>
      <w:bookmarkStart w:id="233" w:name="_Toc202238638"/>
      <w:r>
        <w:rPr>
          <w:rStyle w:val="CharSectno"/>
        </w:rPr>
        <w:t>25B</w:t>
      </w:r>
      <w:r>
        <w:rPr>
          <w:snapToGrid w:val="0"/>
        </w:rPr>
        <w:t>.</w:t>
      </w:r>
      <w:r>
        <w:rPr>
          <w:snapToGrid w:val="0"/>
        </w:rPr>
        <w:tab/>
        <w:t>Assessment, collection and payment of rate or service charge</w:t>
      </w:r>
      <w:bookmarkEnd w:id="232"/>
      <w:bookmarkEnd w:id="233"/>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del w:id="234" w:author="svcMRProcess" w:date="2018-09-08T17:34:00Z">
        <w:r>
          <w:rPr>
            <w:snapToGrid w:val="0"/>
          </w:rPr>
          <w:delText> </w:delText>
        </w:r>
      </w:del>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del w:id="235" w:author="svcMRProcess" w:date="2018-09-08T17:34:00Z">
        <w:r>
          <w:delText xml:space="preserve"> </w:delText>
        </w:r>
      </w:del>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del w:id="236" w:author="svcMRProcess" w:date="2018-09-08T17:34:00Z">
        <w:r>
          <w:delText xml:space="preserve"> </w:delText>
        </w:r>
      </w:del>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del w:id="237" w:author="svcMRProcess" w:date="2018-09-08T17:34:00Z">
        <w:r>
          <w:delText xml:space="preserve"> </w:delText>
        </w:r>
      </w:del>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del w:id="238" w:author="svcMRProcess" w:date="2018-09-08T17:34:00Z">
        <w:r>
          <w:rPr>
            <w:snapToGrid w:val="0"/>
          </w:rPr>
          <w:delText> </w:delText>
        </w:r>
      </w:del>
    </w:p>
    <w:p>
      <w:pPr>
        <w:pStyle w:val="Indenta"/>
        <w:rPr>
          <w:snapToGrid w:val="0"/>
        </w:rPr>
      </w:pPr>
      <w:r>
        <w:rPr>
          <w:snapToGrid w:val="0"/>
        </w:rPr>
        <w:tab/>
        <w:t>(a)</w:t>
      </w:r>
      <w:r>
        <w:rPr>
          <w:snapToGrid w:val="0"/>
        </w:rPr>
        <w:tab/>
        <w:t>they are a debt due to the Crown payable —</w:t>
      </w:r>
      <w:del w:id="239" w:author="svcMRProcess" w:date="2018-09-08T17:34:00Z">
        <w:r>
          <w:rPr>
            <w:snapToGrid w:val="0"/>
          </w:rPr>
          <w:delText> </w:delText>
        </w:r>
      </w:del>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del w:id="240" w:author="svcMRProcess" w:date="2018-09-08T17:34:00Z">
        <w:r>
          <w:rPr>
            <w:spacing w:val="-4"/>
          </w:rPr>
          <w:delText xml:space="preserve"> </w:delText>
        </w:r>
      </w:del>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del w:id="241" w:author="svcMRProcess" w:date="2018-09-08T17:34:00Z">
        <w:r>
          <w:rPr>
            <w:snapToGrid w:val="0"/>
          </w:rPr>
          <w:delText> </w:delText>
        </w:r>
      </w:del>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del w:id="242" w:author="svcMRProcess" w:date="2018-09-08T17:34:00Z">
        <w:r>
          <w:rPr>
            <w:snapToGrid w:val="0"/>
          </w:rPr>
          <w:delText> </w:delText>
        </w:r>
      </w:del>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del w:id="243" w:author="svcMRProcess" w:date="2018-09-08T17:34:00Z">
        <w:r>
          <w:rPr>
            <w:snapToGrid w:val="0"/>
          </w:rPr>
          <w:delText> </w:delText>
        </w:r>
      </w:del>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del w:id="244" w:author="svcMRProcess" w:date="2018-09-08T17:34:00Z">
        <w:r>
          <w:delText xml:space="preserve"> </w:delText>
        </w:r>
      </w:del>
    </w:p>
    <w:p>
      <w:pPr>
        <w:pStyle w:val="Heading5"/>
        <w:rPr>
          <w:snapToGrid w:val="0"/>
        </w:rPr>
      </w:pPr>
      <w:bookmarkStart w:id="245" w:name="_Toc211139297"/>
      <w:bookmarkStart w:id="246" w:name="_Toc202238639"/>
      <w:r>
        <w:rPr>
          <w:rStyle w:val="CharSectno"/>
        </w:rPr>
        <w:t>25C</w:t>
      </w:r>
      <w:r>
        <w:rPr>
          <w:snapToGrid w:val="0"/>
        </w:rPr>
        <w:t>.</w:t>
      </w:r>
      <w:r>
        <w:rPr>
          <w:snapToGrid w:val="0"/>
        </w:rPr>
        <w:tab/>
        <w:t>Land Conservation Districts Account</w:t>
      </w:r>
      <w:bookmarkEnd w:id="245"/>
      <w:bookmarkEnd w:id="246"/>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r>
      <w:del w:id="247" w:author="svcMRProcess" w:date="2018-09-08T17:34:00Z">
        <w:r>
          <w:delText>repealed</w:delText>
        </w:r>
      </w:del>
      <w:ins w:id="248" w:author="svcMRProcess" w:date="2018-09-08T17:34:00Z">
        <w:r>
          <w:t>deleted</w:t>
        </w:r>
      </w:ins>
      <w:r>
        <w:t>]</w:t>
      </w:r>
    </w:p>
    <w:p>
      <w:pPr>
        <w:pStyle w:val="Subsection"/>
        <w:rPr>
          <w:snapToGrid w:val="0"/>
        </w:rPr>
      </w:pPr>
      <w:r>
        <w:rPr>
          <w:snapToGrid w:val="0"/>
        </w:rPr>
        <w:tab/>
        <w:t>(3)</w:t>
      </w:r>
      <w:r>
        <w:rPr>
          <w:snapToGrid w:val="0"/>
        </w:rPr>
        <w:tab/>
        <w:t>The following moneys shall be credited to the account maintained under subsection (1) —</w:t>
      </w:r>
      <w:del w:id="249" w:author="svcMRProcess" w:date="2018-09-08T17:34:00Z">
        <w:r>
          <w:rPr>
            <w:snapToGrid w:val="0"/>
          </w:rPr>
          <w:delText> </w:delText>
        </w:r>
      </w:del>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del w:id="250" w:author="svcMRProcess" w:date="2018-09-08T17:34:00Z">
        <w:r>
          <w:rPr>
            <w:snapToGrid w:val="0"/>
          </w:rPr>
          <w:delText> </w:delText>
        </w:r>
      </w:del>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del w:id="251" w:author="svcMRProcess" w:date="2018-09-08T17:34:00Z">
        <w:r>
          <w:rPr>
            <w:snapToGrid w:val="0"/>
          </w:rPr>
          <w:delText> </w:delText>
        </w:r>
      </w:del>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del w:id="252" w:author="svcMRProcess" w:date="2018-09-08T17:34:00Z">
        <w:r>
          <w:delText xml:space="preserve"> </w:delText>
        </w:r>
      </w:del>
    </w:p>
    <w:p>
      <w:pPr>
        <w:pStyle w:val="Heading5"/>
        <w:rPr>
          <w:snapToGrid w:val="0"/>
        </w:rPr>
      </w:pPr>
      <w:bookmarkStart w:id="253" w:name="_Toc211139298"/>
      <w:bookmarkStart w:id="254" w:name="_Toc202238640"/>
      <w:r>
        <w:rPr>
          <w:rStyle w:val="CharSectno"/>
        </w:rPr>
        <w:t>25D</w:t>
      </w:r>
      <w:r>
        <w:rPr>
          <w:snapToGrid w:val="0"/>
        </w:rPr>
        <w:t>.</w:t>
      </w:r>
      <w:r>
        <w:rPr>
          <w:snapToGrid w:val="0"/>
        </w:rPr>
        <w:tab/>
        <w:t>Advances by Treasurer</w:t>
      </w:r>
      <w:bookmarkEnd w:id="253"/>
      <w:bookmarkEnd w:id="254"/>
      <w:del w:id="255" w:author="svcMRProcess" w:date="2018-09-08T17:34:00Z">
        <w:r>
          <w:rPr>
            <w:snapToGrid w:val="0"/>
          </w:rPr>
          <w:delText xml:space="preserve"> </w:delText>
        </w:r>
      </w:del>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del w:id="256" w:author="svcMRProcess" w:date="2018-09-08T17:34:00Z">
        <w:r>
          <w:delText xml:space="preserve"> </w:delText>
        </w:r>
      </w:del>
    </w:p>
    <w:p>
      <w:pPr>
        <w:pStyle w:val="Heading5"/>
        <w:rPr>
          <w:snapToGrid w:val="0"/>
        </w:rPr>
      </w:pPr>
      <w:bookmarkStart w:id="257" w:name="_Toc211139299"/>
      <w:bookmarkStart w:id="258" w:name="_Toc202238641"/>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257"/>
      <w:bookmarkEnd w:id="258"/>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del w:id="259" w:author="svcMRProcess" w:date="2018-09-08T17:34:00Z">
        <w:r>
          <w:rPr>
            <w:snapToGrid w:val="0"/>
          </w:rPr>
          <w:delText> </w:delText>
        </w:r>
      </w:del>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del w:id="260" w:author="svcMRProcess" w:date="2018-09-08T17:34:00Z">
        <w:r>
          <w:delText xml:space="preserve"> </w:delText>
        </w:r>
      </w:del>
    </w:p>
    <w:p>
      <w:pPr>
        <w:pStyle w:val="Heading5"/>
        <w:rPr>
          <w:snapToGrid w:val="0"/>
        </w:rPr>
      </w:pPr>
      <w:bookmarkStart w:id="261" w:name="_Toc211139300"/>
      <w:bookmarkStart w:id="262" w:name="_Toc202238642"/>
      <w:r>
        <w:rPr>
          <w:rStyle w:val="CharSectno"/>
        </w:rPr>
        <w:t>25F</w:t>
      </w:r>
      <w:r>
        <w:rPr>
          <w:snapToGrid w:val="0"/>
        </w:rPr>
        <w:t>.</w:t>
      </w:r>
      <w:r>
        <w:rPr>
          <w:snapToGrid w:val="0"/>
        </w:rPr>
        <w:tab/>
        <w:t>Commissioner’s report</w:t>
      </w:r>
      <w:bookmarkEnd w:id="261"/>
      <w:bookmarkEnd w:id="262"/>
      <w:del w:id="263" w:author="svcMRProcess" w:date="2018-09-08T17:34:00Z">
        <w:r>
          <w:rPr>
            <w:snapToGrid w:val="0"/>
          </w:rPr>
          <w:delText xml:space="preserve"> </w:delText>
        </w:r>
      </w:del>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del w:id="264" w:author="svcMRProcess" w:date="2018-09-08T17:34:00Z">
        <w:r>
          <w:delText xml:space="preserve"> </w:delText>
        </w:r>
      </w:del>
    </w:p>
    <w:p>
      <w:pPr>
        <w:pStyle w:val="Heading5"/>
        <w:rPr>
          <w:snapToGrid w:val="0"/>
        </w:rPr>
      </w:pPr>
      <w:bookmarkStart w:id="265" w:name="_Toc211139301"/>
      <w:bookmarkStart w:id="266" w:name="_Toc202238643"/>
      <w:r>
        <w:rPr>
          <w:rStyle w:val="CharSectno"/>
        </w:rPr>
        <w:t>25G</w:t>
      </w:r>
      <w:r>
        <w:rPr>
          <w:snapToGrid w:val="0"/>
        </w:rPr>
        <w:t>.</w:t>
      </w:r>
      <w:r>
        <w:rPr>
          <w:snapToGrid w:val="0"/>
        </w:rPr>
        <w:tab/>
        <w:t>Commissioner’s annual estimates</w:t>
      </w:r>
      <w:bookmarkEnd w:id="265"/>
      <w:bookmarkEnd w:id="266"/>
      <w:del w:id="267" w:author="svcMRProcess" w:date="2018-09-08T17:34:00Z">
        <w:r>
          <w:rPr>
            <w:snapToGrid w:val="0"/>
          </w:rPr>
          <w:delText xml:space="preserve"> </w:delText>
        </w:r>
      </w:del>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del w:id="268" w:author="svcMRProcess" w:date="2018-09-08T17:34:00Z">
        <w:r>
          <w:delText xml:space="preserve"> </w:delText>
        </w:r>
      </w:del>
    </w:p>
    <w:p>
      <w:pPr>
        <w:pStyle w:val="Heading2"/>
      </w:pPr>
      <w:bookmarkStart w:id="269" w:name="_Toc189645478"/>
      <w:bookmarkStart w:id="270" w:name="_Toc208130110"/>
      <w:bookmarkStart w:id="271" w:name="_Toc208215209"/>
      <w:bookmarkStart w:id="272" w:name="_Toc211131602"/>
      <w:bookmarkStart w:id="273" w:name="_Toc211139302"/>
      <w:bookmarkStart w:id="274" w:name="_Toc196025473"/>
      <w:bookmarkStart w:id="275" w:name="_Toc196195366"/>
      <w:bookmarkStart w:id="276" w:name="_Toc202238644"/>
      <w:r>
        <w:rPr>
          <w:rStyle w:val="CharPartNo"/>
        </w:rPr>
        <w:t>Part IV</w:t>
      </w:r>
      <w:r>
        <w:rPr>
          <w:rStyle w:val="CharDivNo"/>
        </w:rPr>
        <w:t> </w:t>
      </w:r>
      <w:r>
        <w:t>—</w:t>
      </w:r>
      <w:r>
        <w:rPr>
          <w:rStyle w:val="CharDivText"/>
        </w:rPr>
        <w:t> </w:t>
      </w:r>
      <w:r>
        <w:rPr>
          <w:rStyle w:val="CharPartText"/>
        </w:rPr>
        <w:t>Soil conservation reserves</w:t>
      </w:r>
      <w:bookmarkEnd w:id="269"/>
      <w:bookmarkEnd w:id="270"/>
      <w:bookmarkEnd w:id="271"/>
      <w:bookmarkEnd w:id="272"/>
      <w:bookmarkEnd w:id="273"/>
      <w:bookmarkEnd w:id="274"/>
      <w:bookmarkEnd w:id="275"/>
      <w:bookmarkEnd w:id="276"/>
      <w:del w:id="277" w:author="svcMRProcess" w:date="2018-09-08T17:34:00Z">
        <w:r>
          <w:rPr>
            <w:rStyle w:val="CharPartText"/>
          </w:rPr>
          <w:delText xml:space="preserve"> </w:delText>
        </w:r>
      </w:del>
    </w:p>
    <w:p>
      <w:pPr>
        <w:pStyle w:val="Heading5"/>
        <w:rPr>
          <w:snapToGrid w:val="0"/>
        </w:rPr>
      </w:pPr>
      <w:bookmarkStart w:id="278" w:name="_Toc211139303"/>
      <w:bookmarkStart w:id="279" w:name="_Toc202238645"/>
      <w:r>
        <w:rPr>
          <w:rStyle w:val="CharSectno"/>
        </w:rPr>
        <w:t>26</w:t>
      </w:r>
      <w:r>
        <w:rPr>
          <w:snapToGrid w:val="0"/>
        </w:rPr>
        <w:t>.</w:t>
      </w:r>
      <w:r>
        <w:rPr>
          <w:snapToGrid w:val="0"/>
        </w:rPr>
        <w:tab/>
        <w:t>Soil conservation reserves</w:t>
      </w:r>
      <w:bookmarkEnd w:id="278"/>
      <w:bookmarkEnd w:id="279"/>
      <w:del w:id="280" w:author="svcMRProcess" w:date="2018-09-08T17:34:00Z">
        <w:r>
          <w:rPr>
            <w:snapToGrid w:val="0"/>
          </w:rPr>
          <w:delText xml:space="preserve"> </w:delText>
        </w:r>
      </w:del>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281" w:name="_Toc211139304"/>
      <w:bookmarkStart w:id="282" w:name="_Toc202238646"/>
      <w:r>
        <w:rPr>
          <w:rStyle w:val="CharSectno"/>
        </w:rPr>
        <w:t>27</w:t>
      </w:r>
      <w:r>
        <w:rPr>
          <w:snapToGrid w:val="0"/>
        </w:rPr>
        <w:t>.</w:t>
      </w:r>
      <w:r>
        <w:rPr>
          <w:snapToGrid w:val="0"/>
        </w:rPr>
        <w:tab/>
        <w:t>Minister to manage soil conservation reserves</w:t>
      </w:r>
      <w:bookmarkEnd w:id="281"/>
      <w:bookmarkEnd w:id="282"/>
      <w:del w:id="283" w:author="svcMRProcess" w:date="2018-09-08T17:34:00Z">
        <w:r>
          <w:rPr>
            <w:snapToGrid w:val="0"/>
          </w:rPr>
          <w:delText xml:space="preserve"> </w:delText>
        </w:r>
      </w:del>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del w:id="284" w:author="svcMRProcess" w:date="2018-09-08T17:34:00Z">
        <w:r>
          <w:delText xml:space="preserve"> </w:delText>
        </w:r>
      </w:del>
    </w:p>
    <w:p>
      <w:pPr>
        <w:pStyle w:val="Heading5"/>
        <w:rPr>
          <w:snapToGrid w:val="0"/>
        </w:rPr>
      </w:pPr>
      <w:bookmarkStart w:id="285" w:name="_Toc211139305"/>
      <w:bookmarkStart w:id="286" w:name="_Toc202238647"/>
      <w:r>
        <w:rPr>
          <w:rStyle w:val="CharSectno"/>
        </w:rPr>
        <w:t>28</w:t>
      </w:r>
      <w:r>
        <w:rPr>
          <w:snapToGrid w:val="0"/>
        </w:rPr>
        <w:t>.</w:t>
      </w:r>
      <w:r>
        <w:rPr>
          <w:snapToGrid w:val="0"/>
        </w:rPr>
        <w:tab/>
        <w:t>Offences in relation to soil conservation reserves</w:t>
      </w:r>
      <w:bookmarkEnd w:id="285"/>
      <w:bookmarkEnd w:id="286"/>
      <w:del w:id="287" w:author="svcMRProcess" w:date="2018-09-08T17:34:00Z">
        <w:r>
          <w:rPr>
            <w:snapToGrid w:val="0"/>
          </w:rPr>
          <w:delText xml:space="preserve"> </w:delText>
        </w:r>
      </w:del>
    </w:p>
    <w:p>
      <w:pPr>
        <w:pStyle w:val="Subsection"/>
        <w:rPr>
          <w:snapToGrid w:val="0"/>
        </w:rPr>
      </w:pPr>
      <w:r>
        <w:rPr>
          <w:snapToGrid w:val="0"/>
        </w:rPr>
        <w:tab/>
        <w:t>(1)</w:t>
      </w:r>
      <w:r>
        <w:rPr>
          <w:snapToGrid w:val="0"/>
        </w:rPr>
        <w:tab/>
        <w:t>Any person who, without the consent of the Minister —</w:t>
      </w:r>
      <w:del w:id="288" w:author="svcMRProcess" w:date="2018-09-08T17:34:00Z">
        <w:r>
          <w:rPr>
            <w:snapToGrid w:val="0"/>
          </w:rPr>
          <w:delText> </w:delText>
        </w:r>
      </w:del>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del w:id="289" w:author="svcMRProcess" w:date="2018-09-08T17:34:00Z">
        <w:r>
          <w:delText xml:space="preserve"> </w:delText>
        </w:r>
      </w:del>
    </w:p>
    <w:p>
      <w:pPr>
        <w:pStyle w:val="Heading5"/>
        <w:rPr>
          <w:snapToGrid w:val="0"/>
        </w:rPr>
      </w:pPr>
      <w:bookmarkStart w:id="290" w:name="_Toc211139306"/>
      <w:bookmarkStart w:id="291" w:name="_Toc202238648"/>
      <w:r>
        <w:rPr>
          <w:rStyle w:val="CharSectno"/>
        </w:rPr>
        <w:t>29</w:t>
      </w:r>
      <w:r>
        <w:rPr>
          <w:snapToGrid w:val="0"/>
        </w:rPr>
        <w:t>.</w:t>
      </w:r>
      <w:r>
        <w:rPr>
          <w:snapToGrid w:val="0"/>
        </w:rPr>
        <w:tab/>
        <w:t>Execution of works for land degradation</w:t>
      </w:r>
      <w:bookmarkEnd w:id="290"/>
      <w:bookmarkEnd w:id="291"/>
      <w:del w:id="292" w:author="svcMRProcess" w:date="2018-09-08T17:34:00Z">
        <w:r>
          <w:rPr>
            <w:snapToGrid w:val="0"/>
          </w:rPr>
          <w:delText xml:space="preserve"> </w:delText>
        </w:r>
      </w:del>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del w:id="293" w:author="svcMRProcess" w:date="2018-09-08T17:34:00Z">
        <w:r>
          <w:delText xml:space="preserve"> </w:delText>
        </w:r>
      </w:del>
    </w:p>
    <w:p>
      <w:pPr>
        <w:pStyle w:val="Heading5"/>
        <w:spacing w:before="260"/>
        <w:rPr>
          <w:snapToGrid w:val="0"/>
        </w:rPr>
      </w:pPr>
      <w:bookmarkStart w:id="294" w:name="_Toc211139307"/>
      <w:bookmarkStart w:id="295" w:name="_Toc202238649"/>
      <w:r>
        <w:rPr>
          <w:rStyle w:val="CharSectno"/>
        </w:rPr>
        <w:t>29A</w:t>
      </w:r>
      <w:r>
        <w:rPr>
          <w:snapToGrid w:val="0"/>
        </w:rPr>
        <w:t>.</w:t>
      </w:r>
      <w:r>
        <w:rPr>
          <w:snapToGrid w:val="0"/>
        </w:rPr>
        <w:tab/>
        <w:t>Vesting of works in public authority</w:t>
      </w:r>
      <w:bookmarkEnd w:id="294"/>
      <w:bookmarkEnd w:id="295"/>
      <w:del w:id="296" w:author="svcMRProcess" w:date="2018-09-08T17:34:00Z">
        <w:r>
          <w:rPr>
            <w:snapToGrid w:val="0"/>
          </w:rPr>
          <w:delText xml:space="preserve"> </w:delText>
        </w:r>
      </w:del>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del w:id="297" w:author="svcMRProcess" w:date="2018-09-08T17:34:00Z">
        <w:r>
          <w:delText xml:space="preserve"> </w:delText>
        </w:r>
      </w:del>
    </w:p>
    <w:p>
      <w:pPr>
        <w:pStyle w:val="Heading5"/>
        <w:rPr>
          <w:snapToGrid w:val="0"/>
        </w:rPr>
      </w:pPr>
      <w:bookmarkStart w:id="298" w:name="_Toc211139308"/>
      <w:bookmarkStart w:id="299" w:name="_Toc202238650"/>
      <w:r>
        <w:rPr>
          <w:rStyle w:val="CharSectno"/>
        </w:rPr>
        <w:t>30</w:t>
      </w:r>
      <w:r>
        <w:rPr>
          <w:snapToGrid w:val="0"/>
        </w:rPr>
        <w:t>.</w:t>
      </w:r>
      <w:r>
        <w:rPr>
          <w:snapToGrid w:val="0"/>
        </w:rPr>
        <w:tab/>
        <w:t>Leasing of land in soil conservation reserves</w:t>
      </w:r>
      <w:bookmarkEnd w:id="298"/>
      <w:bookmarkEnd w:id="299"/>
      <w:del w:id="300" w:author="svcMRProcess" w:date="2018-09-08T17:34:00Z">
        <w:r>
          <w:rPr>
            <w:snapToGrid w:val="0"/>
          </w:rPr>
          <w:delText xml:space="preserve"> </w:delText>
        </w:r>
      </w:del>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del w:id="301" w:author="svcMRProcess" w:date="2018-09-08T17:34:00Z">
        <w:r>
          <w:delText xml:space="preserve"> </w:delText>
        </w:r>
      </w:del>
    </w:p>
    <w:p>
      <w:pPr>
        <w:pStyle w:val="Heading2"/>
      </w:pPr>
      <w:bookmarkStart w:id="302" w:name="_Toc189645485"/>
      <w:bookmarkStart w:id="303" w:name="_Toc208130117"/>
      <w:bookmarkStart w:id="304" w:name="_Toc208215216"/>
      <w:bookmarkStart w:id="305" w:name="_Toc211131609"/>
      <w:bookmarkStart w:id="306" w:name="_Toc211139309"/>
      <w:bookmarkStart w:id="307" w:name="_Toc196025480"/>
      <w:bookmarkStart w:id="308" w:name="_Toc196195373"/>
      <w:bookmarkStart w:id="309" w:name="_Toc202238651"/>
      <w:r>
        <w:rPr>
          <w:rStyle w:val="CharPartNo"/>
        </w:rPr>
        <w:t>Part IVA</w:t>
      </w:r>
      <w:r>
        <w:rPr>
          <w:rStyle w:val="CharDivNo"/>
        </w:rPr>
        <w:t> </w:t>
      </w:r>
      <w:r>
        <w:t>—</w:t>
      </w:r>
      <w:r>
        <w:rPr>
          <w:rStyle w:val="CharDivText"/>
        </w:rPr>
        <w:t> </w:t>
      </w:r>
      <w:r>
        <w:rPr>
          <w:rStyle w:val="CharPartText"/>
        </w:rPr>
        <w:t>Conservation covenants and agreements to reserve</w:t>
      </w:r>
      <w:bookmarkEnd w:id="302"/>
      <w:bookmarkEnd w:id="303"/>
      <w:bookmarkEnd w:id="304"/>
      <w:bookmarkEnd w:id="305"/>
      <w:bookmarkEnd w:id="306"/>
      <w:bookmarkEnd w:id="307"/>
      <w:bookmarkEnd w:id="308"/>
      <w:bookmarkEnd w:id="309"/>
      <w:del w:id="310" w:author="svcMRProcess" w:date="2018-09-08T17:34:00Z">
        <w:r>
          <w:rPr>
            <w:rStyle w:val="CharPartText"/>
          </w:rPr>
          <w:delText xml:space="preserve"> </w:delText>
        </w:r>
      </w:del>
    </w:p>
    <w:p>
      <w:pPr>
        <w:pStyle w:val="Footnoteheading"/>
      </w:pPr>
      <w:r>
        <w:tab/>
        <w:t>[Heading inserted by No. 91 of 1990 s. 9.]</w:t>
      </w:r>
      <w:del w:id="311" w:author="svcMRProcess" w:date="2018-09-08T17:34:00Z">
        <w:r>
          <w:delText xml:space="preserve"> </w:delText>
        </w:r>
      </w:del>
    </w:p>
    <w:p>
      <w:pPr>
        <w:pStyle w:val="Heading5"/>
        <w:rPr>
          <w:snapToGrid w:val="0"/>
        </w:rPr>
      </w:pPr>
      <w:bookmarkStart w:id="312" w:name="_Toc202238652"/>
      <w:bookmarkStart w:id="313" w:name="_Toc211139310"/>
      <w:r>
        <w:rPr>
          <w:rStyle w:val="CharSectno"/>
        </w:rPr>
        <w:t>30A</w:t>
      </w:r>
      <w:r>
        <w:rPr>
          <w:snapToGrid w:val="0"/>
        </w:rPr>
        <w:t>.</w:t>
      </w:r>
      <w:r>
        <w:rPr>
          <w:snapToGrid w:val="0"/>
        </w:rPr>
        <w:tab/>
      </w:r>
      <w:del w:id="314" w:author="svcMRProcess" w:date="2018-09-08T17:34:00Z">
        <w:r>
          <w:rPr>
            <w:snapToGrid w:val="0"/>
          </w:rPr>
          <w:delText>Interpretation</w:delText>
        </w:r>
        <w:bookmarkEnd w:id="312"/>
        <w:r>
          <w:rPr>
            <w:snapToGrid w:val="0"/>
          </w:rPr>
          <w:delText xml:space="preserve"> </w:delText>
        </w:r>
      </w:del>
      <w:ins w:id="315" w:author="svcMRProcess" w:date="2018-09-08T17:34:00Z">
        <w:r>
          <w:rPr>
            <w:snapToGrid w:val="0"/>
          </w:rPr>
          <w:t>Term used in this Part</w:t>
        </w:r>
      </w:ins>
      <w:bookmarkEnd w:id="313"/>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del w:id="316" w:author="svcMRProcess" w:date="2018-09-08T17:34:00Z">
        <w:r>
          <w:delText xml:space="preserve"> </w:delText>
        </w:r>
      </w:del>
    </w:p>
    <w:p>
      <w:pPr>
        <w:pStyle w:val="Heading5"/>
        <w:rPr>
          <w:snapToGrid w:val="0"/>
        </w:rPr>
      </w:pPr>
      <w:bookmarkStart w:id="317" w:name="_Toc211139311"/>
      <w:bookmarkStart w:id="318" w:name="_Toc202238653"/>
      <w:r>
        <w:rPr>
          <w:rStyle w:val="CharSectno"/>
        </w:rPr>
        <w:t>30B</w:t>
      </w:r>
      <w:r>
        <w:rPr>
          <w:snapToGrid w:val="0"/>
        </w:rPr>
        <w:t>.</w:t>
      </w:r>
      <w:r>
        <w:rPr>
          <w:snapToGrid w:val="0"/>
        </w:rPr>
        <w:tab/>
        <w:t>Registration and form of covenant or agreement</w:t>
      </w:r>
      <w:bookmarkEnd w:id="317"/>
      <w:bookmarkEnd w:id="318"/>
      <w:del w:id="319" w:author="svcMRProcess" w:date="2018-09-08T17:34:00Z">
        <w:r>
          <w:rPr>
            <w:snapToGrid w:val="0"/>
          </w:rPr>
          <w:delText xml:space="preserve"> </w:delText>
        </w:r>
      </w:del>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del w:id="320" w:author="svcMRProcess" w:date="2018-09-08T17:34:00Z">
        <w:r>
          <w:rPr>
            <w:snapToGrid w:val="0"/>
          </w:rPr>
          <w:delText> </w:delText>
        </w:r>
      </w:del>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del w:id="321" w:author="svcMRProcess" w:date="2018-09-08T17:34:00Z">
        <w:r>
          <w:rPr>
            <w:snapToGrid w:val="0"/>
          </w:rPr>
          <w:delText> </w:delText>
        </w:r>
      </w:del>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del w:id="322" w:author="svcMRProcess" w:date="2018-09-08T17:34:00Z">
        <w:r>
          <w:delText xml:space="preserve"> </w:delText>
        </w:r>
      </w:del>
    </w:p>
    <w:p>
      <w:pPr>
        <w:pStyle w:val="Heading5"/>
        <w:rPr>
          <w:snapToGrid w:val="0"/>
        </w:rPr>
      </w:pPr>
      <w:bookmarkStart w:id="323" w:name="_Toc211139312"/>
      <w:bookmarkStart w:id="324" w:name="_Toc202238654"/>
      <w:r>
        <w:rPr>
          <w:rStyle w:val="CharSectno"/>
        </w:rPr>
        <w:t>30C</w:t>
      </w:r>
      <w:r>
        <w:rPr>
          <w:snapToGrid w:val="0"/>
        </w:rPr>
        <w:t>.</w:t>
      </w:r>
      <w:r>
        <w:rPr>
          <w:snapToGrid w:val="0"/>
        </w:rPr>
        <w:tab/>
        <w:t>Effect of covenant or agreement</w:t>
      </w:r>
      <w:bookmarkEnd w:id="323"/>
      <w:bookmarkEnd w:id="324"/>
      <w:del w:id="325" w:author="svcMRProcess" w:date="2018-09-08T17:34:00Z">
        <w:r>
          <w:rPr>
            <w:snapToGrid w:val="0"/>
          </w:rPr>
          <w:delText xml:space="preserve"> </w:delText>
        </w:r>
      </w:del>
    </w:p>
    <w:p>
      <w:pPr>
        <w:pStyle w:val="Subsection"/>
        <w:rPr>
          <w:snapToGrid w:val="0"/>
        </w:rPr>
      </w:pPr>
      <w:r>
        <w:rPr>
          <w:snapToGrid w:val="0"/>
        </w:rPr>
        <w:tab/>
        <w:t>(1)</w:t>
      </w:r>
      <w:r>
        <w:rPr>
          <w:snapToGrid w:val="0"/>
        </w:rPr>
        <w:tab/>
        <w:t>A covenant or agreement in relation to land —</w:t>
      </w:r>
      <w:del w:id="326" w:author="svcMRProcess" w:date="2018-09-08T17:34:00Z">
        <w:r>
          <w:rPr>
            <w:snapToGrid w:val="0"/>
          </w:rPr>
          <w:delText> </w:delText>
        </w:r>
      </w:del>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del w:id="327" w:author="svcMRProcess" w:date="2018-09-08T17:34:00Z">
        <w:r>
          <w:delText xml:space="preserve"> </w:delText>
        </w:r>
      </w:del>
    </w:p>
    <w:p>
      <w:pPr>
        <w:pStyle w:val="Heading5"/>
        <w:rPr>
          <w:snapToGrid w:val="0"/>
        </w:rPr>
      </w:pPr>
      <w:bookmarkStart w:id="328" w:name="_Toc211139313"/>
      <w:bookmarkStart w:id="329" w:name="_Toc202238655"/>
      <w:r>
        <w:rPr>
          <w:rStyle w:val="CharSectno"/>
        </w:rPr>
        <w:t>30D</w:t>
      </w:r>
      <w:r>
        <w:rPr>
          <w:snapToGrid w:val="0"/>
        </w:rPr>
        <w:t>.</w:t>
      </w:r>
      <w:r>
        <w:rPr>
          <w:snapToGrid w:val="0"/>
        </w:rPr>
        <w:tab/>
        <w:t>Duties upon passing interests in affected land</w:t>
      </w:r>
      <w:bookmarkEnd w:id="328"/>
      <w:bookmarkEnd w:id="329"/>
      <w:del w:id="330" w:author="svcMRProcess" w:date="2018-09-08T17:34:00Z">
        <w:r>
          <w:rPr>
            <w:snapToGrid w:val="0"/>
          </w:rPr>
          <w:delText xml:space="preserve"> </w:delText>
        </w:r>
      </w:del>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del w:id="331" w:author="svcMRProcess" w:date="2018-09-08T17:34:00Z">
        <w:r>
          <w:rPr>
            <w:snapToGrid w:val="0"/>
          </w:rPr>
          <w:delText> </w:delText>
        </w:r>
      </w:del>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del w:id="332" w:author="svcMRProcess" w:date="2018-09-08T17:34:00Z">
        <w:r>
          <w:delText xml:space="preserve"> </w:delText>
        </w:r>
      </w:del>
    </w:p>
    <w:p>
      <w:pPr>
        <w:pStyle w:val="Heading5"/>
        <w:rPr>
          <w:snapToGrid w:val="0"/>
        </w:rPr>
      </w:pPr>
      <w:bookmarkStart w:id="333" w:name="_Toc211139314"/>
      <w:bookmarkStart w:id="334" w:name="_Toc202238656"/>
      <w:r>
        <w:rPr>
          <w:rStyle w:val="CharSectno"/>
        </w:rPr>
        <w:t>30E</w:t>
      </w:r>
      <w:r>
        <w:rPr>
          <w:snapToGrid w:val="0"/>
        </w:rPr>
        <w:t>.</w:t>
      </w:r>
      <w:r>
        <w:rPr>
          <w:snapToGrid w:val="0"/>
        </w:rPr>
        <w:tab/>
        <w:t>Discharge of agreement to reserve</w:t>
      </w:r>
      <w:bookmarkEnd w:id="333"/>
      <w:bookmarkEnd w:id="334"/>
      <w:del w:id="335" w:author="svcMRProcess" w:date="2018-09-08T17:34:00Z">
        <w:r>
          <w:rPr>
            <w:snapToGrid w:val="0"/>
          </w:rPr>
          <w:delText xml:space="preserve"> </w:delText>
        </w:r>
      </w:del>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del w:id="336" w:author="svcMRProcess" w:date="2018-09-08T17:34:00Z">
        <w:r>
          <w:rPr>
            <w:snapToGrid w:val="0"/>
          </w:rPr>
          <w:delText> </w:delText>
        </w:r>
      </w:del>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del w:id="337" w:author="svcMRProcess" w:date="2018-09-08T17:34:00Z">
        <w:r>
          <w:delText xml:space="preserve"> </w:delText>
        </w:r>
      </w:del>
    </w:p>
    <w:p>
      <w:pPr>
        <w:pStyle w:val="Heading5"/>
        <w:rPr>
          <w:snapToGrid w:val="0"/>
        </w:rPr>
      </w:pPr>
      <w:bookmarkStart w:id="338" w:name="_Toc211139315"/>
      <w:bookmarkStart w:id="339" w:name="_Toc202238657"/>
      <w:r>
        <w:rPr>
          <w:rStyle w:val="CharSectno"/>
        </w:rPr>
        <w:t>30F</w:t>
      </w:r>
      <w:r>
        <w:rPr>
          <w:snapToGrid w:val="0"/>
        </w:rPr>
        <w:t>.</w:t>
      </w:r>
      <w:r>
        <w:rPr>
          <w:snapToGrid w:val="0"/>
        </w:rPr>
        <w:tab/>
        <w:t>Cancelling registration of memorial</w:t>
      </w:r>
      <w:bookmarkEnd w:id="338"/>
      <w:bookmarkEnd w:id="339"/>
      <w:del w:id="340" w:author="svcMRProcess" w:date="2018-09-08T17:34:00Z">
        <w:r>
          <w:rPr>
            <w:snapToGrid w:val="0"/>
          </w:rPr>
          <w:delText xml:space="preserve"> </w:delText>
        </w:r>
      </w:del>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del w:id="341" w:author="svcMRProcess" w:date="2018-09-08T17:34:00Z">
        <w:r>
          <w:rPr>
            <w:snapToGrid w:val="0"/>
          </w:rPr>
          <w:delText> </w:delText>
        </w:r>
      </w:del>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del w:id="342" w:author="svcMRProcess" w:date="2018-09-08T17:34:00Z">
        <w:r>
          <w:delText xml:space="preserve"> </w:delText>
        </w:r>
      </w:del>
    </w:p>
    <w:p>
      <w:pPr>
        <w:pStyle w:val="Heading2"/>
      </w:pPr>
      <w:bookmarkStart w:id="343" w:name="_Toc189645492"/>
      <w:bookmarkStart w:id="344" w:name="_Toc208130124"/>
      <w:bookmarkStart w:id="345" w:name="_Toc208215223"/>
      <w:bookmarkStart w:id="346" w:name="_Toc211131616"/>
      <w:bookmarkStart w:id="347" w:name="_Toc211139316"/>
      <w:bookmarkStart w:id="348" w:name="_Toc196025487"/>
      <w:bookmarkStart w:id="349" w:name="_Toc196195380"/>
      <w:bookmarkStart w:id="350" w:name="_Toc202238658"/>
      <w:r>
        <w:rPr>
          <w:rStyle w:val="CharPartNo"/>
        </w:rPr>
        <w:t>Part V</w:t>
      </w:r>
      <w:r>
        <w:rPr>
          <w:rStyle w:val="CharDivNo"/>
        </w:rPr>
        <w:t> </w:t>
      </w:r>
      <w:r>
        <w:t>—</w:t>
      </w:r>
      <w:r>
        <w:rPr>
          <w:rStyle w:val="CharDivText"/>
        </w:rPr>
        <w:t> </w:t>
      </w:r>
      <w:r>
        <w:rPr>
          <w:rStyle w:val="CharPartText"/>
        </w:rPr>
        <w:t>Soil conservation notices</w:t>
      </w:r>
      <w:bookmarkEnd w:id="343"/>
      <w:bookmarkEnd w:id="344"/>
      <w:bookmarkEnd w:id="345"/>
      <w:bookmarkEnd w:id="346"/>
      <w:bookmarkEnd w:id="347"/>
      <w:bookmarkEnd w:id="348"/>
      <w:bookmarkEnd w:id="349"/>
      <w:bookmarkEnd w:id="350"/>
      <w:del w:id="351" w:author="svcMRProcess" w:date="2018-09-08T17:34:00Z">
        <w:r>
          <w:rPr>
            <w:rStyle w:val="CharPartText"/>
          </w:rPr>
          <w:delText xml:space="preserve"> </w:delText>
        </w:r>
      </w:del>
    </w:p>
    <w:p>
      <w:pPr>
        <w:pStyle w:val="Footnoteheading"/>
      </w:pPr>
      <w:r>
        <w:tab/>
        <w:t>[Heading amended by No. 42 of 1982 s. 32.]</w:t>
      </w:r>
      <w:del w:id="352" w:author="svcMRProcess" w:date="2018-09-08T17:34:00Z">
        <w:r>
          <w:delText xml:space="preserve"> </w:delText>
        </w:r>
      </w:del>
    </w:p>
    <w:p>
      <w:pPr>
        <w:pStyle w:val="Heading5"/>
        <w:spacing w:before="180"/>
        <w:rPr>
          <w:snapToGrid w:val="0"/>
        </w:rPr>
      </w:pPr>
      <w:bookmarkStart w:id="353" w:name="_Toc202238659"/>
      <w:bookmarkStart w:id="354" w:name="_Toc211139317"/>
      <w:r>
        <w:rPr>
          <w:rStyle w:val="CharSectno"/>
        </w:rPr>
        <w:t>31</w:t>
      </w:r>
      <w:r>
        <w:rPr>
          <w:snapToGrid w:val="0"/>
        </w:rPr>
        <w:t>.</w:t>
      </w:r>
      <w:r>
        <w:rPr>
          <w:snapToGrid w:val="0"/>
        </w:rPr>
        <w:tab/>
      </w:r>
      <w:del w:id="355" w:author="svcMRProcess" w:date="2018-09-08T17:34:00Z">
        <w:r>
          <w:rPr>
            <w:snapToGrid w:val="0"/>
          </w:rPr>
          <w:delText>Soil conservation notice</w:delText>
        </w:r>
      </w:del>
      <w:bookmarkEnd w:id="353"/>
      <w:ins w:id="356" w:author="svcMRProcess" w:date="2018-09-08T17:34:00Z">
        <w:r>
          <w:rPr>
            <w:snapToGrid w:val="0"/>
          </w:rPr>
          <w:t>Term used in this Part</w:t>
        </w:r>
      </w:ins>
      <w:bookmarkEnd w:id="354"/>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del w:id="357" w:author="svcMRProcess" w:date="2018-09-08T17:34:00Z">
        <w:r>
          <w:delText xml:space="preserve"> </w:delText>
        </w:r>
      </w:del>
    </w:p>
    <w:p>
      <w:pPr>
        <w:pStyle w:val="Heading5"/>
        <w:spacing w:before="180"/>
        <w:rPr>
          <w:snapToGrid w:val="0"/>
        </w:rPr>
      </w:pPr>
      <w:bookmarkStart w:id="358" w:name="_Toc211139318"/>
      <w:bookmarkStart w:id="359" w:name="_Toc202238660"/>
      <w:r>
        <w:rPr>
          <w:rStyle w:val="CharSectno"/>
        </w:rPr>
        <w:t>32</w:t>
      </w:r>
      <w:r>
        <w:rPr>
          <w:snapToGrid w:val="0"/>
        </w:rPr>
        <w:t>.</w:t>
      </w:r>
      <w:r>
        <w:rPr>
          <w:snapToGrid w:val="0"/>
        </w:rPr>
        <w:tab/>
        <w:t>Service, content and effect of notice</w:t>
      </w:r>
      <w:bookmarkEnd w:id="358"/>
      <w:bookmarkEnd w:id="359"/>
    </w:p>
    <w:p>
      <w:pPr>
        <w:pStyle w:val="Subsection"/>
        <w:spacing w:before="120"/>
        <w:rPr>
          <w:snapToGrid w:val="0"/>
        </w:rPr>
      </w:pPr>
      <w:r>
        <w:rPr>
          <w:snapToGrid w:val="0"/>
        </w:rPr>
        <w:tab/>
        <w:t>(1)</w:t>
      </w:r>
      <w:r>
        <w:rPr>
          <w:snapToGrid w:val="0"/>
        </w:rPr>
        <w:tab/>
        <w:t>Whenever the Commissioner is of the opinion that as a result of —</w:t>
      </w:r>
      <w:del w:id="360" w:author="svcMRProcess" w:date="2018-09-08T17:34:00Z">
        <w:r>
          <w:rPr>
            <w:snapToGrid w:val="0"/>
          </w:rPr>
          <w:delText> </w:delText>
        </w:r>
      </w:del>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del w:id="361" w:author="svcMRProcess" w:date="2018-09-08T17:34:00Z">
        <w:r>
          <w:rPr>
            <w:snapToGrid w:val="0"/>
          </w:rPr>
          <w:delText> </w:delText>
        </w:r>
      </w:del>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del w:id="362" w:author="svcMRProcess" w:date="2018-09-08T17:34:00Z">
        <w:r>
          <w:rPr>
            <w:snapToGrid w:val="0"/>
          </w:rPr>
          <w:delText> </w:delText>
        </w:r>
      </w:del>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del w:id="363" w:author="svcMRProcess" w:date="2018-09-08T17:34:00Z">
        <w:r>
          <w:rPr>
            <w:snapToGrid w:val="0"/>
          </w:rPr>
          <w:delText> </w:delText>
        </w:r>
      </w:del>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del w:id="364" w:author="svcMRProcess" w:date="2018-09-08T17:3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del w:id="365" w:author="svcMRProcess" w:date="2018-09-08T17:34:00Z">
        <w:r>
          <w:rPr>
            <w:snapToGrid w:val="0"/>
          </w:rPr>
          <w:delText> </w:delText>
        </w:r>
      </w:del>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del w:id="366" w:author="svcMRProcess" w:date="2018-09-08T17:34:00Z">
        <w:r>
          <w:delText xml:space="preserve"> </w:delText>
        </w:r>
      </w:del>
    </w:p>
    <w:p>
      <w:pPr>
        <w:pStyle w:val="Ednotesection"/>
      </w:pPr>
      <w:r>
        <w:t>[</w:t>
      </w:r>
      <w:r>
        <w:rPr>
          <w:b/>
        </w:rPr>
        <w:t>33.</w:t>
      </w:r>
      <w:r>
        <w:tab/>
      </w:r>
      <w:del w:id="367" w:author="svcMRProcess" w:date="2018-09-08T17:34:00Z">
        <w:r>
          <w:delText>Repealed</w:delText>
        </w:r>
      </w:del>
      <w:ins w:id="368" w:author="svcMRProcess" w:date="2018-09-08T17:34:00Z">
        <w:r>
          <w:t>Deleted</w:t>
        </w:r>
      </w:ins>
      <w:r>
        <w:t xml:space="preserve"> by No. 55 of 2004 s. 1097.]</w:t>
      </w:r>
      <w:del w:id="369" w:author="svcMRProcess" w:date="2018-09-08T17:34:00Z">
        <w:r>
          <w:delText xml:space="preserve"> </w:delText>
        </w:r>
      </w:del>
    </w:p>
    <w:p>
      <w:pPr>
        <w:pStyle w:val="Heading5"/>
        <w:rPr>
          <w:snapToGrid w:val="0"/>
        </w:rPr>
      </w:pPr>
      <w:bookmarkStart w:id="370" w:name="_Toc211139319"/>
      <w:bookmarkStart w:id="371" w:name="_Toc202238661"/>
      <w:r>
        <w:rPr>
          <w:rStyle w:val="CharSectno"/>
        </w:rPr>
        <w:t>34</w:t>
      </w:r>
      <w:r>
        <w:rPr>
          <w:snapToGrid w:val="0"/>
        </w:rPr>
        <w:t>.</w:t>
      </w:r>
      <w:r>
        <w:rPr>
          <w:snapToGrid w:val="0"/>
        </w:rPr>
        <w:tab/>
      </w:r>
      <w:del w:id="372" w:author="svcMRProcess" w:date="2018-09-08T17:34:00Z">
        <w:r>
          <w:rPr>
            <w:snapToGrid w:val="0"/>
          </w:rPr>
          <w:delText>Appeal</w:delText>
        </w:r>
      </w:del>
      <w:ins w:id="373" w:author="svcMRProcess" w:date="2018-09-08T17:34:00Z">
        <w:r>
          <w:rPr>
            <w:snapToGrid w:val="0"/>
          </w:rPr>
          <w:t>Application</w:t>
        </w:r>
      </w:ins>
      <w:r>
        <w:rPr>
          <w:snapToGrid w:val="0"/>
        </w:rPr>
        <w:t xml:space="preserve"> to State Administrative Tribunal </w:t>
      </w:r>
      <w:del w:id="374" w:author="svcMRProcess" w:date="2018-09-08T17:34:00Z">
        <w:r>
          <w:rPr>
            <w:snapToGrid w:val="0"/>
          </w:rPr>
          <w:delText>against</w:delText>
        </w:r>
      </w:del>
      <w:ins w:id="375" w:author="svcMRProcess" w:date="2018-09-08T17:34:00Z">
        <w:r>
          <w:rPr>
            <w:snapToGrid w:val="0"/>
          </w:rPr>
          <w:t>for review of</w:t>
        </w:r>
      </w:ins>
      <w:r>
        <w:rPr>
          <w:snapToGrid w:val="0"/>
        </w:rPr>
        <w:t xml:space="preserve"> issue of notice</w:t>
      </w:r>
      <w:bookmarkEnd w:id="370"/>
      <w:bookmarkEnd w:id="371"/>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r>
      <w:del w:id="376" w:author="svcMRProcess" w:date="2018-09-08T17:34:00Z">
        <w:r>
          <w:delText>repealed</w:delText>
        </w:r>
      </w:del>
      <w:ins w:id="377" w:author="svcMRProcess" w:date="2018-09-08T17:34:00Z">
        <w:r>
          <w:t>deleted</w:t>
        </w:r>
      </w:ins>
      <w:r>
        <w:t>]</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del w:id="378" w:author="svcMRProcess" w:date="2018-09-08T17:34:00Z">
        <w:r>
          <w:delText xml:space="preserve"> </w:delText>
        </w:r>
      </w:del>
    </w:p>
    <w:p>
      <w:pPr>
        <w:pStyle w:val="Heading5"/>
        <w:rPr>
          <w:snapToGrid w:val="0"/>
        </w:rPr>
      </w:pPr>
      <w:bookmarkStart w:id="379" w:name="_Toc211139320"/>
      <w:bookmarkStart w:id="380" w:name="_Toc202238662"/>
      <w:r>
        <w:rPr>
          <w:rStyle w:val="CharSectno"/>
        </w:rPr>
        <w:t>34A</w:t>
      </w:r>
      <w:r>
        <w:rPr>
          <w:snapToGrid w:val="0"/>
        </w:rPr>
        <w:t>.</w:t>
      </w:r>
      <w:r>
        <w:rPr>
          <w:snapToGrid w:val="0"/>
        </w:rPr>
        <w:tab/>
        <w:t>Registration of memorial of notice</w:t>
      </w:r>
      <w:bookmarkEnd w:id="379"/>
      <w:bookmarkEnd w:id="380"/>
      <w:del w:id="381" w:author="svcMRProcess" w:date="2018-09-08T17:34:00Z">
        <w:r>
          <w:rPr>
            <w:snapToGrid w:val="0"/>
          </w:rPr>
          <w:delText xml:space="preserve"> </w:delText>
        </w:r>
      </w:del>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del w:id="382" w:author="svcMRProcess" w:date="2018-09-08T17:34:00Z">
        <w:r>
          <w:rPr>
            <w:snapToGrid w:val="0"/>
          </w:rPr>
          <w:delText> </w:delText>
        </w:r>
      </w:del>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del w:id="383" w:author="svcMRProcess" w:date="2018-09-08T17:34:00Z">
        <w:r>
          <w:delText xml:space="preserve"> </w:delText>
        </w:r>
      </w:del>
    </w:p>
    <w:p>
      <w:pPr>
        <w:pStyle w:val="Heading5"/>
        <w:rPr>
          <w:snapToGrid w:val="0"/>
        </w:rPr>
      </w:pPr>
      <w:bookmarkStart w:id="384" w:name="_Toc211139321"/>
      <w:bookmarkStart w:id="385" w:name="_Toc202238663"/>
      <w:r>
        <w:rPr>
          <w:rStyle w:val="CharSectno"/>
        </w:rPr>
        <w:t>34B</w:t>
      </w:r>
      <w:r>
        <w:rPr>
          <w:snapToGrid w:val="0"/>
        </w:rPr>
        <w:t>.</w:t>
      </w:r>
      <w:r>
        <w:rPr>
          <w:snapToGrid w:val="0"/>
        </w:rPr>
        <w:tab/>
        <w:t>Duties upon passing interests in affected land</w:t>
      </w:r>
      <w:bookmarkEnd w:id="384"/>
      <w:bookmarkEnd w:id="385"/>
      <w:del w:id="386" w:author="svcMRProcess" w:date="2018-09-08T17:34:00Z">
        <w:r>
          <w:rPr>
            <w:snapToGrid w:val="0"/>
          </w:rPr>
          <w:delText xml:space="preserve"> </w:delText>
        </w:r>
      </w:del>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del w:id="387" w:author="svcMRProcess" w:date="2018-09-08T17:34:00Z">
        <w:r>
          <w:rPr>
            <w:snapToGrid w:val="0"/>
          </w:rPr>
          <w:delText> </w:delText>
        </w:r>
      </w:del>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del w:id="388" w:author="svcMRProcess" w:date="2018-09-08T17:34:00Z">
        <w:r>
          <w:delText xml:space="preserve"> </w:delText>
        </w:r>
      </w:del>
    </w:p>
    <w:p>
      <w:pPr>
        <w:pStyle w:val="Heading5"/>
        <w:rPr>
          <w:snapToGrid w:val="0"/>
        </w:rPr>
      </w:pPr>
      <w:bookmarkStart w:id="389" w:name="_Toc211139322"/>
      <w:bookmarkStart w:id="390" w:name="_Toc202238664"/>
      <w:r>
        <w:rPr>
          <w:rStyle w:val="CharSectno"/>
        </w:rPr>
        <w:t>35</w:t>
      </w:r>
      <w:r>
        <w:rPr>
          <w:snapToGrid w:val="0"/>
        </w:rPr>
        <w:t>.</w:t>
      </w:r>
      <w:r>
        <w:rPr>
          <w:snapToGrid w:val="0"/>
        </w:rPr>
        <w:tab/>
        <w:t>Enforcement of notice</w:t>
      </w:r>
      <w:bookmarkEnd w:id="389"/>
      <w:bookmarkEnd w:id="390"/>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del w:id="391" w:author="svcMRProcess" w:date="2018-09-08T17:34:00Z">
        <w:r>
          <w:rPr>
            <w:snapToGrid w:val="0"/>
          </w:rPr>
          <w:delText> </w:delText>
        </w:r>
      </w:del>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del w:id="392" w:author="svcMRProcess" w:date="2018-09-08T17:34:00Z">
        <w:r>
          <w:rPr>
            <w:snapToGrid w:val="0"/>
          </w:rPr>
          <w:delText> </w:delText>
        </w:r>
      </w:del>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del w:id="393" w:author="svcMRProcess" w:date="2018-09-08T17:34:00Z">
        <w:r>
          <w:rPr>
            <w:snapToGrid w:val="0"/>
          </w:rPr>
          <w:delText> </w:delText>
        </w:r>
      </w:del>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del w:id="394" w:author="svcMRProcess" w:date="2018-09-08T17:34:00Z">
        <w:r>
          <w:rPr>
            <w:snapToGrid w:val="0"/>
          </w:rPr>
          <w:delText> </w:delText>
        </w:r>
      </w:del>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del w:id="395" w:author="svcMRProcess" w:date="2018-09-08T17:34:00Z">
        <w:r>
          <w:delText xml:space="preserve"> </w:delText>
        </w:r>
      </w:del>
    </w:p>
    <w:p>
      <w:pPr>
        <w:pStyle w:val="Heading5"/>
        <w:rPr>
          <w:snapToGrid w:val="0"/>
        </w:rPr>
      </w:pPr>
      <w:bookmarkStart w:id="396" w:name="_Toc211139323"/>
      <w:bookmarkStart w:id="397" w:name="_Toc202238665"/>
      <w:r>
        <w:rPr>
          <w:rStyle w:val="CharSectno"/>
        </w:rPr>
        <w:t>36</w:t>
      </w:r>
      <w:r>
        <w:rPr>
          <w:snapToGrid w:val="0"/>
        </w:rPr>
        <w:t>.</w:t>
      </w:r>
      <w:r>
        <w:rPr>
          <w:snapToGrid w:val="0"/>
        </w:rPr>
        <w:tab/>
        <w:t>Expense to be charge on land</w:t>
      </w:r>
      <w:bookmarkEnd w:id="396"/>
      <w:bookmarkEnd w:id="397"/>
      <w:del w:id="398" w:author="svcMRProcess" w:date="2018-09-08T17:34:00Z">
        <w:r>
          <w:rPr>
            <w:snapToGrid w:val="0"/>
          </w:rPr>
          <w:delText xml:space="preserve"> </w:delText>
        </w:r>
      </w:del>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del w:id="399" w:author="svcMRProcess" w:date="2018-09-08T17:34:00Z">
        <w:r>
          <w:rPr>
            <w:snapToGrid w:val="0"/>
          </w:rPr>
          <w:delText> </w:delText>
        </w:r>
      </w:del>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del w:id="400" w:author="svcMRProcess" w:date="2018-09-08T17:34:00Z">
        <w:r>
          <w:rPr>
            <w:snapToGrid w:val="0"/>
          </w:rPr>
          <w:delText> </w:delText>
        </w:r>
      </w:del>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w:t>
      </w:r>
      <w:del w:id="401" w:author="svcMRProcess" w:date="2018-09-08T17:34:00Z">
        <w:r>
          <w:delText xml:space="preserve"> </w:delText>
        </w:r>
      </w:del>
    </w:p>
    <w:p>
      <w:pPr>
        <w:pStyle w:val="Heading5"/>
        <w:rPr>
          <w:snapToGrid w:val="0"/>
        </w:rPr>
      </w:pPr>
      <w:bookmarkStart w:id="402" w:name="_Toc211139324"/>
      <w:bookmarkStart w:id="403" w:name="_Toc202238666"/>
      <w:r>
        <w:rPr>
          <w:rStyle w:val="CharSectno"/>
        </w:rPr>
        <w:t>37</w:t>
      </w:r>
      <w:r>
        <w:rPr>
          <w:snapToGrid w:val="0"/>
        </w:rPr>
        <w:t>.</w:t>
      </w:r>
      <w:r>
        <w:rPr>
          <w:snapToGrid w:val="0"/>
        </w:rPr>
        <w:tab/>
        <w:t>Right of mortgagee to add expense to mortgage</w:t>
      </w:r>
      <w:bookmarkEnd w:id="402"/>
      <w:bookmarkEnd w:id="403"/>
      <w:del w:id="404" w:author="svcMRProcess" w:date="2018-09-08T17:34:00Z">
        <w:r>
          <w:rPr>
            <w:snapToGrid w:val="0"/>
          </w:rPr>
          <w:delText xml:space="preserve"> </w:delText>
        </w:r>
      </w:del>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del w:id="405" w:author="svcMRProcess" w:date="2018-09-08T17:34:00Z">
        <w:r>
          <w:delText xml:space="preserve"> </w:delText>
        </w:r>
      </w:del>
    </w:p>
    <w:p>
      <w:pPr>
        <w:pStyle w:val="Heading5"/>
        <w:spacing w:before="260"/>
        <w:rPr>
          <w:snapToGrid w:val="0"/>
        </w:rPr>
      </w:pPr>
      <w:bookmarkStart w:id="406" w:name="_Toc211139325"/>
      <w:bookmarkStart w:id="407" w:name="_Toc202238667"/>
      <w:r>
        <w:rPr>
          <w:rStyle w:val="CharSectno"/>
        </w:rPr>
        <w:t>38</w:t>
      </w:r>
      <w:r>
        <w:rPr>
          <w:snapToGrid w:val="0"/>
        </w:rPr>
        <w:t>.</w:t>
      </w:r>
      <w:r>
        <w:rPr>
          <w:snapToGrid w:val="0"/>
        </w:rPr>
        <w:tab/>
        <w:t>Discharge of notice</w:t>
      </w:r>
      <w:bookmarkEnd w:id="406"/>
      <w:bookmarkEnd w:id="407"/>
      <w:del w:id="408" w:author="svcMRProcess" w:date="2018-09-08T17:34:00Z">
        <w:r>
          <w:rPr>
            <w:snapToGrid w:val="0"/>
          </w:rPr>
          <w:delText xml:space="preserve"> </w:delText>
        </w:r>
      </w:del>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del w:id="409" w:author="svcMRProcess" w:date="2018-09-08T17:34:00Z">
        <w:r>
          <w:delText xml:space="preserve"> </w:delText>
        </w:r>
      </w:del>
    </w:p>
    <w:p>
      <w:pPr>
        <w:pStyle w:val="Heading5"/>
        <w:rPr>
          <w:snapToGrid w:val="0"/>
        </w:rPr>
      </w:pPr>
      <w:bookmarkStart w:id="410" w:name="_Toc211139326"/>
      <w:bookmarkStart w:id="411" w:name="_Toc202238668"/>
      <w:r>
        <w:rPr>
          <w:rStyle w:val="CharSectno"/>
        </w:rPr>
        <w:t>39</w:t>
      </w:r>
      <w:r>
        <w:rPr>
          <w:snapToGrid w:val="0"/>
        </w:rPr>
        <w:t>.</w:t>
      </w:r>
      <w:r>
        <w:rPr>
          <w:snapToGrid w:val="0"/>
        </w:rPr>
        <w:tab/>
      </w:r>
      <w:del w:id="412" w:author="svcMRProcess" w:date="2018-09-08T17:34:00Z">
        <w:r>
          <w:rPr>
            <w:snapToGrid w:val="0"/>
          </w:rPr>
          <w:delText>Appeal</w:delText>
        </w:r>
      </w:del>
      <w:ins w:id="413" w:author="svcMRProcess" w:date="2018-09-08T17:34:00Z">
        <w:r>
          <w:rPr>
            <w:snapToGrid w:val="0"/>
          </w:rPr>
          <w:t>Application</w:t>
        </w:r>
      </w:ins>
      <w:r>
        <w:rPr>
          <w:snapToGrid w:val="0"/>
        </w:rPr>
        <w:t xml:space="preserve"> to State Administrative Tribunal </w:t>
      </w:r>
      <w:del w:id="414" w:author="svcMRProcess" w:date="2018-09-08T17:34:00Z">
        <w:r>
          <w:rPr>
            <w:snapToGrid w:val="0"/>
          </w:rPr>
          <w:delText>against</w:delText>
        </w:r>
      </w:del>
      <w:ins w:id="415" w:author="svcMRProcess" w:date="2018-09-08T17:34:00Z">
        <w:r>
          <w:rPr>
            <w:snapToGrid w:val="0"/>
          </w:rPr>
          <w:t>for review of</w:t>
        </w:r>
      </w:ins>
      <w:r>
        <w:rPr>
          <w:snapToGrid w:val="0"/>
        </w:rPr>
        <w:t xml:space="preserve"> refusal to discharge notices</w:t>
      </w:r>
      <w:bookmarkEnd w:id="410"/>
      <w:bookmarkEnd w:id="411"/>
      <w:del w:id="416" w:author="svcMRProcess" w:date="2018-09-08T17:34:00Z">
        <w:r>
          <w:rPr>
            <w:snapToGrid w:val="0"/>
          </w:rPr>
          <w:delText xml:space="preserve"> </w:delText>
        </w:r>
      </w:del>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del w:id="417" w:author="svcMRProcess" w:date="2018-09-08T17:34:00Z">
        <w:r>
          <w:delText>), (3)</w:delText>
        </w:r>
        <w:r>
          <w:tab/>
          <w:delText>repealed</w:delText>
        </w:r>
      </w:del>
      <w:ins w:id="418" w:author="svcMRProcess" w:date="2018-09-08T17:34:00Z">
        <w:r>
          <w:t>)</w:t>
        </w:r>
        <w:r>
          <w:tab/>
          <w:t>deleted</w:t>
        </w:r>
      </w:ins>
      <w:r>
        <w:t>]</w:t>
      </w:r>
    </w:p>
    <w:p>
      <w:pPr>
        <w:pStyle w:val="Footnotesection"/>
      </w:pPr>
      <w:r>
        <w:tab/>
        <w:t>[Section 39 inserted by No. 42 of 1982 s. 36; amended by No. 46 of 1988 s. 17; No. 47 of 1994 s. 22; No. 55 of 2004 s. 1100.]</w:t>
      </w:r>
      <w:del w:id="419" w:author="svcMRProcess" w:date="2018-09-08T17:34:00Z">
        <w:r>
          <w:delText xml:space="preserve"> </w:delText>
        </w:r>
      </w:del>
    </w:p>
    <w:p>
      <w:pPr>
        <w:pStyle w:val="Ednotesection"/>
      </w:pPr>
      <w:r>
        <w:t>[</w:t>
      </w:r>
      <w:r>
        <w:rPr>
          <w:b/>
        </w:rPr>
        <w:t>39A.</w:t>
      </w:r>
      <w:r>
        <w:tab/>
      </w:r>
      <w:del w:id="420" w:author="svcMRProcess" w:date="2018-09-08T17:34:00Z">
        <w:r>
          <w:delText>Repealed</w:delText>
        </w:r>
      </w:del>
      <w:ins w:id="421" w:author="svcMRProcess" w:date="2018-09-08T17:34:00Z">
        <w:r>
          <w:t>Deleted</w:t>
        </w:r>
      </w:ins>
      <w:r>
        <w:t xml:space="preserve"> by No. 55 of 2004 s. 1101.]</w:t>
      </w:r>
      <w:del w:id="422" w:author="svcMRProcess" w:date="2018-09-08T17:34:00Z">
        <w:r>
          <w:delText xml:space="preserve"> </w:delText>
        </w:r>
      </w:del>
    </w:p>
    <w:p>
      <w:pPr>
        <w:pStyle w:val="Heading2"/>
      </w:pPr>
      <w:bookmarkStart w:id="423" w:name="_Toc189645503"/>
      <w:bookmarkStart w:id="424" w:name="_Toc208130135"/>
      <w:bookmarkStart w:id="425" w:name="_Toc208215234"/>
      <w:bookmarkStart w:id="426" w:name="_Toc211131627"/>
      <w:bookmarkStart w:id="427" w:name="_Toc211139327"/>
      <w:bookmarkStart w:id="428" w:name="_Toc196025498"/>
      <w:bookmarkStart w:id="429" w:name="_Toc196195391"/>
      <w:bookmarkStart w:id="430" w:name="_Toc202238669"/>
      <w:r>
        <w:rPr>
          <w:rStyle w:val="CharPartNo"/>
        </w:rPr>
        <w:t>Part VA</w:t>
      </w:r>
      <w:r>
        <w:rPr>
          <w:rStyle w:val="CharDivNo"/>
        </w:rPr>
        <w:t> </w:t>
      </w:r>
      <w:r>
        <w:t>—</w:t>
      </w:r>
      <w:r>
        <w:rPr>
          <w:rStyle w:val="CharDivText"/>
        </w:rPr>
        <w:t> </w:t>
      </w:r>
      <w:r>
        <w:rPr>
          <w:rStyle w:val="CharPartText"/>
        </w:rPr>
        <w:t>Landcare Trust</w:t>
      </w:r>
      <w:bookmarkEnd w:id="423"/>
      <w:bookmarkEnd w:id="424"/>
      <w:bookmarkEnd w:id="425"/>
      <w:bookmarkEnd w:id="426"/>
      <w:bookmarkEnd w:id="427"/>
      <w:bookmarkEnd w:id="428"/>
      <w:bookmarkEnd w:id="429"/>
      <w:bookmarkEnd w:id="430"/>
      <w:del w:id="431" w:author="svcMRProcess" w:date="2018-09-08T17:34:00Z">
        <w:r>
          <w:rPr>
            <w:rStyle w:val="CharPartText"/>
          </w:rPr>
          <w:delText xml:space="preserve"> </w:delText>
        </w:r>
      </w:del>
    </w:p>
    <w:p>
      <w:pPr>
        <w:pStyle w:val="Footnoteheading"/>
      </w:pPr>
      <w:r>
        <w:tab/>
        <w:t>[Heading inserted by No. 91 of 1990 s. 12.]</w:t>
      </w:r>
    </w:p>
    <w:p>
      <w:pPr>
        <w:pStyle w:val="Heading5"/>
        <w:rPr>
          <w:snapToGrid w:val="0"/>
        </w:rPr>
      </w:pPr>
      <w:bookmarkStart w:id="432" w:name="_Toc211139328"/>
      <w:bookmarkStart w:id="433" w:name="_Toc202238670"/>
      <w:r>
        <w:rPr>
          <w:rStyle w:val="CharSectno"/>
        </w:rPr>
        <w:t>40</w:t>
      </w:r>
      <w:r>
        <w:rPr>
          <w:snapToGrid w:val="0"/>
        </w:rPr>
        <w:t>.</w:t>
      </w:r>
      <w:r>
        <w:rPr>
          <w:snapToGrid w:val="0"/>
        </w:rPr>
        <w:tab/>
        <w:t>Landcare Trust established</w:t>
      </w:r>
      <w:bookmarkEnd w:id="432"/>
      <w:bookmarkEnd w:id="433"/>
      <w:del w:id="434" w:author="svcMRProcess" w:date="2018-09-08T17:34:00Z">
        <w:r>
          <w:rPr>
            <w:snapToGrid w:val="0"/>
          </w:rPr>
          <w:delText xml:space="preserve"> </w:delText>
        </w:r>
      </w:del>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del w:id="435" w:author="svcMRProcess" w:date="2018-09-08T17:34:00Z">
        <w:r>
          <w:rPr>
            <w:snapToGrid w:val="0"/>
          </w:rPr>
          <w:delText> </w:delText>
        </w:r>
      </w:del>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del w:id="436" w:author="svcMRProcess" w:date="2018-09-08T17:34:00Z">
        <w:r>
          <w:delText xml:space="preserve"> </w:delText>
        </w:r>
      </w:del>
    </w:p>
    <w:p>
      <w:pPr>
        <w:pStyle w:val="Heading5"/>
        <w:rPr>
          <w:snapToGrid w:val="0"/>
        </w:rPr>
      </w:pPr>
      <w:bookmarkStart w:id="437" w:name="_Toc211139329"/>
      <w:bookmarkStart w:id="438" w:name="_Toc202238671"/>
      <w:r>
        <w:rPr>
          <w:rStyle w:val="CharSectno"/>
        </w:rPr>
        <w:t>41</w:t>
      </w:r>
      <w:r>
        <w:rPr>
          <w:snapToGrid w:val="0"/>
        </w:rPr>
        <w:t>.</w:t>
      </w:r>
      <w:r>
        <w:rPr>
          <w:snapToGrid w:val="0"/>
        </w:rPr>
        <w:tab/>
        <w:t>Membership of Trust</w:t>
      </w:r>
      <w:bookmarkEnd w:id="437"/>
      <w:bookmarkEnd w:id="438"/>
      <w:del w:id="439" w:author="svcMRProcess" w:date="2018-09-08T17:34:00Z">
        <w:r>
          <w:rPr>
            <w:snapToGrid w:val="0"/>
          </w:rPr>
          <w:delText xml:space="preserve"> </w:delText>
        </w:r>
      </w:del>
    </w:p>
    <w:p>
      <w:pPr>
        <w:pStyle w:val="Subsection"/>
        <w:rPr>
          <w:snapToGrid w:val="0"/>
        </w:rPr>
      </w:pPr>
      <w:r>
        <w:rPr>
          <w:snapToGrid w:val="0"/>
        </w:rPr>
        <w:tab/>
        <w:t>(1)</w:t>
      </w:r>
      <w:r>
        <w:rPr>
          <w:snapToGrid w:val="0"/>
        </w:rPr>
        <w:tab/>
        <w:t>The Trust shall have 5 members of whom —</w:t>
      </w:r>
      <w:del w:id="440" w:author="svcMRProcess" w:date="2018-09-08T17:34:00Z">
        <w:r>
          <w:rPr>
            <w:snapToGrid w:val="0"/>
          </w:rPr>
          <w:delText> </w:delText>
        </w:r>
      </w:del>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del w:id="441" w:author="svcMRProcess" w:date="2018-09-08T17:34:00Z">
        <w:r>
          <w:rPr>
            <w:snapToGrid w:val="0"/>
          </w:rPr>
          <w:delText> </w:delText>
        </w:r>
      </w:del>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del w:id="442" w:author="svcMRProcess" w:date="2018-09-08T17:34:00Z">
        <w:r>
          <w:rPr>
            <w:snapToGrid w:val="0"/>
          </w:rPr>
          <w:delText> </w:delText>
        </w:r>
      </w:del>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del w:id="443" w:author="svcMRProcess" w:date="2018-09-08T17:34:00Z">
        <w:r>
          <w:delText xml:space="preserve"> </w:delText>
        </w:r>
      </w:del>
    </w:p>
    <w:p>
      <w:pPr>
        <w:pStyle w:val="Heading5"/>
        <w:rPr>
          <w:snapToGrid w:val="0"/>
        </w:rPr>
      </w:pPr>
      <w:bookmarkStart w:id="444" w:name="_Toc211139330"/>
      <w:bookmarkStart w:id="445" w:name="_Toc202238672"/>
      <w:r>
        <w:rPr>
          <w:rStyle w:val="CharSectno"/>
        </w:rPr>
        <w:t>41A</w:t>
      </w:r>
      <w:r>
        <w:rPr>
          <w:snapToGrid w:val="0"/>
        </w:rPr>
        <w:t>.</w:t>
      </w:r>
      <w:r>
        <w:rPr>
          <w:snapToGrid w:val="0"/>
        </w:rPr>
        <w:tab/>
        <w:t>Functions of Trust</w:t>
      </w:r>
      <w:bookmarkEnd w:id="444"/>
      <w:bookmarkEnd w:id="445"/>
      <w:del w:id="446" w:author="svcMRProcess" w:date="2018-09-08T17:34:00Z">
        <w:r>
          <w:rPr>
            <w:snapToGrid w:val="0"/>
          </w:rPr>
          <w:delText xml:space="preserve"> </w:delText>
        </w:r>
      </w:del>
    </w:p>
    <w:p>
      <w:pPr>
        <w:pStyle w:val="Subsection"/>
        <w:rPr>
          <w:snapToGrid w:val="0"/>
        </w:rPr>
      </w:pPr>
      <w:r>
        <w:rPr>
          <w:snapToGrid w:val="0"/>
        </w:rPr>
        <w:tab/>
        <w:t>(1)</w:t>
      </w:r>
      <w:r>
        <w:rPr>
          <w:snapToGrid w:val="0"/>
        </w:rPr>
        <w:tab/>
        <w:t>The functions of the Trust are —</w:t>
      </w:r>
      <w:del w:id="447" w:author="svcMRProcess" w:date="2018-09-08T17:34:00Z">
        <w:r>
          <w:rPr>
            <w:snapToGrid w:val="0"/>
          </w:rPr>
          <w:delText> </w:delText>
        </w:r>
      </w:del>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del w:id="448" w:author="svcMRProcess" w:date="2018-09-08T17:34:00Z">
        <w:r>
          <w:delText xml:space="preserve"> </w:delText>
        </w:r>
      </w:del>
    </w:p>
    <w:p>
      <w:pPr>
        <w:pStyle w:val="Heading5"/>
        <w:rPr>
          <w:snapToGrid w:val="0"/>
        </w:rPr>
      </w:pPr>
      <w:bookmarkStart w:id="449" w:name="_Toc211139331"/>
      <w:bookmarkStart w:id="450" w:name="_Toc202238673"/>
      <w:r>
        <w:rPr>
          <w:rStyle w:val="CharSectno"/>
        </w:rPr>
        <w:t>41B</w:t>
      </w:r>
      <w:r>
        <w:rPr>
          <w:snapToGrid w:val="0"/>
        </w:rPr>
        <w:t>.</w:t>
      </w:r>
      <w:r>
        <w:rPr>
          <w:snapToGrid w:val="0"/>
        </w:rPr>
        <w:tab/>
        <w:t>Trust Account</w:t>
      </w:r>
      <w:bookmarkEnd w:id="449"/>
      <w:bookmarkEnd w:id="450"/>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del w:id="451" w:author="svcMRProcess" w:date="2018-09-08T17:34:00Z">
        <w:r>
          <w:delText xml:space="preserve"> </w:delText>
        </w:r>
      </w:del>
    </w:p>
    <w:p>
      <w:pPr>
        <w:pStyle w:val="Heading5"/>
        <w:rPr>
          <w:snapToGrid w:val="0"/>
        </w:rPr>
      </w:pPr>
      <w:bookmarkStart w:id="452" w:name="_Toc211139332"/>
      <w:bookmarkStart w:id="453" w:name="_Toc202238674"/>
      <w:r>
        <w:rPr>
          <w:rStyle w:val="CharSectno"/>
        </w:rPr>
        <w:t>41C</w:t>
      </w:r>
      <w:r>
        <w:rPr>
          <w:snapToGrid w:val="0"/>
        </w:rPr>
        <w:t>.</w:t>
      </w:r>
      <w:r>
        <w:rPr>
          <w:snapToGrid w:val="0"/>
        </w:rPr>
        <w:tab/>
        <w:t>Ministerial directions</w:t>
      </w:r>
      <w:bookmarkEnd w:id="452"/>
      <w:bookmarkEnd w:id="453"/>
      <w:del w:id="454" w:author="svcMRProcess" w:date="2018-09-08T17:34:00Z">
        <w:r>
          <w:rPr>
            <w:snapToGrid w:val="0"/>
          </w:rPr>
          <w:delText xml:space="preserve"> </w:delText>
        </w:r>
      </w:del>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del w:id="455" w:author="svcMRProcess" w:date="2018-09-08T17:34:00Z">
        <w:r>
          <w:delText xml:space="preserve"> </w:delText>
        </w:r>
      </w:del>
    </w:p>
    <w:p>
      <w:pPr>
        <w:pStyle w:val="Heading5"/>
        <w:rPr>
          <w:snapToGrid w:val="0"/>
        </w:rPr>
      </w:pPr>
      <w:bookmarkStart w:id="456" w:name="_Toc211139333"/>
      <w:bookmarkStart w:id="457" w:name="_Toc202238675"/>
      <w:r>
        <w:rPr>
          <w:rStyle w:val="CharSectno"/>
        </w:rPr>
        <w:t>41D</w:t>
      </w:r>
      <w:r>
        <w:rPr>
          <w:snapToGrid w:val="0"/>
        </w:rPr>
        <w:t>.</w:t>
      </w:r>
      <w:r>
        <w:rPr>
          <w:snapToGrid w:val="0"/>
        </w:rPr>
        <w:tab/>
        <w:t>Minister to have access to information</w:t>
      </w:r>
      <w:bookmarkEnd w:id="456"/>
      <w:bookmarkEnd w:id="457"/>
      <w:del w:id="458" w:author="svcMRProcess" w:date="2018-09-08T17:34:00Z">
        <w:r>
          <w:rPr>
            <w:snapToGrid w:val="0"/>
          </w:rPr>
          <w:delText xml:space="preserve"> </w:delText>
        </w:r>
      </w:del>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del w:id="459" w:author="svcMRProcess" w:date="2018-09-08T17:34:00Z">
        <w:r>
          <w:rPr>
            <w:snapToGrid w:val="0"/>
          </w:rPr>
          <w:delText> </w:delText>
        </w:r>
      </w:del>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del w:id="460" w:author="svcMRProcess" w:date="2018-09-08T17:34:00Z">
        <w:r>
          <w:rPr>
            <w:snapToGrid w:val="0"/>
          </w:rPr>
          <w:delText> </w:delText>
        </w:r>
      </w:del>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del w:id="461" w:author="svcMRProcess" w:date="2018-09-08T17:34:00Z">
        <w:r>
          <w:delText> </w:delText>
        </w:r>
      </w:del>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del w:id="462" w:author="svcMRProcess" w:date="2018-09-08T17:34:00Z">
        <w:r>
          <w:delText xml:space="preserve"> </w:delText>
        </w:r>
      </w:del>
    </w:p>
    <w:p>
      <w:pPr>
        <w:pStyle w:val="Heading5"/>
        <w:rPr>
          <w:snapToGrid w:val="0"/>
        </w:rPr>
      </w:pPr>
      <w:bookmarkStart w:id="463" w:name="_Toc211139334"/>
      <w:bookmarkStart w:id="464" w:name="_Toc202238676"/>
      <w:r>
        <w:rPr>
          <w:rStyle w:val="CharSectno"/>
        </w:rPr>
        <w:t>41E</w:t>
      </w:r>
      <w:r>
        <w:rPr>
          <w:snapToGrid w:val="0"/>
        </w:rPr>
        <w:t>.</w:t>
      </w:r>
      <w:r>
        <w:rPr>
          <w:snapToGrid w:val="0"/>
        </w:rPr>
        <w:tab/>
        <w:t>Staff and support</w:t>
      </w:r>
      <w:bookmarkEnd w:id="463"/>
      <w:bookmarkEnd w:id="464"/>
      <w:del w:id="465" w:author="svcMRProcess" w:date="2018-09-08T17:34:00Z">
        <w:r>
          <w:rPr>
            <w:snapToGrid w:val="0"/>
          </w:rPr>
          <w:delText xml:space="preserve"> </w:delText>
        </w:r>
      </w:del>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del w:id="466" w:author="svcMRProcess" w:date="2018-09-08T17:34:00Z">
        <w:r>
          <w:delText xml:space="preserve"> </w:delText>
        </w:r>
      </w:del>
    </w:p>
    <w:p>
      <w:pPr>
        <w:pStyle w:val="Heading5"/>
        <w:rPr>
          <w:snapToGrid w:val="0"/>
        </w:rPr>
      </w:pPr>
      <w:bookmarkStart w:id="467" w:name="_Toc211139335"/>
      <w:bookmarkStart w:id="468" w:name="_Toc202238677"/>
      <w:r>
        <w:rPr>
          <w:rStyle w:val="CharSectno"/>
        </w:rPr>
        <w:t>41F</w:t>
      </w:r>
      <w:r>
        <w:rPr>
          <w:snapToGrid w:val="0"/>
        </w:rPr>
        <w:t>.</w:t>
      </w:r>
      <w:r>
        <w:rPr>
          <w:snapToGrid w:val="0"/>
        </w:rPr>
        <w:tab/>
        <w:t>Execution of documents by Trust</w:t>
      </w:r>
      <w:bookmarkEnd w:id="467"/>
      <w:bookmarkEnd w:id="468"/>
      <w:del w:id="469" w:author="svcMRProcess" w:date="2018-09-08T17:34:00Z">
        <w:r>
          <w:rPr>
            <w:snapToGrid w:val="0"/>
          </w:rPr>
          <w:delText xml:space="preserve"> </w:delText>
        </w:r>
      </w:del>
    </w:p>
    <w:p>
      <w:pPr>
        <w:pStyle w:val="Subsection"/>
        <w:rPr>
          <w:snapToGrid w:val="0"/>
        </w:rPr>
      </w:pPr>
      <w:r>
        <w:rPr>
          <w:snapToGrid w:val="0"/>
        </w:rPr>
        <w:tab/>
        <w:t>(1)</w:t>
      </w:r>
      <w:r>
        <w:rPr>
          <w:snapToGrid w:val="0"/>
        </w:rPr>
        <w:tab/>
        <w:t>A document is duly executed by the Trust if —</w:t>
      </w:r>
      <w:del w:id="470" w:author="svcMRProcess" w:date="2018-09-08T17:34:00Z">
        <w:r>
          <w:rPr>
            <w:snapToGrid w:val="0"/>
          </w:rPr>
          <w:delText> </w:delText>
        </w:r>
      </w:del>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del w:id="471" w:author="svcMRProcess" w:date="2018-09-08T17:34:00Z">
        <w:r>
          <w:delText xml:space="preserve"> </w:delText>
        </w:r>
      </w:del>
    </w:p>
    <w:p>
      <w:pPr>
        <w:pStyle w:val="Heading5"/>
        <w:keepNext w:val="0"/>
        <w:keepLines w:val="0"/>
        <w:rPr>
          <w:snapToGrid w:val="0"/>
        </w:rPr>
      </w:pPr>
      <w:bookmarkStart w:id="472" w:name="_Toc211139336"/>
      <w:bookmarkStart w:id="473" w:name="_Toc202238678"/>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472"/>
      <w:bookmarkEnd w:id="473"/>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del w:id="474" w:author="svcMRProcess" w:date="2018-09-08T17:34:00Z">
        <w:r>
          <w:delText xml:space="preserve"> </w:delText>
        </w:r>
      </w:del>
    </w:p>
    <w:p>
      <w:pPr>
        <w:pStyle w:val="Heading5"/>
        <w:rPr>
          <w:snapToGrid w:val="0"/>
        </w:rPr>
      </w:pPr>
      <w:bookmarkStart w:id="475" w:name="_Toc211139337"/>
      <w:bookmarkStart w:id="476" w:name="_Toc202238679"/>
      <w:r>
        <w:rPr>
          <w:rStyle w:val="CharSectno"/>
        </w:rPr>
        <w:t>41H</w:t>
      </w:r>
      <w:r>
        <w:rPr>
          <w:snapToGrid w:val="0"/>
        </w:rPr>
        <w:t>.</w:t>
      </w:r>
      <w:r>
        <w:rPr>
          <w:snapToGrid w:val="0"/>
        </w:rPr>
        <w:tab/>
        <w:t>Review</w:t>
      </w:r>
      <w:bookmarkEnd w:id="475"/>
      <w:bookmarkEnd w:id="476"/>
      <w:del w:id="477" w:author="svcMRProcess" w:date="2018-09-08T17:34: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del w:id="478" w:author="svcMRProcess" w:date="2018-09-08T17:34:00Z">
        <w:r>
          <w:rPr>
            <w:snapToGrid w:val="0"/>
          </w:rPr>
          <w:delText> </w:delText>
        </w:r>
      </w:del>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del w:id="479" w:author="svcMRProcess" w:date="2018-09-08T17:34:00Z">
        <w:r>
          <w:delText xml:space="preserve"> </w:delText>
        </w:r>
      </w:del>
    </w:p>
    <w:p>
      <w:pPr>
        <w:pStyle w:val="Heading2"/>
      </w:pPr>
      <w:bookmarkStart w:id="480" w:name="_Toc189645514"/>
      <w:bookmarkStart w:id="481" w:name="_Toc208130146"/>
      <w:bookmarkStart w:id="482" w:name="_Toc208215245"/>
      <w:bookmarkStart w:id="483" w:name="_Toc211131638"/>
      <w:bookmarkStart w:id="484" w:name="_Toc211139338"/>
      <w:bookmarkStart w:id="485" w:name="_Toc196025509"/>
      <w:bookmarkStart w:id="486" w:name="_Toc196195402"/>
      <w:bookmarkStart w:id="487" w:name="_Toc202238680"/>
      <w:r>
        <w:rPr>
          <w:rStyle w:val="CharPartNo"/>
        </w:rPr>
        <w:t>Part VI</w:t>
      </w:r>
      <w:r>
        <w:rPr>
          <w:rStyle w:val="CharDivNo"/>
        </w:rPr>
        <w:t> </w:t>
      </w:r>
      <w:r>
        <w:t>— </w:t>
      </w:r>
      <w:r>
        <w:rPr>
          <w:rStyle w:val="CharPartText"/>
        </w:rPr>
        <w:t>Miscellaneous</w:t>
      </w:r>
      <w:bookmarkEnd w:id="480"/>
      <w:bookmarkEnd w:id="481"/>
      <w:bookmarkEnd w:id="482"/>
      <w:bookmarkEnd w:id="483"/>
      <w:bookmarkEnd w:id="484"/>
      <w:bookmarkEnd w:id="485"/>
      <w:bookmarkEnd w:id="486"/>
      <w:bookmarkEnd w:id="487"/>
      <w:del w:id="488" w:author="svcMRProcess" w:date="2018-09-08T17:34:00Z">
        <w:r>
          <w:rPr>
            <w:rStyle w:val="CharPartText"/>
          </w:rPr>
          <w:delText xml:space="preserve"> </w:delText>
        </w:r>
      </w:del>
    </w:p>
    <w:p>
      <w:pPr>
        <w:pStyle w:val="Heading5"/>
        <w:rPr>
          <w:snapToGrid w:val="0"/>
        </w:rPr>
      </w:pPr>
      <w:bookmarkStart w:id="489" w:name="_Toc211139339"/>
      <w:bookmarkStart w:id="490" w:name="_Toc202238681"/>
      <w:r>
        <w:rPr>
          <w:rStyle w:val="CharSectno"/>
        </w:rPr>
        <w:t>42</w:t>
      </w:r>
      <w:r>
        <w:rPr>
          <w:snapToGrid w:val="0"/>
        </w:rPr>
        <w:t>.</w:t>
      </w:r>
      <w:r>
        <w:rPr>
          <w:snapToGrid w:val="0"/>
        </w:rPr>
        <w:tab/>
        <w:t>Interferences with or damage to works</w:t>
      </w:r>
      <w:del w:id="491" w:author="svcMRProcess" w:date="2018-09-08T17:34:00Z">
        <w:r>
          <w:rPr>
            <w:snapToGrid w:val="0"/>
          </w:rPr>
          <w:delText>,</w:delText>
        </w:r>
      </w:del>
      <w:r>
        <w:rPr>
          <w:snapToGrid w:val="0"/>
        </w:rPr>
        <w:t xml:space="preserve"> etc.</w:t>
      </w:r>
      <w:bookmarkEnd w:id="489"/>
      <w:bookmarkEnd w:id="490"/>
      <w:del w:id="492" w:author="svcMRProcess" w:date="2018-09-08T17:34:00Z">
        <w:r>
          <w:rPr>
            <w:snapToGrid w:val="0"/>
          </w:rPr>
          <w:delText xml:space="preserve"> </w:delText>
        </w:r>
      </w:del>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del w:id="493" w:author="svcMRProcess" w:date="2018-09-08T17:34:00Z">
        <w:r>
          <w:delText xml:space="preserve"> </w:delText>
        </w:r>
      </w:del>
    </w:p>
    <w:p>
      <w:pPr>
        <w:pStyle w:val="Ednotesection"/>
      </w:pPr>
      <w:r>
        <w:t>[</w:t>
      </w:r>
      <w:r>
        <w:rPr>
          <w:b/>
        </w:rPr>
        <w:t>43.</w:t>
      </w:r>
      <w:r>
        <w:tab/>
      </w:r>
      <w:del w:id="494" w:author="svcMRProcess" w:date="2018-09-08T17:34:00Z">
        <w:r>
          <w:delText>Repealed</w:delText>
        </w:r>
      </w:del>
      <w:ins w:id="495" w:author="svcMRProcess" w:date="2018-09-08T17:34:00Z">
        <w:r>
          <w:t>Deleted</w:t>
        </w:r>
      </w:ins>
      <w:r>
        <w:t xml:space="preserve"> by No. 42 of 1982 s. 39.]</w:t>
      </w:r>
      <w:del w:id="496" w:author="svcMRProcess" w:date="2018-09-08T17:34:00Z">
        <w:r>
          <w:delText xml:space="preserve"> </w:delText>
        </w:r>
      </w:del>
    </w:p>
    <w:p>
      <w:pPr>
        <w:pStyle w:val="Heading5"/>
        <w:rPr>
          <w:snapToGrid w:val="0"/>
        </w:rPr>
      </w:pPr>
      <w:bookmarkStart w:id="497" w:name="_Toc211139340"/>
      <w:bookmarkStart w:id="498" w:name="_Toc202238682"/>
      <w:r>
        <w:rPr>
          <w:rStyle w:val="CharSectno"/>
        </w:rPr>
        <w:t>44</w:t>
      </w:r>
      <w:r>
        <w:rPr>
          <w:snapToGrid w:val="0"/>
        </w:rPr>
        <w:t>.</w:t>
      </w:r>
      <w:r>
        <w:rPr>
          <w:snapToGrid w:val="0"/>
        </w:rPr>
        <w:tab/>
        <w:t>Penalties and proceedings for offences</w:t>
      </w:r>
      <w:bookmarkEnd w:id="497"/>
      <w:bookmarkEnd w:id="498"/>
      <w:del w:id="499" w:author="svcMRProcess" w:date="2018-09-08T17:34:00Z">
        <w:r>
          <w:rPr>
            <w:snapToGrid w:val="0"/>
          </w:rPr>
          <w:delText xml:space="preserve"> </w:delText>
        </w:r>
      </w:del>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r>
      <w:del w:id="500" w:author="svcMRProcess" w:date="2018-09-08T17:34:00Z">
        <w:r>
          <w:delText>repealed</w:delText>
        </w:r>
      </w:del>
      <w:ins w:id="501" w:author="svcMRProcess" w:date="2018-09-08T17:34:00Z">
        <w:r>
          <w:t>deleted</w:t>
        </w:r>
      </w:ins>
      <w:r>
        <w:t>]</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del w:id="502" w:author="svcMRProcess" w:date="2018-09-08T17:34:00Z">
        <w:r>
          <w:rPr>
            <w:snapToGrid w:val="0"/>
          </w:rPr>
          <w:delText> </w:delText>
        </w:r>
      </w:del>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del w:id="503" w:author="svcMRProcess" w:date="2018-09-08T17:34:00Z">
        <w:r>
          <w:delText xml:space="preserve"> </w:delText>
        </w:r>
      </w:del>
    </w:p>
    <w:p>
      <w:pPr>
        <w:pStyle w:val="Heading5"/>
        <w:rPr>
          <w:snapToGrid w:val="0"/>
        </w:rPr>
      </w:pPr>
      <w:bookmarkStart w:id="504" w:name="_Toc211139341"/>
      <w:bookmarkStart w:id="505" w:name="_Toc202238683"/>
      <w:r>
        <w:rPr>
          <w:rStyle w:val="CharSectno"/>
        </w:rPr>
        <w:t>45</w:t>
      </w:r>
      <w:r>
        <w:rPr>
          <w:snapToGrid w:val="0"/>
        </w:rPr>
        <w:t>.</w:t>
      </w:r>
      <w:r>
        <w:rPr>
          <w:snapToGrid w:val="0"/>
        </w:rPr>
        <w:tab/>
        <w:t>Commencing proceedings</w:t>
      </w:r>
      <w:bookmarkEnd w:id="504"/>
      <w:bookmarkEnd w:id="505"/>
      <w:del w:id="506" w:author="svcMRProcess" w:date="2018-09-08T17:34:00Z">
        <w:r>
          <w:rPr>
            <w:snapToGrid w:val="0"/>
          </w:rPr>
          <w:delText xml:space="preserve"> </w:delText>
        </w:r>
      </w:del>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del w:id="507" w:author="svcMRProcess" w:date="2018-09-08T17:34:00Z">
        <w:r>
          <w:delText xml:space="preserve"> </w:delText>
        </w:r>
      </w:del>
    </w:p>
    <w:p>
      <w:pPr>
        <w:pStyle w:val="Heading5"/>
        <w:rPr>
          <w:snapToGrid w:val="0"/>
        </w:rPr>
      </w:pPr>
      <w:bookmarkStart w:id="508" w:name="_Toc211139342"/>
      <w:bookmarkStart w:id="509" w:name="_Toc202238684"/>
      <w:r>
        <w:rPr>
          <w:rStyle w:val="CharSectno"/>
        </w:rPr>
        <w:t>46</w:t>
      </w:r>
      <w:r>
        <w:rPr>
          <w:snapToGrid w:val="0"/>
        </w:rPr>
        <w:t>.</w:t>
      </w:r>
      <w:r>
        <w:rPr>
          <w:snapToGrid w:val="0"/>
        </w:rPr>
        <w:tab/>
        <w:t>Protection of Minister, Commissioner, officers</w:t>
      </w:r>
      <w:del w:id="510" w:author="svcMRProcess" w:date="2018-09-08T17:34:00Z">
        <w:r>
          <w:rPr>
            <w:snapToGrid w:val="0"/>
          </w:rPr>
          <w:delText>,</w:delText>
        </w:r>
      </w:del>
      <w:r>
        <w:rPr>
          <w:snapToGrid w:val="0"/>
        </w:rPr>
        <w:t xml:space="preserve"> etc.</w:t>
      </w:r>
      <w:bookmarkEnd w:id="508"/>
      <w:bookmarkEnd w:id="509"/>
      <w:del w:id="511" w:author="svcMRProcess" w:date="2018-09-08T17:34:00Z">
        <w:r>
          <w:rPr>
            <w:snapToGrid w:val="0"/>
          </w:rPr>
          <w:delText xml:space="preserve"> </w:delText>
        </w:r>
      </w:del>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del w:id="512" w:author="svcMRProcess" w:date="2018-09-08T17:34:00Z">
        <w:r>
          <w:delText xml:space="preserve"> </w:delText>
        </w:r>
      </w:del>
    </w:p>
    <w:p>
      <w:pPr>
        <w:pStyle w:val="Ednotesection"/>
      </w:pPr>
      <w:r>
        <w:t>[</w:t>
      </w:r>
      <w:r>
        <w:rPr>
          <w:b/>
        </w:rPr>
        <w:t>47.</w:t>
      </w:r>
      <w:r>
        <w:tab/>
      </w:r>
      <w:del w:id="513" w:author="svcMRProcess" w:date="2018-09-08T17:34:00Z">
        <w:r>
          <w:delText>Repealed</w:delText>
        </w:r>
      </w:del>
      <w:ins w:id="514" w:author="svcMRProcess" w:date="2018-09-08T17:34:00Z">
        <w:r>
          <w:t>Deleted</w:t>
        </w:r>
      </w:ins>
      <w:r>
        <w:t xml:space="preserve"> by No. 98 of 1985 s. 3.]</w:t>
      </w:r>
      <w:del w:id="515" w:author="svcMRProcess" w:date="2018-09-08T17:34:00Z">
        <w:r>
          <w:delText xml:space="preserve"> </w:delText>
        </w:r>
      </w:del>
    </w:p>
    <w:p>
      <w:pPr>
        <w:pStyle w:val="Heading5"/>
        <w:rPr>
          <w:snapToGrid w:val="0"/>
        </w:rPr>
      </w:pPr>
      <w:bookmarkStart w:id="516" w:name="_Toc211139343"/>
      <w:bookmarkStart w:id="517" w:name="_Toc202238685"/>
      <w:r>
        <w:rPr>
          <w:rStyle w:val="CharSectno"/>
        </w:rPr>
        <w:t>48</w:t>
      </w:r>
      <w:r>
        <w:rPr>
          <w:snapToGrid w:val="0"/>
        </w:rPr>
        <w:t>.</w:t>
      </w:r>
      <w:r>
        <w:rPr>
          <w:snapToGrid w:val="0"/>
        </w:rPr>
        <w:tab/>
        <w:t>Regulations</w:t>
      </w:r>
      <w:bookmarkEnd w:id="516"/>
      <w:bookmarkEnd w:id="517"/>
      <w:del w:id="518" w:author="svcMRProcess" w:date="2018-09-08T17:34:00Z">
        <w:r>
          <w:rPr>
            <w:snapToGrid w:val="0"/>
          </w:rPr>
          <w:delText xml:space="preserve"> </w:delText>
        </w:r>
      </w:del>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del w:id="519" w:author="svcMRProcess" w:date="2018-09-08T17:34:00Z">
        <w:r>
          <w:rPr>
            <w:snapToGrid w:val="0"/>
          </w:rPr>
          <w:delText> </w:delText>
        </w:r>
      </w:del>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del w:id="520" w:author="svcMRProcess" w:date="2018-09-08T17:34:00Z">
        <w:r>
          <w:delText xml:space="preserve"> </w:delText>
        </w:r>
      </w:del>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del w:id="521" w:author="svcMRProcess" w:date="2018-09-08T17:34:00Z">
        <w:r>
          <w:rPr>
            <w:snapToGrid w:val="0"/>
          </w:rPr>
          <w:delText xml:space="preserve"> </w:delText>
        </w:r>
      </w:del>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del w:id="522" w:author="svcMRProcess" w:date="2018-09-08T17:34:00Z">
        <w:r>
          <w:rPr>
            <w:snapToGrid w:val="0"/>
          </w:rPr>
          <w:delText> </w:delText>
        </w:r>
      </w:del>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del w:id="523" w:author="svcMRProcess" w:date="2018-09-08T17:34:00Z">
        <w:r>
          <w:rPr>
            <w:snapToGrid w:val="0"/>
          </w:rPr>
          <w:delText> </w:delText>
        </w:r>
      </w:del>
    </w:p>
    <w:p>
      <w:pPr>
        <w:pStyle w:val="Indenta"/>
        <w:rPr>
          <w:snapToGrid w:val="0"/>
        </w:rPr>
      </w:pPr>
      <w:r>
        <w:rPr>
          <w:snapToGrid w:val="0"/>
        </w:rPr>
        <w:tab/>
        <w:t>(a)</w:t>
      </w:r>
      <w:r>
        <w:rPr>
          <w:snapToGrid w:val="0"/>
        </w:rPr>
        <w:tab/>
        <w:t>so as to apply —</w:t>
      </w:r>
      <w:del w:id="524" w:author="svcMRProcess" w:date="2018-09-08T17:34:00Z">
        <w:r>
          <w:rPr>
            <w:snapToGrid w:val="0"/>
          </w:rPr>
          <w:delText> </w:delText>
        </w:r>
      </w:del>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del w:id="525" w:author="svcMRProcess" w:date="2018-09-08T17:34:00Z">
        <w:r>
          <w:delText xml:space="preserve">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26" w:name="_Toc189645520"/>
      <w:bookmarkStart w:id="527" w:name="_Toc208130152"/>
      <w:bookmarkStart w:id="528" w:name="_Toc208215251"/>
      <w:bookmarkStart w:id="529" w:name="_Toc211131644"/>
      <w:bookmarkStart w:id="530" w:name="_Toc211139344"/>
      <w:bookmarkStart w:id="531" w:name="_Toc196025515"/>
      <w:bookmarkStart w:id="532" w:name="_Toc196195408"/>
      <w:bookmarkStart w:id="533" w:name="_Toc202238686"/>
      <w:r>
        <w:rPr>
          <w:rStyle w:val="CharSchNo"/>
        </w:rPr>
        <w:t>Schedule</w:t>
      </w:r>
      <w:bookmarkEnd w:id="526"/>
      <w:bookmarkEnd w:id="527"/>
      <w:bookmarkEnd w:id="528"/>
      <w:bookmarkEnd w:id="529"/>
      <w:bookmarkEnd w:id="530"/>
      <w:bookmarkEnd w:id="531"/>
      <w:bookmarkEnd w:id="532"/>
      <w:bookmarkEnd w:id="533"/>
    </w:p>
    <w:p>
      <w:pPr>
        <w:pStyle w:val="yShoulderClause"/>
        <w:rPr>
          <w:snapToGrid w:val="0"/>
        </w:rPr>
      </w:pPr>
      <w:r>
        <w:rPr>
          <w:snapToGrid w:val="0"/>
        </w:rPr>
        <w:t>[Sec 3.]</w:t>
      </w:r>
    </w:p>
    <w:p>
      <w:pPr>
        <w:pStyle w:val="yHeading2"/>
        <w:outlineLvl w:val="9"/>
      </w:pPr>
      <w:bookmarkStart w:id="534" w:name="_Toc189645521"/>
      <w:bookmarkStart w:id="535" w:name="_Toc208130153"/>
      <w:bookmarkStart w:id="536" w:name="_Toc208215252"/>
      <w:bookmarkStart w:id="537" w:name="_Toc211131645"/>
      <w:bookmarkStart w:id="538" w:name="_Toc211139345"/>
      <w:bookmarkStart w:id="539" w:name="_Toc196025516"/>
      <w:bookmarkStart w:id="540" w:name="_Toc196195409"/>
      <w:bookmarkStart w:id="541" w:name="_Toc202238687"/>
      <w:r>
        <w:rPr>
          <w:rStyle w:val="CharSchText"/>
        </w:rPr>
        <w:t>Acts to which this Act is supplementary</w:t>
      </w:r>
      <w:bookmarkEnd w:id="534"/>
      <w:bookmarkEnd w:id="535"/>
      <w:bookmarkEnd w:id="536"/>
      <w:bookmarkEnd w:id="537"/>
      <w:bookmarkEnd w:id="538"/>
      <w:bookmarkEnd w:id="539"/>
      <w:bookmarkEnd w:id="540"/>
      <w:bookmarkEnd w:id="541"/>
    </w:p>
    <w:p>
      <w:pPr>
        <w:pStyle w:val="yMiscellaneousBody"/>
        <w:rPr>
          <w:i/>
          <w:iCs/>
          <w:snapToGrid w:val="0"/>
        </w:rPr>
      </w:pPr>
      <w:del w:id="542" w:author="svcMRProcess" w:date="2018-09-08T17:34:00Z">
        <w:r>
          <w:rPr>
            <w:snapToGrid w:val="0"/>
          </w:rPr>
          <w:tab/>
        </w:r>
      </w:del>
      <w:r>
        <w:rPr>
          <w:i/>
          <w:iCs/>
          <w:snapToGrid w:val="0"/>
        </w:rPr>
        <w:t>Bush Fires Act 1954</w:t>
      </w:r>
    </w:p>
    <w:p>
      <w:pPr>
        <w:pStyle w:val="yMiscellaneousBody"/>
        <w:rPr>
          <w:i/>
          <w:iCs/>
          <w:snapToGrid w:val="0"/>
        </w:rPr>
      </w:pPr>
      <w:del w:id="543" w:author="svcMRProcess" w:date="2018-09-08T17:34:00Z">
        <w:r>
          <w:rPr>
            <w:snapToGrid w:val="0"/>
          </w:rPr>
          <w:tab/>
        </w:r>
      </w:del>
      <w:r>
        <w:rPr>
          <w:i/>
          <w:iCs/>
          <w:snapToGrid w:val="0"/>
        </w:rPr>
        <w:t xml:space="preserve">Closer Settlement Act 1927 </w:t>
      </w:r>
      <w:r>
        <w:rPr>
          <w:i/>
          <w:iCs/>
          <w:snapToGrid w:val="0"/>
          <w:vertAlign w:val="superscript"/>
        </w:rPr>
        <w:t>5</w:t>
      </w:r>
    </w:p>
    <w:p>
      <w:pPr>
        <w:pStyle w:val="yMiscellaneousBody"/>
        <w:rPr>
          <w:i/>
          <w:iCs/>
          <w:snapToGrid w:val="0"/>
        </w:rPr>
      </w:pPr>
      <w:del w:id="544" w:author="svcMRProcess" w:date="2018-09-08T17:34:00Z">
        <w:r>
          <w:rPr>
            <w:snapToGrid w:val="0"/>
          </w:rPr>
          <w:tab/>
        </w:r>
      </w:del>
      <w:r>
        <w:rPr>
          <w:i/>
          <w:iCs/>
          <w:snapToGrid w:val="0"/>
        </w:rPr>
        <w:t>Country Areas Water Supply Act 1947</w:t>
      </w:r>
    </w:p>
    <w:p>
      <w:pPr>
        <w:pStyle w:val="yMiscellaneousBody"/>
        <w:rPr>
          <w:i/>
          <w:iCs/>
          <w:snapToGrid w:val="0"/>
        </w:rPr>
      </w:pPr>
      <w:del w:id="545" w:author="svcMRProcess" w:date="2018-09-08T17:34:00Z">
        <w:r>
          <w:rPr>
            <w:snapToGrid w:val="0"/>
          </w:rPr>
          <w:tab/>
        </w:r>
      </w:del>
      <w:r>
        <w:rPr>
          <w:i/>
          <w:iCs/>
          <w:snapToGrid w:val="0"/>
        </w:rPr>
        <w:t xml:space="preserve">Environmental Protection Act 1971 </w:t>
      </w:r>
      <w:r>
        <w:rPr>
          <w:i/>
          <w:iCs/>
          <w:snapToGrid w:val="0"/>
          <w:vertAlign w:val="superscript"/>
        </w:rPr>
        <w:t>6</w:t>
      </w:r>
    </w:p>
    <w:p>
      <w:pPr>
        <w:pStyle w:val="yMiscellaneousBody"/>
        <w:rPr>
          <w:i/>
          <w:iCs/>
          <w:snapToGrid w:val="0"/>
        </w:rPr>
      </w:pPr>
      <w:del w:id="546" w:author="svcMRProcess" w:date="2018-09-08T17:34:00Z">
        <w:r>
          <w:rPr>
            <w:snapToGrid w:val="0"/>
          </w:rPr>
          <w:tab/>
        </w:r>
      </w:del>
      <w:r>
        <w:rPr>
          <w:i/>
          <w:iCs/>
          <w:snapToGrid w:val="0"/>
        </w:rPr>
        <w:t>Forests Act 1918</w:t>
      </w:r>
      <w:r>
        <w:rPr>
          <w:i/>
          <w:iCs/>
          <w:snapToGrid w:val="0"/>
          <w:vertAlign w:val="superscript"/>
        </w:rPr>
        <w:t xml:space="preserve"> 4</w:t>
      </w:r>
      <w:del w:id="547" w:author="svcMRProcess" w:date="2018-09-08T17:34:00Z">
        <w:r>
          <w:rPr>
            <w:snapToGrid w:val="0"/>
          </w:rPr>
          <w:delText xml:space="preserve"> </w:delText>
        </w:r>
      </w:del>
    </w:p>
    <w:p>
      <w:pPr>
        <w:pStyle w:val="yMiscellaneousBody"/>
        <w:rPr>
          <w:i/>
          <w:iCs/>
          <w:snapToGrid w:val="0"/>
        </w:rPr>
      </w:pPr>
      <w:del w:id="548" w:author="svcMRProcess" w:date="2018-09-08T17:34:00Z">
        <w:r>
          <w:rPr>
            <w:snapToGrid w:val="0"/>
          </w:rPr>
          <w:tab/>
        </w:r>
      </w:del>
      <w:r>
        <w:rPr>
          <w:i/>
          <w:iCs/>
          <w:snapToGrid w:val="0"/>
        </w:rPr>
        <w:t>Land Administration Act 1997</w:t>
      </w:r>
    </w:p>
    <w:p>
      <w:pPr>
        <w:pStyle w:val="yMiscellaneousBody"/>
        <w:rPr>
          <w:i/>
          <w:iCs/>
          <w:snapToGrid w:val="0"/>
        </w:rPr>
      </w:pPr>
      <w:del w:id="549" w:author="svcMRProcess" w:date="2018-09-08T17:34:00Z">
        <w:r>
          <w:rPr>
            <w:snapToGrid w:val="0"/>
          </w:rPr>
          <w:tab/>
        </w:r>
      </w:del>
      <w:r>
        <w:rPr>
          <w:i/>
          <w:iCs/>
          <w:snapToGrid w:val="0"/>
        </w:rPr>
        <w:t>Land Drainage Act 1925</w:t>
      </w:r>
    </w:p>
    <w:p>
      <w:pPr>
        <w:pStyle w:val="yMiscellaneousBody"/>
        <w:rPr>
          <w:i/>
          <w:iCs/>
          <w:snapToGrid w:val="0"/>
        </w:rPr>
      </w:pPr>
      <w:del w:id="550" w:author="svcMRProcess" w:date="2018-09-08T17:34:00Z">
        <w:r>
          <w:rPr>
            <w:snapToGrid w:val="0"/>
          </w:rPr>
          <w:tab/>
        </w:r>
      </w:del>
      <w:r>
        <w:rPr>
          <w:i/>
          <w:iCs/>
          <w:snapToGrid w:val="0"/>
        </w:rPr>
        <w:t>Local Government Act 1995</w:t>
      </w:r>
    </w:p>
    <w:p>
      <w:pPr>
        <w:pStyle w:val="yMiscellaneousBody"/>
        <w:rPr>
          <w:i/>
          <w:iCs/>
          <w:snapToGrid w:val="0"/>
        </w:rPr>
      </w:pPr>
      <w:del w:id="551" w:author="svcMRProcess" w:date="2018-09-08T17:34:00Z">
        <w:r>
          <w:rPr>
            <w:snapToGrid w:val="0"/>
          </w:rPr>
          <w:tab/>
        </w:r>
      </w:del>
      <w:r>
        <w:rPr>
          <w:i/>
          <w:iCs/>
          <w:snapToGrid w:val="0"/>
        </w:rPr>
        <w:t>Local Government (Miscellaneous Provisions) Act 1960</w:t>
      </w:r>
    </w:p>
    <w:p>
      <w:pPr>
        <w:pStyle w:val="yMiscellaneousBody"/>
        <w:rPr>
          <w:i/>
          <w:iCs/>
          <w:snapToGrid w:val="0"/>
        </w:rPr>
      </w:pPr>
      <w:del w:id="552" w:author="svcMRProcess" w:date="2018-09-08T17:34:00Z">
        <w:r>
          <w:rPr>
            <w:snapToGrid w:val="0"/>
          </w:rPr>
          <w:tab/>
        </w:r>
      </w:del>
      <w:r>
        <w:rPr>
          <w:i/>
          <w:iCs/>
          <w:snapToGrid w:val="0"/>
        </w:rPr>
        <w:t>Main Roads Act 1930</w:t>
      </w:r>
    </w:p>
    <w:p>
      <w:pPr>
        <w:pStyle w:val="yMiscellaneousBody"/>
        <w:rPr>
          <w:i/>
          <w:iCs/>
          <w:snapToGrid w:val="0"/>
        </w:rPr>
      </w:pPr>
      <w:del w:id="553" w:author="svcMRProcess" w:date="2018-09-08T17:34:00Z">
        <w:r>
          <w:rPr>
            <w:snapToGrid w:val="0"/>
          </w:rPr>
          <w:tab/>
        </w:r>
      </w:del>
      <w:r>
        <w:rPr>
          <w:i/>
          <w:iCs/>
          <w:snapToGrid w:val="0"/>
        </w:rPr>
        <w:t>Mining Act 1978</w:t>
      </w:r>
    </w:p>
    <w:p>
      <w:pPr>
        <w:pStyle w:val="yMiscellaneousBody"/>
        <w:rPr>
          <w:i/>
          <w:iCs/>
          <w:snapToGrid w:val="0"/>
        </w:rPr>
      </w:pPr>
      <w:del w:id="554" w:author="svcMRProcess" w:date="2018-09-08T17:34:00Z">
        <w:r>
          <w:rPr>
            <w:snapToGrid w:val="0"/>
          </w:rPr>
          <w:tab/>
        </w:r>
      </w:del>
      <w:r>
        <w:rPr>
          <w:i/>
          <w:iCs/>
        </w:rPr>
        <w:t>Petroleum and Geothermal Energy Resources Act 1967</w:t>
      </w:r>
    </w:p>
    <w:p>
      <w:pPr>
        <w:pStyle w:val="yMiscellaneousBody"/>
        <w:rPr>
          <w:i/>
          <w:iCs/>
          <w:snapToGrid w:val="0"/>
        </w:rPr>
      </w:pPr>
      <w:del w:id="555" w:author="svcMRProcess" w:date="2018-09-08T17:34:00Z">
        <w:r>
          <w:rPr>
            <w:i/>
            <w:snapToGrid w:val="0"/>
          </w:rPr>
          <w:tab/>
        </w:r>
      </w:del>
      <w:r>
        <w:rPr>
          <w:i/>
          <w:iCs/>
          <w:snapToGrid w:val="0"/>
        </w:rPr>
        <w:t>Planning and Development Act 2005</w:t>
      </w:r>
    </w:p>
    <w:p>
      <w:pPr>
        <w:pStyle w:val="yMiscellaneousBody"/>
        <w:rPr>
          <w:i/>
          <w:iCs/>
          <w:snapToGrid w:val="0"/>
        </w:rPr>
      </w:pPr>
      <w:del w:id="556" w:author="svcMRProcess" w:date="2018-09-08T17:34:00Z">
        <w:r>
          <w:rPr>
            <w:snapToGrid w:val="0"/>
          </w:rPr>
          <w:tab/>
        </w:r>
      </w:del>
      <w:r>
        <w:rPr>
          <w:i/>
          <w:iCs/>
          <w:snapToGrid w:val="0"/>
        </w:rPr>
        <w:t>Rights in Water and Irrigation Act 1914</w:t>
      </w:r>
    </w:p>
    <w:p>
      <w:pPr>
        <w:pStyle w:val="yMiscellaneousBody"/>
        <w:rPr>
          <w:i/>
          <w:iCs/>
          <w:snapToGrid w:val="0"/>
        </w:rPr>
      </w:pPr>
      <w:del w:id="557" w:author="svcMRProcess" w:date="2018-09-08T17:34:00Z">
        <w:r>
          <w:rPr>
            <w:snapToGrid w:val="0"/>
          </w:rPr>
          <w:tab/>
        </w:r>
      </w:del>
      <w:r>
        <w:rPr>
          <w:i/>
          <w:iCs/>
          <w:snapToGrid w:val="0"/>
        </w:rPr>
        <w:t>Sandalwood Act 1929</w:t>
      </w:r>
    </w:p>
    <w:p>
      <w:pPr>
        <w:pStyle w:val="yMiscellaneousBody"/>
        <w:rPr>
          <w:i/>
          <w:iCs/>
          <w:snapToGrid w:val="0"/>
        </w:rPr>
      </w:pPr>
      <w:del w:id="558" w:author="svcMRProcess" w:date="2018-09-08T17:34:00Z">
        <w:r>
          <w:rPr>
            <w:snapToGrid w:val="0"/>
          </w:rPr>
          <w:tab/>
        </w:r>
      </w:del>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del w:id="559" w:author="svcMRProcess" w:date="2018-09-08T17:34:00Z">
        <w:r>
          <w:delText xml:space="preserve"> </w:delText>
        </w:r>
      </w:del>
    </w:p>
    <w:p>
      <w:pPr>
        <w:pStyle w:val="CentredBaseLine"/>
        <w:jc w:val="center"/>
        <w:rPr>
          <w:ins w:id="560" w:author="svcMRProcess" w:date="2018-09-08T17:34:00Z"/>
        </w:rPr>
      </w:pPr>
      <w:ins w:id="561" w:author="svcMRProcess" w:date="2018-09-08T17:34: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62" w:name="_Toc189645522"/>
      <w:bookmarkStart w:id="563" w:name="_Toc208130154"/>
      <w:bookmarkStart w:id="564" w:name="_Toc208215253"/>
      <w:bookmarkStart w:id="565" w:name="_Toc211131646"/>
      <w:bookmarkStart w:id="566" w:name="_Toc211139346"/>
      <w:bookmarkStart w:id="567" w:name="_Toc196025517"/>
      <w:bookmarkStart w:id="568" w:name="_Toc196195410"/>
      <w:bookmarkStart w:id="569" w:name="_Toc202238688"/>
      <w:r>
        <w:t>Notes</w:t>
      </w:r>
      <w:bookmarkEnd w:id="562"/>
      <w:bookmarkEnd w:id="563"/>
      <w:bookmarkEnd w:id="564"/>
      <w:bookmarkEnd w:id="565"/>
      <w:bookmarkEnd w:id="566"/>
      <w:bookmarkEnd w:id="567"/>
      <w:bookmarkEnd w:id="568"/>
      <w:bookmarkEnd w:id="569"/>
    </w:p>
    <w:p>
      <w:pPr>
        <w:pStyle w:val="nSubsection"/>
        <w:rPr>
          <w:snapToGrid w:val="0"/>
        </w:rPr>
      </w:pPr>
      <w:r>
        <w:rPr>
          <w:snapToGrid w:val="0"/>
          <w:vertAlign w:val="superscript"/>
        </w:rPr>
        <w:t>1</w:t>
      </w:r>
      <w:r>
        <w:rPr>
          <w:snapToGrid w:val="0"/>
        </w:rPr>
        <w:tab/>
        <w:t xml:space="preserve">This </w:t>
      </w:r>
      <w:ins w:id="570" w:author="svcMRProcess" w:date="2018-09-08T17:34:00Z">
        <w:r>
          <w:rPr>
            <w:snapToGrid w:val="0"/>
          </w:rPr>
          <w:t xml:space="preserve">reprint </w:t>
        </w:r>
      </w:ins>
      <w:r>
        <w:rPr>
          <w:snapToGrid w:val="0"/>
        </w:rPr>
        <w:t>is a compilation</w:t>
      </w:r>
      <w:ins w:id="571" w:author="svcMRProcess" w:date="2018-09-08T17:34:00Z">
        <w:r>
          <w:rPr>
            <w:snapToGrid w:val="0"/>
          </w:rPr>
          <w:t xml:space="preserve"> as at 17 October 2008</w:t>
        </w:r>
      </w:ins>
      <w:r>
        <w:rPr>
          <w:snapToGrid w:val="0"/>
        </w:rPr>
        <w:t xml:space="preserve">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2" w:name="_Toc211139347"/>
      <w:bookmarkStart w:id="573" w:name="_Toc202238689"/>
      <w:r>
        <w:rPr>
          <w:snapToGrid w:val="0"/>
        </w:rPr>
        <w:t>Compilation table</w:t>
      </w:r>
      <w:bookmarkEnd w:id="572"/>
      <w:bookmarkEnd w:id="57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ins w:id="574" w:author="svcMRProcess" w:date="2018-09-08T17:34:00Z">
              <w:r>
                <w:rPr>
                  <w:sz w:val="19"/>
                </w:rPr>
                <w:t xml:space="preserve"> (9 and 10 Geo. VI No. 15)</w:t>
              </w:r>
            </w:ins>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ins w:id="575" w:author="svcMRProcess" w:date="2018-09-08T17:34:00Z">
              <w:r>
                <w:rPr>
                  <w:sz w:val="19"/>
                </w:rPr>
                <w:t xml:space="preserve"> (4 Eliz. II No. 32)</w:t>
              </w:r>
            </w:ins>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r>
            <w:del w:id="576" w:author="svcMRProcess" w:date="2018-09-08T17:34:00Z">
              <w:r>
                <w:rPr>
                  <w:sz w:val="19"/>
                </w:rPr>
                <w:delText>balance</w:delText>
              </w:r>
            </w:del>
            <w:ins w:id="577" w:author="svcMRProcess" w:date="2018-09-08T17:34:00Z">
              <w:r>
                <w:rPr>
                  <w:sz w:val="19"/>
                </w:rPr>
                <w:t>s. 1 and 2: 30 Nov 1988;</w:t>
              </w:r>
              <w:r>
                <w:rPr>
                  <w:sz w:val="19"/>
                </w:rPr>
                <w:br/>
                <w:t>Act other than s. 1, 2, 15 and 16</w:t>
              </w:r>
            </w:ins>
            <w:r>
              <w:rPr>
                <w:sz w:val="19"/>
              </w:rPr>
              <w:t xml:space="preserve">: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ins w:id="578" w:author="svcMRProcess" w:date="2018-09-08T17:34:00Z">
              <w:r>
                <w:rPr>
                  <w:sz w:val="19"/>
                </w:rPr>
                <w:t>s. 1 and 2: 17 Dec 1990;</w:t>
              </w:r>
              <w:r>
                <w:rPr>
                  <w:sz w:val="19"/>
                </w:rPr>
                <w:br/>
              </w:r>
            </w:ins>
            <w:r>
              <w:rPr>
                <w:sz w:val="19"/>
              </w:rPr>
              <w:t>Act other than</w:t>
            </w:r>
            <w:ins w:id="579" w:author="svcMRProcess" w:date="2018-09-08T17:34:00Z">
              <w:r>
                <w:rPr>
                  <w:sz w:val="19"/>
                </w:rPr>
                <w:t xml:space="preserve"> s. 1 and 2,</w:t>
              </w:r>
            </w:ins>
            <w:r>
              <w:rPr>
                <w:sz w:val="19"/>
              </w:rPr>
              <w:t xml:space="preserve">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ins w:id="580" w:author="svcMRProcess" w:date="2018-09-08T17:34:00Z">
              <w:r>
                <w:rPr>
                  <w:spacing w:val="-2"/>
                  <w:sz w:val="19"/>
                </w:rPr>
                <w:t>s. 1 and 2: 25 Mar 1999;</w:t>
              </w:r>
              <w:r>
                <w:rPr>
                  <w:spacing w:val="-2"/>
                  <w:sz w:val="19"/>
                </w:rPr>
                <w:br/>
                <w:t xml:space="preserve">Act other than s. 1 and 2: </w:t>
              </w:r>
            </w:ins>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581" w:author="svcMRProcess" w:date="2018-09-08T17:34: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3"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keepNext/>
              <w:spacing w:after="40"/>
              <w:rPr>
                <w:snapToGrid w:val="0"/>
                <w:sz w:val="19"/>
                <w:lang w:val="en-US"/>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ins w:id="582" w:author="svcMRProcess" w:date="2018-09-08T17:34:00Z"/>
        </w:trPr>
        <w:tc>
          <w:tcPr>
            <w:tcW w:w="7092" w:type="dxa"/>
            <w:gridSpan w:val="4"/>
            <w:tcBorders>
              <w:bottom w:val="single" w:sz="8" w:space="0" w:color="auto"/>
            </w:tcBorders>
          </w:tcPr>
          <w:p>
            <w:pPr>
              <w:pStyle w:val="nTable"/>
              <w:spacing w:after="40"/>
              <w:rPr>
                <w:ins w:id="583" w:author="svcMRProcess" w:date="2018-09-08T17:34:00Z"/>
                <w:sz w:val="19"/>
              </w:rPr>
            </w:pPr>
            <w:ins w:id="584" w:author="svcMRProcess" w:date="2018-09-08T17:34:00Z">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85" w:name="_Hlt507390729"/>
      <w:bookmarkEnd w:id="585"/>
      <w:r>
        <w:t xml:space="preserve">s </w:t>
      </w:r>
      <w:del w:id="586" w:author="svcMRProcess" w:date="2018-09-08T17:34:00Z">
        <w:r>
          <w:rPr>
            <w:snapToGrid w:val="0"/>
          </w:rPr>
          <w:delText>compilation</w:delText>
        </w:r>
      </w:del>
      <w:ins w:id="587" w:author="svcMRProcess" w:date="2018-09-08T17:34:00Z">
        <w:r>
          <w:t>reprint</w:t>
        </w:r>
      </w:ins>
      <w:r>
        <w:t xml:space="preserve"> was prepared, provisions referred to in the following table had not come into operation and were therefore not included in </w:t>
      </w:r>
      <w:del w:id="588" w:author="svcMRProcess" w:date="2018-09-08T17:34:00Z">
        <w:r>
          <w:rPr>
            <w:snapToGrid w:val="0"/>
          </w:rPr>
          <w:delText>this compilation.</w:delText>
        </w:r>
      </w:del>
      <w:ins w:id="589" w:author="svcMRProcess" w:date="2018-09-08T17:34:00Z">
        <w:r>
          <w:t>compiling the reprint.</w:t>
        </w:r>
      </w:ins>
      <w:r>
        <w:t xml:space="preserve">  For the text of the provisions see the endnotes referred to in the table.</w:t>
      </w:r>
    </w:p>
    <w:p>
      <w:pPr>
        <w:pStyle w:val="nHeading3"/>
      </w:pPr>
      <w:bookmarkStart w:id="590" w:name="_Toc211139348"/>
      <w:bookmarkStart w:id="591" w:name="_Toc202238690"/>
      <w:r>
        <w:t>Provisions that have not come into operation</w:t>
      </w:r>
      <w:bookmarkEnd w:id="590"/>
      <w:bookmarkEnd w:id="5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w:t>
            </w:r>
            <w:ins w:id="592" w:author="svcMRProcess" w:date="2018-09-08T17:34:00Z">
              <w:r>
                <w:rPr>
                  <w:snapToGrid w:val="0"/>
                  <w:sz w:val="19"/>
                  <w:lang w:val="en-US"/>
                </w:rPr>
                <w:t xml:space="preserve">see </w:t>
              </w:r>
            </w:ins>
            <w:r>
              <w:rPr>
                <w:snapToGrid w:val="0"/>
                <w:sz w:val="19"/>
                <w:lang w:val="en-US"/>
              </w:rPr>
              <w:t>s. 2(</w:t>
            </w:r>
            <w:del w:id="593" w:author="svcMRProcess" w:date="2018-09-08T17:34:00Z">
              <w:r>
                <w:rPr>
                  <w:snapToGrid w:val="0"/>
                  <w:sz w:val="19"/>
                  <w:lang w:val="en-US"/>
                </w:rPr>
                <w:delText>2</w:delText>
              </w:r>
            </w:del>
            <w:ins w:id="594" w:author="svcMRProcess" w:date="2018-09-08T17:34:00Z">
              <w:r>
                <w:rPr>
                  <w:snapToGrid w:val="0"/>
                  <w:sz w:val="19"/>
                  <w:lang w:val="en-US"/>
                </w:rPr>
                <w:t>1</w:t>
              </w:r>
            </w:ins>
            <w:r>
              <w:rPr>
                <w:snapToGrid w:val="0"/>
                <w:sz w:val="19"/>
                <w:lang w:val="en-US"/>
              </w:rPr>
              <w:t>))</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w:t>
      </w:r>
      <w:del w:id="595" w:author="svcMRProcess" w:date="2018-09-08T17:34:00Z">
        <w:r>
          <w:rPr>
            <w:i/>
            <w:snapToGrid w:val="0"/>
          </w:rPr>
          <w:delText xml:space="preserve"> </w:delText>
        </w:r>
      </w:del>
      <w:ins w:id="596" w:author="svcMRProcess" w:date="2018-09-08T17:34:00Z">
        <w:r>
          <w:rPr>
            <w:i/>
            <w:iCs/>
            <w:snapToGrid w:val="0"/>
          </w:rPr>
          <w:t> </w:t>
        </w:r>
      </w:ins>
      <w:r>
        <w:rPr>
          <w:i/>
          <w:iCs/>
          <w:snapToGrid w:val="0"/>
        </w:rPr>
        <w:t>2006</w:t>
      </w:r>
      <w:del w:id="597" w:author="svcMRProcess" w:date="2018-09-08T17:34:00Z">
        <w:r>
          <w:rPr>
            <w:i/>
            <w:snapToGrid w:val="0"/>
          </w:rPr>
          <w:delText>,</w:delText>
        </w:r>
      </w:del>
      <w:r>
        <w:rPr>
          <w:snapToGrid w:val="0"/>
        </w:rPr>
        <w:t xml:space="preserve"> a reference in any law to the Department of Agriculture is read and construed as a reference to the </w:t>
      </w:r>
      <w:del w:id="598" w:author="svcMRProcess" w:date="2018-09-08T17:34:00Z">
        <w:r>
          <w:rPr>
            <w:snapToGrid w:val="0"/>
          </w:rPr>
          <w:delText>department of the Public Service with the designation “</w:delText>
        </w:r>
      </w:del>
      <w:r>
        <w:rPr>
          <w:snapToGrid w:val="0"/>
        </w:rPr>
        <w:t>Department of Agriculture and Food</w:t>
      </w:r>
      <w:del w:id="599" w:author="svcMRProcess" w:date="2018-09-08T17:34:00Z">
        <w:r>
          <w:rPr>
            <w:snapToGrid w:val="0"/>
          </w:rPr>
          <w:delText>”, unless the contrary intention appears in the law or the context of the reference otherwise requires</w:delText>
        </w:r>
      </w:del>
      <w:r>
        <w:rPr>
          <w:snapToGrid w:val="0"/>
        </w:rPr>
        <w:t>.</w:t>
      </w:r>
    </w:p>
    <w:p>
      <w:pPr>
        <w:pStyle w:val="nSubsection"/>
      </w:pPr>
      <w:del w:id="600" w:author="svcMRProcess" w:date="2018-09-08T17:34:00Z">
        <w:r>
          <w:rPr>
            <w:snapToGrid w:val="0"/>
            <w:vertAlign w:val="superscript"/>
          </w:rPr>
          <w:delText>3</w:delText>
        </w:r>
        <w:r>
          <w:rPr>
            <w:snapToGrid w:val="0"/>
          </w:rPr>
          <w:tab/>
          <w:delText>At the time this compilation was prepared, the Minister was called</w:delText>
        </w:r>
      </w:del>
      <w:ins w:id="601" w:author="svcMRProcess" w:date="2018-09-08T17:34:00Z">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w:t>
        </w:r>
      </w:ins>
      <w:r>
        <w:t xml:space="preserve">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w:t>
      </w:r>
      <w:del w:id="602" w:author="svcMRProcess" w:date="2018-09-08T17:34:00Z">
        <w:r>
          <w:delText>compilation</w:delText>
        </w:r>
      </w:del>
      <w:ins w:id="603" w:author="svcMRProcess" w:date="2018-09-08T17:34: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rPr>
          <w:del w:id="604" w:author="svcMRProcess" w:date="2018-09-08T17:34:00Z"/>
        </w:rPr>
      </w:pPr>
      <w:bookmarkStart w:id="605" w:name="AutoSch"/>
      <w:bookmarkEnd w:id="605"/>
    </w:p>
    <w:p>
      <w:pPr>
        <w:rPr>
          <w:del w:id="606" w:author="svcMRProcess" w:date="2018-09-08T17:34: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607" w:author="svcMRProcess" w:date="2018-09-08T17:34: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608" w:author="svcMRProcess" w:date="2018-09-08T17:34:00Z"/>
        </w:rPr>
      </w:pPr>
    </w:p>
    <w:p>
      <w:pPr>
        <w:rPr>
          <w:ins w:id="609" w:author="svcMRProcess" w:date="2018-09-08T17:34:00Z"/>
        </w:rPr>
      </w:pPr>
    </w:p>
    <w:p>
      <w:pPr>
        <w:rPr>
          <w:ins w:id="610" w:author="svcMRProcess" w:date="2018-09-08T17:34:00Z"/>
        </w:rPr>
      </w:pPr>
    </w:p>
    <w:p>
      <w:pPr>
        <w:rPr>
          <w:ins w:id="611" w:author="svcMRProcess" w:date="2018-09-08T17:34:00Z"/>
        </w:rPr>
      </w:pPr>
    </w:p>
    <w:p>
      <w:pPr>
        <w:rPr>
          <w:ins w:id="612" w:author="svcMRProcess" w:date="2018-09-08T17:34:00Z"/>
        </w:rPr>
      </w:pPr>
    </w:p>
    <w:p>
      <w:pPr>
        <w:rPr>
          <w:ins w:id="613" w:author="svcMRProcess" w:date="2018-09-08T17:34:00Z"/>
        </w:rPr>
      </w:pPr>
    </w:p>
    <w:p>
      <w:pPr>
        <w:rPr>
          <w:ins w:id="614" w:author="svcMRProcess" w:date="2018-09-08T17:34:00Z"/>
        </w:rPr>
      </w:pPr>
    </w:p>
    <w:p>
      <w:pPr>
        <w:rPr>
          <w:ins w:id="615" w:author="svcMRProcess" w:date="2018-09-08T17:34:00Z"/>
        </w:rPr>
      </w:pPr>
    </w:p>
    <w:p>
      <w:pPr>
        <w:rPr>
          <w:ins w:id="616" w:author="svcMRProcess" w:date="2018-09-08T17:34:00Z"/>
        </w:rPr>
      </w:pPr>
    </w:p>
    <w:p>
      <w:pPr>
        <w:rPr>
          <w:ins w:id="617" w:author="svcMRProcess" w:date="2018-09-08T17:34:00Z"/>
        </w:rPr>
      </w:pPr>
    </w:p>
    <w:p>
      <w:pPr>
        <w:rPr>
          <w:ins w:id="618" w:author="svcMRProcess" w:date="2018-09-08T17:34:00Z"/>
        </w:rPr>
      </w:pPr>
    </w:p>
    <w:p>
      <w:pPr>
        <w:rPr>
          <w:ins w:id="619" w:author="svcMRProcess" w:date="2018-09-08T17:34:00Z"/>
        </w:rPr>
      </w:pPr>
    </w:p>
    <w:p>
      <w:pPr>
        <w:rPr>
          <w:ins w:id="620" w:author="svcMRProcess" w:date="2018-09-08T17:34:00Z"/>
        </w:rPr>
      </w:pPr>
    </w:p>
    <w:p>
      <w:pPr>
        <w:rPr>
          <w:ins w:id="621" w:author="svcMRProcess" w:date="2018-09-08T17:34:00Z"/>
        </w:rPr>
      </w:pPr>
    </w:p>
    <w:p>
      <w:pPr>
        <w:rPr>
          <w:ins w:id="622" w:author="svcMRProcess" w:date="2018-09-08T17:34:00Z"/>
        </w:rPr>
      </w:pPr>
    </w:p>
    <w:p>
      <w:pPr>
        <w:rPr>
          <w:ins w:id="623" w:author="svcMRProcess" w:date="2018-09-08T17:34:00Z"/>
        </w:rPr>
      </w:pPr>
    </w:p>
    <w:p>
      <w:pPr>
        <w:rPr>
          <w:ins w:id="624" w:author="svcMRProcess" w:date="2018-09-08T17:34:00Z"/>
        </w:rPr>
      </w:pPr>
    </w:p>
    <w:p>
      <w:pPr>
        <w:rPr>
          <w:ins w:id="625" w:author="svcMRProcess" w:date="2018-09-08T17:34:00Z"/>
        </w:rPr>
      </w:pPr>
    </w:p>
    <w:p>
      <w:pPr>
        <w:rPr>
          <w:ins w:id="626" w:author="svcMRProcess" w:date="2018-09-08T17:34:00Z"/>
        </w:rPr>
      </w:pPr>
    </w:p>
    <w:p>
      <w:pPr>
        <w:rPr>
          <w:ins w:id="627" w:author="svcMRProcess" w:date="2018-09-08T17:34:00Z"/>
        </w:rPr>
      </w:pPr>
    </w:p>
    <w:p>
      <w:pPr>
        <w:rPr>
          <w:ins w:id="628" w:author="svcMRProcess" w:date="2018-09-08T17:34:00Z"/>
        </w:rPr>
      </w:pPr>
    </w:p>
    <w:p>
      <w:pPr>
        <w:rPr>
          <w:ins w:id="629" w:author="svcMRProcess" w:date="2018-09-08T17:34:00Z"/>
        </w:rPr>
      </w:pPr>
    </w:p>
    <w:p>
      <w:pPr>
        <w:rPr>
          <w:ins w:id="630" w:author="svcMRProcess" w:date="2018-09-08T17:34:00Z"/>
        </w:rPr>
      </w:pPr>
    </w:p>
    <w:p>
      <w:pPr>
        <w:rPr>
          <w:ins w:id="631" w:author="svcMRProcess" w:date="2018-09-08T17:34:00Z"/>
        </w:rPr>
      </w:pPr>
    </w:p>
    <w:p>
      <w:pPr>
        <w:rPr>
          <w:ins w:id="632" w:author="svcMRProcess" w:date="2018-09-08T17:34:00Z"/>
        </w:rPr>
      </w:pPr>
    </w:p>
    <w:p>
      <w:pPr>
        <w:rPr>
          <w:ins w:id="633" w:author="svcMRProcess" w:date="2018-09-08T17:34:00Z"/>
        </w:rPr>
      </w:pPr>
    </w:p>
    <w:p>
      <w:pPr>
        <w:rPr>
          <w:ins w:id="634" w:author="svcMRProcess" w:date="2018-09-08T17:34:00Z"/>
        </w:rPr>
      </w:pPr>
    </w:p>
    <w:p>
      <w:pPr>
        <w:rPr>
          <w:ins w:id="635" w:author="svcMRProcess" w:date="2018-09-08T17:34:00Z"/>
        </w:r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2C82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9A2F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F44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70AD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B03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50D2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88C6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987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043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7CE2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8426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59C63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19307</Words>
  <Characters>89589</Characters>
  <Application>Microsoft Office Word</Application>
  <DocSecurity>0</DocSecurity>
  <Lines>2421</Lines>
  <Paragraphs>1170</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107726</CharactersWithSpaces>
  <SharedDoc>false</SharedDoc>
  <HLinks>
    <vt:vector size="18" baseType="variant">
      <vt:variant>
        <vt:i4>65542</vt:i4>
      </vt:variant>
      <vt:variant>
        <vt:i4>7742</vt:i4>
      </vt:variant>
      <vt:variant>
        <vt:i4>1025</vt:i4>
      </vt:variant>
      <vt:variant>
        <vt:i4>1</vt:i4>
      </vt:variant>
      <vt:variant>
        <vt:lpwstr>Crest</vt:lpwstr>
      </vt:variant>
      <vt:variant>
        <vt:lpwstr/>
      </vt:variant>
      <vt:variant>
        <vt:i4>131085</vt:i4>
      </vt:variant>
      <vt:variant>
        <vt:i4>106586</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07-i0-03 - 08-a0-02</dc:title>
  <dc:subject/>
  <dc:creator/>
  <cp:keywords/>
  <dc:description/>
  <cp:lastModifiedBy>svcMRProcess</cp:lastModifiedBy>
  <cp:revision>2</cp:revision>
  <cp:lastPrinted>2008-10-08T05:25:00Z</cp:lastPrinted>
  <dcterms:created xsi:type="dcterms:W3CDTF">2018-09-08T09:34:00Z</dcterms:created>
  <dcterms:modified xsi:type="dcterms:W3CDTF">2018-09-08T09:34:00Z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20081017</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07-i0-03</vt:lpwstr>
  </property>
  <property fmtid="{D5CDD505-2E9C-101B-9397-08002B2CF9AE}" pid="8" name="FromAsAtDate">
    <vt:lpwstr>01 Jul 2008</vt:lpwstr>
  </property>
  <property fmtid="{D5CDD505-2E9C-101B-9397-08002B2CF9AE}" pid="9" name="ToSuffix">
    <vt:lpwstr>08-a0-02</vt:lpwstr>
  </property>
  <property fmtid="{D5CDD505-2E9C-101B-9397-08002B2CF9AE}" pid="10" name="ToAsAtDate">
    <vt:lpwstr>17 Oct 2008</vt:lpwstr>
  </property>
</Properties>
</file>