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Auction Sales Act 1973 </w:t>
      </w:r>
    </w:p>
    <w:p>
      <w:pPr>
        <w:pStyle w:val="LongTitle"/>
        <w:rPr>
          <w:snapToGrid w:val="0"/>
        </w:rPr>
      </w:pPr>
      <w:r>
        <w:rPr>
          <w:snapToGrid w:val="0"/>
        </w:rPr>
        <w:t>A</w:t>
      </w:r>
      <w:bookmarkStart w:id="0" w:name="_GoBack"/>
      <w:bookmarkEnd w:id="0"/>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snapToGrid w:val="0"/>
        </w:rPr>
        <w:t xml:space="preserve">, to prohibit certain practices in relation to sales purporting to be sales by way of auction, and for incidental and other purposes. </w:t>
      </w:r>
    </w:p>
    <w:p>
      <w:pPr>
        <w:pStyle w:val="Heading5"/>
        <w:rPr>
          <w:snapToGrid w:val="0"/>
        </w:rPr>
      </w:pPr>
      <w:bookmarkStart w:id="1" w:name="_Toc417978584"/>
      <w:bookmarkStart w:id="2" w:name="_Toc89147308"/>
      <w:bookmarkStart w:id="3" w:name="_Toc102796676"/>
      <w:bookmarkStart w:id="4" w:name="_Toc153879360"/>
      <w:r>
        <w:rPr>
          <w:rStyle w:val="CharSectno"/>
        </w:rPr>
        <w:t>1</w:t>
      </w:r>
      <w:r>
        <w:rPr>
          <w:snapToGrid w:val="0"/>
        </w:rPr>
        <w:t>.</w:t>
      </w:r>
      <w:r>
        <w:rPr>
          <w:snapToGrid w:val="0"/>
        </w:rPr>
        <w:tab/>
      </w:r>
      <w:r>
        <w:t>Short</w:t>
      </w:r>
      <w:r>
        <w:rPr>
          <w:snapToGrid w:val="0"/>
        </w:rPr>
        <w:t xml:space="preserve">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5" w:name="_Toc417978585"/>
      <w:bookmarkStart w:id="6" w:name="_Toc89147309"/>
      <w:bookmarkStart w:id="7" w:name="_Toc102796677"/>
      <w:bookmarkStart w:id="8" w:name="_Toc15387936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r>
      <w:r>
        <w:tab/>
        <w:t>Omitted under the Reprints Act 1984 s. 7(4)(f).]</w:t>
      </w:r>
    </w:p>
    <w:p>
      <w:pPr>
        <w:pStyle w:val="Heading5"/>
        <w:rPr>
          <w:snapToGrid w:val="0"/>
        </w:rPr>
      </w:pPr>
      <w:bookmarkStart w:id="9" w:name="_Toc417978587"/>
      <w:bookmarkStart w:id="10" w:name="_Toc89147311"/>
      <w:bookmarkStart w:id="11" w:name="_Toc102796678"/>
      <w:bookmarkStart w:id="12" w:name="_Toc153879362"/>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otherwise requires, —</w:t>
      </w:r>
    </w:p>
    <w:p>
      <w:pPr>
        <w:pStyle w:val="Defstart"/>
      </w:pPr>
      <w:r>
        <w:rPr>
          <w:bCs/>
        </w:rPr>
        <w:tab/>
      </w:r>
      <w:r>
        <w:rPr>
          <w:b/>
        </w:rPr>
        <w:t>“</w:t>
      </w:r>
      <w:r>
        <w:rPr>
          <w:rStyle w:val="CharDefText"/>
        </w:rPr>
        <w:t>auction</w:t>
      </w:r>
      <w:r>
        <w:rPr>
          <w:b/>
        </w:rPr>
        <w:t>”</w:t>
      </w:r>
      <w:r>
        <w:t xml:space="preserve">, </w:t>
      </w:r>
      <w:r>
        <w:rPr>
          <w:b/>
        </w:rPr>
        <w:t>“</w:t>
      </w:r>
      <w:r>
        <w:rPr>
          <w:rStyle w:val="CharDefText"/>
        </w:rPr>
        <w:t>sale by auction</w:t>
      </w:r>
      <w:r>
        <w:rPr>
          <w:b/>
        </w:rPr>
        <w:t>”</w:t>
      </w:r>
      <w:r>
        <w:t xml:space="preserve">, </w:t>
      </w:r>
      <w:r>
        <w:rPr>
          <w:b/>
        </w:rPr>
        <w:t>“</w:t>
      </w:r>
      <w:r>
        <w:rPr>
          <w:rStyle w:val="CharDefText"/>
        </w:rPr>
        <w:t>sell by way of auction</w:t>
      </w:r>
      <w:r>
        <w:rPr>
          <w:b/>
        </w:rPr>
        <w:t>”</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t>“</w:t>
      </w:r>
      <w:r>
        <w:rPr>
          <w:rStyle w:val="CharDefText"/>
        </w:rPr>
        <w:t>auctioneer</w:t>
      </w:r>
      <w:r>
        <w:rPr>
          <w:b/>
        </w:rPr>
        <w:t>”</w:t>
      </w:r>
      <w:r>
        <w:t xml:space="preserve"> means any person who sells or attempts to sell or offer for sale or resale any property whether the property of the auctioneer or of any other person by way of auction;</w:t>
      </w:r>
    </w:p>
    <w:p>
      <w:pPr>
        <w:pStyle w:val="Defstart"/>
      </w:pPr>
      <w:r>
        <w:rPr>
          <w:b/>
        </w:rPr>
        <w:tab/>
        <w:t>“</w:t>
      </w:r>
      <w:r>
        <w:rPr>
          <w:rStyle w:val="CharDefText"/>
        </w:rPr>
        <w:t>cattle</w:t>
      </w:r>
      <w:r>
        <w:rPr>
          <w:b/>
        </w:rPr>
        <w:t>”</w:t>
      </w:r>
      <w:r>
        <w:t xml:space="preserve"> means bulls, bullocks, cows, heifers, steers, or calves;</w:t>
      </w:r>
    </w:p>
    <w:p>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t>“</w:t>
      </w:r>
      <w:r>
        <w:rPr>
          <w:rStyle w:val="CharDefText"/>
        </w:rPr>
        <w:t>farm produce</w:t>
      </w:r>
      <w:r>
        <w:rPr>
          <w:b/>
        </w:rPr>
        <w:t>”</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t>“</w:t>
      </w:r>
      <w:r>
        <w:rPr>
          <w:rStyle w:val="CharDefText"/>
        </w:rPr>
        <w:t>firm</w:t>
      </w:r>
      <w:r>
        <w:rPr>
          <w:b/>
        </w:rPr>
        <w:t>”</w:t>
      </w:r>
      <w:r>
        <w:t xml:space="preserve"> means an unincorporated body of persons (whether consisting of individuals or of corporations or partly of individuals and partly of corporations) registered under the </w:t>
      </w:r>
      <w:r>
        <w:rPr>
          <w:i/>
        </w:rPr>
        <w:t>Business Names Act 1962</w:t>
      </w:r>
      <w:r>
        <w:t>;</w:t>
      </w:r>
    </w:p>
    <w:p>
      <w:pPr>
        <w:pStyle w:val="Defstart"/>
      </w:pPr>
      <w:r>
        <w:rPr>
          <w:b/>
        </w:rPr>
        <w:tab/>
        <w:t>“</w:t>
      </w:r>
      <w:r>
        <w:rPr>
          <w:rStyle w:val="CharDefText"/>
        </w:rPr>
        <w:t>horses</w:t>
      </w:r>
      <w:r>
        <w:rPr>
          <w:b/>
        </w:rPr>
        <w:t>”</w:t>
      </w:r>
      <w:r>
        <w:t xml:space="preserve"> means mares, fillies, foals, geldings or colts;</w:t>
      </w:r>
    </w:p>
    <w:p>
      <w:pPr>
        <w:pStyle w:val="Defstart"/>
      </w:pPr>
      <w:r>
        <w:rPr>
          <w:b/>
        </w:rPr>
        <w:tab/>
        <w:t>“</w:t>
      </w:r>
      <w:r>
        <w:rPr>
          <w:rStyle w:val="CharDefText"/>
        </w:rPr>
        <w:t>livestock</w:t>
      </w:r>
      <w:r>
        <w:rPr>
          <w:b/>
        </w:rPr>
        <w:t>”</w:t>
      </w:r>
      <w:r>
        <w:t xml:space="preserve"> includes cattle, sheep, pigs, goats, and horses;</w:t>
      </w:r>
    </w:p>
    <w:p>
      <w:pPr>
        <w:pStyle w:val="Defstart"/>
      </w:pPr>
      <w:r>
        <w:rPr>
          <w:b/>
        </w:rPr>
        <w:tab/>
        <w:t>“</w:t>
      </w:r>
      <w:r>
        <w:rPr>
          <w:rStyle w:val="CharDefText"/>
        </w:rPr>
        <w:t>mock auction</w:t>
      </w:r>
      <w:r>
        <w:rPr>
          <w:b/>
        </w:rPr>
        <w:t>”</w:t>
      </w:r>
      <w:r>
        <w:t xml:space="preserve"> has the meaning given to that term by section 25;</w:t>
      </w:r>
    </w:p>
    <w:p>
      <w:pPr>
        <w:pStyle w:val="Defstart"/>
      </w:pPr>
      <w:r>
        <w:rPr>
          <w:b/>
        </w:rPr>
        <w:tab/>
        <w:t>“</w:t>
      </w:r>
      <w:r>
        <w:rPr>
          <w:rStyle w:val="CharDefText"/>
        </w:rPr>
        <w:t>money</w:t>
      </w:r>
      <w:r>
        <w:rPr>
          <w:b/>
        </w:rPr>
        <w:t>”</w:t>
      </w:r>
      <w:r>
        <w:t xml:space="preserve"> includes an instrument for the payment of money in any case where the instrument may be paid into a bank;</w:t>
      </w:r>
    </w:p>
    <w:p>
      <w:pPr>
        <w:pStyle w:val="Defstart"/>
      </w:pPr>
      <w:r>
        <w:rPr>
          <w:b/>
        </w:rPr>
        <w:tab/>
        <w:t>“</w:t>
      </w:r>
      <w:r>
        <w:rPr>
          <w:rStyle w:val="CharDefText"/>
        </w:rPr>
        <w:t>money received for or on behalf of any person</w:t>
      </w:r>
      <w:r>
        <w:rPr>
          <w:b/>
        </w:rPr>
        <w:t>”</w:t>
      </w:r>
      <w:r>
        <w:t xml:space="preserve"> includes money held for or on behalf of any person, whether originally received for or on his behalf or not;</w:t>
      </w:r>
    </w:p>
    <w:p>
      <w:pPr>
        <w:pStyle w:val="Defstart"/>
      </w:pPr>
      <w:r>
        <w:rPr>
          <w:b/>
        </w:rPr>
        <w:tab/>
        <w:t>“</w:t>
      </w:r>
      <w:r>
        <w:rPr>
          <w:rStyle w:val="CharDefText"/>
        </w:rPr>
        <w:t>person</w:t>
      </w:r>
      <w:r>
        <w:rPr>
          <w:b/>
        </w:rPr>
        <w:t>”</w:t>
      </w:r>
      <w:r>
        <w:t xml:space="preserve"> includes any firm or corporation;</w:t>
      </w:r>
    </w:p>
    <w:p>
      <w:pPr>
        <w:pStyle w:val="Defstart"/>
      </w:pPr>
      <w:r>
        <w:rPr>
          <w:b/>
        </w:rPr>
        <w:tab/>
        <w:t>“</w:t>
      </w:r>
      <w:r>
        <w:rPr>
          <w:rStyle w:val="CharDefText"/>
        </w:rPr>
        <w:t>police district</w:t>
      </w:r>
      <w:r>
        <w:rPr>
          <w:b/>
        </w:rPr>
        <w:t>”</w:t>
      </w:r>
      <w:r>
        <w:t xml:space="preserve"> means an area established as a police district pursuant to the </w:t>
      </w:r>
      <w:r>
        <w:rPr>
          <w:i/>
        </w:rPr>
        <w:t>Police Act 1892</w:t>
      </w:r>
      <w:r>
        <w:t>;</w:t>
      </w:r>
    </w:p>
    <w:p>
      <w:pPr>
        <w:pStyle w:val="Defstart"/>
      </w:pPr>
      <w:r>
        <w:rPr>
          <w:b/>
        </w:rPr>
        <w:tab/>
        <w:t>“</w:t>
      </w:r>
      <w:r>
        <w:rPr>
          <w:rStyle w:val="CharDefText"/>
        </w:rPr>
        <w:t>property</w:t>
      </w:r>
      <w:r>
        <w:rPr>
          <w:b/>
        </w:rPr>
        <w:t>”</w:t>
      </w:r>
      <w:r>
        <w:t xml:space="preserve"> includes any right or interest in any property;</w:t>
      </w:r>
    </w:p>
    <w:p>
      <w:pPr>
        <w:pStyle w:val="Defstart"/>
        <w:spacing w:before="100"/>
      </w:pPr>
      <w:r>
        <w:rPr>
          <w:b/>
        </w:rPr>
        <w:tab/>
        <w:t>“</w:t>
      </w:r>
      <w:r>
        <w:rPr>
          <w:rStyle w:val="CharDefText"/>
        </w:rPr>
        <w:t>sale</w:t>
      </w:r>
      <w:r>
        <w:rPr>
          <w:b/>
        </w:rPr>
        <w:t>”</w:t>
      </w:r>
      <w:r>
        <w:t xml:space="preserve"> includes an agreement to sell;</w:t>
      </w:r>
    </w:p>
    <w:p>
      <w:pPr>
        <w:pStyle w:val="Defstart"/>
        <w:spacing w:before="100"/>
      </w:pPr>
      <w:r>
        <w:rPr>
          <w:b/>
        </w:rPr>
        <w:tab/>
        <w:t>“</w:t>
      </w:r>
      <w:r>
        <w:rPr>
          <w:rStyle w:val="CharDefText"/>
        </w:rPr>
        <w:t>section</w:t>
      </w:r>
      <w:r>
        <w:rPr>
          <w:b/>
        </w:rPr>
        <w:t>”</w:t>
      </w:r>
      <w:r>
        <w:t xml:space="preserve"> means section of this Act;</w:t>
      </w:r>
    </w:p>
    <w:p>
      <w:pPr>
        <w:pStyle w:val="Defstart"/>
        <w:spacing w:before="100"/>
      </w:pPr>
      <w:r>
        <w:rPr>
          <w:b/>
        </w:rPr>
        <w:tab/>
        <w:t>“</w:t>
      </w:r>
      <w:r>
        <w:rPr>
          <w:rStyle w:val="CharDefText"/>
        </w:rPr>
        <w:t>sheep</w:t>
      </w:r>
      <w:r>
        <w:rPr>
          <w:b/>
        </w:rPr>
        <w:t>”</w:t>
      </w:r>
      <w:r>
        <w:t xml:space="preserve"> means ewes, wethers, rams or lambs.</w:t>
      </w:r>
    </w:p>
    <w:p>
      <w:pPr>
        <w:pStyle w:val="Footnotesection"/>
        <w:spacing w:before="160"/>
        <w:ind w:left="890" w:hanging="890"/>
      </w:pPr>
      <w:r>
        <w:tab/>
        <w:t xml:space="preserve">[Section 4 amended by No. 10 of 1982 s.28; No. 10 of 2001 s.15.] </w:t>
      </w:r>
    </w:p>
    <w:p>
      <w:pPr>
        <w:pStyle w:val="Heading5"/>
        <w:spacing w:before="240"/>
        <w:rPr>
          <w:snapToGrid w:val="0"/>
        </w:rPr>
      </w:pPr>
      <w:bookmarkStart w:id="13" w:name="_Toc417978588"/>
      <w:bookmarkStart w:id="14" w:name="_Toc89147312"/>
      <w:bookmarkStart w:id="15" w:name="_Toc102796679"/>
      <w:bookmarkStart w:id="16" w:name="_Toc153879363"/>
      <w:r>
        <w:rPr>
          <w:rStyle w:val="CharSectno"/>
        </w:rPr>
        <w:t>5</w:t>
      </w:r>
      <w:r>
        <w:rPr>
          <w:snapToGrid w:val="0"/>
        </w:rPr>
        <w:t>.</w:t>
      </w:r>
      <w:r>
        <w:rPr>
          <w:snapToGrid w:val="0"/>
        </w:rPr>
        <w:tab/>
        <w:t>Exemptions</w:t>
      </w:r>
      <w:bookmarkEnd w:id="13"/>
      <w:bookmarkEnd w:id="14"/>
      <w:bookmarkEnd w:id="15"/>
      <w:bookmarkEnd w:id="16"/>
      <w:r>
        <w:rPr>
          <w:snapToGrid w:val="0"/>
        </w:rPr>
        <w:t xml:space="preserve"> </w:t>
      </w:r>
    </w:p>
    <w:p>
      <w:pPr>
        <w:pStyle w:val="Subsection"/>
        <w:spacing w:before="180"/>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authorized by the Minister for Lands under the provisions of the </w:t>
      </w:r>
      <w:r>
        <w:rPr>
          <w:i/>
          <w:snapToGrid w:val="0"/>
        </w:rPr>
        <w:t>Land Administration Act 1997</w:t>
      </w:r>
      <w:r>
        <w:rPr>
          <w:snapToGrid w:val="0"/>
        </w:rPr>
        <w: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authorized to sell by auction without holding an auctioneer’s licence.</w:t>
      </w:r>
    </w:p>
    <w:p>
      <w:pPr>
        <w:pStyle w:val="Subsection"/>
        <w:spacing w:before="180"/>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rPr>
          <w:snapToGrid w:val="0"/>
        </w:rPr>
      </w:pPr>
      <w:bookmarkStart w:id="17" w:name="_Toc417978589"/>
      <w:bookmarkStart w:id="18" w:name="_Toc89147313"/>
      <w:bookmarkStart w:id="19" w:name="_Toc102796680"/>
      <w:bookmarkStart w:id="20" w:name="_Toc153879364"/>
      <w:r>
        <w:rPr>
          <w:rStyle w:val="CharSectno"/>
        </w:rPr>
        <w:t>6</w:t>
      </w:r>
      <w:r>
        <w:rPr>
          <w:snapToGrid w:val="0"/>
        </w:rPr>
        <w:t>.</w:t>
      </w:r>
      <w:r>
        <w:rPr>
          <w:snapToGrid w:val="0"/>
        </w:rPr>
        <w:tab/>
        <w:t>Auctioneers to be licensed</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authorized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spacing w:before="180"/>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s.2.] </w:t>
      </w:r>
    </w:p>
    <w:p>
      <w:pPr>
        <w:pStyle w:val="Heading5"/>
        <w:spacing w:before="240"/>
        <w:rPr>
          <w:snapToGrid w:val="0"/>
        </w:rPr>
      </w:pPr>
      <w:bookmarkStart w:id="21" w:name="_Toc417978590"/>
      <w:bookmarkStart w:id="22" w:name="_Toc89147314"/>
      <w:bookmarkStart w:id="23" w:name="_Toc102796681"/>
      <w:bookmarkStart w:id="24" w:name="_Toc153879365"/>
      <w:r>
        <w:rPr>
          <w:rStyle w:val="CharSectno"/>
        </w:rPr>
        <w:t>7</w:t>
      </w:r>
      <w:r>
        <w:rPr>
          <w:snapToGrid w:val="0"/>
        </w:rPr>
        <w:t>.</w:t>
      </w:r>
      <w:r>
        <w:rPr>
          <w:snapToGrid w:val="0"/>
        </w:rPr>
        <w:tab/>
        <w:t>Kinds of licence</w:t>
      </w:r>
      <w:bookmarkEnd w:id="21"/>
      <w:bookmarkEnd w:id="22"/>
      <w:bookmarkEnd w:id="23"/>
      <w:bookmarkEnd w:id="24"/>
      <w:r>
        <w:rPr>
          <w:snapToGrid w:val="0"/>
        </w:rPr>
        <w:t xml:space="preserve"> </w:t>
      </w:r>
    </w:p>
    <w:p>
      <w:pPr>
        <w:pStyle w:val="Subsection"/>
        <w:spacing w:before="180"/>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spacing w:before="180"/>
        <w:rPr>
          <w:snapToGrid w:val="0"/>
        </w:rPr>
      </w:pPr>
      <w:r>
        <w:rPr>
          <w:snapToGrid w:val="0"/>
        </w:rPr>
        <w:tab/>
        <w:t>(2)</w:t>
      </w:r>
      <w:r>
        <w:rPr>
          <w:snapToGrid w:val="0"/>
        </w:rPr>
        <w:tab/>
        <w:t>A general licence authorizes the holder to act as, and carry on the business of, an auctioneer throughout the State in relation to all classes of business to which this Act applies.</w:t>
      </w:r>
    </w:p>
    <w:p>
      <w:pPr>
        <w:pStyle w:val="Subsection"/>
        <w:spacing w:before="180"/>
        <w:rPr>
          <w:snapToGrid w:val="0"/>
        </w:rPr>
      </w:pPr>
      <w:r>
        <w:rPr>
          <w:snapToGrid w:val="0"/>
        </w:rPr>
        <w:tab/>
        <w:t>(3)</w:t>
      </w:r>
      <w:r>
        <w:rPr>
          <w:snapToGrid w:val="0"/>
        </w:rPr>
        <w:tab/>
        <w:t>A restricted licence authorizes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authorizes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authorizes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authorizes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25" w:name="_Toc417978591"/>
      <w:bookmarkStart w:id="26" w:name="_Toc89147315"/>
      <w:bookmarkStart w:id="27" w:name="_Toc102796682"/>
      <w:bookmarkStart w:id="28" w:name="_Toc153879366"/>
      <w:r>
        <w:rPr>
          <w:rStyle w:val="CharSectno"/>
        </w:rPr>
        <w:t>8</w:t>
      </w:r>
      <w:r>
        <w:rPr>
          <w:snapToGrid w:val="0"/>
        </w:rPr>
        <w:t>.</w:t>
      </w:r>
      <w:r>
        <w:rPr>
          <w:snapToGrid w:val="0"/>
        </w:rPr>
        <w:tab/>
        <w:t>Licences may be issued for the benefit of a firm or corporation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rPr>
          <w:snapToGrid w:val="0"/>
        </w:rPr>
      </w:pPr>
      <w:r>
        <w:rPr>
          <w:snapToGrid w:val="0"/>
        </w:rPr>
        <w:tab/>
        <w:t>(3)</w:t>
      </w:r>
      <w:r>
        <w:rPr>
          <w:snapToGrid w:val="0"/>
        </w:rPr>
        <w:tab/>
        <w:t>Two or more licences may be granted in favour of the same firm or corporation.</w:t>
      </w:r>
    </w:p>
    <w:p>
      <w:pPr>
        <w:pStyle w:val="Subsection"/>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29" w:name="_Toc417978592"/>
      <w:bookmarkStart w:id="30" w:name="_Toc89147316"/>
      <w:bookmarkStart w:id="31" w:name="_Toc102796683"/>
      <w:bookmarkStart w:id="32" w:name="_Toc153879367"/>
      <w:r>
        <w:rPr>
          <w:rStyle w:val="CharSectno"/>
        </w:rPr>
        <w:t>9</w:t>
      </w:r>
      <w:r>
        <w:rPr>
          <w:snapToGrid w:val="0"/>
        </w:rPr>
        <w:t>.</w:t>
      </w:r>
      <w:r>
        <w:rPr>
          <w:snapToGrid w:val="0"/>
        </w:rPr>
        <w:tab/>
        <w:t>Transitional provisions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spacing w:before="240"/>
        <w:rPr>
          <w:snapToGrid w:val="0"/>
        </w:rPr>
      </w:pPr>
      <w:bookmarkStart w:id="33" w:name="_Toc417978593"/>
      <w:bookmarkStart w:id="34" w:name="_Toc89147317"/>
      <w:bookmarkStart w:id="35" w:name="_Toc102796684"/>
      <w:bookmarkStart w:id="36" w:name="_Toc153879368"/>
      <w:r>
        <w:rPr>
          <w:rStyle w:val="CharSectno"/>
        </w:rPr>
        <w:t>10</w:t>
      </w:r>
      <w:r>
        <w:rPr>
          <w:snapToGrid w:val="0"/>
        </w:rPr>
        <w:t>.</w:t>
      </w:r>
      <w:r>
        <w:rPr>
          <w:snapToGrid w:val="0"/>
        </w:rPr>
        <w:tab/>
        <w:t>Classes of businesses</w:t>
      </w:r>
      <w:bookmarkEnd w:id="33"/>
      <w:bookmarkEnd w:id="34"/>
      <w:bookmarkEnd w:id="35"/>
      <w:bookmarkEnd w:id="36"/>
      <w:r>
        <w:rPr>
          <w:snapToGrid w:val="0"/>
        </w:rPr>
        <w:t xml:space="preserve"> </w:t>
      </w:r>
    </w:p>
    <w:p>
      <w:pPr>
        <w:pStyle w:val="Subsection"/>
        <w:spacing w:before="180"/>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8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80"/>
        <w:rPr>
          <w:snapToGrid w:val="0"/>
        </w:rPr>
      </w:pPr>
      <w:r>
        <w:rPr>
          <w:snapToGrid w:val="0"/>
        </w:rPr>
        <w:tab/>
        <w:t>(3)</w:t>
      </w:r>
      <w:r>
        <w:rPr>
          <w:snapToGrid w:val="0"/>
        </w:rPr>
        <w:tab/>
        <w:t>Regulations may prescribe that dealing in — </w:t>
      </w:r>
    </w:p>
    <w:p>
      <w:pPr>
        <w:pStyle w:val="Indenta"/>
        <w:spacing w:before="100"/>
        <w:rPr>
          <w:snapToGrid w:val="0"/>
        </w:rPr>
      </w:pPr>
      <w:r>
        <w:rPr>
          <w:snapToGrid w:val="0"/>
        </w:rPr>
        <w:tab/>
        <w:t>(a)</w:t>
      </w:r>
      <w:r>
        <w:rPr>
          <w:snapToGrid w:val="0"/>
        </w:rPr>
        <w:tab/>
        <w:t>any interest in land;</w:t>
      </w:r>
    </w:p>
    <w:p>
      <w:pPr>
        <w:pStyle w:val="Indenta"/>
        <w:spacing w:before="100"/>
        <w:rPr>
          <w:snapToGrid w:val="0"/>
        </w:rPr>
      </w:pPr>
      <w:r>
        <w:rPr>
          <w:snapToGrid w:val="0"/>
        </w:rPr>
        <w:tab/>
        <w:t>(b)</w:t>
      </w:r>
      <w:r>
        <w:rPr>
          <w:snapToGrid w:val="0"/>
        </w:rPr>
        <w:tab/>
        <w:t>motor vehicles;</w:t>
      </w:r>
    </w:p>
    <w:p>
      <w:pPr>
        <w:pStyle w:val="Indenta"/>
        <w:spacing w:before="100"/>
        <w:rPr>
          <w:snapToGrid w:val="0"/>
        </w:rPr>
      </w:pPr>
      <w:r>
        <w:rPr>
          <w:snapToGrid w:val="0"/>
        </w:rPr>
        <w:tab/>
        <w:t>(c)</w:t>
      </w:r>
      <w:r>
        <w:rPr>
          <w:snapToGrid w:val="0"/>
        </w:rPr>
        <w:tab/>
        <w:t>wool;</w:t>
      </w:r>
    </w:p>
    <w:p>
      <w:pPr>
        <w:pStyle w:val="Indenta"/>
        <w:spacing w:before="100"/>
        <w:rPr>
          <w:snapToGrid w:val="0"/>
        </w:rPr>
      </w:pPr>
      <w:r>
        <w:rPr>
          <w:snapToGrid w:val="0"/>
        </w:rPr>
        <w:tab/>
        <w:t>(d)</w:t>
      </w:r>
      <w:r>
        <w:rPr>
          <w:snapToGrid w:val="0"/>
        </w:rPr>
        <w:tab/>
        <w:t>livestock, or any kind of livestock;</w:t>
      </w:r>
    </w:p>
    <w:p>
      <w:pPr>
        <w:pStyle w:val="Indenta"/>
        <w:spacing w:before="100"/>
        <w:rPr>
          <w:snapToGrid w:val="0"/>
        </w:rPr>
      </w:pPr>
      <w:r>
        <w:rPr>
          <w:snapToGrid w:val="0"/>
        </w:rPr>
        <w:tab/>
        <w:t>(e)</w:t>
      </w:r>
      <w:r>
        <w:rPr>
          <w:snapToGrid w:val="0"/>
        </w:rPr>
        <w:tab/>
        <w:t>second hand articles; or</w:t>
      </w:r>
    </w:p>
    <w:p>
      <w:pPr>
        <w:pStyle w:val="Indenta"/>
        <w:spacing w:before="100"/>
        <w:rPr>
          <w:snapToGrid w:val="0"/>
        </w:rPr>
      </w:pPr>
      <w:r>
        <w:rPr>
          <w:snapToGrid w:val="0"/>
        </w:rPr>
        <w:tab/>
        <w:t>(f)</w:t>
      </w:r>
      <w:r>
        <w:rPr>
          <w:snapToGrid w:val="0"/>
        </w:rPr>
        <w:tab/>
        <w:t>any other specified kind of commodity or thing,</w:t>
      </w:r>
    </w:p>
    <w:p>
      <w:pPr>
        <w:pStyle w:val="Subsection"/>
        <w:spacing w:before="18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spacing w:before="240"/>
        <w:rPr>
          <w:snapToGrid w:val="0"/>
        </w:rPr>
      </w:pPr>
      <w:bookmarkStart w:id="37" w:name="_Toc417978594"/>
      <w:bookmarkStart w:id="38" w:name="_Toc89147318"/>
      <w:bookmarkStart w:id="39" w:name="_Toc102796685"/>
      <w:bookmarkStart w:id="40" w:name="_Toc153879369"/>
      <w:r>
        <w:rPr>
          <w:rStyle w:val="CharSectno"/>
        </w:rPr>
        <w:t>11</w:t>
      </w:r>
      <w:r>
        <w:rPr>
          <w:snapToGrid w:val="0"/>
        </w:rPr>
        <w:t>.</w:t>
      </w:r>
      <w:r>
        <w:rPr>
          <w:snapToGrid w:val="0"/>
        </w:rPr>
        <w:tab/>
        <w:t>Applications</w:t>
      </w:r>
      <w:bookmarkEnd w:id="37"/>
      <w:bookmarkEnd w:id="38"/>
      <w:bookmarkEnd w:id="39"/>
      <w:bookmarkEnd w:id="40"/>
      <w:r>
        <w:rPr>
          <w:snapToGrid w:val="0"/>
        </w:rPr>
        <w:t xml:space="preserve"> </w:t>
      </w:r>
    </w:p>
    <w:p>
      <w:pPr>
        <w:pStyle w:val="Subsection"/>
        <w:spacing w:before="18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8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authorized representative, and to any firm or corporation for the benefit of which the licence sought is to be used or to its authorized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authorize the publication of a joint advertisement for the purposes of subsection (5).</w:t>
      </w:r>
    </w:p>
    <w:p>
      <w:pPr>
        <w:pStyle w:val="Subsection"/>
        <w:rPr>
          <w:snapToGrid w:val="0"/>
        </w:rPr>
      </w:pPr>
      <w:r>
        <w:rPr>
          <w:snapToGrid w:val="0"/>
        </w:rPr>
        <w:tab/>
        <w:t>(6)</w:t>
      </w:r>
      <w:r>
        <w:rPr>
          <w:snapToGrid w:val="0"/>
        </w:rPr>
        <w:tab/>
        <w:t xml:space="preserve">Where the Commissioner of Police or a person authorized by him, or any other person, desires to object to the grant of a licence he shall lodge with the </w:t>
      </w:r>
      <w:r>
        <w:t>registrar</w:t>
      </w:r>
      <w:r>
        <w:rPr>
          <w:snapToGrid w:val="0"/>
        </w:rPr>
        <w:t xml:space="preserve"> and serve on the applicant or his authorized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authorized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41" w:name="_Toc417978595"/>
      <w:bookmarkStart w:id="42" w:name="_Toc89147319"/>
      <w:bookmarkStart w:id="43" w:name="_Toc102796686"/>
      <w:bookmarkStart w:id="44" w:name="_Toc153879370"/>
      <w:r>
        <w:rPr>
          <w:rStyle w:val="CharSectno"/>
        </w:rPr>
        <w:t>12</w:t>
      </w:r>
      <w:r>
        <w:rPr>
          <w:snapToGrid w:val="0"/>
        </w:rPr>
        <w:t>.</w:t>
      </w:r>
      <w:r>
        <w:rPr>
          <w:snapToGrid w:val="0"/>
        </w:rPr>
        <w:tab/>
        <w:t>Apportionment of fees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45" w:name="_Toc417978596"/>
      <w:bookmarkStart w:id="46" w:name="_Toc89147320"/>
      <w:bookmarkStart w:id="47" w:name="_Toc102796687"/>
      <w:bookmarkStart w:id="48" w:name="_Toc153879371"/>
      <w:r>
        <w:rPr>
          <w:rStyle w:val="CharSectno"/>
        </w:rPr>
        <w:t>13</w:t>
      </w:r>
      <w:r>
        <w:rPr>
          <w:snapToGrid w:val="0"/>
        </w:rPr>
        <w:t>.</w:t>
      </w:r>
      <w:r>
        <w:rPr>
          <w:snapToGrid w:val="0"/>
        </w:rPr>
        <w:tab/>
        <w:t>Occasional licences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49" w:name="_Toc417978597"/>
      <w:bookmarkStart w:id="50" w:name="_Toc89147321"/>
      <w:bookmarkStart w:id="51" w:name="_Toc102796688"/>
      <w:bookmarkStart w:id="52" w:name="_Toc153879372"/>
      <w:r>
        <w:rPr>
          <w:rStyle w:val="CharSectno"/>
        </w:rPr>
        <w:t>14</w:t>
      </w:r>
      <w:r>
        <w:rPr>
          <w:snapToGrid w:val="0"/>
        </w:rPr>
        <w:t>.</w:t>
      </w:r>
      <w:r>
        <w:rPr>
          <w:snapToGrid w:val="0"/>
        </w:rPr>
        <w:tab/>
        <w:t>Interim licence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authorizing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53" w:name="_Toc417978598"/>
      <w:bookmarkStart w:id="54" w:name="_Toc89147322"/>
      <w:bookmarkStart w:id="55" w:name="_Toc102796689"/>
      <w:bookmarkStart w:id="56" w:name="_Toc153879373"/>
      <w:r>
        <w:rPr>
          <w:rStyle w:val="CharSectno"/>
        </w:rPr>
        <w:t>15</w:t>
      </w:r>
      <w:r>
        <w:rPr>
          <w:snapToGrid w:val="0"/>
        </w:rPr>
        <w:t>.</w:t>
      </w:r>
      <w:r>
        <w:rPr>
          <w:snapToGrid w:val="0"/>
        </w:rPr>
        <w:tab/>
        <w:t>Provisional licences</w:t>
      </w:r>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spacing w:before="180"/>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spacing w:before="180"/>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spacing w:before="180"/>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240"/>
        <w:rPr>
          <w:snapToGrid w:val="0"/>
        </w:rPr>
      </w:pPr>
      <w:bookmarkStart w:id="57" w:name="_Toc417978599"/>
      <w:bookmarkStart w:id="58" w:name="_Toc89147323"/>
      <w:bookmarkStart w:id="59" w:name="_Toc102796690"/>
      <w:bookmarkStart w:id="60" w:name="_Toc153879374"/>
      <w:r>
        <w:rPr>
          <w:rStyle w:val="CharSectno"/>
        </w:rPr>
        <w:t>16</w:t>
      </w:r>
      <w:r>
        <w:rPr>
          <w:snapToGrid w:val="0"/>
        </w:rPr>
        <w:t>.</w:t>
      </w:r>
      <w:r>
        <w:rPr>
          <w:snapToGrid w:val="0"/>
        </w:rPr>
        <w:tab/>
        <w:t>Hearing of applications</w:t>
      </w:r>
      <w:bookmarkEnd w:id="57"/>
      <w:bookmarkEnd w:id="58"/>
      <w:bookmarkEnd w:id="59"/>
      <w:bookmarkEnd w:id="60"/>
      <w:r>
        <w:rPr>
          <w:snapToGrid w:val="0"/>
        </w:rPr>
        <w:t xml:space="preserve"> </w:t>
      </w:r>
    </w:p>
    <w:p>
      <w:pPr>
        <w:pStyle w:val="Subsection"/>
        <w:spacing w:before="180"/>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spacing w:before="180"/>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80"/>
        <w:rPr>
          <w:snapToGrid w:val="0"/>
        </w:rPr>
      </w:pPr>
      <w:r>
        <w:rPr>
          <w:snapToGrid w:val="0"/>
        </w:rPr>
        <w:tab/>
      </w:r>
      <w:r>
        <w:rPr>
          <w:snapToGrid w:val="0"/>
        </w:rPr>
        <w:tab/>
        <w:t>shall be a judicial proceeding open to the public, and may be at any time adjourned by the magistrate.</w:t>
      </w:r>
    </w:p>
    <w:p>
      <w:pPr>
        <w:pStyle w:val="Subsection"/>
        <w:spacing w:before="18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8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8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spacing w:before="180"/>
        <w:rPr>
          <w:snapToGrid w:val="0"/>
        </w:rPr>
      </w:pPr>
      <w:r>
        <w:rPr>
          <w:snapToGrid w:val="0"/>
        </w:rPr>
        <w:tab/>
      </w:r>
      <w:r>
        <w:rPr>
          <w:snapToGrid w:val="0"/>
        </w:rPr>
        <w:tab/>
        <w:t>an application for the renewal of a licence may be taken in Chambers.</w:t>
      </w:r>
    </w:p>
    <w:p>
      <w:pPr>
        <w:pStyle w:val="Subsection"/>
        <w:spacing w:before="180"/>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spacing w:before="180"/>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spacing w:before="180"/>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spacing w:before="180"/>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61" w:name="_Toc417978600"/>
      <w:bookmarkStart w:id="62" w:name="_Toc89147324"/>
      <w:bookmarkStart w:id="63" w:name="_Toc102796691"/>
      <w:bookmarkStart w:id="64" w:name="_Toc153879375"/>
      <w:r>
        <w:rPr>
          <w:rStyle w:val="CharSectno"/>
        </w:rPr>
        <w:t>17</w:t>
      </w:r>
      <w:r>
        <w:rPr>
          <w:snapToGrid w:val="0"/>
        </w:rPr>
        <w:t>.</w:t>
      </w:r>
      <w:r>
        <w:rPr>
          <w:snapToGrid w:val="0"/>
        </w:rPr>
        <w:tab/>
        <w:t>Form of licence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authorized.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65" w:name="_Toc417978601"/>
      <w:bookmarkStart w:id="66" w:name="_Toc89147325"/>
      <w:bookmarkStart w:id="67" w:name="_Toc102796692"/>
      <w:bookmarkStart w:id="68" w:name="_Toc153879376"/>
      <w:r>
        <w:rPr>
          <w:rStyle w:val="CharSectno"/>
        </w:rPr>
        <w:t>18</w:t>
      </w:r>
      <w:r>
        <w:rPr>
          <w:snapToGrid w:val="0"/>
        </w:rPr>
        <w:t>.</w:t>
      </w:r>
      <w:r>
        <w:rPr>
          <w:snapToGrid w:val="0"/>
        </w:rPr>
        <w:tab/>
        <w:t>Duplicate licences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69" w:name="_Toc417978602"/>
      <w:bookmarkStart w:id="70" w:name="_Toc89147326"/>
      <w:bookmarkStart w:id="71" w:name="_Toc102796693"/>
      <w:bookmarkStart w:id="72" w:name="_Toc153879377"/>
      <w:r>
        <w:rPr>
          <w:rStyle w:val="CharSectno"/>
        </w:rPr>
        <w:t>19</w:t>
      </w:r>
      <w:r>
        <w:rPr>
          <w:snapToGrid w:val="0"/>
        </w:rPr>
        <w:t>.</w:t>
      </w:r>
      <w:r>
        <w:rPr>
          <w:snapToGrid w:val="0"/>
        </w:rPr>
        <w:tab/>
        <w:t>Duration of general and restricted licences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spacing w:val="-2"/>
        </w:rPr>
      </w:pPr>
      <w:r>
        <w:rPr>
          <w:snapToGrid w:val="0"/>
          <w:spacing w:val="-2"/>
        </w:rPr>
        <w:tab/>
        <w:t>(3)</w:t>
      </w:r>
      <w:r>
        <w:rPr>
          <w:snapToGrid w:val="0"/>
          <w:spacing w:val="-2"/>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rPr>
          <w:b/>
          <w:bCs/>
        </w:rPr>
        <w:tab/>
      </w:r>
      <w:r>
        <w:t>Repealed by No. 59 of 2004 s. 141.]</w:t>
      </w:r>
    </w:p>
    <w:p>
      <w:pPr>
        <w:pStyle w:val="Heading5"/>
        <w:rPr>
          <w:snapToGrid w:val="0"/>
        </w:rPr>
      </w:pPr>
      <w:bookmarkStart w:id="73" w:name="_Toc417978604"/>
      <w:bookmarkStart w:id="74" w:name="_Toc89147328"/>
      <w:bookmarkStart w:id="75" w:name="_Toc102796694"/>
      <w:bookmarkStart w:id="76" w:name="_Toc153879378"/>
      <w:r>
        <w:rPr>
          <w:rStyle w:val="CharSectno"/>
        </w:rPr>
        <w:t>21</w:t>
      </w:r>
      <w:r>
        <w:rPr>
          <w:snapToGrid w:val="0"/>
        </w:rPr>
        <w:t>.</w:t>
      </w:r>
      <w:r>
        <w:rPr>
          <w:snapToGrid w:val="0"/>
        </w:rPr>
        <w:tab/>
        <w:t>Surrender of a licence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77" w:name="_Toc417978605"/>
      <w:bookmarkStart w:id="78" w:name="_Toc89147329"/>
      <w:bookmarkStart w:id="79" w:name="_Toc102796695"/>
      <w:bookmarkStart w:id="80" w:name="_Toc153879379"/>
      <w:r>
        <w:rPr>
          <w:rStyle w:val="CharSectno"/>
        </w:rPr>
        <w:t>22</w:t>
      </w:r>
      <w:r>
        <w:rPr>
          <w:snapToGrid w:val="0"/>
        </w:rPr>
        <w:t>.</w:t>
      </w:r>
      <w:r>
        <w:rPr>
          <w:snapToGrid w:val="0"/>
        </w:rPr>
        <w:tab/>
        <w:t>Suspension, cancellation and disqualification</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authorized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spacing w:before="120"/>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spacing w:before="120"/>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spacing w:before="120"/>
        <w:rPr>
          <w:snapToGrid w:val="0"/>
        </w:rPr>
      </w:pPr>
      <w:r>
        <w:rPr>
          <w:snapToGrid w:val="0"/>
        </w:rPr>
        <w:tab/>
        <w:t>(4)</w:t>
      </w:r>
      <w:r>
        <w:rPr>
          <w:snapToGrid w:val="0"/>
        </w:rPr>
        <w:tab/>
      </w:r>
      <w:r>
        <w:rPr>
          <w:snapToGrid w:val="0"/>
          <w:spacing w:val="-2"/>
        </w:rPr>
        <w:t>Where</w:t>
      </w:r>
      <w:r>
        <w:rPr>
          <w:snapToGrid w:val="0"/>
        </w:rPr>
        <w:t xml:space="preserv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spacing w:val="-2"/>
        </w:rPr>
      </w:pPr>
      <w:r>
        <w:rPr>
          <w:snapToGrid w:val="0"/>
          <w:spacing w:val="-2"/>
        </w:rPr>
        <w:tab/>
        <w:t>(6)</w:t>
      </w:r>
      <w:r>
        <w:rPr>
          <w:snapToGrid w:val="0"/>
          <w:spacing w:val="-2"/>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80"/>
        <w:rPr>
          <w:snapToGrid w:val="0"/>
        </w:rPr>
      </w:pPr>
      <w:bookmarkStart w:id="81" w:name="_Toc417978606"/>
      <w:bookmarkStart w:id="82" w:name="_Toc89147330"/>
      <w:bookmarkStart w:id="83" w:name="_Toc102796696"/>
      <w:bookmarkStart w:id="84" w:name="_Toc153879380"/>
      <w:r>
        <w:rPr>
          <w:rStyle w:val="CharSectno"/>
        </w:rPr>
        <w:t>23</w:t>
      </w:r>
      <w:r>
        <w:rPr>
          <w:snapToGrid w:val="0"/>
        </w:rPr>
        <w:t>.</w:t>
      </w:r>
      <w:r>
        <w:rPr>
          <w:snapToGrid w:val="0"/>
        </w:rPr>
        <w:tab/>
        <w:t>Advertising</w:t>
      </w:r>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authorized to carry on the business of an auctioneer; or</w:t>
      </w:r>
    </w:p>
    <w:p>
      <w:pPr>
        <w:pStyle w:val="Indenta"/>
        <w:spacing w:before="60"/>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spacing w:before="120"/>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spacing w:before="200"/>
        <w:rPr>
          <w:snapToGrid w:val="0"/>
        </w:rPr>
      </w:pPr>
      <w:bookmarkStart w:id="85" w:name="_Toc417978607"/>
      <w:bookmarkStart w:id="86" w:name="_Toc89147331"/>
      <w:bookmarkStart w:id="87" w:name="_Toc102796697"/>
      <w:bookmarkStart w:id="88" w:name="_Toc153879381"/>
      <w:r>
        <w:rPr>
          <w:rStyle w:val="CharSectno"/>
        </w:rPr>
        <w:t>24</w:t>
      </w:r>
      <w:r>
        <w:rPr>
          <w:snapToGrid w:val="0"/>
        </w:rPr>
        <w:t>.</w:t>
      </w:r>
      <w:r>
        <w:rPr>
          <w:snapToGrid w:val="0"/>
        </w:rPr>
        <w:tab/>
        <w:t>Misrepresentation</w:t>
      </w:r>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spacing w:before="120"/>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pPr>
      <w:r>
        <w:tab/>
        <w:t>[Section 24 amended by No. 84 of 2004 s. 82.]</w:t>
      </w:r>
    </w:p>
    <w:p>
      <w:pPr>
        <w:pStyle w:val="Heading5"/>
        <w:spacing w:before="200"/>
        <w:rPr>
          <w:snapToGrid w:val="0"/>
        </w:rPr>
      </w:pPr>
      <w:bookmarkStart w:id="89" w:name="_Toc417978608"/>
      <w:bookmarkStart w:id="90" w:name="_Toc89147332"/>
      <w:bookmarkStart w:id="91" w:name="_Toc102796698"/>
      <w:bookmarkStart w:id="92" w:name="_Toc153879382"/>
      <w:r>
        <w:rPr>
          <w:rStyle w:val="CharSectno"/>
        </w:rPr>
        <w:t>25</w:t>
      </w:r>
      <w:r>
        <w:rPr>
          <w:snapToGrid w:val="0"/>
        </w:rPr>
        <w:t>.</w:t>
      </w:r>
      <w:r>
        <w:rPr>
          <w:snapToGrid w:val="0"/>
        </w:rPr>
        <w:tab/>
        <w:t>Mock auctions</w:t>
      </w:r>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stated</w:t>
      </w:r>
      <w:r>
        <w:rPr>
          <w:b/>
          <w:snapToGrid w:val="0"/>
        </w:rPr>
        <w:t>”</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93" w:name="_Toc417978609"/>
      <w:bookmarkStart w:id="94" w:name="_Toc89147333"/>
      <w:bookmarkStart w:id="95" w:name="_Toc102796699"/>
      <w:bookmarkStart w:id="96" w:name="_Toc153879383"/>
      <w:r>
        <w:rPr>
          <w:rStyle w:val="CharSectno"/>
        </w:rPr>
        <w:t>26</w:t>
      </w:r>
      <w:r>
        <w:rPr>
          <w:snapToGrid w:val="0"/>
        </w:rPr>
        <w:t>.</w:t>
      </w:r>
      <w:r>
        <w:rPr>
          <w:snapToGrid w:val="0"/>
        </w:rPr>
        <w:tab/>
        <w:t>Records to be kept</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spacing w:before="120"/>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spacing w:before="120"/>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spacing w:before="180"/>
        <w:rPr>
          <w:snapToGrid w:val="0"/>
        </w:rPr>
      </w:pPr>
      <w:bookmarkStart w:id="97" w:name="_Toc417978610"/>
      <w:bookmarkStart w:id="98" w:name="_Toc89147334"/>
      <w:bookmarkStart w:id="99" w:name="_Toc102796700"/>
      <w:bookmarkStart w:id="100" w:name="_Toc153879384"/>
      <w:r>
        <w:rPr>
          <w:rStyle w:val="CharSectno"/>
        </w:rPr>
        <w:t>27</w:t>
      </w:r>
      <w:r>
        <w:rPr>
          <w:snapToGrid w:val="0"/>
        </w:rPr>
        <w:t>.</w:t>
      </w:r>
      <w:r>
        <w:rPr>
          <w:snapToGrid w:val="0"/>
        </w:rPr>
        <w:tab/>
        <w:t>Account to be rendered</w:t>
      </w:r>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spacing w:before="120"/>
        <w:rPr>
          <w:snapToGrid w:val="0"/>
        </w:rPr>
      </w:pPr>
      <w:r>
        <w:rPr>
          <w:snapToGrid w:val="0"/>
        </w:rPr>
        <w:tab/>
      </w:r>
      <w:r>
        <w:rPr>
          <w:snapToGrid w:val="0"/>
        </w:rPr>
        <w:tab/>
        <w:t>whichever is the earlier.</w:t>
      </w:r>
    </w:p>
    <w:p>
      <w:pPr>
        <w:pStyle w:val="Subsection"/>
        <w:keepNext/>
        <w:spacing w:before="120"/>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spacing w:before="180"/>
        <w:rPr>
          <w:snapToGrid w:val="0"/>
        </w:rPr>
      </w:pPr>
      <w:bookmarkStart w:id="101" w:name="_Toc417978611"/>
      <w:bookmarkStart w:id="102" w:name="_Toc89147335"/>
      <w:bookmarkStart w:id="103" w:name="_Toc102796701"/>
      <w:bookmarkStart w:id="104" w:name="_Toc153879385"/>
      <w:r>
        <w:rPr>
          <w:rStyle w:val="CharSectno"/>
        </w:rPr>
        <w:t>28</w:t>
      </w:r>
      <w:r>
        <w:rPr>
          <w:snapToGrid w:val="0"/>
        </w:rPr>
        <w:t>.</w:t>
      </w:r>
      <w:r>
        <w:rPr>
          <w:snapToGrid w:val="0"/>
        </w:rPr>
        <w:tab/>
        <w:t>Inspection of records</w:t>
      </w:r>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authorized in writing in that behalf by the Minister either generally or in any particular case.</w:t>
      </w:r>
    </w:p>
    <w:p>
      <w:pPr>
        <w:pStyle w:val="Subsection"/>
        <w:spacing w:before="120"/>
        <w:rPr>
          <w:snapToGrid w:val="0"/>
        </w:rPr>
      </w:pPr>
      <w:r>
        <w:rPr>
          <w:snapToGrid w:val="0"/>
        </w:rPr>
        <w:tab/>
        <w:t>(2)</w:t>
      </w:r>
      <w:r>
        <w:rPr>
          <w:snapToGrid w:val="0"/>
        </w:rPr>
        <w:tab/>
        <w:t>Upon the production of his written authority a person authorized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authorized, disclose each such account to any person authorized in writing by the Minister to examine the accounts of the licensee, either generally or in relation to any particular account and shall, whether or not the licensee consents, permit the person so authorized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authorized to carry out any inspection for the purposes of this section is also thereby authorized,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authorized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 xml:space="preserve">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 </w:t>
      </w:r>
      <w:r>
        <w:rPr>
          <w:i/>
          <w:snapToGrid w:val="0"/>
        </w:rPr>
        <w:t>Financial Administration and Audit Act 1985</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Schedule 1.] </w:t>
      </w:r>
    </w:p>
    <w:p>
      <w:pPr>
        <w:pStyle w:val="Heading5"/>
        <w:rPr>
          <w:snapToGrid w:val="0"/>
        </w:rPr>
      </w:pPr>
      <w:bookmarkStart w:id="105" w:name="_Toc417978612"/>
      <w:bookmarkStart w:id="106" w:name="_Toc89147336"/>
      <w:bookmarkStart w:id="107" w:name="_Toc102796702"/>
      <w:bookmarkStart w:id="108" w:name="_Toc153879386"/>
      <w:r>
        <w:rPr>
          <w:rStyle w:val="CharSectno"/>
        </w:rPr>
        <w:t>29</w:t>
      </w:r>
      <w:r>
        <w:rPr>
          <w:snapToGrid w:val="0"/>
        </w:rPr>
        <w:t>.</w:t>
      </w:r>
      <w:r>
        <w:rPr>
          <w:snapToGrid w:val="0"/>
        </w:rPr>
        <w:tab/>
        <w:t>Bidding by seller or auctioneer or person on their behalf</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spacing w:before="180"/>
        <w:rPr>
          <w:snapToGrid w:val="0"/>
        </w:rPr>
      </w:pPr>
      <w:bookmarkStart w:id="109" w:name="_Toc417978613"/>
      <w:bookmarkStart w:id="110" w:name="_Toc89147337"/>
      <w:bookmarkStart w:id="111" w:name="_Toc102796703"/>
      <w:bookmarkStart w:id="112" w:name="_Toc153879387"/>
      <w:r>
        <w:rPr>
          <w:rStyle w:val="CharSectno"/>
        </w:rPr>
        <w:t>30</w:t>
      </w:r>
      <w:r>
        <w:rPr>
          <w:snapToGrid w:val="0"/>
        </w:rPr>
        <w:t>.</w:t>
      </w:r>
      <w:r>
        <w:rPr>
          <w:snapToGrid w:val="0"/>
        </w:rPr>
        <w:tab/>
        <w:t>Sales of cattle, sheep, pigs or goats</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In this section </w:t>
      </w:r>
      <w:r>
        <w:rPr>
          <w:b/>
          <w:snapToGrid w:val="0"/>
        </w:rPr>
        <w:t>“</w:t>
      </w:r>
      <w:r>
        <w:rPr>
          <w:rStyle w:val="CharDefText"/>
        </w:rPr>
        <w:t>stock</w:t>
      </w:r>
      <w:r>
        <w:rPr>
          <w:b/>
          <w:snapToGrid w:val="0"/>
        </w:rPr>
        <w:t>”</w:t>
      </w:r>
      <w:r>
        <w:rPr>
          <w:snapToGrid w:val="0"/>
        </w:rPr>
        <w:t xml:space="preserve"> means cattle, sheep, pigs, or goats.</w:t>
      </w:r>
    </w:p>
    <w:p>
      <w:pPr>
        <w:pStyle w:val="Subsection"/>
        <w:spacing w:before="120"/>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authorized in writing for the purposes of subsection (1) of that section  relation to the records of any sale of stock by auction.</w:t>
      </w:r>
    </w:p>
    <w:p>
      <w:pPr>
        <w:pStyle w:val="Subsection"/>
        <w:spacing w:before="120"/>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Heading5"/>
        <w:rPr>
          <w:snapToGrid w:val="0"/>
        </w:rPr>
      </w:pPr>
      <w:bookmarkStart w:id="113" w:name="_Toc417978614"/>
      <w:bookmarkStart w:id="114" w:name="_Toc89147338"/>
      <w:bookmarkStart w:id="115" w:name="_Toc102796704"/>
      <w:bookmarkStart w:id="116" w:name="_Toc153879388"/>
      <w:r>
        <w:rPr>
          <w:rStyle w:val="CharSectno"/>
        </w:rPr>
        <w:t>31</w:t>
      </w:r>
      <w:r>
        <w:rPr>
          <w:snapToGrid w:val="0"/>
        </w:rPr>
        <w:t>.</w:t>
      </w:r>
      <w:r>
        <w:rPr>
          <w:snapToGrid w:val="0"/>
        </w:rPr>
        <w:tab/>
        <w:t>Splitting of lots of livestock or farm produce</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spacing w:before="120"/>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spacing w:before="120"/>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spacing w:before="120"/>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spacing w:before="120"/>
        <w:rPr>
          <w:snapToGrid w:val="0"/>
        </w:rPr>
      </w:pPr>
      <w:r>
        <w:rPr>
          <w:snapToGrid w:val="0"/>
        </w:rPr>
        <w:tab/>
      </w:r>
      <w:r>
        <w:rPr>
          <w:snapToGrid w:val="0"/>
        </w:rPr>
        <w:tab/>
        <w:t>the provisions of subsection (3) and subsection (4) shall not apply if the entry made is made in the name of that other person.</w:t>
      </w:r>
    </w:p>
    <w:p>
      <w:pPr>
        <w:pStyle w:val="Subsection"/>
        <w:spacing w:before="120"/>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117" w:name="_Toc417978615"/>
      <w:bookmarkStart w:id="118" w:name="_Toc89147339"/>
      <w:bookmarkStart w:id="119" w:name="_Toc102796705"/>
      <w:bookmarkStart w:id="120" w:name="_Toc153879389"/>
      <w:r>
        <w:rPr>
          <w:rStyle w:val="CharSectno"/>
        </w:rPr>
        <w:t>32</w:t>
      </w:r>
      <w:r>
        <w:rPr>
          <w:snapToGrid w:val="0"/>
        </w:rPr>
        <w:t>.</w:t>
      </w:r>
      <w:r>
        <w:rPr>
          <w:snapToGrid w:val="0"/>
        </w:rPr>
        <w:tab/>
        <w:t>Sale of livestock</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s.40.] </w:t>
      </w:r>
    </w:p>
    <w:p>
      <w:pPr>
        <w:pStyle w:val="Heading5"/>
        <w:rPr>
          <w:snapToGrid w:val="0"/>
        </w:rPr>
      </w:pPr>
      <w:bookmarkStart w:id="121" w:name="_Toc417978616"/>
      <w:bookmarkStart w:id="122" w:name="_Toc89147340"/>
      <w:bookmarkStart w:id="123" w:name="_Toc102796706"/>
      <w:bookmarkStart w:id="124" w:name="_Toc153879390"/>
      <w:r>
        <w:rPr>
          <w:rStyle w:val="CharSectno"/>
        </w:rPr>
        <w:t>33</w:t>
      </w:r>
      <w:r>
        <w:rPr>
          <w:snapToGrid w:val="0"/>
        </w:rPr>
        <w:t>.</w:t>
      </w:r>
      <w:r>
        <w:rPr>
          <w:snapToGrid w:val="0"/>
        </w:rPr>
        <w:tab/>
        <w:t>Liquor</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Act 1970</w:t>
      </w:r>
      <w:r>
        <w:rPr>
          <w:snapToGrid w:val="0"/>
        </w:rPr>
        <w:t xml:space="preserve"> </w:t>
      </w:r>
      <w:r>
        <w:rPr>
          <w:snapToGrid w:val="0"/>
          <w:vertAlign w:val="superscript"/>
        </w:rPr>
        <w:t>3</w:t>
      </w:r>
      <w:r>
        <w:rPr>
          <w:snapToGrid w:val="0"/>
        </w:rPr>
        <w:t>, from selling liquor pursuant to that licence.</w:t>
      </w:r>
    </w:p>
    <w:p>
      <w:pPr>
        <w:pStyle w:val="Subsection"/>
        <w:spacing w:before="120"/>
        <w:rPr>
          <w:snapToGrid w:val="0"/>
        </w:rPr>
      </w:pPr>
      <w:r>
        <w:rPr>
          <w:snapToGrid w:val="0"/>
        </w:rPr>
        <w:tab/>
        <w:t>(2)</w:t>
      </w:r>
      <w:r>
        <w:rPr>
          <w:snapToGrid w:val="0"/>
        </w:rPr>
        <w:tab/>
        <w:t xml:space="preserve">Notwithstanding the provisions of the </w:t>
      </w:r>
      <w:r>
        <w:rPr>
          <w:i/>
          <w:snapToGrid w:val="0"/>
        </w:rPr>
        <w:t>Liquor Act 1970</w:t>
      </w:r>
      <w:r>
        <w:rPr>
          <w:snapToGrid w:val="0"/>
        </w:rPr>
        <w:t xml:space="preserve"> </w:t>
      </w:r>
      <w:r>
        <w:rPr>
          <w:snapToGrid w:val="0"/>
          <w:vertAlign w:val="superscript"/>
        </w:rPr>
        <w:t>3</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spacing w:before="120"/>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Act 1970</w:t>
      </w:r>
      <w:r>
        <w:rPr>
          <w:snapToGrid w:val="0"/>
        </w:rPr>
        <w:t xml:space="preserve"> </w:t>
      </w:r>
      <w:r>
        <w:rPr>
          <w:snapToGrid w:val="0"/>
          <w:vertAlign w:val="superscript"/>
        </w:rPr>
        <w:t>3</w:t>
      </w:r>
      <w:r>
        <w:rPr>
          <w:snapToGrid w:val="0"/>
        </w:rPr>
        <w:t>, authorizing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spacing w:before="120"/>
        <w:rPr>
          <w:snapToGrid w:val="0"/>
        </w:rPr>
      </w:pPr>
      <w:r>
        <w:rPr>
          <w:snapToGrid w:val="0"/>
        </w:rPr>
        <w:tab/>
        <w:t>(4)</w:t>
      </w:r>
      <w:r>
        <w:rPr>
          <w:snapToGrid w:val="0"/>
        </w:rPr>
        <w:tab/>
        <w:t xml:space="preserve">Notwithstanding the provisions of the </w:t>
      </w:r>
      <w:r>
        <w:rPr>
          <w:i/>
          <w:snapToGrid w:val="0"/>
        </w:rPr>
        <w:t>Liquor Act 1970</w:t>
      </w:r>
      <w:r>
        <w:rPr>
          <w:snapToGrid w:val="0"/>
        </w:rPr>
        <w:t xml:space="preserve"> </w:t>
      </w:r>
      <w:r>
        <w:rPr>
          <w:snapToGrid w:val="0"/>
          <w:vertAlign w:val="superscript"/>
        </w:rPr>
        <w:t>3</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w:t>
      </w:r>
    </w:p>
    <w:p>
      <w:pPr>
        <w:pStyle w:val="Heading5"/>
        <w:spacing w:before="180"/>
        <w:rPr>
          <w:snapToGrid w:val="0"/>
        </w:rPr>
      </w:pPr>
      <w:bookmarkStart w:id="125" w:name="_Toc417978617"/>
      <w:bookmarkStart w:id="126" w:name="_Toc89147341"/>
      <w:bookmarkStart w:id="127" w:name="_Toc102796707"/>
      <w:bookmarkStart w:id="128" w:name="_Toc153879391"/>
      <w:r>
        <w:rPr>
          <w:rStyle w:val="CharSectno"/>
        </w:rPr>
        <w:t>34</w:t>
      </w:r>
      <w:r>
        <w:rPr>
          <w:snapToGrid w:val="0"/>
        </w:rPr>
        <w:t>.</w:t>
      </w:r>
      <w:r>
        <w:rPr>
          <w:snapToGrid w:val="0"/>
        </w:rPr>
        <w:tab/>
        <w:t>Savings of other remedies or actions</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spacing w:before="180"/>
        <w:rPr>
          <w:snapToGrid w:val="0"/>
        </w:rPr>
      </w:pPr>
      <w:bookmarkStart w:id="129" w:name="_Toc417978618"/>
      <w:bookmarkStart w:id="130" w:name="_Toc89147342"/>
      <w:bookmarkStart w:id="131" w:name="_Toc102796708"/>
      <w:bookmarkStart w:id="132" w:name="_Toc153879392"/>
      <w:r>
        <w:rPr>
          <w:rStyle w:val="CharSectno"/>
        </w:rPr>
        <w:t>35</w:t>
      </w:r>
      <w:r>
        <w:rPr>
          <w:snapToGrid w:val="0"/>
        </w:rPr>
        <w:t>.</w:t>
      </w:r>
      <w:r>
        <w:rPr>
          <w:snapToGrid w:val="0"/>
        </w:rPr>
        <w:tab/>
        <w:t>Offences</w:t>
      </w:r>
      <w:bookmarkEnd w:id="129"/>
      <w:bookmarkEnd w:id="130"/>
      <w:bookmarkEnd w:id="131"/>
      <w:bookmarkEnd w:id="132"/>
      <w:r>
        <w:rPr>
          <w:snapToGrid w:val="0"/>
        </w:rPr>
        <w:t xml:space="preserve"> </w:t>
      </w:r>
    </w:p>
    <w:p>
      <w:pPr>
        <w:pStyle w:val="Subsection"/>
        <w:keepNext/>
        <w:spacing w:before="120"/>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spacing w:before="120"/>
      </w:pPr>
      <w:r>
        <w:tab/>
        <w:t>(3)</w:t>
      </w:r>
      <w:r>
        <w:tab/>
        <w:t>A prosecution for an offence under this Act must be commenced within 2 years after the date on which the offence is alleged to have been committed.</w:t>
      </w:r>
    </w:p>
    <w:p>
      <w:pPr>
        <w:pStyle w:val="Subsection"/>
        <w:spacing w:before="120"/>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spacing w:before="120"/>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133" w:name="_Toc417978619"/>
      <w:bookmarkStart w:id="134" w:name="_Toc89147343"/>
      <w:bookmarkStart w:id="135" w:name="_Toc102796709"/>
      <w:bookmarkStart w:id="136" w:name="_Toc153879393"/>
      <w:r>
        <w:rPr>
          <w:rStyle w:val="CharSectno"/>
        </w:rPr>
        <w:t>36</w:t>
      </w:r>
      <w:r>
        <w:rPr>
          <w:snapToGrid w:val="0"/>
        </w:rPr>
        <w:t>.</w:t>
      </w:r>
      <w:r>
        <w:rPr>
          <w:snapToGrid w:val="0"/>
        </w:rPr>
        <w:tab/>
        <w:t>Enforcement</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137" w:name="_Toc417978620"/>
      <w:bookmarkStart w:id="138" w:name="_Toc89147344"/>
      <w:bookmarkStart w:id="139" w:name="_Toc102796710"/>
      <w:bookmarkStart w:id="140" w:name="_Toc153879394"/>
      <w:r>
        <w:rPr>
          <w:rStyle w:val="CharSectno"/>
        </w:rPr>
        <w:t>37</w:t>
      </w:r>
      <w:r>
        <w:rPr>
          <w:snapToGrid w:val="0"/>
        </w:rPr>
        <w:t>.</w:t>
      </w:r>
      <w:r>
        <w:rPr>
          <w:snapToGrid w:val="0"/>
        </w:rPr>
        <w:tab/>
        <w:t>Regulations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The Governor may make regulations for or with respect to any matter or thing which is required to give effect to the provisions of this Act.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41" w:name="_Toc89147307"/>
      <w:bookmarkStart w:id="142" w:name="_Toc89147345"/>
      <w:bookmarkStart w:id="143" w:name="_Toc89167652"/>
      <w:bookmarkStart w:id="144" w:name="_Toc96936659"/>
      <w:bookmarkStart w:id="145" w:name="_Toc101862730"/>
      <w:bookmarkStart w:id="146" w:name="_Toc102796711"/>
      <w:bookmarkStart w:id="147" w:name="_Toc153879357"/>
      <w:bookmarkStart w:id="148" w:name="_Toc153879395"/>
      <w:r>
        <w:t>Notes</w:t>
      </w:r>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snapToGrid w:val="0"/>
        </w:rPr>
        <w:t>Auction Sales Act 1973</w:t>
      </w:r>
      <w:r>
        <w:rPr>
          <w:snapToGrid w:val="0"/>
        </w:rPr>
        <w:t xml:space="preserve"> and includes the amendments made by the other written laws referred to in the following table</w:t>
      </w:r>
      <w:r>
        <w:rPr>
          <w:snapToGrid w:val="0"/>
          <w:vertAlign w:val="superscript"/>
        </w:rPr>
        <w:t>1a</w:t>
      </w:r>
      <w:r>
        <w:rPr>
          <w:snapToGrid w:val="0"/>
        </w:rPr>
        <w:t>.</w:t>
      </w:r>
    </w:p>
    <w:p>
      <w:pPr>
        <w:pStyle w:val="nHeading3"/>
        <w:rPr>
          <w:snapToGrid w:val="0"/>
        </w:rPr>
      </w:pPr>
      <w:bookmarkStart w:id="149" w:name="_Toc102796712"/>
      <w:bookmarkStart w:id="150" w:name="_Toc153879396"/>
      <w:r>
        <w:rPr>
          <w:snapToGrid w:val="0"/>
        </w:rPr>
        <w:t>Compilation table</w:t>
      </w:r>
      <w:bookmarkEnd w:id="149"/>
      <w:bookmarkEnd w:id="15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Auction Sales Act 1973</w:t>
            </w:r>
          </w:p>
        </w:tc>
        <w:tc>
          <w:tcPr>
            <w:tcW w:w="1134" w:type="dxa"/>
          </w:tcPr>
          <w:p>
            <w:pPr>
              <w:pStyle w:val="nTable"/>
              <w:spacing w:after="40"/>
              <w:rPr>
                <w:sz w:val="19"/>
              </w:rPr>
            </w:pPr>
            <w:r>
              <w:rPr>
                <w:sz w:val="19"/>
              </w:rPr>
              <w:t>73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Section 3, 6-23, 26, 27, 28, 30, 31 and 33 came into operation on 13 Sep 1974; (see </w:t>
            </w:r>
            <w:r>
              <w:rPr>
                <w:i/>
                <w:sz w:val="19"/>
              </w:rPr>
              <w:t>Gazette</w:t>
            </w:r>
            <w:r>
              <w:rPr>
                <w:sz w:val="19"/>
              </w:rPr>
              <w:t xml:space="preserve"> 13 Sep 1974 p.3421). Balance came into operation on 14 Dec 1973 (see </w:t>
            </w:r>
            <w:r>
              <w:rPr>
                <w:i/>
                <w:sz w:val="19"/>
              </w:rPr>
              <w:t>Gazette</w:t>
            </w:r>
            <w:r>
              <w:rPr>
                <w:sz w:val="19"/>
              </w:rPr>
              <w:t xml:space="preserve"> 14 Dec 1973 p. 4528)</w:t>
            </w:r>
          </w:p>
        </w:tc>
      </w:tr>
      <w:tr>
        <w:trPr>
          <w:cantSplit/>
        </w:trPr>
        <w:tc>
          <w:tcPr>
            <w:tcW w:w="2268" w:type="dxa"/>
          </w:tcPr>
          <w:p>
            <w:pPr>
              <w:pStyle w:val="nTable"/>
              <w:spacing w:after="40"/>
              <w:ind w:right="113"/>
              <w:rPr>
                <w:sz w:val="19"/>
              </w:rPr>
            </w:pPr>
            <w:r>
              <w:rPr>
                <w:i/>
                <w:sz w:val="19"/>
              </w:rPr>
              <w:t>Auction Sales Act Amendment Act 1975</w:t>
            </w:r>
          </w:p>
        </w:tc>
        <w:tc>
          <w:tcPr>
            <w:tcW w:w="1134" w:type="dxa"/>
          </w:tcPr>
          <w:p>
            <w:pPr>
              <w:pStyle w:val="nTable"/>
              <w:spacing w:after="40"/>
              <w:rPr>
                <w:sz w:val="19"/>
              </w:rPr>
            </w:pPr>
            <w:r>
              <w:rPr>
                <w:sz w:val="19"/>
              </w:rPr>
              <w:t>60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Auction Sales Act Amendment Act 1978</w:t>
            </w:r>
          </w:p>
        </w:tc>
        <w:tc>
          <w:tcPr>
            <w:tcW w:w="1134" w:type="dxa"/>
          </w:tcPr>
          <w:p>
            <w:pPr>
              <w:pStyle w:val="nTable"/>
              <w:spacing w:after="40"/>
              <w:rPr>
                <w:sz w:val="19"/>
              </w:rPr>
            </w:pPr>
            <w:r>
              <w:rPr>
                <w:sz w:val="19"/>
              </w:rPr>
              <w:t>46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29 Aug 1978</w:t>
            </w:r>
          </w:p>
        </w:tc>
      </w:tr>
      <w:tr>
        <w:trPr>
          <w:cantSplit/>
        </w:trPr>
        <w:tc>
          <w:tcPr>
            <w:tcW w:w="2268" w:type="dxa"/>
          </w:tcPr>
          <w:p>
            <w:pPr>
              <w:pStyle w:val="nTable"/>
              <w:spacing w:after="40"/>
              <w:ind w:right="113"/>
              <w:rPr>
                <w:sz w:val="19"/>
              </w:rPr>
            </w:pPr>
            <w:r>
              <w:rPr>
                <w:i/>
                <w:sz w:val="19"/>
              </w:rPr>
              <w:t>Companies (Consequential Amendments) Act 1982</w:t>
            </w:r>
            <w:r>
              <w:rPr>
                <w:sz w:val="19"/>
              </w:rPr>
              <w:t>,</w:t>
            </w:r>
          </w:p>
          <w:p>
            <w:pPr>
              <w:pStyle w:val="nTable"/>
              <w:spacing w:after="40"/>
              <w:ind w:right="113"/>
              <w:rPr>
                <w:sz w:val="19"/>
              </w:rPr>
            </w:pPr>
            <w:r>
              <w:rPr>
                <w:sz w:val="19"/>
              </w:rPr>
              <w:t>section 29</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 2(1))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w:t>
            </w:r>
            <w:r>
              <w:rPr>
                <w:sz w:val="19"/>
              </w:rPr>
              <w:br/>
              <w:t xml:space="preserve">(see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R &amp; I Bank Act 1990</w:t>
            </w:r>
            <w:r>
              <w:rPr>
                <w:sz w:val="19"/>
              </w:rPr>
              <w:t>,</w:t>
            </w:r>
            <w:r>
              <w:rPr>
                <w:sz w:val="19"/>
              </w:rPr>
              <w:br/>
              <w:t>section 45</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Sections 1, 2, 3 and 4: 20 Dec 1990 (see s. 2); Balance: 1 Jan 1991 (see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Stock (Brands and Movement) Amendment Act 1994</w:t>
            </w:r>
            <w:r>
              <w:rPr>
                <w:sz w:val="19"/>
              </w:rPr>
              <w:t>,</w:t>
            </w:r>
            <w:r>
              <w:rPr>
                <w:sz w:val="19"/>
              </w:rPr>
              <w:br/>
              <w:t>section 40</w:t>
            </w:r>
          </w:p>
        </w:tc>
        <w:tc>
          <w:tcPr>
            <w:tcW w:w="1134" w:type="dxa"/>
          </w:tcPr>
          <w:p>
            <w:pPr>
              <w:pStyle w:val="nTable"/>
              <w:spacing w:after="40"/>
              <w:rPr>
                <w:sz w:val="19"/>
              </w:rPr>
            </w:pPr>
            <w:r>
              <w:rPr>
                <w:sz w:val="19"/>
              </w:rPr>
              <w:t>46 of 1994</w:t>
            </w:r>
          </w:p>
        </w:tc>
        <w:tc>
          <w:tcPr>
            <w:tcW w:w="1134" w:type="dxa"/>
          </w:tcPr>
          <w:p>
            <w:pPr>
              <w:pStyle w:val="nTable"/>
              <w:spacing w:after="40"/>
              <w:rPr>
                <w:sz w:val="19"/>
              </w:rPr>
            </w:pPr>
            <w:r>
              <w:rPr>
                <w:sz w:val="19"/>
              </w:rPr>
              <w:t>27 Sep 1994</w:t>
            </w:r>
          </w:p>
        </w:tc>
        <w:tc>
          <w:tcPr>
            <w:tcW w:w="2551" w:type="dxa"/>
          </w:tcPr>
          <w:p>
            <w:pPr>
              <w:pStyle w:val="nTable"/>
              <w:spacing w:after="40"/>
              <w:rPr>
                <w:sz w:val="19"/>
              </w:rPr>
            </w:pPr>
            <w:r>
              <w:rPr>
                <w:sz w:val="19"/>
              </w:rPr>
              <w:t>17 May 1995</w:t>
            </w:r>
            <w:r>
              <w:rPr>
                <w:sz w:val="19"/>
              </w:rPr>
              <w:br/>
              <w:t xml:space="preserve">(see s. 2 and </w:t>
            </w:r>
            <w:r>
              <w:rPr>
                <w:i/>
                <w:sz w:val="19"/>
              </w:rPr>
              <w:t>Gazette</w:t>
            </w:r>
            <w:r>
              <w:rPr>
                <w:sz w:val="19"/>
              </w:rPr>
              <w:t xml:space="preserve"> 16 May 1995 p. 1839)</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section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w:t>
            </w:r>
            <w:r>
              <w:rPr>
                <w:sz w:val="19"/>
              </w:rPr>
              <w:br/>
              <w:t>section 20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 xml:space="preserve">Corporations (Consequential Amendments) Act 2001 </w:t>
            </w:r>
            <w:r>
              <w:rPr>
                <w:sz w:val="19"/>
              </w:rPr>
              <w:t>Pt. 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8" w:space="0" w:color="auto"/>
            </w:tcBorders>
          </w:tcPr>
          <w:p>
            <w:pPr>
              <w:pStyle w:val="nTable"/>
              <w:spacing w:after="4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1" w:type="dxa"/>
            <w:tcBorders>
              <w:bottom w:val="single" w:sz="8"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51" w:name="_Toc511102521"/>
      <w:bookmarkStart w:id="152" w:name="_Toc102796713"/>
      <w:bookmarkStart w:id="153" w:name="_Toc153879397"/>
      <w:r>
        <w:t>Provisions that have not come into operation</w:t>
      </w:r>
      <w:bookmarkEnd w:id="151"/>
      <w:bookmarkEnd w:id="152"/>
      <w:bookmarkEnd w:id="15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gridSpan w:val="2"/>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4" w:type="dxa"/>
            <w:tcBorders>
              <w:top w:val="single" w:sz="8" w:space="0" w:color="auto"/>
            </w:tcBorders>
          </w:tcPr>
          <w:p>
            <w:pPr>
              <w:pStyle w:val="nTable"/>
              <w:spacing w:after="40"/>
              <w:rPr>
                <w:sz w:val="19"/>
              </w:rPr>
            </w:pPr>
            <w:r>
              <w:rPr>
                <w:sz w:val="19"/>
              </w:rPr>
              <w:t>56 of 1995</w:t>
            </w:r>
          </w:p>
        </w:tc>
        <w:tc>
          <w:tcPr>
            <w:tcW w:w="1134" w:type="dxa"/>
            <w:tcBorders>
              <w:top w:val="single" w:sz="8" w:space="0" w:color="auto"/>
            </w:tcBorders>
          </w:tcPr>
          <w:p>
            <w:pPr>
              <w:pStyle w:val="nTable"/>
              <w:spacing w:after="40"/>
              <w:rPr>
                <w:sz w:val="19"/>
              </w:rPr>
            </w:pPr>
            <w:r>
              <w:rPr>
                <w:sz w:val="19"/>
              </w:rPr>
              <w:t>20 Dec 1995</w:t>
            </w:r>
          </w:p>
        </w:tc>
        <w:tc>
          <w:tcPr>
            <w:tcW w:w="2580" w:type="dxa"/>
            <w:gridSpan w:val="2"/>
            <w:tcBorders>
              <w:top w:val="single" w:sz="8" w:space="0" w:color="auto"/>
            </w:tcBorders>
          </w:tcPr>
          <w:p>
            <w:pPr>
              <w:pStyle w:val="nTable"/>
              <w:spacing w:after="40"/>
              <w:rPr>
                <w:snapToGrid w:val="0"/>
                <w:sz w:val="19"/>
                <w:lang w:val="en-US"/>
              </w:rPr>
            </w:pPr>
            <w:r>
              <w:rPr>
                <w:snapToGrid w:val="0"/>
                <w:sz w:val="19"/>
                <w:lang w:val="en-US"/>
              </w:rPr>
              <w:t xml:space="preserve">To be </w:t>
            </w:r>
            <w:del w:id="154" w:author="svcMRProcess" w:date="2015-12-05T01:24:00Z">
              <w:r>
                <w:rPr>
                  <w:sz w:val="19"/>
                </w:rPr>
                <w:delText>proc.</w:delText>
              </w:r>
            </w:del>
            <w:ins w:id="155" w:author="svcMRProcess" w:date="2015-12-05T01:24:00Z">
              <w:r>
                <w:rPr>
                  <w:snapToGrid w:val="0"/>
                  <w:sz w:val="19"/>
                  <w:lang w:val="en-US"/>
                </w:rPr>
                <w:t>proclaimed</w:t>
              </w:r>
            </w:ins>
            <w:r>
              <w:rPr>
                <w:snapToGrid w:val="0"/>
                <w:sz w:val="19"/>
                <w:lang w:val="en-US"/>
              </w:rPr>
              <w:t xml:space="preserve"> (see s.</w:t>
            </w:r>
            <w:del w:id="156" w:author="svcMRProcess" w:date="2015-12-05T01:24:00Z">
              <w:r>
                <w:rPr>
                  <w:sz w:val="19"/>
                </w:rPr>
                <w:delText xml:space="preserve"> </w:delText>
              </w:r>
            </w:del>
            <w:ins w:id="157" w:author="svcMRProcess" w:date="2015-12-05T01:24:00Z">
              <w:r>
                <w:rPr>
                  <w:snapToGrid w:val="0"/>
                  <w:sz w:val="19"/>
                  <w:lang w:val="en-US"/>
                </w:rPr>
                <w:t> </w:t>
              </w:r>
            </w:ins>
            <w:r>
              <w:rPr>
                <w:snapToGrid w:val="0"/>
                <w:sz w:val="19"/>
                <w:lang w:val="en-US"/>
              </w:rPr>
              <w:t>2(2))</w:t>
            </w:r>
          </w:p>
        </w:tc>
      </w:tr>
      <w:tr>
        <w:tblPrEx>
          <w:tblCellMar>
            <w:left w:w="56" w:type="dxa"/>
            <w:right w:w="56" w:type="dxa"/>
          </w:tblCellMar>
        </w:tblPrEx>
        <w:trPr>
          <w:gridAfter w:val="1"/>
          <w:wAfter w:w="28" w:type="dxa"/>
        </w:trPr>
        <w:tc>
          <w:tcPr>
            <w:tcW w:w="2268" w:type="dxa"/>
            <w:tcBorders>
              <w:bottom w:val="single" w:sz="4" w:space="0" w:color="auto"/>
            </w:tcBorders>
          </w:tcPr>
          <w:p>
            <w:pPr>
              <w:pStyle w:val="nTable"/>
              <w:spacing w:after="40"/>
              <w:rPr>
                <w:snapToGrid w:val="0"/>
                <w:sz w:val="19"/>
                <w:lang w:val="en-US"/>
              </w:rPr>
            </w:pPr>
            <w:ins w:id="158" w:author="svcMRProcess" w:date="2015-12-05T01:24:00Z">
              <w:r>
                <w:rPr>
                  <w:i/>
                  <w:iCs/>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5</w:t>
              </w:r>
            </w:ins>
          </w:p>
        </w:tc>
        <w:tc>
          <w:tcPr>
            <w:tcW w:w="1134" w:type="dxa"/>
            <w:tcBorders>
              <w:bottom w:val="single" w:sz="4" w:space="0" w:color="auto"/>
            </w:tcBorders>
          </w:tcPr>
          <w:p>
            <w:pPr>
              <w:pStyle w:val="nTable"/>
              <w:spacing w:after="40"/>
              <w:rPr>
                <w:snapToGrid w:val="0"/>
                <w:sz w:val="19"/>
                <w:lang w:val="en-US"/>
              </w:rPr>
            </w:pPr>
            <w:ins w:id="159" w:author="svcMRProcess" w:date="2015-12-05T01:24:00Z">
              <w:r>
                <w:rPr>
                  <w:snapToGrid w:val="0"/>
                  <w:sz w:val="19"/>
                  <w:lang w:val="en-US"/>
                </w:rPr>
                <w:t>73 of 2006</w:t>
              </w:r>
            </w:ins>
          </w:p>
        </w:tc>
        <w:tc>
          <w:tcPr>
            <w:tcW w:w="1134" w:type="dxa"/>
            <w:tcBorders>
              <w:bottom w:val="single" w:sz="4" w:space="0" w:color="auto"/>
            </w:tcBorders>
          </w:tcPr>
          <w:p>
            <w:pPr>
              <w:pStyle w:val="nTable"/>
              <w:spacing w:after="40"/>
              <w:rPr>
                <w:snapToGrid w:val="0"/>
                <w:sz w:val="19"/>
                <w:lang w:val="en-US"/>
              </w:rPr>
            </w:pPr>
            <w:ins w:id="160" w:author="svcMRProcess" w:date="2015-12-05T01:24:00Z">
              <w:r>
                <w:rPr>
                  <w:snapToGrid w:val="0"/>
                  <w:sz w:val="19"/>
                  <w:lang w:val="en-US"/>
                </w:rPr>
                <w:t>13 Dec 2006</w:t>
              </w:r>
            </w:ins>
          </w:p>
        </w:tc>
        <w:tc>
          <w:tcPr>
            <w:tcW w:w="2552" w:type="dxa"/>
            <w:tcBorders>
              <w:bottom w:val="single" w:sz="4" w:space="0" w:color="auto"/>
            </w:tcBorders>
          </w:tcPr>
          <w:p>
            <w:pPr>
              <w:pStyle w:val="nTable"/>
              <w:spacing w:after="40"/>
              <w:rPr>
                <w:snapToGrid w:val="0"/>
                <w:sz w:val="19"/>
                <w:lang w:val="en-US"/>
              </w:rPr>
            </w:pPr>
            <w:ins w:id="161" w:author="svcMRProcess" w:date="2015-12-05T01:24:00Z">
              <w:r>
                <w:rPr>
                  <w:snapToGrid w:val="0"/>
                  <w:sz w:val="19"/>
                  <w:lang w:val="en-US"/>
                </w:rPr>
                <w:t>To be proclaimed (see s. 2(2))</w:t>
              </w:r>
            </w:ins>
          </w:p>
        </w:tc>
      </w:tr>
    </w:tbl>
    <w:p>
      <w:pPr>
        <w:pStyle w:val="nSubsection"/>
        <w:keepNext/>
        <w:keepLines/>
        <w:rPr>
          <w:ins w:id="162" w:author="svcMRProcess" w:date="2015-12-05T01:24:00Z"/>
          <w:vertAlign w:val="superscript"/>
        </w:rPr>
      </w:pPr>
    </w:p>
    <w:p>
      <w:pPr>
        <w:pStyle w:val="nSubsection"/>
        <w:keepNext/>
        <w:keepLines/>
      </w:pPr>
      <w:r>
        <w:rPr>
          <w:vertAlign w:val="superscript"/>
        </w:rPr>
        <w:t>2</w:t>
      </w:r>
      <w:r>
        <w:tab/>
        <w:t>Footnote no longer applicable.</w:t>
      </w:r>
    </w:p>
    <w:p>
      <w:pPr>
        <w:pStyle w:val="nSubsection"/>
        <w:keepNext/>
        <w:keepLines/>
      </w:pPr>
      <w:r>
        <w:rPr>
          <w:vertAlign w:val="superscript"/>
        </w:rPr>
        <w:t>3</w:t>
      </w:r>
      <w:r>
        <w:tab/>
        <w:t xml:space="preserve">Repealed by the </w:t>
      </w:r>
      <w:r>
        <w:rPr>
          <w:i/>
        </w:rPr>
        <w:t>Liquor Licensing Act 1988</w:t>
      </w:r>
      <w:r>
        <w:t xml:space="preserve"> (No. 54 of 1988) section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1994 </w:t>
      </w:r>
      <w:r>
        <w:t xml:space="preserve">Pt. 2 </w:t>
      </w:r>
      <w:r>
        <w:rPr>
          <w:snapToGrid w:val="0"/>
        </w:rPr>
        <w:t>had not come into operation.  It reads:</w:t>
      </w:r>
    </w:p>
    <w:p>
      <w:pPr>
        <w:pStyle w:val="MiscOpen"/>
      </w:pPr>
      <w:r>
        <w:t xml:space="preserve"> “</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tabs>
          <w:tab w:val="clear" w:pos="2155"/>
          <w:tab w:val="left" w:pos="2183"/>
        </w:tabs>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pPr>
      <w:r>
        <w:t>5.</w:t>
      </w:r>
      <w:r>
        <w:tab/>
        <w:t>Section 37 amended</w:t>
      </w:r>
    </w:p>
    <w:p>
      <w:pPr>
        <w:pStyle w:val="nzSubsection"/>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rPr>
          <w:del w:id="163" w:author="svcMRProcess" w:date="2015-12-05T01:24:00Z"/>
        </w:rPr>
      </w:pPr>
      <w:del w:id="164" w:author="svcMRProcess" w:date="2015-12-05T01:24:00Z">
        <w:r>
          <w:rPr>
            <w:vertAlign w:val="superscript"/>
          </w:rPr>
          <w:delText>5</w:delText>
        </w:r>
        <w:r>
          <w:tab/>
          <w:delText>Footnote no longer applicable.</w:delText>
        </w:r>
      </w:del>
    </w:p>
    <w:p>
      <w:pPr>
        <w:pStyle w:val="nSubsection"/>
        <w:rPr>
          <w:ins w:id="165" w:author="svcMRProcess" w:date="2015-12-05T01:24:00Z"/>
          <w:snapToGrid w:val="0"/>
        </w:rPr>
      </w:pPr>
      <w:ins w:id="166" w:author="svcMRProcess" w:date="2015-12-05T01:24:00Z">
        <w:r>
          <w:rPr>
            <w:snapToGrid w:val="0"/>
            <w:vertAlign w:val="superscript"/>
          </w:rPr>
          <w:t>5</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115 </w:t>
        </w:r>
        <w:r>
          <w:rPr>
            <w:snapToGrid w:val="0"/>
          </w:rPr>
          <w:t>had not come into operation.  It reads as follows:</w:t>
        </w:r>
      </w:ins>
    </w:p>
    <w:p>
      <w:pPr>
        <w:pStyle w:val="MiscOpen"/>
        <w:rPr>
          <w:ins w:id="167" w:author="svcMRProcess" w:date="2015-12-05T01:24:00Z"/>
          <w:snapToGrid w:val="0"/>
        </w:rPr>
      </w:pPr>
      <w:ins w:id="168" w:author="svcMRProcess" w:date="2015-12-05T01:24:00Z">
        <w:r>
          <w:rPr>
            <w:snapToGrid w:val="0"/>
          </w:rPr>
          <w:t>“</w:t>
        </w:r>
      </w:ins>
    </w:p>
    <w:p>
      <w:pPr>
        <w:pStyle w:val="nzHeading5"/>
        <w:rPr>
          <w:ins w:id="169" w:author="svcMRProcess" w:date="2015-12-05T01:24:00Z"/>
        </w:rPr>
      </w:pPr>
      <w:bookmarkStart w:id="170" w:name="_Toc145304525"/>
      <w:bookmarkStart w:id="171" w:name="_Toc153684648"/>
      <w:bookmarkStart w:id="172" w:name="_Toc153852982"/>
      <w:ins w:id="173" w:author="svcMRProcess" w:date="2015-12-05T01:24:00Z">
        <w:r>
          <w:rPr>
            <w:rStyle w:val="CharSectno"/>
          </w:rPr>
          <w:t>115</w:t>
        </w:r>
        <w:r>
          <w:t>.</w:t>
        </w:r>
        <w:r>
          <w:tab/>
          <w:t xml:space="preserve">Amendments relating to the title of the repealed </w:t>
        </w:r>
        <w:r>
          <w:rPr>
            <w:i/>
            <w:iCs/>
          </w:rPr>
          <w:t>Liquor Act 1970</w:t>
        </w:r>
        <w:bookmarkEnd w:id="170"/>
        <w:bookmarkEnd w:id="171"/>
        <w:bookmarkEnd w:id="172"/>
      </w:ins>
    </w:p>
    <w:p>
      <w:pPr>
        <w:pStyle w:val="nzSubsection"/>
        <w:rPr>
          <w:ins w:id="174" w:author="svcMRProcess" w:date="2015-12-05T01:24:00Z"/>
        </w:rPr>
      </w:pPr>
      <w:ins w:id="175" w:author="svcMRProcess" w:date="2015-12-05T01:24:00Z">
        <w:r>
          <w:tab/>
        </w:r>
        <w:r>
          <w:tab/>
          <w:t>The Acts listed in the first column of the Table to this section are amended in the corresponding provisions listed in the second column by deleting “</w:t>
        </w:r>
        <w:r>
          <w:rPr>
            <w:i/>
            <w:iCs/>
          </w:rPr>
          <w:t>Liquor Act </w:t>
        </w:r>
        <w:r>
          <w:rPr>
            <w:i/>
          </w:rPr>
          <w:t>1970</w:t>
        </w:r>
        <w:r>
          <w:t xml:space="preserve">” and inserting instead — </w:t>
        </w:r>
      </w:ins>
    </w:p>
    <w:p>
      <w:pPr>
        <w:pStyle w:val="nzSubsection"/>
        <w:rPr>
          <w:ins w:id="176" w:author="svcMRProcess" w:date="2015-12-05T01:24:00Z"/>
        </w:rPr>
      </w:pPr>
      <w:ins w:id="177" w:author="svcMRProcess" w:date="2015-12-05T01:24:00Z">
        <w:r>
          <w:tab/>
        </w:r>
        <w:r>
          <w:tab/>
          <w:t xml:space="preserve">“    </w:t>
        </w:r>
        <w:r>
          <w:rPr>
            <w:i/>
            <w:iCs/>
          </w:rPr>
          <w:t>Liquor Control Act 1988</w:t>
        </w:r>
        <w:r>
          <w:t xml:space="preserve">    ”.</w:t>
        </w:r>
      </w:ins>
    </w:p>
    <w:p>
      <w:pPr>
        <w:pStyle w:val="nzMiscellaneousHeading"/>
        <w:rPr>
          <w:ins w:id="178" w:author="svcMRProcess" w:date="2015-12-05T01:24:00Z"/>
        </w:rPr>
      </w:pPr>
      <w:ins w:id="179" w:author="svcMRProcess" w:date="2015-12-05T01:24:00Z">
        <w:r>
          <w:rPr>
            <w:b/>
          </w:rPr>
          <w:t>Table</w:t>
        </w:r>
      </w:ins>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2126"/>
      </w:tblGrid>
      <w:tr>
        <w:trPr>
          <w:cantSplit/>
          <w:ins w:id="180" w:author="svcMRProcess" w:date="2015-12-05T01:24:00Z"/>
        </w:trPr>
        <w:tc>
          <w:tcPr>
            <w:tcW w:w="3686" w:type="dxa"/>
          </w:tcPr>
          <w:p>
            <w:pPr>
              <w:pStyle w:val="nzTable"/>
              <w:rPr>
                <w:ins w:id="181" w:author="svcMRProcess" w:date="2015-12-05T01:24:00Z"/>
              </w:rPr>
            </w:pPr>
            <w:ins w:id="182" w:author="svcMRProcess" w:date="2015-12-05T01:24:00Z">
              <w:r>
                <w:rPr>
                  <w:i/>
                  <w:iCs/>
                </w:rPr>
                <w:t>Auction Sales Act 1973</w:t>
              </w:r>
            </w:ins>
          </w:p>
        </w:tc>
        <w:tc>
          <w:tcPr>
            <w:tcW w:w="2126" w:type="dxa"/>
          </w:tcPr>
          <w:p>
            <w:pPr>
              <w:pStyle w:val="nzTable"/>
              <w:rPr>
                <w:ins w:id="183" w:author="svcMRProcess" w:date="2015-12-05T01:24:00Z"/>
              </w:rPr>
            </w:pPr>
            <w:ins w:id="184" w:author="svcMRProcess" w:date="2015-12-05T01:24:00Z">
              <w:r>
                <w:t>s. 33(1)</w:t>
              </w:r>
            </w:ins>
          </w:p>
          <w:p>
            <w:pPr>
              <w:pStyle w:val="nzTable"/>
              <w:rPr>
                <w:ins w:id="185" w:author="svcMRProcess" w:date="2015-12-05T01:24:00Z"/>
              </w:rPr>
            </w:pPr>
            <w:ins w:id="186" w:author="svcMRProcess" w:date="2015-12-05T01:24:00Z">
              <w:r>
                <w:t>s. 33(2)</w:t>
              </w:r>
            </w:ins>
          </w:p>
          <w:p>
            <w:pPr>
              <w:pStyle w:val="nzTable"/>
              <w:rPr>
                <w:ins w:id="187" w:author="svcMRProcess" w:date="2015-12-05T01:24:00Z"/>
              </w:rPr>
            </w:pPr>
            <w:ins w:id="188" w:author="svcMRProcess" w:date="2015-12-05T01:24:00Z">
              <w:r>
                <w:t>s. 33(3)(a)</w:t>
              </w:r>
            </w:ins>
          </w:p>
          <w:p>
            <w:pPr>
              <w:pStyle w:val="nzTable"/>
              <w:rPr>
                <w:ins w:id="189" w:author="svcMRProcess" w:date="2015-12-05T01:24:00Z"/>
              </w:rPr>
            </w:pPr>
            <w:ins w:id="190" w:author="svcMRProcess" w:date="2015-12-05T01:24:00Z">
              <w:r>
                <w:t>s. 33(4)</w:t>
              </w:r>
            </w:ins>
          </w:p>
        </w:tc>
      </w:tr>
      <w:tr>
        <w:trPr>
          <w:cantSplit/>
          <w:ins w:id="191" w:author="svcMRProcess" w:date="2015-12-05T01:24:00Z"/>
        </w:trPr>
        <w:tc>
          <w:tcPr>
            <w:tcW w:w="3686" w:type="dxa"/>
          </w:tcPr>
          <w:p>
            <w:pPr>
              <w:pStyle w:val="nzTable"/>
              <w:rPr>
                <w:ins w:id="192" w:author="svcMRProcess" w:date="2015-12-05T01:24:00Z"/>
              </w:rPr>
            </w:pPr>
            <w:ins w:id="193" w:author="svcMRProcess" w:date="2015-12-05T01:24:00Z">
              <w:r>
                <w:t>..............</w:t>
              </w:r>
            </w:ins>
          </w:p>
        </w:tc>
        <w:tc>
          <w:tcPr>
            <w:tcW w:w="2126" w:type="dxa"/>
          </w:tcPr>
          <w:p>
            <w:pPr>
              <w:pStyle w:val="nzTable"/>
              <w:rPr>
                <w:ins w:id="194" w:author="svcMRProcess" w:date="2015-12-05T01:24:00Z"/>
              </w:rPr>
            </w:pPr>
          </w:p>
        </w:tc>
      </w:tr>
    </w:tbl>
    <w:p>
      <w:pPr>
        <w:pStyle w:val="MiscClose"/>
        <w:rPr>
          <w:ins w:id="195" w:author="svcMRProcess" w:date="2015-12-05T01:24:00Z"/>
          <w:snapToGrid w:val="0"/>
        </w:rPr>
      </w:pPr>
      <w:bookmarkStart w:id="196" w:name="UpToHere"/>
      <w:bookmarkEnd w:id="196"/>
      <w:ins w:id="197" w:author="svcMRProcess" w:date="2015-12-05T01:24:00Z">
        <w:r>
          <w:rPr>
            <w:snapToGrid w:val="0"/>
          </w:rPr>
          <w:t>”.</w:t>
        </w:r>
      </w:ins>
    </w:p>
    <w:p/>
    <w:p>
      <w:pPr>
        <w:sectPr>
          <w:headerReference w:type="even" r:id="rId21"/>
          <w:headerReference w:type="default" r:id="rId22"/>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Auction Sales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29"/>
    <w:docVar w:name="WAFER_20151204150729" w:val="RemoveTrackChanges"/>
    <w:docVar w:name="WAFER_20151204150729_GUID" w:val="e4c3b87f-e88f-4ee1-95fe-dc23f7c8b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10785</Words>
  <Characters>49183</Characters>
  <Application>Microsoft Office Word</Application>
  <DocSecurity>0</DocSecurity>
  <Lines>1294</Lines>
  <Paragraphs>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03-c0-04 - 03-d0-03</dc:title>
  <dc:subject/>
  <dc:creator/>
  <cp:keywords/>
  <dc:description/>
  <cp:lastModifiedBy>svcMRProcess</cp:lastModifiedBy>
  <cp:revision>2</cp:revision>
  <cp:lastPrinted>1999-07-06T00:50:00Z</cp:lastPrinted>
  <dcterms:created xsi:type="dcterms:W3CDTF">2015-12-04T17:24:00Z</dcterms:created>
  <dcterms:modified xsi:type="dcterms:W3CDTF">2015-12-04T17:24:00Z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57</vt:i4>
  </property>
  <property fmtid="{D5CDD505-2E9C-101B-9397-08002B2CF9AE}" pid="6" name="FromSuffix">
    <vt:lpwstr>03-c0-04</vt:lpwstr>
  </property>
  <property fmtid="{D5CDD505-2E9C-101B-9397-08002B2CF9AE}" pid="7" name="FromAsAtDate">
    <vt:lpwstr>02 May 2005</vt:lpwstr>
  </property>
  <property fmtid="{D5CDD505-2E9C-101B-9397-08002B2CF9AE}" pid="8" name="ToSuffix">
    <vt:lpwstr>03-d0-03</vt:lpwstr>
  </property>
  <property fmtid="{D5CDD505-2E9C-101B-9397-08002B2CF9AE}" pid="9" name="ToAsAtDate">
    <vt:lpwstr>13 Dec 2006</vt:lpwstr>
  </property>
</Properties>
</file>