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05 Apr 2007</w:t>
      </w:r>
      <w:r>
        <w:fldChar w:fldCharType="end"/>
      </w:r>
      <w:r>
        <w:t xml:space="preserve">, </w:t>
      </w:r>
      <w:r>
        <w:fldChar w:fldCharType="begin"/>
      </w:r>
      <w:r>
        <w:instrText xml:space="preserve"> DocProperty ToSuffix</w:instrText>
      </w:r>
      <w:r>
        <w:fldChar w:fldCharType="separate"/>
      </w:r>
      <w:r>
        <w:t>04-a0-09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7:07:00Z"/>
        </w:trPr>
        <w:tc>
          <w:tcPr>
            <w:tcW w:w="2434" w:type="dxa"/>
            <w:vMerge w:val="restart"/>
          </w:tcPr>
          <w:p>
            <w:pPr>
              <w:rPr>
                <w:ins w:id="1" w:author="svcMRProcess" w:date="2018-09-04T07:07:00Z"/>
              </w:rPr>
            </w:pPr>
          </w:p>
        </w:tc>
        <w:tc>
          <w:tcPr>
            <w:tcW w:w="2434" w:type="dxa"/>
            <w:vMerge w:val="restart"/>
          </w:tcPr>
          <w:p>
            <w:pPr>
              <w:jc w:val="center"/>
              <w:rPr>
                <w:ins w:id="2" w:author="svcMRProcess" w:date="2018-09-04T07:07:00Z"/>
              </w:rPr>
            </w:pPr>
            <w:ins w:id="3" w:author="svcMRProcess" w:date="2018-09-04T07:0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7:07:00Z"/>
              </w:rPr>
            </w:pPr>
          </w:p>
        </w:tc>
      </w:tr>
      <w:tr>
        <w:trPr>
          <w:cantSplit/>
          <w:ins w:id="5" w:author="svcMRProcess" w:date="2018-09-04T07:07:00Z"/>
        </w:trPr>
        <w:tc>
          <w:tcPr>
            <w:tcW w:w="2434" w:type="dxa"/>
            <w:vMerge/>
          </w:tcPr>
          <w:p>
            <w:pPr>
              <w:rPr>
                <w:ins w:id="6" w:author="svcMRProcess" w:date="2018-09-04T07:07:00Z"/>
              </w:rPr>
            </w:pPr>
          </w:p>
        </w:tc>
        <w:tc>
          <w:tcPr>
            <w:tcW w:w="2434" w:type="dxa"/>
            <w:vMerge/>
          </w:tcPr>
          <w:p>
            <w:pPr>
              <w:jc w:val="center"/>
              <w:rPr>
                <w:ins w:id="7" w:author="svcMRProcess" w:date="2018-09-04T07:07:00Z"/>
              </w:rPr>
            </w:pPr>
          </w:p>
        </w:tc>
        <w:tc>
          <w:tcPr>
            <w:tcW w:w="2434" w:type="dxa"/>
          </w:tcPr>
          <w:p>
            <w:pPr>
              <w:keepNext/>
              <w:rPr>
                <w:ins w:id="8" w:author="svcMRProcess" w:date="2018-09-04T07:07:00Z"/>
                <w:b/>
                <w:sz w:val="22"/>
              </w:rPr>
            </w:pPr>
            <w:ins w:id="9" w:author="svcMRProcess" w:date="2018-09-04T07:07:00Z">
              <w:r>
                <w:rPr>
                  <w:b/>
                  <w:sz w:val="22"/>
                </w:rPr>
                <w:t xml:space="preserve">Reprinted under the </w:t>
              </w:r>
              <w:r>
                <w:rPr>
                  <w:b/>
                  <w:i/>
                  <w:sz w:val="22"/>
                </w:rPr>
                <w:t>Reprints Act 1984</w:t>
              </w:r>
              <w:r>
                <w:rPr>
                  <w:b/>
                  <w:sz w:val="22"/>
                </w:rPr>
                <w:t xml:space="preserve"> as at 5</w:t>
              </w:r>
              <w:r>
                <w:rPr>
                  <w:b/>
                  <w:snapToGrid w:val="0"/>
                  <w:sz w:val="22"/>
                </w:rPr>
                <w:t xml:space="preserve"> April 2007</w:t>
              </w:r>
            </w:ins>
          </w:p>
        </w:tc>
      </w:tr>
    </w:tbl>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A</w:t>
      </w:r>
      <w:bookmarkStart w:id="10" w:name="_GoBack"/>
      <w:bookmarkEnd w:id="1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1" w:name="_Toc72641156"/>
      <w:bookmarkStart w:id="12" w:name="_Toc89522981"/>
      <w:bookmarkStart w:id="13" w:name="_Toc89523056"/>
      <w:bookmarkStart w:id="14" w:name="_Toc89851673"/>
      <w:bookmarkStart w:id="15" w:name="_Toc92863877"/>
      <w:bookmarkStart w:id="16" w:name="_Toc102376134"/>
      <w:bookmarkStart w:id="17" w:name="_Toc103067080"/>
      <w:bookmarkStart w:id="18" w:name="_Toc151799911"/>
      <w:bookmarkStart w:id="19" w:name="_Toc151800183"/>
      <w:bookmarkStart w:id="20" w:name="_Toc155603122"/>
      <w:bookmarkStart w:id="21" w:name="_Toc156710987"/>
      <w:bookmarkStart w:id="22" w:name="_Toc156720427"/>
      <w:bookmarkStart w:id="23" w:name="_Toc161206276"/>
      <w:bookmarkStart w:id="24" w:name="_Toc161457719"/>
      <w:bookmarkStart w:id="25" w:name="_Toc164588887"/>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21592803"/>
      <w:bookmarkStart w:id="27" w:name="_Toc103067081"/>
      <w:bookmarkStart w:id="28" w:name="_Toc164588888"/>
      <w:bookmarkStart w:id="29" w:name="_Toc155603123"/>
      <w:r>
        <w:rPr>
          <w:rStyle w:val="CharSectno"/>
        </w:rPr>
        <w:t>1</w:t>
      </w:r>
      <w:r>
        <w:rPr>
          <w:snapToGrid w:val="0"/>
        </w:rPr>
        <w:t>.</w:t>
      </w:r>
      <w:r>
        <w:rPr>
          <w:snapToGrid w:val="0"/>
        </w:rPr>
        <w:tab/>
        <w:t>Short title and 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r>
      <w:del w:id="30" w:author="svcMRProcess" w:date="2018-09-04T07:07:00Z">
        <w:r>
          <w:delText>Repealed</w:delText>
        </w:r>
      </w:del>
      <w:ins w:id="31" w:author="svcMRProcess" w:date="2018-09-04T07:07:00Z">
        <w:r>
          <w:t>Deleted</w:t>
        </w:r>
      </w:ins>
      <w:r>
        <w:t xml:space="preserve"> by No. 25 of 1985 s. 219.] </w:t>
      </w:r>
    </w:p>
    <w:p>
      <w:pPr>
        <w:pStyle w:val="Heading5"/>
        <w:rPr>
          <w:snapToGrid w:val="0"/>
        </w:rPr>
      </w:pPr>
      <w:bookmarkStart w:id="32" w:name="_Toc421592804"/>
      <w:bookmarkStart w:id="33" w:name="_Toc103067082"/>
      <w:bookmarkStart w:id="34" w:name="_Toc155603124"/>
      <w:bookmarkStart w:id="35" w:name="_Toc164588889"/>
      <w:r>
        <w:rPr>
          <w:rStyle w:val="CharSectno"/>
        </w:rPr>
        <w:t>6</w:t>
      </w:r>
      <w:r>
        <w:rPr>
          <w:snapToGrid w:val="0"/>
        </w:rPr>
        <w:t>.</w:t>
      </w:r>
      <w:r>
        <w:rPr>
          <w:snapToGrid w:val="0"/>
        </w:rPr>
        <w:tab/>
      </w:r>
      <w:bookmarkEnd w:id="32"/>
      <w:bookmarkEnd w:id="33"/>
      <w:del w:id="36" w:author="svcMRProcess" w:date="2018-09-04T07:07:00Z">
        <w:r>
          <w:rPr>
            <w:snapToGrid w:val="0"/>
          </w:rPr>
          <w:delText>Interpretation</w:delText>
        </w:r>
        <w:bookmarkEnd w:id="34"/>
        <w:r>
          <w:rPr>
            <w:snapToGrid w:val="0"/>
          </w:rPr>
          <w:delText xml:space="preserve"> </w:delText>
        </w:r>
      </w:del>
      <w:ins w:id="37" w:author="svcMRProcess" w:date="2018-09-04T07:07:00Z">
        <w:r>
          <w:rPr>
            <w:snapToGrid w:val="0"/>
          </w:rPr>
          <w:t>Terms used in this Act</w:t>
        </w:r>
      </w:ins>
      <w:bookmarkEnd w:id="35"/>
    </w:p>
    <w:p>
      <w:pPr>
        <w:pStyle w:val="Subsection"/>
        <w:rPr>
          <w:snapToGrid w:val="0"/>
        </w:rPr>
      </w:pPr>
      <w:r>
        <w:rPr>
          <w:snapToGrid w:val="0"/>
        </w:rPr>
        <w:tab/>
        <w:t>(1)</w:t>
      </w:r>
      <w:r>
        <w:rPr>
          <w:snapToGrid w:val="0"/>
        </w:rPr>
        <w:tab/>
        <w:t>In this Act, subject to the context — </w:t>
      </w:r>
    </w:p>
    <w:p>
      <w:pPr>
        <w:pStyle w:val="Defstart"/>
      </w:pPr>
      <w:r>
        <w:rPr>
          <w:b/>
        </w:rPr>
        <w:tab/>
      </w:r>
      <w:del w:id="38" w:author="svcMRProcess" w:date="2018-09-04T07:07:00Z">
        <w:r>
          <w:rPr>
            <w:b/>
          </w:rPr>
          <w:delText>“</w:delText>
        </w:r>
        <w:r>
          <w:rPr>
            <w:rStyle w:val="CharDefText"/>
          </w:rPr>
          <w:delText>Adjoining</w:delText>
        </w:r>
        <w:r>
          <w:rPr>
            <w:b/>
          </w:rPr>
          <w:delText>”</w:delText>
        </w:r>
        <w:r>
          <w:delText>,</w:delText>
        </w:r>
      </w:del>
      <w:ins w:id="39" w:author="svcMRProcess" w:date="2018-09-04T07:07:00Z">
        <w:r>
          <w:rPr>
            <w:rStyle w:val="CharDefText"/>
          </w:rPr>
          <w:t>adjoining</w:t>
        </w:r>
        <w:r>
          <w:t>,</w:t>
        </w:r>
      </w:ins>
      <w:r>
        <w:t xml:space="preserve"> as applied to pieces of land, extends to pieces of land which are separated merely by a road or highway, or water course owned by the Crown;</w:t>
      </w:r>
    </w:p>
    <w:p>
      <w:pPr>
        <w:pStyle w:val="Defstart"/>
      </w:pPr>
      <w:r>
        <w:rPr>
          <w:b/>
        </w:rPr>
        <w:tab/>
      </w:r>
      <w:del w:id="40" w:author="svcMRProcess" w:date="2018-09-04T07:07:00Z">
        <w:r>
          <w:rPr>
            <w:b/>
          </w:rPr>
          <w:delText>“</w:delText>
        </w:r>
      </w:del>
      <w:r>
        <w:rPr>
          <w:rStyle w:val="CharDefText"/>
        </w:rPr>
        <w:t>Corporation</w:t>
      </w:r>
      <w:del w:id="41" w:author="svcMRProcess" w:date="2018-09-04T07:07:00Z">
        <w:r>
          <w:rPr>
            <w:b/>
          </w:rPr>
          <w:delText>”</w:delText>
        </w:r>
      </w:del>
      <w:r>
        <w:t xml:space="preserve"> means the Water Corporation established by section 4 of the </w:t>
      </w:r>
      <w:r>
        <w:rPr>
          <w:i/>
        </w:rPr>
        <w:t>Water Corporation Act 1995</w:t>
      </w:r>
      <w:r>
        <w:t>;</w:t>
      </w:r>
    </w:p>
    <w:p>
      <w:pPr>
        <w:pStyle w:val="Defstart"/>
      </w:pPr>
      <w:r>
        <w:rPr>
          <w:b/>
        </w:rPr>
        <w:tab/>
      </w:r>
      <w:del w:id="42" w:author="svcMRProcess" w:date="2018-09-04T07:07:00Z">
        <w:r>
          <w:rPr>
            <w:b/>
          </w:rPr>
          <w:delText>“</w:delText>
        </w:r>
      </w:del>
      <w:r>
        <w:rPr>
          <w:rStyle w:val="CharDefText"/>
        </w:rPr>
        <w:t>Crown lands</w:t>
      </w:r>
      <w:del w:id="43" w:author="svcMRProcess" w:date="2018-09-04T07:07:00Z">
        <w:r>
          <w:rPr>
            <w:b/>
          </w:rPr>
          <w:delText>”</w:delText>
        </w:r>
      </w:del>
      <w:r>
        <w:t xml:space="preserve"> means waste lands of the Crown not granted or contracted to be granted in fee simple or held or occupied under conditional terms of purchase or with any right to acquire the fee simple;</w:t>
      </w:r>
    </w:p>
    <w:p>
      <w:pPr>
        <w:pStyle w:val="Defstart"/>
      </w:pPr>
      <w:r>
        <w:rPr>
          <w:b/>
        </w:rPr>
        <w:tab/>
      </w:r>
      <w:del w:id="44" w:author="svcMRProcess" w:date="2018-09-04T07:07:00Z">
        <w:r>
          <w:rPr>
            <w:b/>
          </w:rPr>
          <w:delText>“</w:delText>
        </w:r>
        <w:r>
          <w:rPr>
            <w:rStyle w:val="CharDefText"/>
          </w:rPr>
          <w:delText>District</w:delText>
        </w:r>
        <w:r>
          <w:rPr>
            <w:b/>
          </w:rPr>
          <w:delText>”</w:delText>
        </w:r>
      </w:del>
      <w:ins w:id="45" w:author="svcMRProcess" w:date="2018-09-04T07:07:00Z">
        <w:r>
          <w:rPr>
            <w:rStyle w:val="CharDefText"/>
          </w:rPr>
          <w:t>district</w:t>
        </w:r>
      </w:ins>
      <w:r>
        <w:t xml:space="preserve"> means a drainage district;</w:t>
      </w:r>
    </w:p>
    <w:p>
      <w:pPr>
        <w:pStyle w:val="Defstart"/>
      </w:pPr>
      <w:r>
        <w:rPr>
          <w:b/>
        </w:rPr>
        <w:tab/>
      </w:r>
      <w:del w:id="46" w:author="svcMRProcess" w:date="2018-09-04T07:07:00Z">
        <w:r>
          <w:rPr>
            <w:b/>
          </w:rPr>
          <w:delText>“</w:delText>
        </w:r>
        <w:r>
          <w:rPr>
            <w:rStyle w:val="CharDefText"/>
          </w:rPr>
          <w:delText>Drain</w:delText>
        </w:r>
        <w:r>
          <w:rPr>
            <w:b/>
          </w:rPr>
          <w:delText>”</w:delText>
        </w:r>
      </w:del>
      <w:ins w:id="47" w:author="svcMRProcess" w:date="2018-09-04T07:07:00Z">
        <w:r>
          <w:rPr>
            <w:rStyle w:val="CharDefText"/>
          </w:rPr>
          <w:t>drain</w:t>
        </w:r>
      </w:ins>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del w:id="48" w:author="svcMRProcess" w:date="2018-09-04T07:07:00Z">
        <w:r>
          <w:rPr>
            <w:b/>
          </w:rPr>
          <w:delText>“</w:delText>
        </w:r>
      </w:del>
      <w:r>
        <w:rPr>
          <w:rStyle w:val="CharDefText"/>
        </w:rPr>
        <w:t>former Authority</w:t>
      </w:r>
      <w:del w:id="49" w:author="svcMRProcess" w:date="2018-09-04T07:07:00Z">
        <w:r>
          <w:rPr>
            <w:b/>
          </w:rPr>
          <w:delText>”</w:delText>
        </w:r>
      </w:del>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del w:id="50" w:author="svcMRProcess" w:date="2018-09-04T07:07:00Z">
        <w:r>
          <w:rPr>
            <w:b/>
          </w:rPr>
          <w:delText>“</w:delText>
        </w:r>
      </w:del>
      <w:r>
        <w:rPr>
          <w:rStyle w:val="CharDefText"/>
        </w:rPr>
        <w:t>former Minister</w:t>
      </w:r>
      <w:del w:id="51" w:author="svcMRProcess" w:date="2018-09-04T07:07:00Z">
        <w:r>
          <w:rPr>
            <w:b/>
          </w:rPr>
          <w:delText>”</w:delText>
        </w:r>
      </w:del>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t xml:space="preserve"> as read with this Act) a body corporate;</w:t>
      </w:r>
    </w:p>
    <w:p>
      <w:pPr>
        <w:pStyle w:val="Defstart"/>
        <w:spacing w:before="60"/>
      </w:pPr>
      <w:r>
        <w:rPr>
          <w:b/>
        </w:rPr>
        <w:tab/>
      </w:r>
      <w:del w:id="52" w:author="svcMRProcess" w:date="2018-09-04T07:07:00Z">
        <w:r>
          <w:rPr>
            <w:b/>
          </w:rPr>
          <w:delText>“</w:delText>
        </w:r>
        <w:r>
          <w:rPr>
            <w:rStyle w:val="CharDefText"/>
          </w:rPr>
          <w:delText>Main Drain</w:delText>
        </w:r>
        <w:r>
          <w:rPr>
            <w:b/>
          </w:rPr>
          <w:delText>”</w:delText>
        </w:r>
      </w:del>
      <w:ins w:id="53" w:author="svcMRProcess" w:date="2018-09-04T07:07:00Z">
        <w:r>
          <w:rPr>
            <w:rStyle w:val="CharDefText"/>
          </w:rPr>
          <w:t>main drain</w:t>
        </w:r>
      </w:ins>
      <w:r>
        <w:t xml:space="preserve"> means any drain declared by notice in the </w:t>
      </w:r>
      <w:r>
        <w:rPr>
          <w:i/>
        </w:rPr>
        <w:t>Gazette</w:t>
      </w:r>
      <w:r>
        <w:t xml:space="preserve"> to be a main drain;</w:t>
      </w:r>
    </w:p>
    <w:p>
      <w:pPr>
        <w:pStyle w:val="Defstart"/>
        <w:spacing w:before="60"/>
      </w:pPr>
      <w:r>
        <w:rPr>
          <w:b/>
        </w:rPr>
        <w:tab/>
      </w:r>
      <w:del w:id="54" w:author="svcMRProcess" w:date="2018-09-04T07:07:00Z">
        <w:r>
          <w:rPr>
            <w:b/>
          </w:rPr>
          <w:delText>“</w:delText>
        </w:r>
      </w:del>
      <w:r>
        <w:rPr>
          <w:rStyle w:val="CharDefText"/>
        </w:rPr>
        <w:t>officer</w:t>
      </w:r>
      <w:del w:id="55" w:author="svcMRProcess" w:date="2018-09-04T07:07:00Z">
        <w:r>
          <w:rPr>
            <w:b/>
          </w:rPr>
          <w:delText>”</w:delText>
        </w:r>
      </w:del>
      <w:r>
        <w:t xml:space="preserve"> means a member of the staff of the Corporation engaged under section 15 of the </w:t>
      </w:r>
      <w:r>
        <w:rPr>
          <w:i/>
        </w:rPr>
        <w:t>Water Corporation Act 1995</w:t>
      </w:r>
      <w:r>
        <w:t>;</w:t>
      </w:r>
    </w:p>
    <w:p>
      <w:pPr>
        <w:pStyle w:val="Defstart"/>
        <w:spacing w:before="60"/>
      </w:pPr>
      <w:r>
        <w:rPr>
          <w:b/>
        </w:rPr>
        <w:tab/>
      </w:r>
      <w:del w:id="56" w:author="svcMRProcess" w:date="2018-09-04T07:07:00Z">
        <w:r>
          <w:rPr>
            <w:b/>
          </w:rPr>
          <w:delText>“</w:delText>
        </w:r>
        <w:r>
          <w:rPr>
            <w:rStyle w:val="CharDefText"/>
          </w:rPr>
          <w:delText>Ratepayer</w:delText>
        </w:r>
        <w:r>
          <w:rPr>
            <w:b/>
          </w:rPr>
          <w:delText>”</w:delText>
        </w:r>
      </w:del>
      <w:ins w:id="57" w:author="svcMRProcess" w:date="2018-09-04T07:07:00Z">
        <w:r>
          <w:rPr>
            <w:rStyle w:val="CharDefText"/>
          </w:rPr>
          <w:t>ratepayer</w:t>
        </w:r>
      </w:ins>
      <w:r>
        <w:t xml:space="preserve"> means the owner of rateable land who is rated or liable to be rated in respect thereof;</w:t>
      </w:r>
    </w:p>
    <w:p>
      <w:pPr>
        <w:pStyle w:val="Defstart"/>
        <w:spacing w:before="60"/>
      </w:pPr>
      <w:r>
        <w:rPr>
          <w:b/>
        </w:rPr>
        <w:tab/>
      </w:r>
      <w:del w:id="58" w:author="svcMRProcess" w:date="2018-09-04T07:07:00Z">
        <w:r>
          <w:rPr>
            <w:b/>
          </w:rPr>
          <w:delText>“</w:delText>
        </w:r>
        <w:r>
          <w:rPr>
            <w:rStyle w:val="CharDefText"/>
          </w:rPr>
          <w:delText>Rural</w:delText>
        </w:r>
      </w:del>
      <w:ins w:id="59" w:author="svcMRProcess" w:date="2018-09-04T07:07:00Z">
        <w:r>
          <w:rPr>
            <w:rStyle w:val="CharDefText"/>
          </w:rPr>
          <w:t>rural</w:t>
        </w:r>
      </w:ins>
      <w:r>
        <w:rPr>
          <w:rStyle w:val="CharDefText"/>
        </w:rPr>
        <w:t xml:space="preserve"> land</w:t>
      </w:r>
      <w:del w:id="60" w:author="svcMRProcess" w:date="2018-09-04T07:07:00Z">
        <w:r>
          <w:rPr>
            <w:b/>
          </w:rPr>
          <w:delText>”</w:delText>
        </w:r>
      </w:del>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del w:id="61" w:author="svcMRProcess" w:date="2018-09-04T07:07:00Z">
        <w:r>
          <w:rPr>
            <w:b/>
          </w:rPr>
          <w:delText>“</w:delText>
        </w:r>
      </w:del>
      <w:r>
        <w:rPr>
          <w:rStyle w:val="CharDefText"/>
        </w:rPr>
        <w:t>townsite</w:t>
      </w:r>
      <w:del w:id="62" w:author="svcMRProcess" w:date="2018-09-04T07:07:00Z">
        <w:r>
          <w:rPr>
            <w:b/>
          </w:rPr>
          <w:delText>”</w:delText>
        </w:r>
      </w:del>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del w:id="63" w:author="svcMRProcess" w:date="2018-09-04T07:07:00Z">
        <w:r>
          <w:rPr>
            <w:b/>
          </w:rPr>
          <w:delText>“</w:delText>
        </w:r>
        <w:r>
          <w:rPr>
            <w:rStyle w:val="CharDefText"/>
          </w:rPr>
          <w:delText>Urban</w:delText>
        </w:r>
      </w:del>
      <w:ins w:id="64" w:author="svcMRProcess" w:date="2018-09-04T07:07:00Z">
        <w:r>
          <w:rPr>
            <w:rStyle w:val="CharDefText"/>
          </w:rPr>
          <w:t>urban</w:t>
        </w:r>
      </w:ins>
      <w:r>
        <w:rPr>
          <w:rStyle w:val="CharDefText"/>
        </w:rPr>
        <w:t xml:space="preserve"> land</w:t>
      </w:r>
      <w:del w:id="65" w:author="svcMRProcess" w:date="2018-09-04T07:07:00Z">
        <w:r>
          <w:rPr>
            <w:b/>
          </w:rPr>
          <w:delText>”</w:delText>
        </w:r>
      </w:del>
      <w:r>
        <w:t xml:space="preserve"> means land within a townsite other than rural land;</w:t>
      </w:r>
    </w:p>
    <w:p>
      <w:pPr>
        <w:pStyle w:val="Defstart"/>
        <w:spacing w:before="60"/>
      </w:pPr>
      <w:r>
        <w:rPr>
          <w:b/>
        </w:rPr>
        <w:tab/>
      </w:r>
      <w:del w:id="66" w:author="svcMRProcess" w:date="2018-09-04T07:07:00Z">
        <w:r>
          <w:rPr>
            <w:b/>
          </w:rPr>
          <w:delText>“</w:delText>
        </w:r>
      </w:del>
      <w:r>
        <w:rPr>
          <w:rStyle w:val="CharDefText"/>
        </w:rPr>
        <w:t>watercourse</w:t>
      </w:r>
      <w:del w:id="67" w:author="svcMRProcess" w:date="2018-09-04T07:07:00Z">
        <w:r>
          <w:rPr>
            <w:b/>
          </w:rPr>
          <w:delText>”</w:delText>
        </w:r>
      </w:del>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del w:id="68" w:author="svcMRProcess" w:date="2018-09-04T07:07:00Z">
        <w:r>
          <w:tab/>
        </w:r>
      </w:del>
      <w:r>
        <w:tab/>
        <w:t>in which water flows or is contained whether permanently, intermittently or occasionally, together with the bed and banks of any thing referred to in paragraph (a), (b) or (c);</w:t>
      </w:r>
    </w:p>
    <w:p>
      <w:pPr>
        <w:pStyle w:val="Defstart"/>
      </w:pPr>
      <w:r>
        <w:rPr>
          <w:b/>
        </w:rPr>
        <w:tab/>
      </w:r>
      <w:del w:id="69" w:author="svcMRProcess" w:date="2018-09-04T07:07:00Z">
        <w:r>
          <w:rPr>
            <w:b/>
          </w:rPr>
          <w:delText>“</w:delText>
        </w:r>
        <w:r>
          <w:rPr>
            <w:rStyle w:val="CharDefText"/>
          </w:rPr>
          <w:delText>Work</w:delText>
        </w:r>
        <w:r>
          <w:rPr>
            <w:b/>
          </w:rPr>
          <w:delText>”</w:delText>
        </w:r>
      </w:del>
      <w:ins w:id="70" w:author="svcMRProcess" w:date="2018-09-04T07:07:00Z">
        <w:r>
          <w:rPr>
            <w:rStyle w:val="CharDefText"/>
          </w:rPr>
          <w:t>work</w:t>
        </w:r>
      </w:ins>
      <w:r>
        <w:t xml:space="preserve"> or </w:t>
      </w:r>
      <w:del w:id="71" w:author="svcMRProcess" w:date="2018-09-04T07:07:00Z">
        <w:r>
          <w:rPr>
            <w:b/>
          </w:rPr>
          <w:delText>“</w:delText>
        </w:r>
        <w:r>
          <w:rPr>
            <w:rStyle w:val="CharDefText"/>
          </w:rPr>
          <w:delText>Drainage Works</w:delText>
        </w:r>
        <w:r>
          <w:rPr>
            <w:b/>
          </w:rPr>
          <w:delText>”</w:delText>
        </w:r>
      </w:del>
      <w:ins w:id="72" w:author="svcMRProcess" w:date="2018-09-04T07:07:00Z">
        <w:r>
          <w:rPr>
            <w:rStyle w:val="CharDefText"/>
          </w:rPr>
          <w:t>drainage works</w:t>
        </w:r>
      </w:ins>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73" w:name="_Toc72641159"/>
      <w:bookmarkStart w:id="74" w:name="_Toc89522984"/>
      <w:bookmarkStart w:id="75" w:name="_Toc89523059"/>
      <w:bookmarkStart w:id="76" w:name="_Toc89851676"/>
      <w:bookmarkStart w:id="77" w:name="_Toc92863880"/>
      <w:bookmarkStart w:id="78" w:name="_Toc102376137"/>
      <w:bookmarkStart w:id="79" w:name="_Toc103067083"/>
      <w:bookmarkStart w:id="80" w:name="_Toc151799914"/>
      <w:bookmarkStart w:id="81" w:name="_Toc151800186"/>
      <w:bookmarkStart w:id="82" w:name="_Toc155603125"/>
      <w:bookmarkStart w:id="83" w:name="_Toc156710990"/>
      <w:bookmarkStart w:id="84" w:name="_Toc156720430"/>
      <w:bookmarkStart w:id="85" w:name="_Toc161206279"/>
      <w:bookmarkStart w:id="86" w:name="_Toc161457722"/>
      <w:bookmarkStart w:id="87" w:name="_Toc164588890"/>
      <w:r>
        <w:rPr>
          <w:rStyle w:val="CharPartNo"/>
        </w:rPr>
        <w:t>Part II</w:t>
      </w:r>
      <w:r>
        <w:rPr>
          <w:rStyle w:val="CharDivNo"/>
        </w:rPr>
        <w:t> </w:t>
      </w:r>
      <w:r>
        <w:t>—</w:t>
      </w:r>
      <w:r>
        <w:rPr>
          <w:rStyle w:val="CharDivText"/>
        </w:rPr>
        <w:t> </w:t>
      </w:r>
      <w:r>
        <w:rPr>
          <w:rStyle w:val="CharPartText"/>
        </w:rPr>
        <w:t>General 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Ednotesection"/>
      </w:pPr>
      <w:r>
        <w:t>[</w:t>
      </w:r>
      <w:r>
        <w:rPr>
          <w:b/>
        </w:rPr>
        <w:t>7.</w:t>
      </w:r>
      <w:r>
        <w:rPr>
          <w:b/>
        </w:rPr>
        <w:tab/>
      </w:r>
      <w:del w:id="88" w:author="svcMRProcess" w:date="2018-09-04T07:07:00Z">
        <w:r>
          <w:delText>Repealed</w:delText>
        </w:r>
      </w:del>
      <w:ins w:id="89" w:author="svcMRProcess" w:date="2018-09-04T07:07:00Z">
        <w:r>
          <w:t>Deleted</w:t>
        </w:r>
      </w:ins>
      <w:r>
        <w:t xml:space="preserve"> by No. 73 of 1995 s. 76.] </w:t>
      </w:r>
    </w:p>
    <w:p>
      <w:pPr>
        <w:pStyle w:val="Ednotesection"/>
      </w:pPr>
      <w:r>
        <w:t>[</w:t>
      </w:r>
      <w:r>
        <w:rPr>
          <w:b/>
        </w:rPr>
        <w:t>8.</w:t>
      </w:r>
      <w:r>
        <w:tab/>
      </w:r>
      <w:del w:id="90" w:author="svcMRProcess" w:date="2018-09-04T07:07:00Z">
        <w:r>
          <w:delText>Repealed</w:delText>
        </w:r>
      </w:del>
      <w:ins w:id="91" w:author="svcMRProcess" w:date="2018-09-04T07:07:00Z">
        <w:r>
          <w:t>Deleted</w:t>
        </w:r>
      </w:ins>
      <w:r>
        <w:t xml:space="preserve"> by No. 25 of 1985 s. 222.] </w:t>
      </w:r>
    </w:p>
    <w:p>
      <w:pPr>
        <w:pStyle w:val="Heading5"/>
        <w:rPr>
          <w:snapToGrid w:val="0"/>
        </w:rPr>
      </w:pPr>
      <w:bookmarkStart w:id="92" w:name="_Toc155603126"/>
      <w:bookmarkStart w:id="93" w:name="_Toc421592805"/>
      <w:bookmarkStart w:id="94" w:name="_Toc103067084"/>
      <w:bookmarkStart w:id="95" w:name="_Toc164588891"/>
      <w:del w:id="96" w:author="svcMRProcess" w:date="2018-09-04T07:07:00Z">
        <w:r>
          <w:rPr>
            <w:rStyle w:val="CharSectno"/>
          </w:rPr>
          <w:delText>9</w:delText>
        </w:r>
        <w:r>
          <w:rPr>
            <w:snapToGrid w:val="0"/>
          </w:rPr>
          <w:delText>.</w:delText>
        </w:r>
        <w:r>
          <w:rPr>
            <w:snapToGrid w:val="0"/>
          </w:rPr>
          <w:tab/>
          <w:delText>Drainage district</w:delText>
        </w:r>
      </w:del>
      <w:bookmarkEnd w:id="92"/>
      <w:ins w:id="97" w:author="svcMRProcess" w:date="2018-09-04T07:07:00Z">
        <w:r>
          <w:rPr>
            <w:rStyle w:val="CharSectno"/>
          </w:rPr>
          <w:t>9</w:t>
        </w:r>
        <w:r>
          <w:rPr>
            <w:snapToGrid w:val="0"/>
          </w:rPr>
          <w:t>.</w:t>
        </w:r>
        <w:r>
          <w:rPr>
            <w:snapToGrid w:val="0"/>
          </w:rPr>
          <w:tab/>
        </w:r>
        <w:bookmarkEnd w:id="93"/>
        <w:bookmarkEnd w:id="94"/>
        <w:r>
          <w:rPr>
            <w:snapToGrid w:val="0"/>
          </w:rPr>
          <w:t>Drains outside drainage districts</w:t>
        </w:r>
      </w:ins>
      <w:bookmarkEnd w:id="95"/>
      <w:r>
        <w:rPr>
          <w:snapToGrid w:val="0"/>
        </w:rPr>
        <w:t xml:space="preserve"> </w:t>
      </w:r>
    </w:p>
    <w:p>
      <w:pPr>
        <w:pStyle w:val="Ednotesubsection"/>
      </w:pPr>
      <w:r>
        <w:tab/>
        <w:t>[(1</w:t>
      </w:r>
      <w:del w:id="98" w:author="svcMRProcess" w:date="2018-09-04T07:07:00Z">
        <w:r>
          <w:delText>) and</w:delText>
        </w:r>
      </w:del>
      <w:ins w:id="99" w:author="svcMRProcess" w:date="2018-09-04T07:07:00Z">
        <w:r>
          <w:t>),</w:t>
        </w:r>
      </w:ins>
      <w:r>
        <w:t xml:space="preserve"> (2)</w:t>
      </w:r>
      <w:r>
        <w:tab/>
      </w:r>
      <w:del w:id="100" w:author="svcMRProcess" w:date="2018-09-04T07:07:00Z">
        <w:r>
          <w:delText>repealed</w:delText>
        </w:r>
      </w:del>
      <w:ins w:id="101" w:author="svcMRProcess" w:date="2018-09-04T07:07:00Z">
        <w:r>
          <w:t>deleted</w:t>
        </w:r>
      </w:ins>
      <w:r>
        <w:t>]</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r>
      <w:del w:id="102" w:author="svcMRProcess" w:date="2018-09-04T07:07:00Z">
        <w:r>
          <w:delText>Repealed</w:delText>
        </w:r>
      </w:del>
      <w:ins w:id="103" w:author="svcMRProcess" w:date="2018-09-04T07:07:00Z">
        <w:r>
          <w:t>Deleted</w:t>
        </w:r>
      </w:ins>
      <w:r>
        <w:t xml:space="preserve"> by No. 25 of 1985 s. 224.] </w:t>
      </w:r>
    </w:p>
    <w:p>
      <w:pPr>
        <w:pStyle w:val="Heading2"/>
      </w:pPr>
      <w:bookmarkStart w:id="104" w:name="_Toc72641161"/>
      <w:bookmarkStart w:id="105" w:name="_Toc89522986"/>
      <w:bookmarkStart w:id="106" w:name="_Toc89523061"/>
      <w:bookmarkStart w:id="107" w:name="_Toc89851678"/>
      <w:bookmarkStart w:id="108" w:name="_Toc92863882"/>
      <w:bookmarkStart w:id="109" w:name="_Toc102376139"/>
      <w:bookmarkStart w:id="110" w:name="_Toc103067085"/>
      <w:bookmarkStart w:id="111" w:name="_Toc151799916"/>
      <w:bookmarkStart w:id="112" w:name="_Toc151800188"/>
      <w:bookmarkStart w:id="113" w:name="_Toc155603127"/>
      <w:bookmarkStart w:id="114" w:name="_Toc156710992"/>
      <w:bookmarkStart w:id="115" w:name="_Toc156720432"/>
      <w:bookmarkStart w:id="116" w:name="_Toc161206281"/>
      <w:bookmarkStart w:id="117" w:name="_Toc161457724"/>
      <w:bookmarkStart w:id="118" w:name="_Toc164588892"/>
      <w:r>
        <w:rPr>
          <w:rStyle w:val="CharPartNo"/>
        </w:rPr>
        <w:t>Part III</w:t>
      </w:r>
      <w:r>
        <w:rPr>
          <w:rStyle w:val="CharDivNo"/>
        </w:rPr>
        <w:t> </w:t>
      </w:r>
      <w:r>
        <w:t>—</w:t>
      </w:r>
      <w:r>
        <w:rPr>
          <w:rStyle w:val="CharDivText"/>
        </w:rPr>
        <w:t> </w:t>
      </w:r>
      <w:r>
        <w:rPr>
          <w:rStyle w:val="CharPartText"/>
        </w:rPr>
        <w:t>Drainage districts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21592806"/>
      <w:bookmarkStart w:id="120" w:name="_Toc103067086"/>
      <w:bookmarkStart w:id="121" w:name="_Toc164588893"/>
      <w:bookmarkStart w:id="122" w:name="_Toc155603128"/>
      <w:r>
        <w:rPr>
          <w:rStyle w:val="CharSectno"/>
        </w:rPr>
        <w:t>11</w:t>
      </w:r>
      <w:r>
        <w:rPr>
          <w:snapToGrid w:val="0"/>
        </w:rPr>
        <w:t>.</w:t>
      </w:r>
      <w:r>
        <w:rPr>
          <w:snapToGrid w:val="0"/>
        </w:rPr>
        <w:tab/>
        <w:t>Constitution and abolition of drainage districts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123" w:name="_Toc421592807"/>
      <w:bookmarkStart w:id="124" w:name="_Toc103067087"/>
      <w:bookmarkStart w:id="125" w:name="_Toc164588894"/>
      <w:bookmarkStart w:id="126" w:name="_Toc155603129"/>
      <w:r>
        <w:rPr>
          <w:rStyle w:val="CharSectno"/>
        </w:rPr>
        <w:t>12</w:t>
      </w:r>
      <w:r>
        <w:rPr>
          <w:snapToGrid w:val="0"/>
        </w:rPr>
        <w:t>.</w:t>
      </w:r>
      <w:r>
        <w:rPr>
          <w:snapToGrid w:val="0"/>
        </w:rPr>
        <w:tab/>
        <w:t>Governor in Council may by Order</w:t>
      </w:r>
      <w:del w:id="127" w:author="svcMRProcess" w:date="2018-09-04T07:07:00Z">
        <w:r>
          <w:rPr>
            <w:snapToGrid w:val="0"/>
          </w:rPr>
          <w:delText>,</w:delText>
        </w:r>
      </w:del>
      <w:r>
        <w:rPr>
          <w:snapToGrid w:val="0"/>
        </w:rPr>
        <w:t xml:space="preserve"> alter boundaries of districts</w:t>
      </w:r>
      <w:del w:id="128" w:author="svcMRProcess" w:date="2018-09-04T07:07:00Z">
        <w:r>
          <w:rPr>
            <w:snapToGrid w:val="0"/>
          </w:rPr>
          <w:delText>,</w:delText>
        </w:r>
      </w:del>
      <w:r>
        <w:rPr>
          <w:snapToGrid w:val="0"/>
        </w:rPr>
        <w:t xml:space="preserve"> etc.</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r>
      <w:del w:id="129" w:author="svcMRProcess" w:date="2018-09-04T07:07:00Z">
        <w:r>
          <w:rPr>
            <w:snapToGrid w:val="0"/>
          </w:rPr>
          <w:delText>Unite</w:delText>
        </w:r>
      </w:del>
      <w:ins w:id="130" w:author="svcMRProcess" w:date="2018-09-04T07:07:00Z">
        <w:r>
          <w:rPr>
            <w:snapToGrid w:val="0"/>
          </w:rPr>
          <w:t>unite</w:t>
        </w:r>
      </w:ins>
      <w:r>
        <w:rPr>
          <w:snapToGrid w:val="0"/>
        </w:rPr>
        <w:t xml:space="preserve"> any 2 or more districts so as to form one district;</w:t>
      </w:r>
    </w:p>
    <w:p>
      <w:pPr>
        <w:pStyle w:val="Indenta"/>
        <w:rPr>
          <w:snapToGrid w:val="0"/>
        </w:rPr>
      </w:pPr>
      <w:r>
        <w:rPr>
          <w:snapToGrid w:val="0"/>
        </w:rPr>
        <w:tab/>
        <w:t>(b)</w:t>
      </w:r>
      <w:r>
        <w:rPr>
          <w:snapToGrid w:val="0"/>
        </w:rPr>
        <w:tab/>
      </w:r>
      <w:del w:id="131" w:author="svcMRProcess" w:date="2018-09-04T07:07:00Z">
        <w:r>
          <w:rPr>
            <w:snapToGrid w:val="0"/>
          </w:rPr>
          <w:delText>Subdivide</w:delText>
        </w:r>
      </w:del>
      <w:ins w:id="132" w:author="svcMRProcess" w:date="2018-09-04T07:07:00Z">
        <w:r>
          <w:rPr>
            <w:snapToGrid w:val="0"/>
          </w:rPr>
          <w:t>subdivide</w:t>
        </w:r>
      </w:ins>
      <w:r>
        <w:rPr>
          <w:snapToGrid w:val="0"/>
        </w:rPr>
        <w:t xml:space="preserve"> any district and constitute thereout 2 or more districts;</w:t>
      </w:r>
    </w:p>
    <w:p>
      <w:pPr>
        <w:pStyle w:val="Indenta"/>
        <w:rPr>
          <w:snapToGrid w:val="0"/>
        </w:rPr>
      </w:pPr>
      <w:r>
        <w:rPr>
          <w:snapToGrid w:val="0"/>
        </w:rPr>
        <w:tab/>
        <w:t>(c)</w:t>
      </w:r>
      <w:r>
        <w:rPr>
          <w:snapToGrid w:val="0"/>
        </w:rPr>
        <w:tab/>
      </w:r>
      <w:del w:id="133" w:author="svcMRProcess" w:date="2018-09-04T07:07:00Z">
        <w:r>
          <w:rPr>
            <w:snapToGrid w:val="0"/>
          </w:rPr>
          <w:delText>Excise</w:delText>
        </w:r>
      </w:del>
      <w:ins w:id="134" w:author="svcMRProcess" w:date="2018-09-04T07:07:00Z">
        <w:r>
          <w:rPr>
            <w:snapToGrid w:val="0"/>
          </w:rPr>
          <w:t>excise</w:t>
        </w:r>
      </w:ins>
      <w:r>
        <w:rPr>
          <w:snapToGrid w:val="0"/>
        </w:rPr>
        <w:t xml:space="preserve"> any portion of a district;</w:t>
      </w:r>
    </w:p>
    <w:p>
      <w:pPr>
        <w:pStyle w:val="Indenta"/>
        <w:rPr>
          <w:snapToGrid w:val="0"/>
        </w:rPr>
      </w:pPr>
      <w:r>
        <w:rPr>
          <w:snapToGrid w:val="0"/>
        </w:rPr>
        <w:tab/>
        <w:t>(d)</w:t>
      </w:r>
      <w:r>
        <w:rPr>
          <w:snapToGrid w:val="0"/>
        </w:rPr>
        <w:tab/>
      </w:r>
      <w:del w:id="135" w:author="svcMRProcess" w:date="2018-09-04T07:07:00Z">
        <w:r>
          <w:rPr>
            <w:snapToGrid w:val="0"/>
          </w:rPr>
          <w:delText>Add</w:delText>
        </w:r>
      </w:del>
      <w:ins w:id="136" w:author="svcMRProcess" w:date="2018-09-04T07:07:00Z">
        <w:r>
          <w:rPr>
            <w:snapToGrid w:val="0"/>
          </w:rPr>
          <w:t>add</w:t>
        </w:r>
      </w:ins>
      <w:r>
        <w:rPr>
          <w:snapToGrid w:val="0"/>
        </w:rPr>
        <w:t xml:space="preserve"> any portion excised from a district to any other district;</w:t>
      </w:r>
    </w:p>
    <w:p>
      <w:pPr>
        <w:pStyle w:val="Indenta"/>
        <w:rPr>
          <w:snapToGrid w:val="0"/>
        </w:rPr>
      </w:pPr>
      <w:r>
        <w:rPr>
          <w:snapToGrid w:val="0"/>
        </w:rPr>
        <w:tab/>
        <w:t>(e)</w:t>
      </w:r>
      <w:r>
        <w:rPr>
          <w:snapToGrid w:val="0"/>
        </w:rPr>
        <w:tab/>
      </w:r>
      <w:del w:id="137" w:author="svcMRProcess" w:date="2018-09-04T07:07:00Z">
        <w:r>
          <w:rPr>
            <w:snapToGrid w:val="0"/>
          </w:rPr>
          <w:delText>Extend</w:delText>
        </w:r>
      </w:del>
      <w:ins w:id="138" w:author="svcMRProcess" w:date="2018-09-04T07:07:00Z">
        <w:r>
          <w:rPr>
            <w:snapToGrid w:val="0"/>
          </w:rPr>
          <w:t>extend</w:t>
        </w:r>
      </w:ins>
      <w:r>
        <w:rPr>
          <w:snapToGrid w:val="0"/>
        </w:rPr>
        <w:t xml:space="preserve"> any district by the addition thereto of any land that has not theretofore formed part of a district;</w:t>
      </w:r>
    </w:p>
    <w:p>
      <w:pPr>
        <w:pStyle w:val="Indenta"/>
        <w:rPr>
          <w:snapToGrid w:val="0"/>
        </w:rPr>
      </w:pPr>
      <w:r>
        <w:rPr>
          <w:snapToGrid w:val="0"/>
        </w:rPr>
        <w:tab/>
        <w:t>(f)</w:t>
      </w:r>
      <w:r>
        <w:rPr>
          <w:snapToGrid w:val="0"/>
        </w:rPr>
        <w:tab/>
      </w:r>
      <w:del w:id="139" w:author="svcMRProcess" w:date="2018-09-04T07:07:00Z">
        <w:r>
          <w:rPr>
            <w:snapToGrid w:val="0"/>
          </w:rPr>
          <w:delText>Apportion</w:delText>
        </w:r>
      </w:del>
      <w:ins w:id="140" w:author="svcMRProcess" w:date="2018-09-04T07:07:00Z">
        <w:r>
          <w:rPr>
            <w:snapToGrid w:val="0"/>
          </w:rPr>
          <w:t>apportion</w:t>
        </w:r>
      </w:ins>
      <w:r>
        <w:rPr>
          <w:snapToGrid w:val="0"/>
        </w:rPr>
        <w:t>,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r>
      <w:del w:id="141" w:author="svcMRProcess" w:date="2018-09-04T07:07:00Z">
        <w:r>
          <w:rPr>
            <w:snapToGrid w:val="0"/>
          </w:rPr>
          <w:delText>Repeal</w:delText>
        </w:r>
      </w:del>
      <w:ins w:id="142" w:author="svcMRProcess" w:date="2018-09-04T07:07:00Z">
        <w:r>
          <w:rPr>
            <w:snapToGrid w:val="0"/>
          </w:rPr>
          <w:t>repeal</w:t>
        </w:r>
      </w:ins>
      <w:r>
        <w:rPr>
          <w:snapToGrid w:val="0"/>
        </w:rPr>
        <w:t>,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143" w:name="_Toc421592808"/>
      <w:bookmarkStart w:id="144" w:name="_Toc103067088"/>
      <w:bookmarkStart w:id="145" w:name="_Toc164588895"/>
      <w:bookmarkStart w:id="146" w:name="_Toc155603130"/>
      <w:r>
        <w:rPr>
          <w:rStyle w:val="CharSectno"/>
        </w:rPr>
        <w:t>13</w:t>
      </w:r>
      <w:r>
        <w:rPr>
          <w:snapToGrid w:val="0"/>
        </w:rPr>
        <w:t>.</w:t>
      </w:r>
      <w:r>
        <w:rPr>
          <w:snapToGrid w:val="0"/>
        </w:rPr>
        <w:tab/>
        <w:t>Effect as to by</w:t>
      </w:r>
      <w:r>
        <w:rPr>
          <w:snapToGrid w:val="0"/>
        </w:rPr>
        <w:noBreakHyphen/>
        <w:t>laws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On the exercise of any of the powers conferred by section</w:t>
      </w:r>
      <w:del w:id="147" w:author="svcMRProcess" w:date="2018-09-04T07:07:00Z">
        <w:r>
          <w:rPr>
            <w:snapToGrid w:val="0"/>
          </w:rPr>
          <w:delText xml:space="preserve"> twelve</w:delText>
        </w:r>
      </w:del>
      <w:ins w:id="148" w:author="svcMRProcess" w:date="2018-09-04T07:07:00Z">
        <w:r>
          <w:rPr>
            <w:snapToGrid w:val="0"/>
          </w:rPr>
          <w:t> 12</w:t>
        </w:r>
      </w:ins>
      <w:r>
        <w:rPr>
          <w:snapToGrid w:val="0"/>
        </w:rPr>
        <w:t>,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149" w:name="_Toc421592809"/>
      <w:bookmarkStart w:id="150" w:name="_Toc103067089"/>
      <w:bookmarkStart w:id="151" w:name="_Toc164588896"/>
      <w:bookmarkStart w:id="152" w:name="_Toc155603131"/>
      <w:r>
        <w:rPr>
          <w:rStyle w:val="CharSectno"/>
        </w:rPr>
        <w:t>14</w:t>
      </w:r>
      <w:r>
        <w:rPr>
          <w:snapToGrid w:val="0"/>
        </w:rPr>
        <w:t>.</w:t>
      </w:r>
      <w:r>
        <w:rPr>
          <w:snapToGrid w:val="0"/>
        </w:rPr>
        <w:tab/>
        <w:t>Dissolution of drainage boards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w:t>
      </w:r>
      <w:del w:id="153" w:author="svcMRProcess" w:date="2018-09-04T07:07:00Z">
        <w:r>
          <w:delText>repealed</w:delText>
        </w:r>
      </w:del>
      <w:ins w:id="154" w:author="svcMRProcess" w:date="2018-09-04T07:07:00Z">
        <w:r>
          <w:t>deleted</w:t>
        </w:r>
      </w:ins>
      <w:r>
        <w:t xml:space="preserve"> by No. 25 of 1985 s. 226 </w:t>
      </w:r>
      <w:r>
        <w:rPr>
          <w:vertAlign w:val="superscript"/>
        </w:rPr>
        <w:t>5</w:t>
      </w:r>
      <w:r>
        <w:t>.]</w:t>
      </w:r>
    </w:p>
    <w:p>
      <w:pPr>
        <w:pStyle w:val="Heading2"/>
      </w:pPr>
      <w:bookmarkStart w:id="155" w:name="_Toc72641166"/>
      <w:bookmarkStart w:id="156" w:name="_Toc89522991"/>
      <w:bookmarkStart w:id="157" w:name="_Toc89523066"/>
      <w:bookmarkStart w:id="158" w:name="_Toc89851683"/>
      <w:bookmarkStart w:id="159" w:name="_Toc92863887"/>
      <w:bookmarkStart w:id="160" w:name="_Toc102376144"/>
      <w:bookmarkStart w:id="161" w:name="_Toc103067090"/>
      <w:bookmarkStart w:id="162" w:name="_Toc151799921"/>
      <w:bookmarkStart w:id="163" w:name="_Toc151800193"/>
      <w:bookmarkStart w:id="164" w:name="_Toc155603132"/>
      <w:bookmarkStart w:id="165" w:name="_Toc156710997"/>
      <w:bookmarkStart w:id="166" w:name="_Toc156720437"/>
      <w:bookmarkStart w:id="167" w:name="_Toc161206286"/>
      <w:bookmarkStart w:id="168" w:name="_Toc161457729"/>
      <w:bookmarkStart w:id="169" w:name="_Toc164588897"/>
      <w:r>
        <w:rPr>
          <w:rStyle w:val="CharPartNo"/>
        </w:rPr>
        <w:t>Part VI</w:t>
      </w:r>
      <w:r>
        <w:rPr>
          <w:rStyle w:val="CharDivNo"/>
        </w:rPr>
        <w:t> </w:t>
      </w:r>
      <w:r>
        <w:t>—</w:t>
      </w:r>
      <w:r>
        <w:rPr>
          <w:rStyle w:val="CharDivText"/>
        </w:rPr>
        <w:t> </w:t>
      </w:r>
      <w:r>
        <w:rPr>
          <w:rStyle w:val="CharPartText"/>
        </w:rPr>
        <w:t>The construction and maintenance of works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21592810"/>
      <w:bookmarkStart w:id="171" w:name="_Toc103067091"/>
      <w:bookmarkStart w:id="172" w:name="_Toc164588898"/>
      <w:bookmarkStart w:id="173" w:name="_Toc155603133"/>
      <w:r>
        <w:rPr>
          <w:rStyle w:val="CharSectno"/>
        </w:rPr>
        <w:t>60</w:t>
      </w:r>
      <w:r>
        <w:rPr>
          <w:snapToGrid w:val="0"/>
        </w:rPr>
        <w:t>.</w:t>
      </w:r>
      <w:r>
        <w:rPr>
          <w:snapToGrid w:val="0"/>
        </w:rPr>
        <w:tab/>
        <w:t>Drainage works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r>
      <w:del w:id="174" w:author="svcMRProcess" w:date="2018-09-04T07:07:00Z">
        <w:r>
          <w:delText>Repealed</w:delText>
        </w:r>
      </w:del>
      <w:ins w:id="175" w:author="svcMRProcess" w:date="2018-09-04T07:07:00Z">
        <w:r>
          <w:t>Deleted</w:t>
        </w:r>
      </w:ins>
      <w:r>
        <w:t xml:space="preserve"> by No. 25 of 1985 s. 228.] </w:t>
      </w:r>
    </w:p>
    <w:p>
      <w:pPr>
        <w:pStyle w:val="Heading5"/>
        <w:rPr>
          <w:snapToGrid w:val="0"/>
        </w:rPr>
      </w:pPr>
      <w:bookmarkStart w:id="176" w:name="_Toc421592811"/>
      <w:bookmarkStart w:id="177" w:name="_Toc103067092"/>
      <w:bookmarkStart w:id="178" w:name="_Toc164588899"/>
      <w:bookmarkStart w:id="179" w:name="_Toc155603134"/>
      <w:r>
        <w:rPr>
          <w:rStyle w:val="CharSectno"/>
        </w:rPr>
        <w:t>64</w:t>
      </w:r>
      <w:r>
        <w:rPr>
          <w:snapToGrid w:val="0"/>
        </w:rPr>
        <w:t>.</w:t>
      </w:r>
      <w:r>
        <w:rPr>
          <w:snapToGrid w:val="0"/>
        </w:rPr>
        <w:tab/>
        <w:t>Branch drains</w:t>
      </w:r>
      <w:bookmarkEnd w:id="176"/>
      <w:bookmarkEnd w:id="177"/>
      <w:bookmarkEnd w:id="178"/>
      <w:del w:id="180" w:author="svcMRProcess" w:date="2018-09-04T07:07:00Z">
        <w:r>
          <w:rPr>
            <w:snapToGrid w:val="0"/>
          </w:rPr>
          <w:delText>. Corporation may authorise owner to construct branch drain</w:delText>
        </w:r>
      </w:del>
      <w:bookmarkEnd w:id="179"/>
      <w:r>
        <w:rPr>
          <w:snapToGrid w:val="0"/>
        </w:rPr>
        <w:t xml:space="preserve"> </w:t>
      </w:r>
    </w:p>
    <w:p>
      <w:pPr>
        <w:pStyle w:val="Subsection"/>
        <w:rPr>
          <w:snapToGrid w:val="0"/>
        </w:rPr>
      </w:pPr>
      <w:r>
        <w:rPr>
          <w:snapToGrid w:val="0"/>
        </w:rPr>
        <w:tab/>
        <w:t>(1)</w:t>
      </w:r>
      <w:r>
        <w:rPr>
          <w:snapToGrid w:val="0"/>
        </w:rPr>
        <w:tab/>
        <w:t>On</w:t>
      </w:r>
      <w:del w:id="181" w:author="svcMRProcess" w:date="2018-09-04T07:07:00Z">
        <w:r>
          <w:rPr>
            <w:snapToGrid w:val="0"/>
          </w:rPr>
          <w:delText xml:space="preserve"> </w:delText>
        </w:r>
      </w:del>
      <w:ins w:id="182" w:author="svcMRProcess" w:date="2018-09-04T07:07:00Z">
        <w:r>
          <w:rPr>
            <w:snapToGrid w:val="0"/>
          </w:rPr>
          <w:t> </w:t>
        </w:r>
      </w:ins>
      <w:r>
        <w:rPr>
          <w:snapToGrid w:val="0"/>
        </w:rPr>
        <w:t>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r>
      <w:del w:id="183" w:author="svcMRProcess" w:date="2018-09-04T07:07:00Z">
        <w:r>
          <w:tab/>
          <w:delText>Repealed</w:delText>
        </w:r>
      </w:del>
      <w:ins w:id="184" w:author="svcMRProcess" w:date="2018-09-04T07:07:00Z">
        <w:r>
          <w:t>Deleted</w:t>
        </w:r>
      </w:ins>
      <w:r>
        <w:t xml:space="preserve"> by No. 25 of 1985 s. 230.]</w:t>
      </w:r>
      <w:del w:id="185" w:author="svcMRProcess" w:date="2018-09-04T07:07:00Z">
        <w:r>
          <w:delText xml:space="preserve"> </w:delText>
        </w:r>
      </w:del>
    </w:p>
    <w:p>
      <w:pPr>
        <w:pStyle w:val="Heading5"/>
        <w:rPr>
          <w:snapToGrid w:val="0"/>
        </w:rPr>
      </w:pPr>
      <w:bookmarkStart w:id="186" w:name="_Toc421592812"/>
      <w:bookmarkStart w:id="187" w:name="_Toc103067093"/>
      <w:bookmarkStart w:id="188" w:name="_Toc164588900"/>
      <w:bookmarkStart w:id="189" w:name="_Toc155603135"/>
      <w:r>
        <w:rPr>
          <w:rStyle w:val="CharSectno"/>
        </w:rPr>
        <w:t>65A</w:t>
      </w:r>
      <w:r>
        <w:rPr>
          <w:snapToGrid w:val="0"/>
        </w:rPr>
        <w:t>.</w:t>
      </w:r>
      <w:r>
        <w:rPr>
          <w:snapToGrid w:val="0"/>
        </w:rPr>
        <w:tab/>
        <w:t>Benefits derived from works to be deducted from compensation payable</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r>
      <w:del w:id="190" w:author="svcMRProcess" w:date="2018-09-04T07:07:00Z">
        <w:r>
          <w:delText>Repealed</w:delText>
        </w:r>
      </w:del>
      <w:ins w:id="191" w:author="svcMRProcess" w:date="2018-09-04T07:07:00Z">
        <w:r>
          <w:t>Deleted</w:t>
        </w:r>
      </w:ins>
      <w:r>
        <w:t xml:space="preserve"> by No. 25 of 1985 s. 232.] </w:t>
      </w:r>
    </w:p>
    <w:p>
      <w:pPr>
        <w:pStyle w:val="Heading5"/>
        <w:rPr>
          <w:snapToGrid w:val="0"/>
        </w:rPr>
      </w:pPr>
      <w:bookmarkStart w:id="192" w:name="_Toc421592813"/>
      <w:bookmarkStart w:id="193" w:name="_Toc103067094"/>
      <w:bookmarkStart w:id="194" w:name="_Toc164588901"/>
      <w:bookmarkStart w:id="195" w:name="_Toc155603136"/>
      <w:r>
        <w:rPr>
          <w:rStyle w:val="CharSectno"/>
        </w:rPr>
        <w:t>70</w:t>
      </w:r>
      <w:r>
        <w:rPr>
          <w:snapToGrid w:val="0"/>
        </w:rPr>
        <w:t>.</w:t>
      </w:r>
      <w:r>
        <w:rPr>
          <w:snapToGrid w:val="0"/>
        </w:rPr>
        <w:tab/>
        <w:t>Further powers of Corporation</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196" w:name="_Toc421592814"/>
      <w:bookmarkStart w:id="197" w:name="_Toc103067095"/>
      <w:bookmarkStart w:id="198" w:name="_Toc164588902"/>
      <w:bookmarkStart w:id="199" w:name="_Toc155603137"/>
      <w:r>
        <w:rPr>
          <w:rStyle w:val="CharSectno"/>
        </w:rPr>
        <w:t>71</w:t>
      </w:r>
      <w:r>
        <w:rPr>
          <w:snapToGrid w:val="0"/>
        </w:rPr>
        <w:t>.</w:t>
      </w:r>
      <w:r>
        <w:rPr>
          <w:snapToGrid w:val="0"/>
        </w:rPr>
        <w:tab/>
        <w:t>Interference with drains prohibited</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r>
      <w:del w:id="200" w:author="svcMRProcess" w:date="2018-09-04T07:07:00Z">
        <w:r>
          <w:delText>repealed</w:delText>
        </w:r>
      </w:del>
      <w:ins w:id="201" w:author="svcMRProcess" w:date="2018-09-04T07:07:00Z">
        <w:r>
          <w:t>deleted</w:t>
        </w:r>
      </w:ins>
      <w:r>
        <w:t>]</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202" w:name="_Toc72641172"/>
      <w:bookmarkStart w:id="203" w:name="_Toc89522997"/>
      <w:bookmarkStart w:id="204" w:name="_Toc89523072"/>
      <w:bookmarkStart w:id="205" w:name="_Toc89851689"/>
      <w:bookmarkStart w:id="206" w:name="_Toc92863893"/>
      <w:bookmarkStart w:id="207" w:name="_Toc102376150"/>
      <w:bookmarkStart w:id="208" w:name="_Toc103067096"/>
      <w:bookmarkStart w:id="209" w:name="_Toc151799927"/>
      <w:bookmarkStart w:id="210" w:name="_Toc151800199"/>
      <w:bookmarkStart w:id="211" w:name="_Toc155603138"/>
      <w:bookmarkStart w:id="212" w:name="_Toc156711003"/>
      <w:bookmarkStart w:id="213" w:name="_Toc156720443"/>
      <w:bookmarkStart w:id="214" w:name="_Toc161206292"/>
      <w:bookmarkStart w:id="215" w:name="_Toc161457735"/>
      <w:bookmarkStart w:id="216" w:name="_Toc164588903"/>
      <w:r>
        <w:rPr>
          <w:rStyle w:val="CharPartNo"/>
        </w:rPr>
        <w:t>Part VII</w:t>
      </w:r>
      <w:r>
        <w:t> — </w:t>
      </w:r>
      <w:r>
        <w:rPr>
          <w:rStyle w:val="CharPartText"/>
        </w:rPr>
        <w:t>Revenue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rPr>
          <w:snapToGrid w:val="0"/>
        </w:rPr>
      </w:pPr>
      <w:bookmarkStart w:id="217" w:name="_Toc72641173"/>
      <w:bookmarkStart w:id="218" w:name="_Toc89522998"/>
      <w:bookmarkStart w:id="219" w:name="_Toc89523073"/>
      <w:bookmarkStart w:id="220" w:name="_Toc89851690"/>
      <w:bookmarkStart w:id="221" w:name="_Toc92863894"/>
      <w:bookmarkStart w:id="222" w:name="_Toc102376151"/>
      <w:bookmarkStart w:id="223" w:name="_Toc103067097"/>
      <w:bookmarkStart w:id="224" w:name="_Toc151799928"/>
      <w:bookmarkStart w:id="225" w:name="_Toc151800200"/>
      <w:bookmarkStart w:id="226" w:name="_Toc155603139"/>
      <w:bookmarkStart w:id="227" w:name="_Toc156711004"/>
      <w:bookmarkStart w:id="228" w:name="_Toc156720444"/>
      <w:bookmarkStart w:id="229" w:name="_Toc161206293"/>
      <w:bookmarkStart w:id="230" w:name="_Toc161457736"/>
      <w:bookmarkStart w:id="231" w:name="_Toc164588904"/>
      <w:r>
        <w:rPr>
          <w:rStyle w:val="CharDivNo"/>
        </w:rPr>
        <w:t>Division 1</w:t>
      </w:r>
      <w:r>
        <w:rPr>
          <w:snapToGrid w:val="0"/>
        </w:rPr>
        <w:t> — </w:t>
      </w:r>
      <w:r>
        <w:rPr>
          <w:rStyle w:val="CharDivText"/>
        </w:rPr>
        <w:t>Rateable property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pPr>
      <w:bookmarkStart w:id="232" w:name="_Toc421592815"/>
      <w:bookmarkStart w:id="233" w:name="_Toc103067098"/>
      <w:bookmarkStart w:id="234" w:name="_Toc155603140"/>
      <w:bookmarkStart w:id="235" w:name="_Toc164588905"/>
      <w:r>
        <w:rPr>
          <w:rStyle w:val="CharSectno"/>
        </w:rPr>
        <w:t>72</w:t>
      </w:r>
      <w:r>
        <w:rPr>
          <w:snapToGrid w:val="0"/>
        </w:rPr>
        <w:t>.</w:t>
      </w:r>
      <w:r>
        <w:rPr>
          <w:snapToGrid w:val="0"/>
        </w:rPr>
        <w:tab/>
      </w:r>
      <w:del w:id="236" w:author="svcMRProcess" w:date="2018-09-04T07:07:00Z">
        <w:r>
          <w:rPr>
            <w:snapToGrid w:val="0"/>
          </w:rPr>
          <w:delText xml:space="preserve">What shall be </w:delText>
        </w:r>
      </w:del>
      <w:ins w:id="237" w:author="svcMRProcess" w:date="2018-09-04T07:07:00Z">
        <w:r>
          <w:t>Meaning of “</w:t>
        </w:r>
      </w:ins>
      <w:r>
        <w:t>rateable property</w:t>
      </w:r>
      <w:bookmarkEnd w:id="232"/>
      <w:bookmarkEnd w:id="233"/>
      <w:bookmarkEnd w:id="234"/>
      <w:ins w:id="238" w:author="svcMRProcess" w:date="2018-09-04T07:07:00Z">
        <w:r>
          <w:t>” or “rateable land”</w:t>
        </w:r>
      </w:ins>
      <w:bookmarkEnd w:id="235"/>
      <w: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del w:id="239" w:author="svcMRProcess" w:date="2018-09-04T07:07:00Z">
        <w:r>
          <w:rPr>
            <w:snapToGrid w:val="0"/>
          </w:rPr>
          <w:delText>.</w:delText>
        </w:r>
      </w:del>
      <w:ins w:id="240" w:author="svcMRProcess" w:date="2018-09-04T07:07:00Z">
        <w:r>
          <w:rPr>
            <w:snapToGrid w:val="0"/>
          </w:rPr>
          <w:t>:</w:t>
        </w:r>
      </w:ins>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w:t>
      </w:r>
      <w:del w:id="241" w:author="svcMRProcess" w:date="2018-09-04T07:07:00Z">
        <w:r>
          <w:rPr>
            <w:snapToGrid w:val="0"/>
          </w:rPr>
          <w:delText>Board</w:delText>
        </w:r>
      </w:del>
      <w:ins w:id="242" w:author="svcMRProcess" w:date="2018-09-04T07:07:00Z">
        <w:r>
          <w:rPr>
            <w:snapToGrid w:val="0"/>
          </w:rPr>
          <w:t>board</w:t>
        </w:r>
      </w:ins>
      <w:r>
        <w:rPr>
          <w:snapToGrid w:val="0"/>
        </w:rPr>
        <w:t xml:space="preserve">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del w:id="243" w:author="svcMRProcess" w:date="2018-09-04T07:07:00Z">
        <w:r>
          <w:rPr>
            <w:snapToGrid w:val="0"/>
          </w:rPr>
          <w:delText>:</w:delText>
        </w:r>
      </w:del>
      <w:ins w:id="244" w:author="svcMRProcess" w:date="2018-09-04T07:07:00Z">
        <w:r>
          <w:rPr>
            <w:snapToGrid w:val="0"/>
          </w:rPr>
          <w:t>.</w:t>
        </w:r>
      </w:ins>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a"/>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del w:id="245" w:author="svcMRProcess" w:date="2018-09-04T07:07:00Z">
        <w:r>
          <w:delText>:</w:delText>
        </w:r>
      </w:del>
      <w:ins w:id="246" w:author="svcMRProcess" w:date="2018-09-04T07:07:00Z">
        <w:r>
          <w:t>.</w:t>
        </w:r>
      </w:ins>
    </w:p>
    <w:p>
      <w:pPr>
        <w:pStyle w:val="Subsection"/>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spacing w:before="320"/>
        <w:rPr>
          <w:snapToGrid w:val="0"/>
        </w:rPr>
      </w:pPr>
      <w:bookmarkStart w:id="247" w:name="_Toc72641175"/>
      <w:bookmarkStart w:id="248" w:name="_Toc89523000"/>
      <w:bookmarkStart w:id="249" w:name="_Toc89523075"/>
      <w:bookmarkStart w:id="250" w:name="_Toc89851692"/>
      <w:bookmarkStart w:id="251" w:name="_Toc92863896"/>
      <w:bookmarkStart w:id="252" w:name="_Toc102376153"/>
      <w:bookmarkStart w:id="253" w:name="_Toc103067099"/>
      <w:bookmarkStart w:id="254" w:name="_Toc151799930"/>
      <w:bookmarkStart w:id="255" w:name="_Toc151800202"/>
      <w:bookmarkStart w:id="256" w:name="_Toc155603141"/>
      <w:bookmarkStart w:id="257" w:name="_Toc156711006"/>
      <w:bookmarkStart w:id="258" w:name="_Toc156720446"/>
      <w:bookmarkStart w:id="259" w:name="_Toc161206295"/>
      <w:bookmarkStart w:id="260" w:name="_Toc161457738"/>
      <w:bookmarkStart w:id="261" w:name="_Toc164588906"/>
      <w:r>
        <w:rPr>
          <w:rStyle w:val="CharDivNo"/>
        </w:rPr>
        <w:t>Division 2</w:t>
      </w:r>
      <w:r>
        <w:rPr>
          <w:snapToGrid w:val="0"/>
        </w:rPr>
        <w:t> — </w:t>
      </w:r>
      <w:r>
        <w:rPr>
          <w:rStyle w:val="CharDivText"/>
        </w:rPr>
        <w:t>Valuations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21592816"/>
      <w:bookmarkStart w:id="263" w:name="_Toc103067100"/>
      <w:bookmarkStart w:id="264" w:name="_Toc164588907"/>
      <w:bookmarkStart w:id="265" w:name="_Toc155603142"/>
      <w:r>
        <w:rPr>
          <w:rStyle w:val="CharSectno"/>
        </w:rPr>
        <w:t>73</w:t>
      </w:r>
      <w:r>
        <w:rPr>
          <w:snapToGrid w:val="0"/>
        </w:rPr>
        <w:t>.</w:t>
      </w:r>
      <w:r>
        <w:rPr>
          <w:snapToGrid w:val="0"/>
        </w:rPr>
        <w:tab/>
        <w:t>Basis of assessment</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w:t>
      </w:r>
      <w:del w:id="266" w:author="svcMRProcess" w:date="2018-09-04T07:07:00Z">
        <w:r>
          <w:rPr>
            <w:snapToGrid w:val="0"/>
          </w:rPr>
          <w:delText>,</w:delText>
        </w:r>
      </w:del>
      <w:ins w:id="267" w:author="svcMRProcess" w:date="2018-09-04T07:07:00Z">
        <w:r>
          <w:rPr>
            <w:snapToGrid w:val="0"/>
          </w:rPr>
          <w:t>;</w:t>
        </w:r>
      </w:ins>
      <w:r>
        <w:rPr>
          <w:snapToGrid w:val="0"/>
        </w:rPr>
        <w:t xml:space="preserv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w:t>
      </w:r>
      <w:del w:id="268" w:author="svcMRProcess" w:date="2018-09-04T07:07:00Z">
        <w:r>
          <w:rPr>
            <w:snapToGrid w:val="0"/>
          </w:rPr>
          <w:delText>).</w:delText>
        </w:r>
      </w:del>
      <w:ins w:id="269" w:author="svcMRProcess" w:date="2018-09-04T07:07:00Z">
        <w:r>
          <w:rPr>
            <w:snapToGrid w:val="0"/>
          </w:rPr>
          <w:t>) </w:t>
        </w:r>
        <w:r>
          <w:rPr>
            <w:snapToGrid w:val="0"/>
            <w:vertAlign w:val="superscript"/>
          </w:rPr>
          <w:t>7</w:t>
        </w:r>
        <w:r>
          <w:rPr>
            <w:snapToGrid w:val="0"/>
          </w:rPr>
          <w:t>.</w:t>
        </w:r>
      </w:ins>
    </w:p>
    <w:p>
      <w:pPr>
        <w:pStyle w:val="Footnotesection"/>
      </w:pPr>
      <w:r>
        <w:tab/>
        <w:t xml:space="preserve">[Section 73 amended by No. 76 of 1978 s. 55; No. 25 of 1985 s. 236; No. 73 of 1995 s. 78.] </w:t>
      </w:r>
    </w:p>
    <w:p>
      <w:pPr>
        <w:pStyle w:val="Heading5"/>
        <w:rPr>
          <w:snapToGrid w:val="0"/>
        </w:rPr>
      </w:pPr>
      <w:bookmarkStart w:id="270" w:name="_Toc155603143"/>
      <w:bookmarkStart w:id="271" w:name="_Toc421592817"/>
      <w:bookmarkStart w:id="272" w:name="_Toc103067101"/>
      <w:bookmarkStart w:id="273" w:name="_Toc164588908"/>
      <w:r>
        <w:rPr>
          <w:rStyle w:val="CharSectno"/>
        </w:rPr>
        <w:t>74</w:t>
      </w:r>
      <w:r>
        <w:rPr>
          <w:snapToGrid w:val="0"/>
        </w:rPr>
        <w:t>.</w:t>
      </w:r>
      <w:r>
        <w:rPr>
          <w:snapToGrid w:val="0"/>
        </w:rPr>
        <w:tab/>
      </w:r>
      <w:del w:id="274" w:author="svcMRProcess" w:date="2018-09-04T07:07:00Z">
        <w:r>
          <w:rPr>
            <w:snapToGrid w:val="0"/>
          </w:rPr>
          <w:delText>Value</w:delText>
        </w:r>
      </w:del>
      <w:bookmarkEnd w:id="270"/>
      <w:ins w:id="275" w:author="svcMRProcess" w:date="2018-09-04T07:07:00Z">
        <w:r>
          <w:rPr>
            <w:snapToGrid w:val="0"/>
          </w:rPr>
          <w:t>Unimproved value</w:t>
        </w:r>
      </w:ins>
      <w:bookmarkEnd w:id="271"/>
      <w:bookmarkEnd w:id="272"/>
      <w:bookmarkEnd w:id="273"/>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r>
      <w:del w:id="276" w:author="svcMRProcess" w:date="2018-09-04T07:07:00Z">
        <w:r>
          <w:delText>Repealed</w:delText>
        </w:r>
      </w:del>
      <w:ins w:id="277" w:author="svcMRProcess" w:date="2018-09-04T07:07:00Z">
        <w:r>
          <w:t>Deleted</w:t>
        </w:r>
      </w:ins>
      <w:r>
        <w:t xml:space="preserve"> by No. 76 of 1978 s. 57.] </w:t>
      </w:r>
    </w:p>
    <w:p>
      <w:pPr>
        <w:pStyle w:val="Heading3"/>
        <w:rPr>
          <w:snapToGrid w:val="0"/>
        </w:rPr>
      </w:pPr>
      <w:bookmarkStart w:id="278" w:name="_Toc72641178"/>
      <w:bookmarkStart w:id="279" w:name="_Toc89523003"/>
      <w:bookmarkStart w:id="280" w:name="_Toc89523078"/>
      <w:bookmarkStart w:id="281" w:name="_Toc89851695"/>
      <w:bookmarkStart w:id="282" w:name="_Toc92863899"/>
      <w:bookmarkStart w:id="283" w:name="_Toc102376156"/>
      <w:bookmarkStart w:id="284" w:name="_Toc103067102"/>
      <w:bookmarkStart w:id="285" w:name="_Toc151799933"/>
      <w:bookmarkStart w:id="286" w:name="_Toc151800205"/>
      <w:bookmarkStart w:id="287" w:name="_Toc155603144"/>
      <w:bookmarkStart w:id="288" w:name="_Toc156711009"/>
      <w:bookmarkStart w:id="289" w:name="_Toc156720449"/>
      <w:bookmarkStart w:id="290" w:name="_Toc161206298"/>
      <w:bookmarkStart w:id="291" w:name="_Toc161457741"/>
      <w:bookmarkStart w:id="292" w:name="_Toc164588909"/>
      <w:r>
        <w:rPr>
          <w:rStyle w:val="CharDivNo"/>
        </w:rPr>
        <w:t>Division 3</w:t>
      </w:r>
      <w:r>
        <w:rPr>
          <w:snapToGrid w:val="0"/>
        </w:rPr>
        <w:t> — </w:t>
      </w:r>
      <w:r>
        <w:rPr>
          <w:rStyle w:val="CharDivText"/>
        </w:rPr>
        <w:t>Rates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155603145"/>
      <w:bookmarkStart w:id="294" w:name="_Toc421592818"/>
      <w:bookmarkStart w:id="295" w:name="_Toc103067103"/>
      <w:bookmarkStart w:id="296" w:name="_Toc164588910"/>
      <w:r>
        <w:rPr>
          <w:rStyle w:val="CharSectno"/>
        </w:rPr>
        <w:t>81</w:t>
      </w:r>
      <w:r>
        <w:rPr>
          <w:snapToGrid w:val="0"/>
        </w:rPr>
        <w:t>.</w:t>
      </w:r>
      <w:r>
        <w:rPr>
          <w:snapToGrid w:val="0"/>
        </w:rPr>
        <w:tab/>
        <w:t xml:space="preserve">Rating </w:t>
      </w:r>
      <w:del w:id="297" w:author="svcMRProcess" w:date="2018-09-04T07:07:00Z">
        <w:r>
          <w:rPr>
            <w:snapToGrid w:val="0"/>
          </w:rPr>
          <w:delText>Records</w:delText>
        </w:r>
      </w:del>
      <w:bookmarkEnd w:id="293"/>
      <w:ins w:id="298" w:author="svcMRProcess" w:date="2018-09-04T07:07:00Z">
        <w:r>
          <w:rPr>
            <w:snapToGrid w:val="0"/>
          </w:rPr>
          <w:t>records</w:t>
        </w:r>
      </w:ins>
      <w:bookmarkEnd w:id="294"/>
      <w:bookmarkEnd w:id="295"/>
      <w:bookmarkEnd w:id="296"/>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99" w:name="_Toc421592819"/>
      <w:bookmarkStart w:id="300" w:name="_Toc103067104"/>
      <w:bookmarkStart w:id="301" w:name="_Toc164588911"/>
      <w:bookmarkStart w:id="302" w:name="_Toc155603146"/>
      <w:r>
        <w:rPr>
          <w:rStyle w:val="CharSectno"/>
        </w:rPr>
        <w:t>81A</w:t>
      </w:r>
      <w:r>
        <w:rPr>
          <w:snapToGrid w:val="0"/>
        </w:rPr>
        <w:t>.</w:t>
      </w:r>
      <w:r>
        <w:rPr>
          <w:snapToGrid w:val="0"/>
        </w:rPr>
        <w:tab/>
        <w:t>Rateable value</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r>
      <w:del w:id="303" w:author="svcMRProcess" w:date="2018-09-04T07:07:00Z">
        <w:r>
          <w:delText>Repealed</w:delText>
        </w:r>
      </w:del>
      <w:ins w:id="304" w:author="svcMRProcess" w:date="2018-09-04T07:07:00Z">
        <w:r>
          <w:t>Deleted</w:t>
        </w:r>
      </w:ins>
      <w:r>
        <w:t xml:space="preserve"> by No. 110 of 1985 s. 102.] </w:t>
      </w:r>
    </w:p>
    <w:p>
      <w:pPr>
        <w:pStyle w:val="Heading5"/>
        <w:rPr>
          <w:snapToGrid w:val="0"/>
        </w:rPr>
      </w:pPr>
      <w:bookmarkStart w:id="305" w:name="_Toc421592820"/>
      <w:bookmarkStart w:id="306" w:name="_Toc103067105"/>
      <w:bookmarkStart w:id="307" w:name="_Toc164588912"/>
      <w:bookmarkStart w:id="308" w:name="_Toc155603147"/>
      <w:r>
        <w:rPr>
          <w:rStyle w:val="CharSectno"/>
        </w:rPr>
        <w:t>85</w:t>
      </w:r>
      <w:r>
        <w:rPr>
          <w:snapToGrid w:val="0"/>
        </w:rPr>
        <w:t>.</w:t>
      </w:r>
      <w:r>
        <w:rPr>
          <w:snapToGrid w:val="0"/>
        </w:rPr>
        <w:tab/>
        <w:t>Alteration or amendment of rating records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r>
      <w:del w:id="309" w:author="svcMRProcess" w:date="2018-09-04T07:07:00Z">
        <w:r>
          <w:delText>repealed</w:delText>
        </w:r>
      </w:del>
      <w:ins w:id="310" w:author="svcMRProcess" w:date="2018-09-04T07:07:00Z">
        <w:r>
          <w:t>deleted</w:t>
        </w:r>
      </w:ins>
      <w:r>
        <w:t>]</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w:t>
      </w:r>
      <w:ins w:id="311" w:author="svcMRProcess" w:date="2018-09-04T07:07:00Z">
        <w:r>
          <w:rPr>
            <w:snapToGrid w:val="0"/>
          </w:rPr>
          <w:t>(</w:t>
        </w:r>
      </w:ins>
      <w:r>
        <w:rPr>
          <w:snapToGrid w:val="0"/>
        </w:rPr>
        <w:t>5</w:t>
      </w:r>
      <w:ins w:id="312" w:author="svcMRProcess" w:date="2018-09-04T07:07:00Z">
        <w:r>
          <w:rPr>
            <w:snapToGrid w:val="0"/>
          </w:rPr>
          <w:t>)</w:t>
        </w:r>
      </w:ins>
      <w:r>
        <w:rPr>
          <w:snapToGrid w:val="0"/>
        </w:rPr>
        <w:t xml:space="preserve">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r>
      <w:del w:id="313" w:author="svcMRProcess" w:date="2018-09-04T07:07:00Z">
        <w:r>
          <w:delText>Repealed</w:delText>
        </w:r>
      </w:del>
      <w:ins w:id="314" w:author="svcMRProcess" w:date="2018-09-04T07:07:00Z">
        <w:r>
          <w:t>Deleted</w:t>
        </w:r>
      </w:ins>
      <w:r>
        <w:t xml:space="preserve"> by No. 25 of 1985 s. 240.] </w:t>
      </w:r>
    </w:p>
    <w:p>
      <w:pPr>
        <w:pStyle w:val="Ednotesection"/>
      </w:pPr>
      <w:r>
        <w:t>[</w:t>
      </w:r>
      <w:r>
        <w:rPr>
          <w:b/>
        </w:rPr>
        <w:t>88-93.</w:t>
      </w:r>
      <w:r>
        <w:tab/>
      </w:r>
      <w:del w:id="315" w:author="svcMRProcess" w:date="2018-09-04T07:07:00Z">
        <w:r>
          <w:delText>Repealed</w:delText>
        </w:r>
      </w:del>
      <w:ins w:id="316" w:author="svcMRProcess" w:date="2018-09-04T07:07:00Z">
        <w:r>
          <w:t>Deleted</w:t>
        </w:r>
      </w:ins>
      <w:r>
        <w:t xml:space="preserve"> by No. 33 of 1994 s. 5.] </w:t>
      </w:r>
    </w:p>
    <w:p>
      <w:pPr>
        <w:pStyle w:val="Heading5"/>
        <w:rPr>
          <w:snapToGrid w:val="0"/>
        </w:rPr>
      </w:pPr>
      <w:bookmarkStart w:id="317" w:name="_Toc421592821"/>
      <w:bookmarkStart w:id="318" w:name="_Toc103067106"/>
      <w:bookmarkStart w:id="319" w:name="_Toc164588913"/>
      <w:bookmarkStart w:id="320" w:name="_Toc155603148"/>
      <w:r>
        <w:rPr>
          <w:rStyle w:val="CharSectno"/>
        </w:rPr>
        <w:t>94</w:t>
      </w:r>
      <w:r>
        <w:rPr>
          <w:snapToGrid w:val="0"/>
        </w:rPr>
        <w:t>.</w:t>
      </w:r>
      <w:r>
        <w:rPr>
          <w:snapToGrid w:val="0"/>
        </w:rPr>
        <w:tab/>
        <w:t>Application of this Part to annexed areas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321" w:name="_Toc421592822"/>
      <w:bookmarkStart w:id="322" w:name="_Toc103067107"/>
      <w:bookmarkStart w:id="323" w:name="_Toc164588914"/>
      <w:bookmarkStart w:id="324" w:name="_Toc155603149"/>
      <w:r>
        <w:rPr>
          <w:rStyle w:val="CharSectno"/>
        </w:rPr>
        <w:t>95</w:t>
      </w:r>
      <w:r>
        <w:rPr>
          <w:snapToGrid w:val="0"/>
        </w:rPr>
        <w:t>.</w:t>
      </w:r>
      <w:r>
        <w:rPr>
          <w:snapToGrid w:val="0"/>
        </w:rPr>
        <w:tab/>
        <w:t>Provision in case of new district</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325" w:name="_Toc421592823"/>
      <w:bookmarkStart w:id="326" w:name="_Toc103067108"/>
      <w:bookmarkStart w:id="327" w:name="_Toc164588915"/>
      <w:bookmarkStart w:id="328" w:name="_Toc155603150"/>
      <w:r>
        <w:rPr>
          <w:rStyle w:val="CharSectno"/>
        </w:rPr>
        <w:t>96</w:t>
      </w:r>
      <w:r>
        <w:rPr>
          <w:snapToGrid w:val="0"/>
        </w:rPr>
        <w:t>.</w:t>
      </w:r>
      <w:r>
        <w:rPr>
          <w:snapToGrid w:val="0"/>
        </w:rPr>
        <w:tab/>
        <w:t>Exemption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329" w:name="_Toc72641185"/>
      <w:bookmarkStart w:id="330" w:name="_Toc89523010"/>
      <w:bookmarkStart w:id="331" w:name="_Toc89523085"/>
      <w:bookmarkStart w:id="332" w:name="_Toc89851702"/>
      <w:bookmarkStart w:id="333" w:name="_Toc92863906"/>
      <w:bookmarkStart w:id="334" w:name="_Toc102376163"/>
      <w:bookmarkStart w:id="335" w:name="_Toc103067109"/>
      <w:bookmarkStart w:id="336" w:name="_Toc151799940"/>
      <w:bookmarkStart w:id="337" w:name="_Toc151800212"/>
      <w:bookmarkStart w:id="338" w:name="_Toc155603151"/>
      <w:bookmarkStart w:id="339" w:name="_Toc156711016"/>
      <w:bookmarkStart w:id="340" w:name="_Toc156720456"/>
      <w:bookmarkStart w:id="341" w:name="_Toc161206305"/>
      <w:bookmarkStart w:id="342" w:name="_Toc161457748"/>
      <w:bookmarkStart w:id="343" w:name="_Toc164588916"/>
      <w:r>
        <w:rPr>
          <w:rStyle w:val="CharDivNo"/>
        </w:rPr>
        <w:t>Division 4</w:t>
      </w:r>
      <w:r>
        <w:rPr>
          <w:snapToGrid w:val="0"/>
        </w:rPr>
        <w:t> — </w:t>
      </w:r>
      <w:r>
        <w:rPr>
          <w:rStyle w:val="CharDivText"/>
        </w:rPr>
        <w:t xml:space="preserve">Objections and </w:t>
      </w:r>
      <w:bookmarkEnd w:id="329"/>
      <w:bookmarkEnd w:id="330"/>
      <w:bookmarkEnd w:id="331"/>
      <w:r>
        <w:rPr>
          <w:rStyle w:val="CharDivText"/>
        </w:rPr>
        <w:t>review</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amended by No. 76 of 1978 s. 61; No. 55 of 2004 s. 574.]</w:t>
      </w:r>
    </w:p>
    <w:p>
      <w:pPr>
        <w:pStyle w:val="Heading5"/>
        <w:rPr>
          <w:snapToGrid w:val="0"/>
        </w:rPr>
      </w:pPr>
      <w:bookmarkStart w:id="344" w:name="_Toc421592824"/>
      <w:bookmarkStart w:id="345" w:name="_Toc103067110"/>
      <w:bookmarkStart w:id="346" w:name="_Toc164588917"/>
      <w:bookmarkStart w:id="347" w:name="_Toc155603152"/>
      <w:r>
        <w:rPr>
          <w:rStyle w:val="CharSectno"/>
        </w:rPr>
        <w:t>97</w:t>
      </w:r>
      <w:r>
        <w:rPr>
          <w:snapToGrid w:val="0"/>
        </w:rPr>
        <w:t>.</w:t>
      </w:r>
      <w:r>
        <w:rPr>
          <w:snapToGrid w:val="0"/>
        </w:rPr>
        <w:tab/>
        <w:t>Grounds of objection</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348" w:name="_Toc421592825"/>
      <w:bookmarkStart w:id="349" w:name="_Toc103067111"/>
      <w:bookmarkStart w:id="350" w:name="_Toc164588918"/>
      <w:bookmarkStart w:id="351" w:name="_Toc155603153"/>
      <w:r>
        <w:rPr>
          <w:rStyle w:val="CharSectno"/>
        </w:rPr>
        <w:t>98</w:t>
      </w:r>
      <w:r>
        <w:rPr>
          <w:snapToGrid w:val="0"/>
        </w:rPr>
        <w:t>.</w:t>
      </w:r>
      <w:r>
        <w:rPr>
          <w:snapToGrid w:val="0"/>
        </w:rPr>
        <w:tab/>
        <w:t>Objection to entry in rating records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 xml:space="preserve">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w:t>
      </w:r>
      <w:del w:id="352" w:author="svcMRProcess" w:date="2018-09-04T07:07:00Z">
        <w:r>
          <w:rPr>
            <w:snapToGrid w:val="0"/>
          </w:rPr>
          <w:delText>maybe</w:delText>
        </w:r>
      </w:del>
      <w:ins w:id="353" w:author="svcMRProcess" w:date="2018-09-04T07:07:00Z">
        <w:r>
          <w:rPr>
            <w:snapToGrid w:val="0"/>
          </w:rPr>
          <w:t>may be</w:t>
        </w:r>
      </w:ins>
      <w:r>
        <w:rPr>
          <w:snapToGrid w:val="0"/>
        </w:rPr>
        <w:t xml:space="preserv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354" w:name="_Toc421592826"/>
      <w:bookmarkStart w:id="355" w:name="_Toc103067112"/>
      <w:bookmarkStart w:id="356" w:name="_Toc164588919"/>
      <w:bookmarkStart w:id="357" w:name="_Toc155603154"/>
      <w:r>
        <w:rPr>
          <w:rStyle w:val="CharSectno"/>
        </w:rPr>
        <w:t>99</w:t>
      </w:r>
      <w:r>
        <w:rPr>
          <w:snapToGrid w:val="0"/>
        </w:rPr>
        <w:t>.</w:t>
      </w:r>
      <w:r>
        <w:rPr>
          <w:snapToGrid w:val="0"/>
        </w:rPr>
        <w:tab/>
      </w:r>
      <w:del w:id="358" w:author="svcMRProcess" w:date="2018-09-04T07:07:00Z">
        <w:r>
          <w:rPr>
            <w:snapToGrid w:val="0"/>
          </w:rPr>
          <w:delText>Appeal against</w:delText>
        </w:r>
      </w:del>
      <w:ins w:id="359" w:author="svcMRProcess" w:date="2018-09-04T07:07:00Z">
        <w:r>
          <w:rPr>
            <w:snapToGrid w:val="0"/>
          </w:rPr>
          <w:t>Review of</w:t>
        </w:r>
      </w:ins>
      <w:r>
        <w:rPr>
          <w:snapToGrid w:val="0"/>
        </w:rPr>
        <w:t xml:space="preserve"> decision of Corporation on objection</w:t>
      </w:r>
      <w:bookmarkEnd w:id="354"/>
      <w:bookmarkEnd w:id="355"/>
      <w:bookmarkEnd w:id="356"/>
      <w:bookmarkEnd w:id="357"/>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360" w:name="_Toc421592827"/>
      <w:bookmarkStart w:id="361" w:name="_Toc103067113"/>
      <w:bookmarkStart w:id="362" w:name="_Toc155603155"/>
      <w:bookmarkStart w:id="363" w:name="_Toc164588920"/>
      <w:r>
        <w:rPr>
          <w:rStyle w:val="CharSectno"/>
        </w:rPr>
        <w:t>99A</w:t>
      </w:r>
      <w:r>
        <w:rPr>
          <w:snapToGrid w:val="0"/>
        </w:rPr>
        <w:t>.</w:t>
      </w:r>
      <w:r>
        <w:rPr>
          <w:snapToGrid w:val="0"/>
        </w:rPr>
        <w:tab/>
      </w:r>
      <w:del w:id="364" w:author="svcMRProcess" w:date="2018-09-04T07:07:00Z">
        <w:r>
          <w:rPr>
            <w:snapToGrid w:val="0"/>
          </w:rPr>
          <w:delText>Appeal against</w:delText>
        </w:r>
      </w:del>
      <w:ins w:id="365" w:author="svcMRProcess" w:date="2018-09-04T07:07:00Z">
        <w:r>
          <w:rPr>
            <w:snapToGrid w:val="0"/>
          </w:rPr>
          <w:t>Review of</w:t>
        </w:r>
      </w:ins>
      <w:r>
        <w:rPr>
          <w:snapToGrid w:val="0"/>
        </w:rPr>
        <w:t xml:space="preserve"> refusal to extend time for objection or </w:t>
      </w:r>
      <w:bookmarkEnd w:id="360"/>
      <w:bookmarkEnd w:id="361"/>
      <w:del w:id="366" w:author="svcMRProcess" w:date="2018-09-04T07:07:00Z">
        <w:r>
          <w:rPr>
            <w:snapToGrid w:val="0"/>
          </w:rPr>
          <w:delText>appeal</w:delText>
        </w:r>
        <w:bookmarkEnd w:id="362"/>
        <w:r>
          <w:rPr>
            <w:snapToGrid w:val="0"/>
          </w:rPr>
          <w:delText xml:space="preserve"> </w:delText>
        </w:r>
      </w:del>
      <w:ins w:id="367" w:author="svcMRProcess" w:date="2018-09-04T07:07:00Z">
        <w:r>
          <w:rPr>
            <w:snapToGrid w:val="0"/>
          </w:rPr>
          <w:t>review</w:t>
        </w:r>
      </w:ins>
      <w:bookmarkEnd w:id="363"/>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368" w:name="_Toc103067114"/>
      <w:bookmarkStart w:id="369" w:name="_Toc164588921"/>
      <w:bookmarkStart w:id="370" w:name="_Toc155603156"/>
      <w:bookmarkStart w:id="371" w:name="_Toc421592828"/>
      <w:r>
        <w:rPr>
          <w:rStyle w:val="CharSectno"/>
        </w:rPr>
        <w:t>99AA</w:t>
      </w:r>
      <w:r>
        <w:t>.</w:t>
      </w:r>
      <w:r>
        <w:tab/>
      </w:r>
      <w:r>
        <w:rPr>
          <w:snapToGrid w:val="0"/>
        </w:rPr>
        <w:t>New matters raised on review</w:t>
      </w:r>
      <w:bookmarkEnd w:id="368"/>
      <w:bookmarkEnd w:id="369"/>
      <w:bookmarkEnd w:id="370"/>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372" w:name="_Toc103067115"/>
      <w:bookmarkStart w:id="373" w:name="_Toc164588922"/>
      <w:bookmarkStart w:id="374" w:name="_Toc155603157"/>
      <w:r>
        <w:rPr>
          <w:rStyle w:val="CharSectno"/>
        </w:rPr>
        <w:t>99AB</w:t>
      </w:r>
      <w:r>
        <w:t>.</w:t>
      </w:r>
      <w:r>
        <w:tab/>
      </w:r>
      <w:r>
        <w:rPr>
          <w:snapToGrid w:val="0"/>
        </w:rPr>
        <w:t>Written reasons for certain determinations to be given and published</w:t>
      </w:r>
      <w:bookmarkEnd w:id="372"/>
      <w:bookmarkEnd w:id="373"/>
      <w:bookmarkEnd w:id="374"/>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375" w:name="_Toc103067116"/>
      <w:bookmarkStart w:id="376" w:name="_Toc164588923"/>
      <w:bookmarkStart w:id="377" w:name="_Toc155603158"/>
      <w:r>
        <w:rPr>
          <w:rStyle w:val="CharSectno"/>
        </w:rPr>
        <w:t>99B</w:t>
      </w:r>
      <w:r>
        <w:rPr>
          <w:snapToGrid w:val="0"/>
        </w:rPr>
        <w:t>.</w:t>
      </w:r>
      <w:r>
        <w:rPr>
          <w:snapToGrid w:val="0"/>
        </w:rPr>
        <w:tab/>
        <w:t xml:space="preserve">Objections and </w:t>
      </w:r>
      <w:del w:id="378" w:author="svcMRProcess" w:date="2018-09-04T07:07:00Z">
        <w:r>
          <w:rPr>
            <w:snapToGrid w:val="0"/>
          </w:rPr>
          <w:delText>appeals</w:delText>
        </w:r>
      </w:del>
      <w:ins w:id="379" w:author="svcMRProcess" w:date="2018-09-04T07:07:00Z">
        <w:r>
          <w:rPr>
            <w:snapToGrid w:val="0"/>
          </w:rPr>
          <w:t>reviews</w:t>
        </w:r>
      </w:ins>
      <w:r>
        <w:rPr>
          <w:snapToGrid w:val="0"/>
        </w:rPr>
        <w:t xml:space="preserve"> against valuations</w:t>
      </w:r>
      <w:bookmarkEnd w:id="371"/>
      <w:bookmarkEnd w:id="375"/>
      <w:bookmarkEnd w:id="376"/>
      <w:bookmarkEnd w:id="377"/>
      <w:del w:id="380" w:author="svcMRProcess" w:date="2018-09-04T07:07:00Z">
        <w:r>
          <w:rPr>
            <w:snapToGrid w:val="0"/>
          </w:rPr>
          <w:delText xml:space="preserve"> </w:delText>
        </w:r>
      </w:del>
    </w:p>
    <w:p>
      <w:pPr>
        <w:pStyle w:val="Subsection"/>
        <w:keepNext/>
        <w:rPr>
          <w:snapToGrid w:val="0"/>
        </w:rPr>
      </w:pPr>
      <w:r>
        <w:rPr>
          <w:snapToGrid w:val="0"/>
        </w:rPr>
        <w:tab/>
      </w:r>
      <w:r>
        <w:rPr>
          <w:snapToGrid w:val="0"/>
        </w:rPr>
        <w:tab/>
        <w:t>There</w:t>
      </w:r>
      <w:del w:id="381" w:author="svcMRProcess" w:date="2018-09-04T07:07:00Z">
        <w:r>
          <w:rPr>
            <w:snapToGrid w:val="0"/>
          </w:rPr>
          <w:delText xml:space="preserve"> </w:delText>
        </w:r>
      </w:del>
      <w:ins w:id="382" w:author="svcMRProcess" w:date="2018-09-04T07:07:00Z">
        <w:r>
          <w:rPr>
            <w:snapToGrid w:val="0"/>
          </w:rPr>
          <w:t> </w:t>
        </w:r>
      </w:ins>
      <w:r>
        <w:rPr>
          <w:snapToGrid w:val="0"/>
        </w:rPr>
        <w:t xml:space="preserve">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383" w:name="_Toc421592829"/>
      <w:bookmarkStart w:id="384" w:name="_Toc103067117"/>
      <w:bookmarkStart w:id="385" w:name="_Toc164588924"/>
      <w:bookmarkStart w:id="386" w:name="_Toc155603159"/>
      <w:r>
        <w:rPr>
          <w:rStyle w:val="CharSectno"/>
        </w:rPr>
        <w:t>99C</w:t>
      </w:r>
      <w:r>
        <w:rPr>
          <w:snapToGrid w:val="0"/>
        </w:rPr>
        <w:t>.</w:t>
      </w:r>
      <w:r>
        <w:rPr>
          <w:snapToGrid w:val="0"/>
        </w:rPr>
        <w:tab/>
        <w:t xml:space="preserve">Objection </w:t>
      </w:r>
      <w:del w:id="387" w:author="svcMRProcess" w:date="2018-09-04T07:07:00Z">
        <w:r>
          <w:rPr>
            <w:snapToGrid w:val="0"/>
          </w:rPr>
          <w:delText xml:space="preserve">or appeal </w:delText>
        </w:r>
      </w:del>
      <w:r>
        <w:rPr>
          <w:snapToGrid w:val="0"/>
        </w:rPr>
        <w:t>not to affect liability to pay rates</w:t>
      </w:r>
      <w:bookmarkEnd w:id="383"/>
      <w:bookmarkEnd w:id="384"/>
      <w:bookmarkEnd w:id="385"/>
      <w:bookmarkEnd w:id="386"/>
      <w:del w:id="388" w:author="svcMRProcess" w:date="2018-09-04T07:07:00Z">
        <w:r>
          <w:rPr>
            <w:snapToGrid w:val="0"/>
          </w:rPr>
          <w:delText xml:space="preserve"> </w:delText>
        </w:r>
      </w:del>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389" w:name="_Toc421592830"/>
      <w:bookmarkStart w:id="390" w:name="_Toc103067118"/>
      <w:bookmarkStart w:id="391" w:name="_Toc155603160"/>
      <w:bookmarkStart w:id="392" w:name="_Toc164588925"/>
      <w:r>
        <w:rPr>
          <w:rStyle w:val="CharSectno"/>
        </w:rPr>
        <w:t>99D</w:t>
      </w:r>
      <w:r>
        <w:rPr>
          <w:snapToGrid w:val="0"/>
        </w:rPr>
        <w:t>.</w:t>
      </w:r>
      <w:r>
        <w:rPr>
          <w:snapToGrid w:val="0"/>
        </w:rPr>
        <w:tab/>
        <w:t xml:space="preserve">Corporation to amend rating records and assessment consequent on objection or </w:t>
      </w:r>
      <w:bookmarkEnd w:id="389"/>
      <w:bookmarkEnd w:id="390"/>
      <w:del w:id="393" w:author="svcMRProcess" w:date="2018-09-04T07:07:00Z">
        <w:r>
          <w:rPr>
            <w:snapToGrid w:val="0"/>
          </w:rPr>
          <w:delText>appeal</w:delText>
        </w:r>
        <w:bookmarkEnd w:id="391"/>
        <w:r>
          <w:rPr>
            <w:snapToGrid w:val="0"/>
          </w:rPr>
          <w:delText xml:space="preserve"> </w:delText>
        </w:r>
      </w:del>
      <w:ins w:id="394" w:author="svcMRProcess" w:date="2018-09-04T07:07:00Z">
        <w:r>
          <w:rPr>
            <w:snapToGrid w:val="0"/>
          </w:rPr>
          <w:t>review</w:t>
        </w:r>
      </w:ins>
      <w:bookmarkEnd w:id="392"/>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395" w:name="_Toc421592831"/>
      <w:bookmarkStart w:id="396" w:name="_Toc103067119"/>
      <w:bookmarkStart w:id="397" w:name="_Toc164588926"/>
      <w:bookmarkStart w:id="398" w:name="_Toc155603161"/>
      <w:r>
        <w:rPr>
          <w:rStyle w:val="CharSectno"/>
        </w:rPr>
        <w:t>99E</w:t>
      </w:r>
      <w:r>
        <w:rPr>
          <w:snapToGrid w:val="0"/>
        </w:rPr>
        <w:t>.</w:t>
      </w:r>
      <w:r>
        <w:rPr>
          <w:snapToGrid w:val="0"/>
        </w:rPr>
        <w:tab/>
        <w:t>Reassessment of unimproved value after rating records made up</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399" w:name="_Toc72641194"/>
      <w:bookmarkStart w:id="400" w:name="_Toc89523019"/>
      <w:bookmarkStart w:id="401" w:name="_Toc89523094"/>
      <w:bookmarkStart w:id="402" w:name="_Toc89851713"/>
      <w:bookmarkStart w:id="403" w:name="_Toc92863917"/>
      <w:bookmarkStart w:id="404" w:name="_Toc102376174"/>
      <w:bookmarkStart w:id="405" w:name="_Toc103067120"/>
      <w:bookmarkStart w:id="406" w:name="_Toc151799951"/>
      <w:bookmarkStart w:id="407" w:name="_Toc151800223"/>
      <w:bookmarkStart w:id="408" w:name="_Toc155603162"/>
      <w:bookmarkStart w:id="409" w:name="_Toc156711027"/>
      <w:bookmarkStart w:id="410" w:name="_Toc156720467"/>
      <w:bookmarkStart w:id="411" w:name="_Toc161206316"/>
      <w:bookmarkStart w:id="412" w:name="_Toc161457759"/>
      <w:bookmarkStart w:id="413" w:name="_Toc164588927"/>
      <w:r>
        <w:rPr>
          <w:rStyle w:val="CharDivNo"/>
        </w:rPr>
        <w:t>Division 5</w:t>
      </w:r>
      <w:r>
        <w:rPr>
          <w:snapToGrid w:val="0"/>
        </w:rPr>
        <w:t> — </w:t>
      </w:r>
      <w:r>
        <w:rPr>
          <w:rStyle w:val="CharDivText"/>
        </w:rPr>
        <w:t>Liability for and recovery of rates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Heading5"/>
        <w:rPr>
          <w:snapToGrid w:val="0"/>
        </w:rPr>
      </w:pPr>
      <w:bookmarkStart w:id="414" w:name="_Toc421592832"/>
      <w:bookmarkStart w:id="415" w:name="_Toc103067121"/>
      <w:bookmarkStart w:id="416" w:name="_Toc164588928"/>
      <w:bookmarkStart w:id="417" w:name="_Toc155603163"/>
      <w:r>
        <w:rPr>
          <w:rStyle w:val="CharSectno"/>
        </w:rPr>
        <w:t>100</w:t>
      </w:r>
      <w:r>
        <w:rPr>
          <w:snapToGrid w:val="0"/>
        </w:rPr>
        <w:t>.</w:t>
      </w:r>
      <w:r>
        <w:rPr>
          <w:snapToGrid w:val="0"/>
        </w:rPr>
        <w:tab/>
        <w:t>Who is liable for rates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418" w:name="_Toc421592833"/>
      <w:bookmarkStart w:id="419" w:name="_Toc103067122"/>
      <w:bookmarkStart w:id="420" w:name="_Toc164588929"/>
      <w:bookmarkStart w:id="421" w:name="_Toc155603164"/>
      <w:r>
        <w:rPr>
          <w:rStyle w:val="CharSectno"/>
        </w:rPr>
        <w:t>100A</w:t>
      </w:r>
      <w:r>
        <w:rPr>
          <w:snapToGrid w:val="0"/>
        </w:rPr>
        <w:t>.</w:t>
      </w:r>
      <w:r>
        <w:rPr>
          <w:snapToGrid w:val="0"/>
        </w:rPr>
        <w:tab/>
        <w:t>Payment of rates</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422" w:name="_Toc421592834"/>
      <w:bookmarkStart w:id="423" w:name="_Toc103067123"/>
      <w:bookmarkStart w:id="424" w:name="_Toc164588930"/>
      <w:bookmarkStart w:id="425" w:name="_Toc155603165"/>
      <w:r>
        <w:rPr>
          <w:rStyle w:val="CharSectno"/>
        </w:rPr>
        <w:t>100B</w:t>
      </w:r>
      <w:r>
        <w:rPr>
          <w:snapToGrid w:val="0"/>
        </w:rPr>
        <w:t>.</w:t>
      </w:r>
      <w:r>
        <w:rPr>
          <w:snapToGrid w:val="0"/>
        </w:rPr>
        <w:tab/>
        <w:t>Interest on rates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426" w:name="_Toc421592835"/>
      <w:bookmarkStart w:id="427" w:name="_Toc103067124"/>
      <w:bookmarkStart w:id="428" w:name="_Toc164588931"/>
      <w:bookmarkStart w:id="429" w:name="_Toc155603166"/>
      <w:r>
        <w:rPr>
          <w:rStyle w:val="CharSectno"/>
        </w:rPr>
        <w:t>101</w:t>
      </w:r>
      <w:r>
        <w:rPr>
          <w:snapToGrid w:val="0"/>
        </w:rPr>
        <w:t>.</w:t>
      </w:r>
      <w:r>
        <w:rPr>
          <w:snapToGrid w:val="0"/>
        </w:rPr>
        <w:tab/>
        <w:t>Payment of rates by mortgagee</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430" w:name="_Toc421592836"/>
      <w:bookmarkStart w:id="431" w:name="_Toc103067125"/>
      <w:bookmarkStart w:id="432" w:name="_Toc164588932"/>
      <w:bookmarkStart w:id="433" w:name="_Toc155603167"/>
      <w:r>
        <w:rPr>
          <w:rStyle w:val="CharSectno"/>
        </w:rPr>
        <w:t>102</w:t>
      </w:r>
      <w:r>
        <w:rPr>
          <w:snapToGrid w:val="0"/>
        </w:rPr>
        <w:t>.</w:t>
      </w:r>
      <w:r>
        <w:rPr>
          <w:snapToGrid w:val="0"/>
        </w:rPr>
        <w:tab/>
        <w:t>Persons liable to be resorted to in succession</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434" w:name="_Toc421592837"/>
      <w:bookmarkStart w:id="435" w:name="_Toc103067126"/>
      <w:bookmarkStart w:id="436" w:name="_Toc164588933"/>
      <w:bookmarkStart w:id="437" w:name="_Toc155603168"/>
      <w:r>
        <w:rPr>
          <w:rStyle w:val="CharSectno"/>
        </w:rPr>
        <w:t>103</w:t>
      </w:r>
      <w:r>
        <w:rPr>
          <w:snapToGrid w:val="0"/>
        </w:rPr>
        <w:t>.</w:t>
      </w:r>
      <w:r>
        <w:rPr>
          <w:snapToGrid w:val="0"/>
        </w:rPr>
        <w:tab/>
        <w:t>Apportionment of rates</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438" w:name="_Toc103067127"/>
      <w:bookmarkStart w:id="439" w:name="_Toc164588934"/>
      <w:bookmarkStart w:id="440" w:name="_Toc155603169"/>
      <w:bookmarkStart w:id="441" w:name="_Toc421592839"/>
      <w:r>
        <w:rPr>
          <w:rStyle w:val="CharSectno"/>
        </w:rPr>
        <w:t>104</w:t>
      </w:r>
      <w:r>
        <w:t>.</w:t>
      </w:r>
      <w:r>
        <w:tab/>
        <w:t>Recovery of rates in arrears</w:t>
      </w:r>
      <w:bookmarkEnd w:id="438"/>
      <w:bookmarkEnd w:id="439"/>
      <w:bookmarkEnd w:id="440"/>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442" w:name="_Toc103067128"/>
      <w:bookmarkStart w:id="443" w:name="_Toc164588935"/>
      <w:bookmarkStart w:id="444" w:name="_Toc155603170"/>
      <w:r>
        <w:rPr>
          <w:rStyle w:val="CharSectno"/>
        </w:rPr>
        <w:t>105</w:t>
      </w:r>
      <w:r>
        <w:rPr>
          <w:snapToGrid w:val="0"/>
        </w:rPr>
        <w:t>.</w:t>
      </w:r>
      <w:r>
        <w:rPr>
          <w:snapToGrid w:val="0"/>
        </w:rPr>
        <w:tab/>
        <w:t>Discounts and additional charges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r>
      <w:del w:id="445" w:author="svcMRProcess" w:date="2018-09-04T07:07:00Z">
        <w:r>
          <w:delText>Repealed</w:delText>
        </w:r>
      </w:del>
      <w:ins w:id="446" w:author="svcMRProcess" w:date="2018-09-04T07:07:00Z">
        <w:r>
          <w:t>Deleted</w:t>
        </w:r>
      </w:ins>
      <w:r>
        <w:t xml:space="preserve"> by No. 25 of 1985 s. 252.] </w:t>
      </w:r>
    </w:p>
    <w:p>
      <w:pPr>
        <w:pStyle w:val="Heading5"/>
        <w:rPr>
          <w:snapToGrid w:val="0"/>
        </w:rPr>
      </w:pPr>
      <w:bookmarkStart w:id="447" w:name="_Toc421592840"/>
      <w:bookmarkStart w:id="448" w:name="_Toc103067129"/>
      <w:bookmarkStart w:id="449" w:name="_Toc155603171"/>
      <w:bookmarkStart w:id="450" w:name="_Toc164588936"/>
      <w:r>
        <w:rPr>
          <w:rStyle w:val="CharSectno"/>
        </w:rPr>
        <w:t>108</w:t>
      </w:r>
      <w:r>
        <w:rPr>
          <w:snapToGrid w:val="0"/>
        </w:rPr>
        <w:t>.</w:t>
      </w:r>
      <w:r>
        <w:rPr>
          <w:snapToGrid w:val="0"/>
        </w:rPr>
        <w:tab/>
      </w:r>
      <w:bookmarkEnd w:id="447"/>
      <w:bookmarkEnd w:id="448"/>
      <w:del w:id="451" w:author="svcMRProcess" w:date="2018-09-04T07:07:00Z">
        <w:r>
          <w:rPr>
            <w:snapToGrid w:val="0"/>
          </w:rPr>
          <w:delText>Rating records</w:delText>
        </w:r>
      </w:del>
      <w:ins w:id="452" w:author="svcMRProcess" w:date="2018-09-04T07:07:00Z">
        <w:r>
          <w:rPr>
            <w:snapToGrid w:val="0"/>
          </w:rPr>
          <w:t>Proceedings</w:t>
        </w:r>
      </w:ins>
      <w:r>
        <w:rPr>
          <w:snapToGrid w:val="0"/>
        </w:rPr>
        <w:t xml:space="preserve"> to </w:t>
      </w:r>
      <w:del w:id="453" w:author="svcMRProcess" w:date="2018-09-04T07:07:00Z">
        <w:r>
          <w:rPr>
            <w:snapToGrid w:val="0"/>
          </w:rPr>
          <w:delText>be</w:delText>
        </w:r>
      </w:del>
      <w:ins w:id="454" w:author="svcMRProcess" w:date="2018-09-04T07:07:00Z">
        <w:r>
          <w:rPr>
            <w:snapToGrid w:val="0"/>
          </w:rPr>
          <w:t>recover rates —</w:t>
        </w:r>
      </w:ins>
      <w:r>
        <w:rPr>
          <w:snapToGrid w:val="0"/>
        </w:rPr>
        <w:t xml:space="preserve"> evidence</w:t>
      </w:r>
      <w:bookmarkEnd w:id="449"/>
      <w:ins w:id="455" w:author="svcMRProcess" w:date="2018-09-04T07:07:00Z">
        <w:r>
          <w:rPr>
            <w:snapToGrid w:val="0"/>
          </w:rPr>
          <w:t xml:space="preserve"> and defences</w:t>
        </w:r>
      </w:ins>
      <w:bookmarkEnd w:id="450"/>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456" w:name="_Toc421592841"/>
      <w:bookmarkStart w:id="457" w:name="_Toc103067130"/>
      <w:bookmarkStart w:id="458" w:name="_Toc164588937"/>
      <w:bookmarkStart w:id="459" w:name="_Toc155603172"/>
      <w:r>
        <w:rPr>
          <w:rStyle w:val="CharSectno"/>
        </w:rPr>
        <w:t>109</w:t>
      </w:r>
      <w:r>
        <w:rPr>
          <w:snapToGrid w:val="0"/>
        </w:rPr>
        <w:t>.</w:t>
      </w:r>
      <w:r>
        <w:rPr>
          <w:snapToGrid w:val="0"/>
        </w:rPr>
        <w:tab/>
        <w:t>Jurisdiction not ousted by reason of question of title being raised</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r>
      <w:del w:id="460" w:author="svcMRProcess" w:date="2018-09-04T07:07:00Z">
        <w:r>
          <w:delText>Repealed</w:delText>
        </w:r>
      </w:del>
      <w:ins w:id="461" w:author="svcMRProcess" w:date="2018-09-04T07:07:00Z">
        <w:r>
          <w:t>Deleted</w:t>
        </w:r>
      </w:ins>
      <w:r>
        <w:t xml:space="preserve"> by No. 25 of 1985 s. 254.] </w:t>
      </w:r>
    </w:p>
    <w:p>
      <w:pPr>
        <w:pStyle w:val="Heading5"/>
        <w:rPr>
          <w:snapToGrid w:val="0"/>
        </w:rPr>
      </w:pPr>
      <w:bookmarkStart w:id="462" w:name="_Toc421592842"/>
      <w:bookmarkStart w:id="463" w:name="_Toc103067131"/>
      <w:bookmarkStart w:id="464" w:name="_Toc164588938"/>
      <w:bookmarkStart w:id="465" w:name="_Toc155603173"/>
      <w:r>
        <w:rPr>
          <w:rStyle w:val="CharSectno"/>
        </w:rPr>
        <w:t>111</w:t>
      </w:r>
      <w:r>
        <w:rPr>
          <w:snapToGrid w:val="0"/>
        </w:rPr>
        <w:t>.</w:t>
      </w:r>
      <w:r>
        <w:rPr>
          <w:snapToGrid w:val="0"/>
        </w:rPr>
        <w:tab/>
        <w:t>List of defaulters may be published</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466" w:name="_Toc421592843"/>
      <w:bookmarkStart w:id="467" w:name="_Toc103067132"/>
      <w:bookmarkStart w:id="468" w:name="_Toc164588939"/>
      <w:bookmarkStart w:id="469" w:name="_Toc155603174"/>
      <w:r>
        <w:rPr>
          <w:rStyle w:val="CharSectno"/>
        </w:rPr>
        <w:t>112</w:t>
      </w:r>
      <w:r>
        <w:rPr>
          <w:snapToGrid w:val="0"/>
        </w:rPr>
        <w:t>.</w:t>
      </w:r>
      <w:r>
        <w:rPr>
          <w:snapToGrid w:val="0"/>
        </w:rPr>
        <w:tab/>
        <w:t>Arrears may be written off</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470" w:name="_Toc421592844"/>
      <w:bookmarkStart w:id="471" w:name="_Toc103067133"/>
      <w:bookmarkStart w:id="472" w:name="_Toc164588940"/>
      <w:bookmarkStart w:id="473" w:name="_Toc155603175"/>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r>
      <w:del w:id="474" w:author="svcMRProcess" w:date="2018-09-04T07:07:00Z">
        <w:r>
          <w:delText>Repealed</w:delText>
        </w:r>
      </w:del>
      <w:ins w:id="475" w:author="svcMRProcess" w:date="2018-09-04T07:07:00Z">
        <w:r>
          <w:t>Deleted</w:t>
        </w:r>
      </w:ins>
      <w:r>
        <w:t xml:space="preserve"> by No. 25 of 1985 s. 255.] </w:t>
      </w:r>
    </w:p>
    <w:p>
      <w:pPr>
        <w:pStyle w:val="Ednotedivision"/>
      </w:pPr>
      <w:r>
        <w:t xml:space="preserve">[Heading to Division 6 </w:t>
      </w:r>
      <w:del w:id="476" w:author="svcMRProcess" w:date="2018-09-04T07:07:00Z">
        <w:r>
          <w:delText>repealed</w:delText>
        </w:r>
      </w:del>
      <w:ins w:id="477" w:author="svcMRProcess" w:date="2018-09-04T07:07:00Z">
        <w:r>
          <w:t>deleted</w:t>
        </w:r>
      </w:ins>
      <w:r>
        <w:t xml:space="preserve"> by No. 110 of 1985 s. 116.] </w:t>
      </w:r>
    </w:p>
    <w:p>
      <w:pPr>
        <w:pStyle w:val="Ednotesection"/>
      </w:pPr>
      <w:r>
        <w:t>[</w:t>
      </w:r>
      <w:r>
        <w:rPr>
          <w:b/>
        </w:rPr>
        <w:t>114A, 114B.</w:t>
      </w:r>
      <w:r>
        <w:tab/>
      </w:r>
      <w:del w:id="478" w:author="svcMRProcess" w:date="2018-09-04T07:07:00Z">
        <w:r>
          <w:delText>Repealed</w:delText>
        </w:r>
      </w:del>
      <w:ins w:id="479" w:author="svcMRProcess" w:date="2018-09-04T07:07:00Z">
        <w:r>
          <w:t>Deleted</w:t>
        </w:r>
      </w:ins>
      <w:r>
        <w:t xml:space="preserve"> by No. 25 of 1985 s. 256.] </w:t>
      </w:r>
    </w:p>
    <w:p>
      <w:pPr>
        <w:pStyle w:val="Ednotepart"/>
      </w:pPr>
      <w:r>
        <w:t xml:space="preserve">[Part VIII (s. 115-137 and the heading) </w:t>
      </w:r>
      <w:del w:id="480" w:author="svcMRProcess" w:date="2018-09-04T07:07:00Z">
        <w:r>
          <w:delText>repealed</w:delText>
        </w:r>
      </w:del>
      <w:ins w:id="481" w:author="svcMRProcess" w:date="2018-09-04T07:07:00Z">
        <w:r>
          <w:t>deleted</w:t>
        </w:r>
      </w:ins>
      <w:r>
        <w:t xml:space="preserve"> by No. 25 of 1985 s. 257.]</w:t>
      </w:r>
    </w:p>
    <w:p>
      <w:pPr>
        <w:pStyle w:val="Ednotepart"/>
      </w:pPr>
      <w:r>
        <w:t xml:space="preserve">[Part IX (s. 138-147 and the heading) </w:t>
      </w:r>
      <w:del w:id="482" w:author="svcMRProcess" w:date="2018-09-04T07:07:00Z">
        <w:r>
          <w:delText>repealed</w:delText>
        </w:r>
      </w:del>
      <w:ins w:id="483" w:author="svcMRProcess" w:date="2018-09-04T07:07:00Z">
        <w:r>
          <w:t>deleted</w:t>
        </w:r>
      </w:ins>
      <w:r>
        <w:t xml:space="preserve"> by No. 25 of 1985 s. 258.]</w:t>
      </w:r>
    </w:p>
    <w:p>
      <w:pPr>
        <w:pStyle w:val="Heading2"/>
      </w:pPr>
      <w:bookmarkStart w:id="484" w:name="_Toc72641208"/>
      <w:bookmarkStart w:id="485" w:name="_Toc89523033"/>
      <w:bookmarkStart w:id="486" w:name="_Toc89523108"/>
      <w:bookmarkStart w:id="487" w:name="_Toc89851727"/>
      <w:bookmarkStart w:id="488" w:name="_Toc92863931"/>
      <w:bookmarkStart w:id="489" w:name="_Toc102376189"/>
      <w:bookmarkStart w:id="490" w:name="_Toc103067134"/>
      <w:bookmarkStart w:id="491" w:name="_Toc151799965"/>
      <w:bookmarkStart w:id="492" w:name="_Toc151800237"/>
      <w:bookmarkStart w:id="493" w:name="_Toc155603176"/>
      <w:bookmarkStart w:id="494" w:name="_Toc156711041"/>
      <w:bookmarkStart w:id="495" w:name="_Toc156720481"/>
      <w:bookmarkStart w:id="496" w:name="_Toc161206330"/>
      <w:bookmarkStart w:id="497" w:name="_Toc161457773"/>
      <w:bookmarkStart w:id="498" w:name="_Toc164588941"/>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21592845"/>
      <w:bookmarkStart w:id="500" w:name="_Toc103067135"/>
      <w:bookmarkStart w:id="501" w:name="_Toc164588942"/>
      <w:bookmarkStart w:id="502" w:name="_Toc155603177"/>
      <w:r>
        <w:rPr>
          <w:rStyle w:val="CharSectno"/>
        </w:rPr>
        <w:t>148</w:t>
      </w:r>
      <w:r>
        <w:rPr>
          <w:snapToGrid w:val="0"/>
        </w:rPr>
        <w:t>.</w:t>
      </w:r>
      <w:r>
        <w:rPr>
          <w:snapToGrid w:val="0"/>
        </w:rPr>
        <w:tab/>
        <w:t>By</w:t>
      </w:r>
      <w:r>
        <w:rPr>
          <w:snapToGrid w:val="0"/>
        </w:rPr>
        <w:noBreakHyphen/>
        <w:t>laws</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w:t>
      </w:r>
      <w:del w:id="503" w:author="svcMRProcess" w:date="2018-09-04T07:07:00Z">
        <w:r>
          <w:rPr>
            <w:snapToGrid w:val="0"/>
          </w:rPr>
          <w:delText>) and</w:delText>
        </w:r>
      </w:del>
      <w:ins w:id="504" w:author="svcMRProcess" w:date="2018-09-04T07:07:00Z">
        <w:r>
          <w:rPr>
            <w:snapToGrid w:val="0"/>
          </w:rPr>
          <w:t>),</w:t>
        </w:r>
      </w:ins>
      <w:r>
        <w:rPr>
          <w:snapToGrid w:val="0"/>
        </w:rPr>
        <w:t xml:space="preserve">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w:t>
      </w:r>
      <w:del w:id="505" w:author="svcMRProcess" w:date="2018-09-04T07:07:00Z">
        <w:r>
          <w:rPr>
            <w:snapToGrid w:val="0"/>
          </w:rPr>
          <w:delText>) and</w:delText>
        </w:r>
      </w:del>
      <w:ins w:id="506" w:author="svcMRProcess" w:date="2018-09-04T07:07:00Z">
        <w:r>
          <w:rPr>
            <w:snapToGrid w:val="0"/>
          </w:rPr>
          <w:t>),</w:t>
        </w:r>
      </w:ins>
      <w:r>
        <w:rPr>
          <w:snapToGrid w:val="0"/>
        </w:rPr>
        <w:t xml:space="preserve">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r>
      <w:del w:id="507" w:author="svcMRProcess" w:date="2018-09-04T07:07:00Z">
        <w:r>
          <w:delText>Repealed</w:delText>
        </w:r>
      </w:del>
      <w:ins w:id="508" w:author="svcMRProcess" w:date="2018-09-04T07:07:00Z">
        <w:r>
          <w:t>Deleted</w:t>
        </w:r>
      </w:ins>
      <w:r>
        <w:t xml:space="preserve"> by No. 25 of 1985 s. 260.] </w:t>
      </w:r>
    </w:p>
    <w:p>
      <w:pPr>
        <w:pStyle w:val="Heading2"/>
      </w:pPr>
      <w:bookmarkStart w:id="509" w:name="_Toc72641210"/>
      <w:bookmarkStart w:id="510" w:name="_Toc89523035"/>
      <w:bookmarkStart w:id="511" w:name="_Toc89523110"/>
      <w:bookmarkStart w:id="512" w:name="_Toc89851729"/>
      <w:bookmarkStart w:id="513" w:name="_Toc92863933"/>
      <w:bookmarkStart w:id="514" w:name="_Toc102376191"/>
      <w:bookmarkStart w:id="515" w:name="_Toc103067136"/>
      <w:bookmarkStart w:id="516" w:name="_Toc151799967"/>
      <w:bookmarkStart w:id="517" w:name="_Toc151800239"/>
      <w:bookmarkStart w:id="518" w:name="_Toc155603178"/>
      <w:bookmarkStart w:id="519" w:name="_Toc156711043"/>
      <w:bookmarkStart w:id="520" w:name="_Toc156720483"/>
      <w:bookmarkStart w:id="521" w:name="_Toc161206332"/>
      <w:bookmarkStart w:id="522" w:name="_Toc161457775"/>
      <w:bookmarkStart w:id="523" w:name="_Toc164588943"/>
      <w:r>
        <w:rPr>
          <w:rStyle w:val="CharPartNo"/>
        </w:rPr>
        <w:t>Part XI</w:t>
      </w:r>
      <w:r>
        <w:rPr>
          <w:rStyle w:val="CharDivNo"/>
        </w:rPr>
        <w:t> </w:t>
      </w:r>
      <w:r>
        <w:t>—</w:t>
      </w:r>
      <w:r>
        <w:rPr>
          <w:rStyle w:val="CharDivText"/>
        </w:rPr>
        <w:t> </w:t>
      </w:r>
      <w:r>
        <w:rPr>
          <w:rStyle w:val="CharPartText"/>
        </w:rPr>
        <w:t>Offences and miscellaneous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421592846"/>
      <w:bookmarkStart w:id="525" w:name="_Toc103067137"/>
      <w:bookmarkStart w:id="526" w:name="_Toc164588944"/>
      <w:bookmarkStart w:id="527" w:name="_Toc155603179"/>
      <w:r>
        <w:rPr>
          <w:rStyle w:val="CharSectno"/>
        </w:rPr>
        <w:t>152</w:t>
      </w:r>
      <w:r>
        <w:rPr>
          <w:snapToGrid w:val="0"/>
        </w:rPr>
        <w:t>.</w:t>
      </w:r>
      <w:r>
        <w:rPr>
          <w:snapToGrid w:val="0"/>
        </w:rPr>
        <w:tab/>
        <w:t>Obstructing Corporation or officers in performance of duty</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528" w:name="_Toc421592847"/>
      <w:bookmarkStart w:id="529" w:name="_Toc103067138"/>
      <w:bookmarkStart w:id="530" w:name="_Toc164588945"/>
      <w:bookmarkStart w:id="531" w:name="_Toc155603180"/>
      <w:r>
        <w:rPr>
          <w:rStyle w:val="CharSectno"/>
        </w:rPr>
        <w:t>153</w:t>
      </w:r>
      <w:r>
        <w:rPr>
          <w:snapToGrid w:val="0"/>
        </w:rPr>
        <w:t>.</w:t>
      </w:r>
      <w:r>
        <w:rPr>
          <w:snapToGrid w:val="0"/>
        </w:rPr>
        <w:tab/>
        <w:t>Penalty for obstructing drains</w:t>
      </w:r>
      <w:del w:id="532" w:author="svcMRProcess" w:date="2018-09-04T07:07:00Z">
        <w:r>
          <w:rPr>
            <w:snapToGrid w:val="0"/>
          </w:rPr>
          <w:delText>,</w:delText>
        </w:r>
      </w:del>
      <w:r>
        <w:rPr>
          <w:snapToGrid w:val="0"/>
        </w:rPr>
        <w:t xml:space="preserve"> etc.</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533" w:name="_Toc421592848"/>
      <w:bookmarkStart w:id="534" w:name="_Toc103067139"/>
      <w:bookmarkStart w:id="535" w:name="_Toc164588946"/>
      <w:bookmarkStart w:id="536" w:name="_Toc155603181"/>
      <w:r>
        <w:rPr>
          <w:rStyle w:val="CharSectno"/>
        </w:rPr>
        <w:t>154</w:t>
      </w:r>
      <w:r>
        <w:rPr>
          <w:snapToGrid w:val="0"/>
        </w:rPr>
        <w:t>.</w:t>
      </w:r>
      <w:r>
        <w:rPr>
          <w:snapToGrid w:val="0"/>
        </w:rPr>
        <w:tab/>
        <w:t>Injury to property of Corporation</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537" w:name="_Toc421592849"/>
      <w:bookmarkStart w:id="538" w:name="_Toc103067140"/>
      <w:bookmarkStart w:id="539" w:name="_Toc164588947"/>
      <w:bookmarkStart w:id="540" w:name="_Toc155603182"/>
      <w:r>
        <w:rPr>
          <w:rStyle w:val="CharSectno"/>
        </w:rPr>
        <w:t>155</w:t>
      </w:r>
      <w:r>
        <w:rPr>
          <w:snapToGrid w:val="0"/>
        </w:rPr>
        <w:t>.</w:t>
      </w:r>
      <w:r>
        <w:rPr>
          <w:snapToGrid w:val="0"/>
        </w:rPr>
        <w:tab/>
        <w:t>Penalty for refusing to give up possession of works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w:t>
      </w:r>
      <w:ins w:id="541" w:author="svcMRProcess" w:date="2018-09-04T07:07:00Z">
        <w:r>
          <w:rPr>
            <w:snapToGrid w:val="0"/>
          </w:rPr>
          <w:t>, shall be guilty of an offence</w:t>
        </w:r>
      </w:ins>
      <w:r>
        <w:rPr>
          <w:snapToGrid w:val="0"/>
        </w:rPr>
        <w:t>.</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542" w:name="_Toc421592850"/>
      <w:bookmarkStart w:id="543" w:name="_Toc103067141"/>
      <w:bookmarkStart w:id="544" w:name="_Toc164588948"/>
      <w:bookmarkStart w:id="545" w:name="_Toc155603183"/>
      <w:r>
        <w:rPr>
          <w:rStyle w:val="CharSectno"/>
        </w:rPr>
        <w:t>156</w:t>
      </w:r>
      <w:r>
        <w:rPr>
          <w:snapToGrid w:val="0"/>
        </w:rPr>
        <w:t>.</w:t>
      </w:r>
      <w:r>
        <w:rPr>
          <w:snapToGrid w:val="0"/>
        </w:rPr>
        <w:tab/>
        <w:t>Offences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546" w:name="_Toc421592851"/>
      <w:bookmarkStart w:id="547" w:name="_Toc103067142"/>
      <w:bookmarkStart w:id="548" w:name="_Toc164588949"/>
      <w:bookmarkStart w:id="549" w:name="_Toc155603184"/>
      <w:r>
        <w:rPr>
          <w:rStyle w:val="CharSectno"/>
        </w:rPr>
        <w:t>157</w:t>
      </w:r>
      <w:r>
        <w:rPr>
          <w:snapToGrid w:val="0"/>
        </w:rPr>
        <w:t>.</w:t>
      </w:r>
      <w:r>
        <w:rPr>
          <w:snapToGrid w:val="0"/>
        </w:rPr>
        <w:tab/>
        <w:t>Penalties</w:t>
      </w:r>
      <w:bookmarkEnd w:id="546"/>
      <w:bookmarkEnd w:id="547"/>
      <w:bookmarkEnd w:id="548"/>
      <w:bookmarkEnd w:id="549"/>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del w:id="550" w:author="svcMRProcess" w:date="2018-09-04T07:07:00Z">
        <w:r>
          <w:delText>Repealed</w:delText>
        </w:r>
      </w:del>
      <w:ins w:id="551" w:author="svcMRProcess" w:date="2018-09-04T07:07:00Z">
        <w:r>
          <w:t>Deleted</w:t>
        </w:r>
      </w:ins>
      <w:r>
        <w:t xml:space="preserve"> by No. 59 of 2004 s. 141.] </w:t>
      </w:r>
    </w:p>
    <w:p>
      <w:pPr>
        <w:pStyle w:val="Ednotesection"/>
      </w:pPr>
      <w:r>
        <w:t>[</w:t>
      </w:r>
      <w:r>
        <w:rPr>
          <w:b/>
        </w:rPr>
        <w:t>159.</w:t>
      </w:r>
      <w:r>
        <w:rPr>
          <w:b/>
        </w:rPr>
        <w:tab/>
      </w:r>
      <w:del w:id="552" w:author="svcMRProcess" w:date="2018-09-04T07:07:00Z">
        <w:r>
          <w:delText>Repealed</w:delText>
        </w:r>
      </w:del>
      <w:ins w:id="553" w:author="svcMRProcess" w:date="2018-09-04T07:07:00Z">
        <w:r>
          <w:t>Deleted</w:t>
        </w:r>
      </w:ins>
      <w:r>
        <w:t xml:space="preserve"> by No. 25 of 1985 s. 264.] </w:t>
      </w:r>
    </w:p>
    <w:p>
      <w:pPr>
        <w:pStyle w:val="Heading5"/>
        <w:rPr>
          <w:snapToGrid w:val="0"/>
        </w:rPr>
      </w:pPr>
      <w:bookmarkStart w:id="554" w:name="_Toc421592853"/>
      <w:bookmarkStart w:id="555" w:name="_Toc103067143"/>
      <w:bookmarkStart w:id="556" w:name="_Toc164588950"/>
      <w:bookmarkStart w:id="557" w:name="_Toc155603185"/>
      <w:r>
        <w:rPr>
          <w:rStyle w:val="CharSectno"/>
        </w:rPr>
        <w:t>160</w:t>
      </w:r>
      <w:r>
        <w:rPr>
          <w:snapToGrid w:val="0"/>
        </w:rPr>
        <w:t>.</w:t>
      </w:r>
      <w:r>
        <w:rPr>
          <w:snapToGrid w:val="0"/>
        </w:rPr>
        <w:tab/>
        <w:t>Penalties recovered to be paid to Corporation</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558" w:name="_Toc421592854"/>
      <w:bookmarkStart w:id="559" w:name="_Toc103067144"/>
      <w:bookmarkStart w:id="560" w:name="_Toc164588951"/>
      <w:bookmarkStart w:id="561" w:name="_Toc155603186"/>
      <w:r>
        <w:rPr>
          <w:rStyle w:val="CharSectno"/>
        </w:rPr>
        <w:t>161</w:t>
      </w:r>
      <w:r>
        <w:rPr>
          <w:snapToGrid w:val="0"/>
        </w:rPr>
        <w:t>.</w:t>
      </w:r>
      <w:r>
        <w:rPr>
          <w:snapToGrid w:val="0"/>
        </w:rPr>
        <w:tab/>
        <w:t>Corporation may be represented by an officer</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562" w:name="_Toc421592855"/>
      <w:bookmarkStart w:id="563" w:name="_Toc103067145"/>
      <w:bookmarkStart w:id="564" w:name="_Toc164588952"/>
      <w:bookmarkStart w:id="565" w:name="_Toc155603187"/>
      <w:r>
        <w:rPr>
          <w:rStyle w:val="CharSectno"/>
        </w:rPr>
        <w:t>162</w:t>
      </w:r>
      <w:r>
        <w:rPr>
          <w:snapToGrid w:val="0"/>
        </w:rPr>
        <w:t>.</w:t>
      </w:r>
      <w:r>
        <w:rPr>
          <w:snapToGrid w:val="0"/>
        </w:rPr>
        <w:tab/>
        <w:t>Property may be stated in complaint</w:t>
      </w:r>
      <w:del w:id="566" w:author="svcMRProcess" w:date="2018-09-04T07:07:00Z">
        <w:r>
          <w:rPr>
            <w:snapToGrid w:val="0"/>
          </w:rPr>
          <w:delText>,</w:delText>
        </w:r>
      </w:del>
      <w:r>
        <w:rPr>
          <w:snapToGrid w:val="0"/>
        </w:rPr>
        <w:t xml:space="preserve"> etc</w:t>
      </w:r>
      <w:del w:id="567" w:author="svcMRProcess" w:date="2018-09-04T07:07:00Z">
        <w:r>
          <w:rPr>
            <w:snapToGrid w:val="0"/>
          </w:rPr>
          <w:delText>.,</w:delText>
        </w:r>
      </w:del>
      <w:ins w:id="568" w:author="svcMRProcess" w:date="2018-09-04T07:07:00Z">
        <w:r>
          <w:rPr>
            <w:snapToGrid w:val="0"/>
          </w:rPr>
          <w:t>.</w:t>
        </w:r>
      </w:ins>
      <w:r>
        <w:rPr>
          <w:snapToGrid w:val="0"/>
        </w:rPr>
        <w:t xml:space="preserve"> to be </w:t>
      </w:r>
      <w:del w:id="569" w:author="svcMRProcess" w:date="2018-09-04T07:07:00Z">
        <w:r>
          <w:rPr>
            <w:snapToGrid w:val="0"/>
          </w:rPr>
          <w:delText xml:space="preserve">the </w:delText>
        </w:r>
      </w:del>
      <w:r>
        <w:rPr>
          <w:snapToGrid w:val="0"/>
        </w:rPr>
        <w:t xml:space="preserve">property of </w:t>
      </w:r>
      <w:del w:id="570" w:author="svcMRProcess" w:date="2018-09-04T07:07:00Z">
        <w:r>
          <w:rPr>
            <w:snapToGrid w:val="0"/>
          </w:rPr>
          <w:delText xml:space="preserve">the </w:delText>
        </w:r>
      </w:del>
      <w:r>
        <w:rPr>
          <w:snapToGrid w:val="0"/>
        </w:rPr>
        <w:t>Corporation</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del w:id="571" w:author="svcMRProcess" w:date="2018-09-04T07:07:00Z">
        <w:r>
          <w:delText>Repealed</w:delText>
        </w:r>
      </w:del>
      <w:ins w:id="572" w:author="svcMRProcess" w:date="2018-09-04T07:07:00Z">
        <w:r>
          <w:t>Deleted</w:t>
        </w:r>
      </w:ins>
      <w:r>
        <w:t xml:space="preserve"> by No. 73 of 1954 s. 5.] </w:t>
      </w:r>
    </w:p>
    <w:p>
      <w:pPr>
        <w:pStyle w:val="Ednotesection"/>
      </w:pPr>
      <w:r>
        <w:t>[</w:t>
      </w:r>
      <w:r>
        <w:rPr>
          <w:b/>
        </w:rPr>
        <w:t>164, 164A.</w:t>
      </w:r>
      <w:r>
        <w:tab/>
      </w:r>
      <w:del w:id="573" w:author="svcMRProcess" w:date="2018-09-04T07:07:00Z">
        <w:r>
          <w:delText>Repealed</w:delText>
        </w:r>
      </w:del>
      <w:ins w:id="574" w:author="svcMRProcess" w:date="2018-09-04T07:07:00Z">
        <w:r>
          <w:t>Deleted</w:t>
        </w:r>
      </w:ins>
      <w:r>
        <w:t xml:space="preserve"> by No. 25 of 1985 s. 267.] </w:t>
      </w:r>
    </w:p>
    <w:p>
      <w:pPr>
        <w:pStyle w:val="Heading5"/>
        <w:rPr>
          <w:snapToGrid w:val="0"/>
        </w:rPr>
      </w:pPr>
      <w:bookmarkStart w:id="575" w:name="_Toc421592856"/>
      <w:bookmarkStart w:id="576" w:name="_Toc103067146"/>
      <w:bookmarkStart w:id="577" w:name="_Toc164588953"/>
      <w:bookmarkStart w:id="578" w:name="_Toc155603188"/>
      <w:r>
        <w:rPr>
          <w:rStyle w:val="CharSectno"/>
        </w:rPr>
        <w:t>165</w:t>
      </w:r>
      <w:r>
        <w:rPr>
          <w:snapToGrid w:val="0"/>
        </w:rPr>
        <w:t>.</w:t>
      </w:r>
      <w:r>
        <w:rPr>
          <w:snapToGrid w:val="0"/>
        </w:rPr>
        <w:tab/>
        <w:t>Charges need not be registered</w:t>
      </w:r>
      <w:bookmarkEnd w:id="575"/>
      <w:bookmarkEnd w:id="576"/>
      <w:bookmarkEnd w:id="577"/>
      <w:bookmarkEnd w:id="578"/>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579" w:name="_Toc421592857"/>
      <w:bookmarkStart w:id="580" w:name="_Toc103067147"/>
      <w:bookmarkStart w:id="581" w:name="_Toc155603189"/>
      <w:bookmarkStart w:id="582" w:name="_Toc164588954"/>
      <w:r>
        <w:rPr>
          <w:rStyle w:val="CharSectno"/>
        </w:rPr>
        <w:t>166</w:t>
      </w:r>
      <w:r>
        <w:rPr>
          <w:snapToGrid w:val="0"/>
        </w:rPr>
        <w:t>.</w:t>
      </w:r>
      <w:r>
        <w:rPr>
          <w:snapToGrid w:val="0"/>
        </w:rPr>
        <w:tab/>
      </w:r>
      <w:bookmarkEnd w:id="579"/>
      <w:bookmarkEnd w:id="580"/>
      <w:del w:id="583" w:author="svcMRProcess" w:date="2018-09-04T07:07:00Z">
        <w:r>
          <w:rPr>
            <w:snapToGrid w:val="0"/>
          </w:rPr>
          <w:delText>Notices</w:delText>
        </w:r>
        <w:bookmarkEnd w:id="581"/>
        <w:r>
          <w:rPr>
            <w:snapToGrid w:val="0"/>
          </w:rPr>
          <w:delText xml:space="preserve"> </w:delText>
        </w:r>
      </w:del>
      <w:ins w:id="584" w:author="svcMRProcess" w:date="2018-09-04T07:07:00Z">
        <w:r>
          <w:rPr>
            <w:snapToGrid w:val="0"/>
          </w:rPr>
          <w:t>Form of notices and demands</w:t>
        </w:r>
      </w:ins>
      <w:bookmarkEnd w:id="582"/>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85" w:name="_Toc421592858"/>
      <w:bookmarkStart w:id="586" w:name="_Toc103067148"/>
      <w:bookmarkStart w:id="587" w:name="_Toc164588955"/>
      <w:bookmarkStart w:id="588" w:name="_Toc155603190"/>
      <w:r>
        <w:rPr>
          <w:rStyle w:val="CharSectno"/>
        </w:rPr>
        <w:t>167</w:t>
      </w:r>
      <w:r>
        <w:rPr>
          <w:snapToGrid w:val="0"/>
        </w:rPr>
        <w:t>.</w:t>
      </w:r>
      <w:r>
        <w:rPr>
          <w:snapToGrid w:val="0"/>
        </w:rPr>
        <w:tab/>
        <w:t>Service of documents on owners and occupiers</w:t>
      </w:r>
      <w:bookmarkEnd w:id="585"/>
      <w:bookmarkEnd w:id="586"/>
      <w:bookmarkEnd w:id="587"/>
      <w:bookmarkEnd w:id="588"/>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del w:id="589" w:author="svcMRProcess" w:date="2018-09-04T07:07:00Z">
        <w:r>
          <w:rPr>
            <w:b/>
            <w:snapToGrid w:val="0"/>
          </w:rPr>
          <w:delText>“</w:delText>
        </w:r>
      </w:del>
      <w:r>
        <w:rPr>
          <w:rStyle w:val="CharDefText"/>
        </w:rPr>
        <w:t>document</w:t>
      </w:r>
      <w:del w:id="590" w:author="svcMRProcess" w:date="2018-09-04T07:07:00Z">
        <w:r>
          <w:rPr>
            <w:b/>
            <w:snapToGrid w:val="0"/>
          </w:rPr>
          <w:delText>”</w:delText>
        </w:r>
      </w:del>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del w:id="591" w:author="svcMRProcess" w:date="2018-09-04T07:07:00Z">
        <w:r>
          <w:rPr>
            <w:b/>
            <w:snapToGrid w:val="0"/>
          </w:rPr>
          <w:delText>“</w:delText>
        </w:r>
      </w:del>
      <w:r>
        <w:rPr>
          <w:rStyle w:val="CharDefText"/>
        </w:rPr>
        <w:t>serve</w:t>
      </w:r>
      <w:del w:id="592" w:author="svcMRProcess" w:date="2018-09-04T07:07:00Z">
        <w:r>
          <w:rPr>
            <w:b/>
            <w:snapToGrid w:val="0"/>
          </w:rPr>
          <w:delText>”</w:delText>
        </w:r>
      </w:del>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593" w:name="_Toc421592859"/>
      <w:bookmarkStart w:id="594" w:name="_Toc103067149"/>
      <w:bookmarkStart w:id="595" w:name="_Toc164588956"/>
      <w:bookmarkStart w:id="596" w:name="_Toc155603191"/>
      <w:r>
        <w:rPr>
          <w:rStyle w:val="CharSectno"/>
        </w:rPr>
        <w:t>168</w:t>
      </w:r>
      <w:r>
        <w:rPr>
          <w:snapToGrid w:val="0"/>
        </w:rPr>
        <w:t>.</w:t>
      </w:r>
      <w:r>
        <w:rPr>
          <w:snapToGrid w:val="0"/>
        </w:rPr>
        <w:tab/>
        <w:t>Notices</w:t>
      </w:r>
      <w:ins w:id="597" w:author="svcMRProcess" w:date="2018-09-04T07:07:00Z">
        <w:r>
          <w:rPr>
            <w:snapToGrid w:val="0"/>
          </w:rPr>
          <w:t xml:space="preserve"> and demands</w:t>
        </w:r>
      </w:ins>
      <w:r>
        <w:rPr>
          <w:snapToGrid w:val="0"/>
        </w:rPr>
        <w:t xml:space="preserve"> binding on persons claiming under owner or occupier</w:t>
      </w:r>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r>
      <w:del w:id="598" w:author="svcMRProcess" w:date="2018-09-04T07:07:00Z">
        <w:r>
          <w:delText>Repealed</w:delText>
        </w:r>
      </w:del>
      <w:ins w:id="599" w:author="svcMRProcess" w:date="2018-09-04T07:07:00Z">
        <w:r>
          <w:t>Deleted</w:t>
        </w:r>
      </w:ins>
      <w:r>
        <w:t xml:space="preserve"> by No. 25 of 1985 s. 269.] </w:t>
      </w:r>
    </w:p>
    <w:p>
      <w:pPr>
        <w:pStyle w:val="Heading5"/>
        <w:rPr>
          <w:snapToGrid w:val="0"/>
        </w:rPr>
      </w:pPr>
      <w:bookmarkStart w:id="600" w:name="_Toc421592860"/>
      <w:bookmarkStart w:id="601" w:name="_Toc103067150"/>
      <w:bookmarkStart w:id="602" w:name="_Toc164588957"/>
      <w:bookmarkStart w:id="603" w:name="_Toc155603192"/>
      <w:r>
        <w:rPr>
          <w:rStyle w:val="CharSectno"/>
        </w:rPr>
        <w:t>171</w:t>
      </w:r>
      <w:r>
        <w:rPr>
          <w:snapToGrid w:val="0"/>
        </w:rPr>
        <w:t>.</w:t>
      </w:r>
      <w:r>
        <w:rPr>
          <w:snapToGrid w:val="0"/>
        </w:rPr>
        <w:tab/>
        <w:t>Saving of civil remedy</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r>
      <w:del w:id="604" w:author="svcMRProcess" w:date="2018-09-04T07:07:00Z">
        <w:r>
          <w:delText>Repealed</w:delText>
        </w:r>
      </w:del>
      <w:ins w:id="605" w:author="svcMRProcess" w:date="2018-09-04T07:07:00Z">
        <w:r>
          <w:t>Deleted</w:t>
        </w:r>
      </w:ins>
      <w:r>
        <w:t xml:space="preserve"> by No. 25 of 1985 s. 270.] </w:t>
      </w:r>
    </w:p>
    <w:p>
      <w:pPr>
        <w:pStyle w:val="Heading5"/>
        <w:rPr>
          <w:snapToGrid w:val="0"/>
        </w:rPr>
      </w:pPr>
      <w:bookmarkStart w:id="606" w:name="_Toc421592861"/>
      <w:bookmarkStart w:id="607" w:name="_Toc103067151"/>
      <w:bookmarkStart w:id="608" w:name="_Toc164588958"/>
      <w:bookmarkStart w:id="609" w:name="_Toc155603193"/>
      <w:r>
        <w:rPr>
          <w:rStyle w:val="CharSectno"/>
        </w:rPr>
        <w:t>173</w:t>
      </w:r>
      <w:r>
        <w:rPr>
          <w:snapToGrid w:val="0"/>
        </w:rPr>
        <w:t>.</w:t>
      </w:r>
      <w:r>
        <w:rPr>
          <w:snapToGrid w:val="0"/>
        </w:rPr>
        <w:tab/>
        <w:t>Proof of ownership or occupancy</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del w:id="610" w:author="svcMRProcess" w:date="2018-09-04T07:07:00Z">
        <w:r>
          <w:delText>Repealed</w:delText>
        </w:r>
      </w:del>
      <w:ins w:id="611" w:author="svcMRProcess" w:date="2018-09-04T07:07:00Z">
        <w:r>
          <w:t>Deleted</w:t>
        </w:r>
      </w:ins>
      <w:r>
        <w:t xml:space="preserve"> by No. 25 of 1985 s. 272.] </w:t>
      </w:r>
    </w:p>
    <w:p>
      <w:pPr>
        <w:pStyle w:val="Heading5"/>
        <w:rPr>
          <w:snapToGrid w:val="0"/>
        </w:rPr>
      </w:pPr>
      <w:bookmarkStart w:id="612" w:name="_Toc421592862"/>
      <w:bookmarkStart w:id="613" w:name="_Toc103067152"/>
      <w:bookmarkStart w:id="614" w:name="_Toc164588959"/>
      <w:bookmarkStart w:id="615" w:name="_Toc155603194"/>
      <w:r>
        <w:rPr>
          <w:rStyle w:val="CharSectno"/>
        </w:rPr>
        <w:t>177</w:t>
      </w:r>
      <w:r>
        <w:rPr>
          <w:snapToGrid w:val="0"/>
        </w:rPr>
        <w:t>.</w:t>
      </w:r>
      <w:r>
        <w:rPr>
          <w:snapToGrid w:val="0"/>
        </w:rPr>
        <w:tab/>
        <w:t xml:space="preserve">Act not to affect rights of </w:t>
      </w:r>
      <w:del w:id="616" w:author="svcMRProcess" w:date="2018-09-04T07:07:00Z">
        <w:r>
          <w:rPr>
            <w:snapToGrid w:val="0"/>
          </w:rPr>
          <w:delText xml:space="preserve">the </w:delText>
        </w:r>
      </w:del>
      <w:r>
        <w:rPr>
          <w:snapToGrid w:val="0"/>
        </w:rPr>
        <w:t>Crown</w:t>
      </w:r>
      <w:bookmarkEnd w:id="612"/>
      <w:bookmarkEnd w:id="613"/>
      <w:bookmarkEnd w:id="614"/>
      <w:bookmarkEnd w:id="615"/>
      <w:r>
        <w:rPr>
          <w:snapToGrid w:val="0"/>
        </w:rPr>
        <w:t xml:space="preserve"> </w:t>
      </w:r>
    </w:p>
    <w:p>
      <w:pPr>
        <w:pStyle w:val="Subsection"/>
        <w:spacing w:before="140"/>
        <w:rPr>
          <w:snapToGrid w:val="0"/>
        </w:rPr>
      </w:pPr>
      <w:r>
        <w:rPr>
          <w:snapToGrid w:val="0"/>
        </w:rPr>
        <w:tab/>
      </w:r>
      <w:r>
        <w:rPr>
          <w:snapToGrid w:val="0"/>
        </w:rPr>
        <w:tab/>
        <w:t>Any</w:t>
      </w:r>
      <w:del w:id="617" w:author="svcMRProcess" w:date="2018-09-04T07:07:00Z">
        <w:r>
          <w:rPr>
            <w:snapToGrid w:val="0"/>
          </w:rPr>
          <w:delText xml:space="preserve"> </w:delText>
        </w:r>
      </w:del>
      <w:ins w:id="618" w:author="svcMRProcess" w:date="2018-09-04T07:07:00Z">
        <w:r>
          <w:rPr>
            <w:snapToGrid w:val="0"/>
          </w:rPr>
          <w:t> </w:t>
        </w:r>
      </w:ins>
      <w:r>
        <w:rPr>
          <w:snapToGrid w:val="0"/>
        </w:rPr>
        <w:t>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 xml:space="preserve">[Schedule </w:t>
      </w:r>
      <w:del w:id="619" w:author="svcMRProcess" w:date="2018-09-04T07:07:00Z">
        <w:r>
          <w:delText>repealed</w:delText>
        </w:r>
      </w:del>
      <w:ins w:id="620" w:author="svcMRProcess" w:date="2018-09-04T07:07:00Z">
        <w:r>
          <w:t>deleted</w:t>
        </w:r>
      </w:ins>
      <w:r>
        <w:t xml:space="preserve"> by No. 25 of 1985 s. 273.]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21" w:name="_Toc72641228"/>
      <w:bookmarkStart w:id="622" w:name="_Toc89523053"/>
      <w:bookmarkStart w:id="623" w:name="_Toc89523128"/>
      <w:bookmarkStart w:id="624" w:name="_Toc89851747"/>
      <w:bookmarkStart w:id="625" w:name="_Toc92863951"/>
      <w:bookmarkStart w:id="626" w:name="_Toc102376209"/>
      <w:bookmarkStart w:id="627" w:name="_Toc103067153"/>
      <w:bookmarkStart w:id="628" w:name="_Toc151799984"/>
      <w:bookmarkStart w:id="629" w:name="_Toc151800256"/>
      <w:bookmarkStart w:id="630" w:name="_Toc155603195"/>
      <w:bookmarkStart w:id="631" w:name="_Toc156711060"/>
      <w:bookmarkStart w:id="632" w:name="_Toc156720500"/>
      <w:bookmarkStart w:id="633" w:name="_Toc161206349"/>
      <w:bookmarkStart w:id="634" w:name="_Toc161457792"/>
      <w:bookmarkStart w:id="635" w:name="_Toc164588960"/>
      <w:r>
        <w:t>Notes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w:t>
      </w:r>
      <w:ins w:id="636" w:author="svcMRProcess" w:date="2018-09-04T07:07:00Z">
        <w:r>
          <w:rPr>
            <w:snapToGrid w:val="0"/>
          </w:rPr>
          <w:t xml:space="preserve">reprint </w:t>
        </w:r>
      </w:ins>
      <w:r>
        <w:rPr>
          <w:snapToGrid w:val="0"/>
        </w:rPr>
        <w:t xml:space="preserve">is a compilation </w:t>
      </w:r>
      <w:ins w:id="637" w:author="svcMRProcess" w:date="2018-09-04T07:07:00Z">
        <w:r>
          <w:rPr>
            <w:snapToGrid w:val="0"/>
          </w:rPr>
          <w:t xml:space="preserve">as at 5 April 2007 </w:t>
        </w:r>
      </w:ins>
      <w:r>
        <w:rPr>
          <w:snapToGrid w:val="0"/>
        </w:rPr>
        <w:t xml:space="preserve">of the </w:t>
      </w:r>
      <w:r>
        <w:rPr>
          <w:i/>
          <w:noProof/>
          <w:snapToGrid w:val="0"/>
        </w:rPr>
        <w:t>Land Drainage</w:t>
      </w:r>
      <w:del w:id="638" w:author="svcMRProcess" w:date="2018-09-04T07:07:00Z">
        <w:r>
          <w:rPr>
            <w:i/>
            <w:noProof/>
            <w:snapToGrid w:val="0"/>
          </w:rPr>
          <w:delText> </w:delText>
        </w:r>
      </w:del>
      <w:ins w:id="639" w:author="svcMRProcess" w:date="2018-09-04T07:07:00Z">
        <w:r>
          <w:rPr>
            <w:i/>
            <w:noProof/>
            <w:snapToGrid w:val="0"/>
          </w:rPr>
          <w:t xml:space="preserve"> </w:t>
        </w:r>
      </w:ins>
      <w:r>
        <w:rPr>
          <w:i/>
          <w:noProof/>
          <w:snapToGrid w:val="0"/>
        </w:rPr>
        <w:t>Act 1925</w:t>
      </w:r>
      <w:r>
        <w:rPr>
          <w:snapToGrid w:val="0"/>
        </w:rPr>
        <w:t xml:space="preserve"> and includes the amendments made by the other written laws referred to in the following table</w:t>
      </w:r>
      <w:del w:id="640" w:author="svcMRProcess" w:date="2018-09-04T07:07:00Z">
        <w:r>
          <w:rPr>
            <w:snapToGrid w:val="0"/>
          </w:rPr>
          <w:delText> </w:delText>
        </w:r>
        <w:r>
          <w:rPr>
            <w:snapToGrid w:val="0"/>
            <w:vertAlign w:val="superscript"/>
          </w:rPr>
          <w:delText>13</w:delText>
        </w:r>
      </w:del>
      <w:r>
        <w:rPr>
          <w:snapToGrid w:val="0"/>
        </w:rPr>
        <w:t>.  The table also contains information about any reprint.</w:t>
      </w:r>
    </w:p>
    <w:p>
      <w:pPr>
        <w:pStyle w:val="nHeading3"/>
        <w:rPr>
          <w:snapToGrid w:val="0"/>
        </w:rPr>
      </w:pPr>
      <w:bookmarkStart w:id="641" w:name="_Toc164588961"/>
      <w:bookmarkStart w:id="642" w:name="_Toc103067154"/>
      <w:bookmarkStart w:id="643" w:name="_Toc155603196"/>
      <w:r>
        <w:rPr>
          <w:snapToGrid w:val="0"/>
        </w:rPr>
        <w:t>Compilation table</w:t>
      </w:r>
      <w:bookmarkEnd w:id="641"/>
      <w:bookmarkEnd w:id="642"/>
      <w:bookmarkEnd w:id="643"/>
    </w:p>
    <w:tbl>
      <w:tblPr>
        <w:tblW w:w="7108" w:type="dxa"/>
        <w:tblInd w:w="28" w:type="dxa"/>
        <w:tblLayout w:type="fixed"/>
        <w:tblCellMar>
          <w:left w:w="56" w:type="dxa"/>
          <w:right w:w="56" w:type="dxa"/>
        </w:tblCellMar>
        <w:tblLook w:val="0000" w:firstRow="0" w:lastRow="0" w:firstColumn="0" w:lastColumn="0" w:noHBand="0" w:noVBand="0"/>
      </w:tblPr>
      <w:tblGrid>
        <w:gridCol w:w="2253"/>
        <w:gridCol w:w="15"/>
        <w:gridCol w:w="1115"/>
        <w:gridCol w:w="19"/>
        <w:gridCol w:w="1113"/>
        <w:gridCol w:w="20"/>
        <w:gridCol w:w="2552"/>
        <w:gridCol w:w="21"/>
      </w:tblGrid>
      <w:tr>
        <w:trPr>
          <w:gridAfter w:val="1"/>
          <w:wAfter w:w="21" w:type="dxa"/>
          <w:tblHeader/>
        </w:trPr>
        <w:tc>
          <w:tcPr>
            <w:tcW w:w="2253"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w:t>
            </w:r>
            <w:del w:id="644" w:author="svcMRProcess" w:date="2018-09-04T07:07:00Z">
              <w:r>
                <w:rPr>
                  <w:b/>
                  <w:sz w:val="19"/>
                </w:rPr>
                <w:delText> </w:delText>
              </w:r>
            </w:del>
            <w:ins w:id="645" w:author="svcMRProcess" w:date="2018-09-04T07:07:00Z">
              <w:r>
                <w:rPr>
                  <w:b/>
                  <w:sz w:val="19"/>
                </w:rPr>
                <w:t xml:space="preserve"> </w:t>
              </w:r>
            </w:ins>
            <w:r>
              <w:rPr>
                <w:b/>
                <w:sz w:val="19"/>
              </w:rPr>
              <w:t>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53" w:type="dxa"/>
          </w:tcPr>
          <w:p>
            <w:pPr>
              <w:pStyle w:val="nTable"/>
              <w:spacing w:after="40"/>
              <w:rPr>
                <w:sz w:val="19"/>
              </w:rPr>
            </w:pPr>
            <w:r>
              <w:rPr>
                <w:i/>
                <w:sz w:val="19"/>
              </w:rPr>
              <w:t>Land Drainage Act 1925</w:t>
            </w:r>
          </w:p>
        </w:tc>
        <w:tc>
          <w:tcPr>
            <w:tcW w:w="1130" w:type="dxa"/>
            <w:gridSpan w:val="2"/>
          </w:tcPr>
          <w:p>
            <w:pPr>
              <w:pStyle w:val="nTable"/>
              <w:spacing w:after="40"/>
              <w:rPr>
                <w:sz w:val="19"/>
              </w:rPr>
            </w:pPr>
            <w:r>
              <w:rPr>
                <w:sz w:val="19"/>
              </w:rPr>
              <w:t>43 of 1925</w:t>
            </w:r>
            <w:ins w:id="646" w:author="svcMRProcess" w:date="2018-09-04T07:07:00Z">
              <w:r>
                <w:rPr>
                  <w:sz w:val="19"/>
                </w:rPr>
                <w:br/>
                <w:t>(16 Geo. V No. 43)</w:t>
              </w:r>
            </w:ins>
          </w:p>
        </w:tc>
        <w:tc>
          <w:tcPr>
            <w:tcW w:w="1132" w:type="dxa"/>
            <w:gridSpan w:val="2"/>
          </w:tcPr>
          <w:p>
            <w:pPr>
              <w:pStyle w:val="nTable"/>
              <w:spacing w:after="40"/>
              <w:rPr>
                <w:sz w:val="19"/>
              </w:rPr>
            </w:pPr>
            <w:r>
              <w:rPr>
                <w:sz w:val="19"/>
              </w:rPr>
              <w:t>31 Dec 1925</w:t>
            </w:r>
          </w:p>
        </w:tc>
        <w:tc>
          <w:tcPr>
            <w:tcW w:w="2572" w:type="dxa"/>
            <w:gridSpan w:val="2"/>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53" w:type="dxa"/>
          </w:tcPr>
          <w:p>
            <w:pPr>
              <w:pStyle w:val="nTable"/>
              <w:spacing w:after="40"/>
              <w:rPr>
                <w:sz w:val="19"/>
              </w:rPr>
            </w:pPr>
            <w:del w:id="647" w:author="svcMRProcess" w:date="2018-09-04T07:07:00Z">
              <w:r>
                <w:rPr>
                  <w:i/>
                  <w:sz w:val="19"/>
                </w:rPr>
                <w:delText>Limitation Act 1935</w:delText>
              </w:r>
              <w:r>
                <w:rPr>
                  <w:sz w:val="19"/>
                </w:rPr>
                <w:delText xml:space="preserve"> s. 48A(1)</w:delText>
              </w:r>
            </w:del>
            <w:ins w:id="648" w:author="svcMRProcess" w:date="2018-09-04T07:07:00Z">
              <w:r>
                <w:rPr>
                  <w:i/>
                  <w:sz w:val="19"/>
                </w:rPr>
                <w:t>Land Drainage Act Amendment Act 1941</w:t>
              </w:r>
            </w:ins>
          </w:p>
        </w:tc>
        <w:tc>
          <w:tcPr>
            <w:tcW w:w="1130" w:type="dxa"/>
            <w:gridSpan w:val="2"/>
          </w:tcPr>
          <w:p>
            <w:pPr>
              <w:pStyle w:val="nTable"/>
              <w:spacing w:after="40"/>
              <w:rPr>
                <w:sz w:val="19"/>
              </w:rPr>
            </w:pPr>
            <w:del w:id="649" w:author="svcMRProcess" w:date="2018-09-04T07:07:00Z">
              <w:r>
                <w:rPr>
                  <w:sz w:val="19"/>
                </w:rPr>
                <w:delText>35</w:delText>
              </w:r>
            </w:del>
            <w:ins w:id="650" w:author="svcMRProcess" w:date="2018-09-04T07:07:00Z">
              <w:r>
                <w:rPr>
                  <w:sz w:val="19"/>
                </w:rPr>
                <w:t>43</w:t>
              </w:r>
            </w:ins>
            <w:r>
              <w:rPr>
                <w:sz w:val="19"/>
              </w:rPr>
              <w:t xml:space="preserve"> of </w:t>
            </w:r>
            <w:del w:id="651" w:author="svcMRProcess" w:date="2018-09-04T07:07:00Z">
              <w:r>
                <w:rPr>
                  <w:sz w:val="19"/>
                </w:rPr>
                <w:delText>1935</w:delText>
              </w:r>
              <w:r>
                <w:rPr>
                  <w:sz w:val="19"/>
                </w:rPr>
                <w:br/>
                <w:delText>(as amended by</w:delText>
              </w:r>
            </w:del>
            <w:ins w:id="652" w:author="svcMRProcess" w:date="2018-09-04T07:07:00Z">
              <w:r>
                <w:rPr>
                  <w:sz w:val="19"/>
                </w:rPr>
                <w:t>1941</w:t>
              </w:r>
              <w:r>
                <w:rPr>
                  <w:sz w:val="19"/>
                </w:rPr>
                <w:br/>
                <w:t>(5 &amp; 6 Geo. VI</w:t>
              </w:r>
            </w:ins>
            <w:r>
              <w:rPr>
                <w:sz w:val="19"/>
              </w:rPr>
              <w:t xml:space="preserve"> No. </w:t>
            </w:r>
            <w:del w:id="653" w:author="svcMRProcess" w:date="2018-09-04T07:07:00Z">
              <w:r>
                <w:rPr>
                  <w:sz w:val="19"/>
                </w:rPr>
                <w:delText>73 of 1954 s. 5</w:delText>
              </w:r>
            </w:del>
            <w:ins w:id="654" w:author="svcMRProcess" w:date="2018-09-04T07:07:00Z">
              <w:r>
                <w:rPr>
                  <w:sz w:val="19"/>
                </w:rPr>
                <w:t>43</w:t>
              </w:r>
            </w:ins>
            <w:r>
              <w:rPr>
                <w:sz w:val="19"/>
              </w:rPr>
              <w:t>)</w:t>
            </w:r>
          </w:p>
        </w:tc>
        <w:tc>
          <w:tcPr>
            <w:tcW w:w="1132" w:type="dxa"/>
            <w:gridSpan w:val="2"/>
          </w:tcPr>
          <w:p>
            <w:pPr>
              <w:pStyle w:val="nTable"/>
              <w:spacing w:after="40"/>
              <w:rPr>
                <w:sz w:val="19"/>
              </w:rPr>
            </w:pPr>
            <w:del w:id="655" w:author="svcMRProcess" w:date="2018-09-04T07:07:00Z">
              <w:r>
                <w:rPr>
                  <w:sz w:val="19"/>
                </w:rPr>
                <w:delText>7</w:delText>
              </w:r>
            </w:del>
            <w:ins w:id="656" w:author="svcMRProcess" w:date="2018-09-04T07:07:00Z">
              <w:r>
                <w:rPr>
                  <w:sz w:val="19"/>
                </w:rPr>
                <w:t>2</w:t>
              </w:r>
            </w:ins>
            <w:r>
              <w:rPr>
                <w:sz w:val="19"/>
              </w:rPr>
              <w:t> Jan </w:t>
            </w:r>
            <w:del w:id="657" w:author="svcMRProcess" w:date="2018-09-04T07:07:00Z">
              <w:r>
                <w:rPr>
                  <w:sz w:val="19"/>
                </w:rPr>
                <w:delText>1936</w:delText>
              </w:r>
            </w:del>
            <w:ins w:id="658" w:author="svcMRProcess" w:date="2018-09-04T07:07:00Z">
              <w:r>
                <w:rPr>
                  <w:sz w:val="19"/>
                </w:rPr>
                <w:t>1942</w:t>
              </w:r>
            </w:ins>
          </w:p>
        </w:tc>
        <w:tc>
          <w:tcPr>
            <w:tcW w:w="2593" w:type="dxa"/>
            <w:gridSpan w:val="3"/>
          </w:tcPr>
          <w:p>
            <w:pPr>
              <w:pStyle w:val="nTable"/>
              <w:spacing w:after="40"/>
              <w:rPr>
                <w:sz w:val="19"/>
              </w:rPr>
            </w:pPr>
            <w:del w:id="659" w:author="svcMRProcess" w:date="2018-09-04T07:07:00Z">
              <w:r>
                <w:rPr>
                  <w:sz w:val="19"/>
                </w:rPr>
                <w:delText>Relevant amendments (see s. 48A and Second Sch.</w:delText>
              </w:r>
              <w:r>
                <w:rPr>
                  <w:sz w:val="19"/>
                  <w:vertAlign w:val="superscript"/>
                </w:rPr>
                <w:delText> 10</w:delText>
              </w:r>
              <w:r>
                <w:rPr>
                  <w:sz w:val="19"/>
                </w:rPr>
                <w:delText xml:space="preserve">) took effect on 1 Mar 1955 (see No. 73 of 1954 s. 2 and </w:delText>
              </w:r>
              <w:r>
                <w:rPr>
                  <w:i/>
                  <w:sz w:val="19"/>
                </w:rPr>
                <w:delText>Gazette</w:delText>
              </w:r>
              <w:r>
                <w:rPr>
                  <w:sz w:val="19"/>
                </w:rPr>
                <w:delText xml:space="preserve"> 18 Feb 1955 p. 343)</w:delText>
              </w:r>
            </w:del>
            <w:ins w:id="660" w:author="svcMRProcess" w:date="2018-09-04T07:07:00Z">
              <w:r>
                <w:rPr>
                  <w:sz w:val="19"/>
                </w:rPr>
                <w:t>2 Jan 1942</w:t>
              </w:r>
            </w:ins>
          </w:p>
        </w:tc>
      </w:tr>
      <w:tr>
        <w:trPr>
          <w:gridAfter w:val="1"/>
          <w:wAfter w:w="21" w:type="dxa"/>
        </w:trPr>
        <w:tc>
          <w:tcPr>
            <w:tcW w:w="2253" w:type="dxa"/>
          </w:tcPr>
          <w:p>
            <w:pPr>
              <w:pStyle w:val="nTable"/>
              <w:spacing w:after="40"/>
              <w:rPr>
                <w:sz w:val="19"/>
              </w:rPr>
            </w:pPr>
            <w:del w:id="661" w:author="svcMRProcess" w:date="2018-09-04T07:07:00Z">
              <w:r>
                <w:rPr>
                  <w:i/>
                  <w:sz w:val="19"/>
                </w:rPr>
                <w:delText>Land Drainage Act Amendment Act 1941</w:delText>
              </w:r>
            </w:del>
            <w:ins w:id="662" w:author="svcMRProcess" w:date="2018-09-04T07:07:00Z">
              <w:r>
                <w:rPr>
                  <w:i/>
                  <w:sz w:val="19"/>
                </w:rPr>
                <w:t>Limitation Act 1935</w:t>
              </w:r>
              <w:r>
                <w:rPr>
                  <w:sz w:val="19"/>
                </w:rPr>
                <w:t xml:space="preserve"> s. 48A(1)</w:t>
              </w:r>
            </w:ins>
          </w:p>
        </w:tc>
        <w:tc>
          <w:tcPr>
            <w:tcW w:w="1130" w:type="dxa"/>
            <w:gridSpan w:val="2"/>
          </w:tcPr>
          <w:p>
            <w:pPr>
              <w:pStyle w:val="nTable"/>
              <w:spacing w:after="40"/>
              <w:rPr>
                <w:sz w:val="19"/>
              </w:rPr>
            </w:pPr>
            <w:del w:id="663" w:author="svcMRProcess" w:date="2018-09-04T07:07:00Z">
              <w:r>
                <w:rPr>
                  <w:sz w:val="19"/>
                </w:rPr>
                <w:delText>43 of 1941</w:delText>
              </w:r>
            </w:del>
            <w:ins w:id="664" w:author="svcMRProcess" w:date="2018-09-04T07:07:00Z">
              <w:r>
                <w:rPr>
                  <w:sz w:val="19"/>
                </w:rPr>
                <w:t>35 of 1935</w:t>
              </w:r>
              <w:r>
                <w:rPr>
                  <w:sz w:val="19"/>
                </w:rPr>
                <w:br/>
                <w:t>(26 Geo. V No. 35)</w:t>
              </w:r>
              <w:r>
                <w:rPr>
                  <w:sz w:val="19"/>
                </w:rPr>
                <w:br/>
                <w:t>(as amended by No. 73 of 1954 s. 8)</w:t>
              </w:r>
            </w:ins>
          </w:p>
        </w:tc>
        <w:tc>
          <w:tcPr>
            <w:tcW w:w="1132" w:type="dxa"/>
            <w:gridSpan w:val="2"/>
          </w:tcPr>
          <w:p>
            <w:pPr>
              <w:pStyle w:val="nTable"/>
              <w:spacing w:after="40"/>
              <w:rPr>
                <w:sz w:val="19"/>
              </w:rPr>
            </w:pPr>
            <w:del w:id="665" w:author="svcMRProcess" w:date="2018-09-04T07:07:00Z">
              <w:r>
                <w:rPr>
                  <w:sz w:val="19"/>
                </w:rPr>
                <w:delText>2</w:delText>
              </w:r>
            </w:del>
            <w:ins w:id="666" w:author="svcMRProcess" w:date="2018-09-04T07:07:00Z">
              <w:r>
                <w:rPr>
                  <w:sz w:val="19"/>
                </w:rPr>
                <w:t>14</w:t>
              </w:r>
            </w:ins>
            <w:r>
              <w:rPr>
                <w:sz w:val="19"/>
              </w:rPr>
              <w:t> Jan </w:t>
            </w:r>
            <w:del w:id="667" w:author="svcMRProcess" w:date="2018-09-04T07:07:00Z">
              <w:r>
                <w:rPr>
                  <w:sz w:val="19"/>
                </w:rPr>
                <w:delText>1942</w:delText>
              </w:r>
            </w:del>
            <w:ins w:id="668" w:author="svcMRProcess" w:date="2018-09-04T07:07:00Z">
              <w:r>
                <w:rPr>
                  <w:sz w:val="19"/>
                </w:rPr>
                <w:t>1955</w:t>
              </w:r>
            </w:ins>
          </w:p>
        </w:tc>
        <w:tc>
          <w:tcPr>
            <w:tcW w:w="2572" w:type="dxa"/>
            <w:gridSpan w:val="2"/>
          </w:tcPr>
          <w:p>
            <w:pPr>
              <w:pStyle w:val="nTable"/>
              <w:spacing w:after="40"/>
              <w:rPr>
                <w:sz w:val="19"/>
              </w:rPr>
            </w:pPr>
            <w:del w:id="669" w:author="svcMRProcess" w:date="2018-09-04T07:07:00Z">
              <w:r>
                <w:rPr>
                  <w:sz w:val="19"/>
                </w:rPr>
                <w:delText>2 Jan 1942</w:delText>
              </w:r>
            </w:del>
            <w:ins w:id="670" w:author="svcMRProcess" w:date="2018-09-04T07:07:00Z">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ins>
          </w:p>
        </w:tc>
      </w:tr>
      <w:tr>
        <w:tc>
          <w:tcPr>
            <w:tcW w:w="2253" w:type="dxa"/>
          </w:tcPr>
          <w:p>
            <w:pPr>
              <w:pStyle w:val="nTable"/>
              <w:spacing w:after="40"/>
              <w:rPr>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93" w:type="dxa"/>
            <w:gridSpan w:val="3"/>
          </w:tcPr>
          <w:p>
            <w:pPr>
              <w:pStyle w:val="nTable"/>
              <w:spacing w:after="40"/>
              <w:rPr>
                <w:sz w:val="19"/>
              </w:rPr>
            </w:pPr>
            <w:ins w:id="671" w:author="svcMRProcess" w:date="2018-09-04T07:07:00Z">
              <w:r>
                <w:rPr>
                  <w:sz w:val="19"/>
                </w:rPr>
                <w:t xml:space="preserve">Act other than </w:t>
              </w:r>
            </w:ins>
            <w:r>
              <w:rPr>
                <w:sz w:val="19"/>
              </w:rPr>
              <w:t>s. </w:t>
            </w:r>
            <w:ins w:id="672" w:author="svcMRProcess" w:date="2018-09-04T07:07:00Z">
              <w:r>
                <w:rPr>
                  <w:sz w:val="19"/>
                </w:rPr>
                <w:t>4-9: 21 Dec 1965 (see s. 2(1));</w:t>
              </w:r>
              <w:r>
                <w:rPr>
                  <w:sz w:val="19"/>
                </w:rPr>
                <w:br/>
                <w:t>s. </w:t>
              </w:r>
            </w:ins>
            <w:r>
              <w:rPr>
                <w:sz w:val="19"/>
              </w:rPr>
              <w:t>4-9: 14 Feb 1966 (see s. </w:t>
            </w:r>
            <w:del w:id="673" w:author="svcMRProcess" w:date="2018-09-04T07:07:00Z">
              <w:r>
                <w:rPr>
                  <w:sz w:val="19"/>
                </w:rPr>
                <w:delText>2(</w:delText>
              </w:r>
            </w:del>
            <w:r>
              <w:rPr>
                <w:sz w:val="19"/>
              </w:rPr>
              <w:t>2</w:t>
            </w:r>
            <w:del w:id="674" w:author="svcMRProcess" w:date="2018-09-04T07:07:00Z">
              <w:r>
                <w:rPr>
                  <w:sz w:val="19"/>
                </w:rPr>
                <w:delText xml:space="preserve">)); </w:delText>
              </w:r>
              <w:r>
                <w:rPr>
                  <w:sz w:val="19"/>
                </w:rPr>
                <w:br/>
                <w:delText>balance: 21 Dec 1965 (see s. 2(1</w:delText>
              </w:r>
            </w:del>
            <w:ins w:id="675" w:author="svcMRProcess" w:date="2018-09-04T07:07:00Z">
              <w:r>
                <w:rPr>
                  <w:sz w:val="19"/>
                </w:rPr>
                <w:t>(2</w:t>
              </w:r>
            </w:ins>
            <w:r>
              <w:rPr>
                <w:sz w:val="19"/>
              </w:rPr>
              <w:t>))</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8" w:type="dxa"/>
            <w:gridSpan w:val="2"/>
          </w:tcPr>
          <w:p>
            <w:pPr>
              <w:pStyle w:val="nTable"/>
              <w:spacing w:after="40"/>
              <w:rPr>
                <w:sz w:val="19"/>
              </w:rPr>
            </w:pPr>
            <w:r>
              <w:rPr>
                <w:i/>
                <w:sz w:val="19"/>
              </w:rPr>
              <w:t>Land Drainage Act Amendment Act 1972</w:t>
            </w:r>
          </w:p>
        </w:tc>
        <w:tc>
          <w:tcPr>
            <w:tcW w:w="1134" w:type="dxa"/>
            <w:gridSpan w:val="2"/>
          </w:tcPr>
          <w:p>
            <w:pPr>
              <w:pStyle w:val="nTable"/>
              <w:spacing w:after="40"/>
              <w:rPr>
                <w:sz w:val="19"/>
              </w:rPr>
            </w:pPr>
            <w:r>
              <w:rPr>
                <w:sz w:val="19"/>
              </w:rPr>
              <w:t>73 of 1972</w:t>
            </w:r>
          </w:p>
        </w:tc>
        <w:tc>
          <w:tcPr>
            <w:tcW w:w="1133" w:type="dxa"/>
            <w:gridSpan w:val="2"/>
          </w:tcPr>
          <w:p>
            <w:pPr>
              <w:pStyle w:val="nTable"/>
              <w:spacing w:after="40"/>
              <w:rPr>
                <w:sz w:val="19"/>
              </w:rPr>
            </w:pPr>
            <w:r>
              <w:rPr>
                <w:sz w:val="19"/>
              </w:rPr>
              <w:t>16 Nov 1972</w:t>
            </w:r>
          </w:p>
        </w:tc>
        <w:tc>
          <w:tcPr>
            <w:tcW w:w="2552" w:type="dxa"/>
          </w:tcPr>
          <w:p>
            <w:pPr>
              <w:pStyle w:val="nTable"/>
              <w:spacing w:after="40"/>
              <w:rPr>
                <w:sz w:val="19"/>
              </w:rPr>
            </w:pPr>
            <w:r>
              <w:rPr>
                <w:sz w:val="19"/>
              </w:rPr>
              <w:t>16 Nov 1972</w:t>
            </w:r>
          </w:p>
        </w:tc>
      </w:tr>
      <w:tr>
        <w:trPr>
          <w:gridAfter w:val="1"/>
          <w:wAfter w:w="21" w:type="dxa"/>
        </w:trPr>
        <w:tc>
          <w:tcPr>
            <w:tcW w:w="2268" w:type="dxa"/>
            <w:gridSpan w:val="2"/>
          </w:tcPr>
          <w:p>
            <w:pPr>
              <w:pStyle w:val="nTable"/>
              <w:spacing w:after="40"/>
              <w:rPr>
                <w:sz w:val="19"/>
              </w:rPr>
            </w:pPr>
            <w:r>
              <w:rPr>
                <w:i/>
                <w:sz w:val="19"/>
              </w:rPr>
              <w:t>Land Drainage Act Amendment Act 1977</w:t>
            </w:r>
          </w:p>
        </w:tc>
        <w:tc>
          <w:tcPr>
            <w:tcW w:w="1134" w:type="dxa"/>
            <w:gridSpan w:val="2"/>
          </w:tcPr>
          <w:p>
            <w:pPr>
              <w:pStyle w:val="nTable"/>
              <w:spacing w:after="40"/>
              <w:rPr>
                <w:sz w:val="19"/>
              </w:rPr>
            </w:pPr>
            <w:r>
              <w:rPr>
                <w:sz w:val="19"/>
              </w:rPr>
              <w:t>14 of 1977</w:t>
            </w:r>
          </w:p>
        </w:tc>
        <w:tc>
          <w:tcPr>
            <w:tcW w:w="1133" w:type="dxa"/>
            <w:gridSpan w:val="2"/>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gridAfter w:val="1"/>
          <w:wAfter w:w="21" w:type="dxa"/>
        </w:trPr>
        <w:tc>
          <w:tcPr>
            <w:tcW w:w="2268" w:type="dxa"/>
            <w:gridSpan w:val="2"/>
          </w:tcPr>
          <w:p>
            <w:pPr>
              <w:pStyle w:val="nTable"/>
              <w:spacing w:after="40"/>
              <w:rPr>
                <w:sz w:val="19"/>
              </w:rPr>
            </w:pPr>
            <w:r>
              <w:rPr>
                <w:i/>
                <w:sz w:val="19"/>
              </w:rPr>
              <w:t>Land Drainage Act Amendment Act 1978</w:t>
            </w:r>
          </w:p>
        </w:tc>
        <w:tc>
          <w:tcPr>
            <w:tcW w:w="1134" w:type="dxa"/>
            <w:gridSpan w:val="2"/>
          </w:tcPr>
          <w:p>
            <w:pPr>
              <w:pStyle w:val="nTable"/>
              <w:spacing w:after="40"/>
              <w:rPr>
                <w:sz w:val="19"/>
              </w:rPr>
            </w:pPr>
            <w:r>
              <w:rPr>
                <w:sz w:val="19"/>
              </w:rPr>
              <w:t>38 of 1978</w:t>
            </w:r>
          </w:p>
        </w:tc>
        <w:tc>
          <w:tcPr>
            <w:tcW w:w="1133" w:type="dxa"/>
            <w:gridSpan w:val="2"/>
          </w:tcPr>
          <w:p>
            <w:pPr>
              <w:pStyle w:val="nTable"/>
              <w:spacing w:after="40"/>
              <w:rPr>
                <w:sz w:val="19"/>
              </w:rPr>
            </w:pPr>
            <w:r>
              <w:rPr>
                <w:sz w:val="19"/>
              </w:rPr>
              <w:t>29 Aug 1978</w:t>
            </w:r>
          </w:p>
        </w:tc>
        <w:tc>
          <w:tcPr>
            <w:tcW w:w="2552"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8" w:type="dxa"/>
            <w:gridSpan w:val="2"/>
          </w:tcPr>
          <w:p>
            <w:pPr>
              <w:pStyle w:val="nTable"/>
              <w:spacing w:after="40"/>
              <w:rPr>
                <w:sz w:val="19"/>
              </w:rPr>
            </w:pPr>
            <w:r>
              <w:rPr>
                <w:i/>
                <w:sz w:val="19"/>
              </w:rPr>
              <w:t>Acts Amendment and Repeal (Valuation of Land) Act 1978</w:t>
            </w:r>
            <w:r>
              <w:rPr>
                <w:sz w:val="19"/>
              </w:rPr>
              <w:t xml:space="preserve"> Pt. VIII</w:t>
            </w:r>
          </w:p>
        </w:tc>
        <w:tc>
          <w:tcPr>
            <w:tcW w:w="1134" w:type="dxa"/>
            <w:gridSpan w:val="2"/>
          </w:tcPr>
          <w:p>
            <w:pPr>
              <w:pStyle w:val="nTable"/>
              <w:spacing w:after="40"/>
              <w:rPr>
                <w:sz w:val="19"/>
              </w:rPr>
            </w:pPr>
            <w:r>
              <w:rPr>
                <w:sz w:val="19"/>
              </w:rPr>
              <w:t>76 of 1978</w:t>
            </w:r>
          </w:p>
        </w:tc>
        <w:tc>
          <w:tcPr>
            <w:tcW w:w="1133" w:type="dxa"/>
            <w:gridSpan w:val="2"/>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8" w:type="dxa"/>
            <w:gridSpan w:val="2"/>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gridSpan w:val="2"/>
          </w:tcPr>
          <w:p>
            <w:pPr>
              <w:pStyle w:val="nTable"/>
              <w:keepNext/>
              <w:keepLines/>
              <w:spacing w:after="40"/>
              <w:rPr>
                <w:sz w:val="19"/>
              </w:rPr>
            </w:pPr>
            <w:r>
              <w:rPr>
                <w:sz w:val="19"/>
              </w:rPr>
              <w:t>63 of 1981</w:t>
            </w:r>
          </w:p>
        </w:tc>
        <w:tc>
          <w:tcPr>
            <w:tcW w:w="1133" w:type="dxa"/>
            <w:gridSpan w:val="2"/>
          </w:tcPr>
          <w:p>
            <w:pPr>
              <w:pStyle w:val="nTable"/>
              <w:keepNext/>
              <w:keepLines/>
              <w:spacing w:after="40"/>
              <w:rPr>
                <w:sz w:val="19"/>
              </w:rPr>
            </w:pPr>
            <w:r>
              <w:rPr>
                <w:sz w:val="19"/>
              </w:rPr>
              <w:t>13 Oct 1981</w:t>
            </w:r>
          </w:p>
        </w:tc>
        <w:tc>
          <w:tcPr>
            <w:tcW w:w="2552" w:type="dxa"/>
          </w:tcPr>
          <w:p>
            <w:pPr>
              <w:pStyle w:val="nTable"/>
              <w:keepNext/>
              <w:keepLines/>
              <w:spacing w:after="40"/>
              <w:rPr>
                <w:sz w:val="19"/>
              </w:rPr>
            </w:pPr>
            <w:r>
              <w:rPr>
                <w:sz w:val="19"/>
              </w:rPr>
              <w:t>13 Oct 1981</w:t>
            </w:r>
          </w:p>
        </w:tc>
      </w:tr>
      <w:tr>
        <w:trPr>
          <w:gridAfter w:val="1"/>
          <w:wAfter w:w="21" w:type="dxa"/>
        </w:trPr>
        <w:tc>
          <w:tcPr>
            <w:tcW w:w="2268" w:type="dxa"/>
            <w:gridSpan w:val="2"/>
          </w:tcPr>
          <w:p>
            <w:pPr>
              <w:pStyle w:val="nTable"/>
              <w:spacing w:after="40"/>
              <w:rPr>
                <w:sz w:val="19"/>
              </w:rPr>
            </w:pPr>
            <w:r>
              <w:rPr>
                <w:i/>
                <w:sz w:val="19"/>
              </w:rPr>
              <w:t>Land Drainage Amendment Act 1983</w:t>
            </w:r>
            <w:r>
              <w:rPr>
                <w:sz w:val="19"/>
              </w:rPr>
              <w:t xml:space="preserve"> </w:t>
            </w:r>
            <w:del w:id="676" w:author="svcMRProcess" w:date="2018-09-04T07:07:00Z">
              <w:r>
                <w:rPr>
                  <w:sz w:val="19"/>
                  <w:vertAlign w:val="superscript"/>
                </w:rPr>
                <w:delText>11, 12</w:delText>
              </w:r>
            </w:del>
            <w:ins w:id="677" w:author="svcMRProcess" w:date="2018-09-04T07:07:00Z">
              <w:r>
                <w:rPr>
                  <w:sz w:val="19"/>
                  <w:vertAlign w:val="superscript"/>
                </w:rPr>
                <w:t>9</w:t>
              </w:r>
            </w:ins>
          </w:p>
        </w:tc>
        <w:tc>
          <w:tcPr>
            <w:tcW w:w="1134" w:type="dxa"/>
            <w:gridSpan w:val="2"/>
          </w:tcPr>
          <w:p>
            <w:pPr>
              <w:pStyle w:val="nTable"/>
              <w:spacing w:after="40"/>
              <w:rPr>
                <w:sz w:val="19"/>
              </w:rPr>
            </w:pPr>
            <w:r>
              <w:rPr>
                <w:sz w:val="19"/>
              </w:rPr>
              <w:t>41 of 1983</w:t>
            </w:r>
          </w:p>
        </w:tc>
        <w:tc>
          <w:tcPr>
            <w:tcW w:w="1133" w:type="dxa"/>
            <w:gridSpan w:val="2"/>
          </w:tcPr>
          <w:p>
            <w:pPr>
              <w:pStyle w:val="nTable"/>
              <w:spacing w:after="40"/>
              <w:rPr>
                <w:sz w:val="19"/>
              </w:rPr>
            </w:pPr>
            <w:r>
              <w:rPr>
                <w:sz w:val="19"/>
              </w:rPr>
              <w:t>1 Dec 1983</w:t>
            </w:r>
          </w:p>
        </w:tc>
        <w:tc>
          <w:tcPr>
            <w:tcW w:w="2552" w:type="dxa"/>
          </w:tcPr>
          <w:p>
            <w:pPr>
              <w:pStyle w:val="nTable"/>
              <w:spacing w:after="40"/>
              <w:rPr>
                <w:sz w:val="19"/>
              </w:rPr>
            </w:pPr>
            <w:r>
              <w:rPr>
                <w:sz w:val="19"/>
              </w:rPr>
              <w:t>1 Dec 1983</w:t>
            </w:r>
          </w:p>
        </w:tc>
      </w:tr>
      <w:tr>
        <w:trPr>
          <w:gridAfter w:val="1"/>
          <w:wAfter w:w="21" w:type="dxa"/>
        </w:trPr>
        <w:tc>
          <w:tcPr>
            <w:tcW w:w="2268" w:type="dxa"/>
            <w:gridSpan w:val="2"/>
          </w:tcPr>
          <w:p>
            <w:pPr>
              <w:pStyle w:val="nTable"/>
              <w:spacing w:after="40"/>
              <w:rPr>
                <w:sz w:val="19"/>
              </w:rPr>
            </w:pPr>
            <w:r>
              <w:rPr>
                <w:i/>
                <w:sz w:val="19"/>
              </w:rPr>
              <w:t>Acts Amendment and Repeal (Water Authorities) Act 1985</w:t>
            </w:r>
            <w:r>
              <w:rPr>
                <w:sz w:val="19"/>
              </w:rPr>
              <w:t xml:space="preserve"> Pt. VIII</w:t>
            </w:r>
          </w:p>
        </w:tc>
        <w:tc>
          <w:tcPr>
            <w:tcW w:w="1134" w:type="dxa"/>
            <w:gridSpan w:val="2"/>
          </w:tcPr>
          <w:p>
            <w:pPr>
              <w:pStyle w:val="nTable"/>
              <w:spacing w:after="40"/>
              <w:rPr>
                <w:sz w:val="19"/>
              </w:rPr>
            </w:pPr>
            <w:r>
              <w:rPr>
                <w:sz w:val="19"/>
              </w:rPr>
              <w:t>25 of 1985</w:t>
            </w:r>
          </w:p>
        </w:tc>
        <w:tc>
          <w:tcPr>
            <w:tcW w:w="1133" w:type="dxa"/>
            <w:gridSpan w:val="2"/>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8" w:type="dxa"/>
            <w:gridSpan w:val="2"/>
          </w:tcPr>
          <w:p>
            <w:pPr>
              <w:pStyle w:val="nTable"/>
              <w:spacing w:after="40"/>
              <w:rPr>
                <w:sz w:val="19"/>
              </w:rPr>
            </w:pPr>
            <w:r>
              <w:rPr>
                <w:i/>
                <w:sz w:val="19"/>
              </w:rPr>
              <w:t xml:space="preserve">Acts Amendment (Water Authorities) Act 1985 </w:t>
            </w:r>
            <w:r>
              <w:rPr>
                <w:sz w:val="19"/>
              </w:rPr>
              <w:t>Pt. VII</w:t>
            </w:r>
          </w:p>
        </w:tc>
        <w:tc>
          <w:tcPr>
            <w:tcW w:w="1134" w:type="dxa"/>
            <w:gridSpan w:val="2"/>
          </w:tcPr>
          <w:p>
            <w:pPr>
              <w:pStyle w:val="nTable"/>
              <w:spacing w:after="40"/>
              <w:rPr>
                <w:sz w:val="19"/>
              </w:rPr>
            </w:pPr>
            <w:r>
              <w:rPr>
                <w:sz w:val="19"/>
              </w:rPr>
              <w:t>110 of 1985</w:t>
            </w:r>
          </w:p>
        </w:tc>
        <w:tc>
          <w:tcPr>
            <w:tcW w:w="1133" w:type="dxa"/>
            <w:gridSpan w:val="2"/>
          </w:tcPr>
          <w:p>
            <w:pPr>
              <w:pStyle w:val="nTable"/>
              <w:spacing w:after="40"/>
              <w:rPr>
                <w:sz w:val="19"/>
              </w:rPr>
            </w:pPr>
            <w:r>
              <w:rPr>
                <w:sz w:val="19"/>
              </w:rPr>
              <w:t>17 Dec 1985</w:t>
            </w:r>
          </w:p>
        </w:tc>
        <w:tc>
          <w:tcPr>
            <w:tcW w:w="2552"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1" w:type="dxa"/>
        </w:trPr>
        <w:tc>
          <w:tcPr>
            <w:tcW w:w="2268" w:type="dxa"/>
            <w:gridSpan w:val="2"/>
          </w:tcPr>
          <w:p>
            <w:pPr>
              <w:pStyle w:val="nTable"/>
              <w:spacing w:after="40"/>
              <w:rPr>
                <w:i/>
                <w:sz w:val="19"/>
              </w:rPr>
            </w:pPr>
            <w:r>
              <w:rPr>
                <w:i/>
                <w:sz w:val="19"/>
              </w:rPr>
              <w:t>Land Drainage Amendment Act 1994</w:t>
            </w:r>
          </w:p>
        </w:tc>
        <w:tc>
          <w:tcPr>
            <w:tcW w:w="1134" w:type="dxa"/>
            <w:gridSpan w:val="2"/>
          </w:tcPr>
          <w:p>
            <w:pPr>
              <w:pStyle w:val="nTable"/>
              <w:spacing w:after="40"/>
              <w:rPr>
                <w:sz w:val="19"/>
              </w:rPr>
            </w:pPr>
            <w:r>
              <w:rPr>
                <w:sz w:val="19"/>
              </w:rPr>
              <w:t>33 of 1994</w:t>
            </w:r>
          </w:p>
        </w:tc>
        <w:tc>
          <w:tcPr>
            <w:tcW w:w="1133" w:type="dxa"/>
            <w:gridSpan w:val="2"/>
          </w:tcPr>
          <w:p>
            <w:pPr>
              <w:pStyle w:val="nTable"/>
              <w:spacing w:after="40"/>
              <w:rPr>
                <w:sz w:val="19"/>
              </w:rPr>
            </w:pPr>
            <w:r>
              <w:rPr>
                <w:sz w:val="19"/>
              </w:rPr>
              <w:t>8 Jul 1994</w:t>
            </w:r>
          </w:p>
        </w:tc>
        <w:tc>
          <w:tcPr>
            <w:tcW w:w="2552" w:type="dxa"/>
          </w:tcPr>
          <w:p>
            <w:pPr>
              <w:pStyle w:val="nTable"/>
              <w:spacing w:after="40"/>
              <w:rPr>
                <w:sz w:val="19"/>
              </w:rPr>
            </w:pPr>
            <w:r>
              <w:rPr>
                <w:sz w:val="19"/>
              </w:rPr>
              <w:t>8 Jul 1994 (see s. 2)</w:t>
            </w:r>
          </w:p>
        </w:tc>
      </w:tr>
      <w:tr>
        <w:trPr>
          <w:gridAfter w:val="1"/>
          <w:wAfter w:w="21" w:type="dxa"/>
        </w:trPr>
        <w:tc>
          <w:tcPr>
            <w:tcW w:w="2268" w:type="dxa"/>
            <w:gridSpan w:val="2"/>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w:t>
            </w:r>
            <w:ins w:id="678" w:author="svcMRProcess" w:date="2018-09-04T07:07:00Z">
              <w:r>
                <w:rPr>
                  <w:sz w:val="19"/>
                </w:rPr>
                <w:t>(2)</w:t>
              </w:r>
            </w:ins>
            <w:r>
              <w:rPr>
                <w:sz w:val="19"/>
              </w:rPr>
              <w:t xml:space="preserve"> and </w:t>
            </w:r>
            <w:r>
              <w:rPr>
                <w:i/>
                <w:sz w:val="19"/>
              </w:rPr>
              <w:t>Gazette</w:t>
            </w:r>
            <w:r>
              <w:rPr>
                <w:sz w:val="19"/>
              </w:rPr>
              <w:t xml:space="preserve"> 29 Dec 1995 p. 6291)</w:t>
            </w:r>
          </w:p>
        </w:tc>
      </w:tr>
      <w:tr>
        <w:trPr>
          <w:gridAfter w:val="1"/>
          <w:wAfter w:w="21"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w:t>
            </w:r>
            <w:del w:id="679" w:author="svcMRProcess" w:date="2018-09-04T07:07:00Z">
              <w:r>
                <w:rPr>
                  <w:sz w:val="19"/>
                </w:rPr>
                <w:delText>Correction to reprint</w:delText>
              </w:r>
            </w:del>
            <w:ins w:id="680" w:author="svcMRProcess" w:date="2018-09-04T07:07:00Z">
              <w:r>
                <w:rPr>
                  <w:sz w:val="19"/>
                </w:rPr>
                <w:t>correction</w:t>
              </w:r>
            </w:ins>
            <w:r>
              <w:rPr>
                <w:sz w:val="19"/>
              </w:rPr>
              <w:t xml:space="preserve"> in </w:t>
            </w:r>
            <w:r>
              <w:rPr>
                <w:i/>
                <w:sz w:val="19"/>
              </w:rPr>
              <w:t>Gazette</w:t>
            </w:r>
            <w:r>
              <w:rPr>
                <w:sz w:val="19"/>
              </w:rPr>
              <w:t xml:space="preserve"> 3 Dec 1996 p. 6686)</w:t>
            </w:r>
          </w:p>
        </w:tc>
      </w:tr>
      <w:tr>
        <w:trPr>
          <w:gridAfter w:val="1"/>
          <w:wAfter w:w="21" w:type="dxa"/>
        </w:trPr>
        <w:tc>
          <w:tcPr>
            <w:tcW w:w="2268" w:type="dxa"/>
            <w:gridSpan w:val="2"/>
          </w:tcPr>
          <w:p>
            <w:pPr>
              <w:pStyle w:val="nTable"/>
              <w:spacing w:after="40"/>
              <w:rPr>
                <w:sz w:val="19"/>
              </w:rPr>
            </w:pPr>
            <w:r>
              <w:rPr>
                <w:i/>
                <w:sz w:val="19"/>
              </w:rPr>
              <w:t>Transfer of Land Amendment Act 1996</w:t>
            </w:r>
            <w:r>
              <w:rPr>
                <w:sz w:val="19"/>
              </w:rPr>
              <w:t xml:space="preserve"> s. 153(2)</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gridAfter w:val="1"/>
          <w:wAfter w:w="21" w:type="dxa"/>
        </w:trPr>
        <w:tc>
          <w:tcPr>
            <w:tcW w:w="2268" w:type="dxa"/>
            <w:gridSpan w:val="2"/>
          </w:tcPr>
          <w:p>
            <w:pPr>
              <w:pStyle w:val="nTable"/>
              <w:spacing w:after="40"/>
              <w:rPr>
                <w:sz w:val="19"/>
              </w:rPr>
            </w:pPr>
            <w:r>
              <w:rPr>
                <w:i/>
                <w:sz w:val="19"/>
              </w:rPr>
              <w:t>Acts Amendment (Land Administration) Act 1997</w:t>
            </w:r>
            <w:r>
              <w:rPr>
                <w:sz w:val="19"/>
              </w:rPr>
              <w:t xml:space="preserve"> Pt. 36</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8" w:type="dxa"/>
            <w:gridSpan w:val="2"/>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8" w:type="dxa"/>
            <w:gridSpan w:val="2"/>
          </w:tcPr>
          <w:p>
            <w:pPr>
              <w:pStyle w:val="nTable"/>
              <w:keepNext/>
              <w:keepLines/>
              <w:spacing w:after="40"/>
              <w:rPr>
                <w:sz w:val="19"/>
              </w:rPr>
            </w:pPr>
            <w:r>
              <w:rPr>
                <w:i/>
                <w:sz w:val="19"/>
              </w:rPr>
              <w:t xml:space="preserve">Sentencing Legislation Amendment and Repeal Act 2003 </w:t>
            </w:r>
            <w:r>
              <w:rPr>
                <w:sz w:val="19"/>
              </w:rPr>
              <w:t>s. 75</w:t>
            </w:r>
          </w:p>
        </w:tc>
        <w:tc>
          <w:tcPr>
            <w:tcW w:w="1134" w:type="dxa"/>
            <w:gridSpan w:val="2"/>
          </w:tcPr>
          <w:p>
            <w:pPr>
              <w:pStyle w:val="nTable"/>
              <w:keepNext/>
              <w:keepLines/>
              <w:spacing w:after="40"/>
              <w:rPr>
                <w:sz w:val="19"/>
              </w:rPr>
            </w:pPr>
            <w:r>
              <w:rPr>
                <w:sz w:val="19"/>
              </w:rPr>
              <w:t>50 of 2003</w:t>
            </w:r>
          </w:p>
        </w:tc>
        <w:tc>
          <w:tcPr>
            <w:tcW w:w="1133" w:type="dxa"/>
            <w:gridSpan w:val="2"/>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8" w:type="dxa"/>
            <w:gridSpan w:val="2"/>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w:t>
            </w:r>
            <w:del w:id="681" w:author="svcMRProcess" w:date="2018-09-04T07:07:00Z">
              <w:r>
                <w:rPr>
                  <w:rFonts w:ascii="Times" w:hAnsi="Times"/>
                  <w:sz w:val="19"/>
                </w:rPr>
                <w:delText xml:space="preserve"> </w:delText>
              </w:r>
            </w:del>
            <w:ins w:id="682" w:author="svcMRProcess" w:date="2018-09-04T07:07:00Z">
              <w:r>
                <w:rPr>
                  <w:rFonts w:ascii="Times" w:hAnsi="Times"/>
                  <w:sz w:val="19"/>
                </w:rPr>
                <w:t> </w:t>
              </w:r>
            </w:ins>
            <w:r>
              <w:rPr>
                <w:rFonts w:ascii="Times" w:hAnsi="Times"/>
                <w:sz w:val="19"/>
              </w:rPr>
              <w:t>Div. 68</w:t>
            </w:r>
            <w:r>
              <w:rPr>
                <w:rFonts w:ascii="Times" w:hAnsi="Times"/>
                <w:sz w:val="19"/>
                <w:vertAlign w:val="superscript"/>
              </w:rPr>
              <w:t> </w:t>
            </w:r>
            <w:del w:id="683" w:author="svcMRProcess" w:date="2018-09-04T07:07:00Z">
              <w:r>
                <w:rPr>
                  <w:rFonts w:ascii="Times" w:hAnsi="Times"/>
                  <w:sz w:val="19"/>
                  <w:vertAlign w:val="superscript"/>
                </w:rPr>
                <w:delText>15, 16</w:delText>
              </w:r>
            </w:del>
            <w:ins w:id="684" w:author="svcMRProcess" w:date="2018-09-04T07:07:00Z">
              <w:r>
                <w:rPr>
                  <w:rFonts w:ascii="Times" w:hAnsi="Times"/>
                  <w:sz w:val="19"/>
                  <w:vertAlign w:val="superscript"/>
                </w:rPr>
                <w:t>10, 11</w:t>
              </w:r>
            </w:ins>
          </w:p>
        </w:tc>
        <w:tc>
          <w:tcPr>
            <w:tcW w:w="1134"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3" w:type="dxa"/>
            <w:gridSpan w:val="2"/>
            <w:tcBorders>
              <w:top w:val="nil"/>
              <w:bottom w:val="nil"/>
            </w:tcBorders>
          </w:tcPr>
          <w:p>
            <w:pPr>
              <w:pStyle w:val="nTable"/>
              <w:spacing w:after="40"/>
              <w:rPr>
                <w:snapToGrid w:val="0"/>
                <w:sz w:val="19"/>
                <w:lang w:val="en-US"/>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3" w:type="dxa"/>
            <w:gridSpan w:val="2"/>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w:t>
            </w:r>
            <w:del w:id="685" w:author="svcMRProcess" w:date="2018-09-04T07:07:00Z">
              <w:r>
                <w:rPr>
                  <w:snapToGrid w:val="0"/>
                  <w:sz w:val="19"/>
                  <w:lang w:val="en-US"/>
                </w:rPr>
                <w:delText>r</w:delText>
              </w:r>
            </w:del>
            <w:ins w:id="686" w:author="svcMRProcess" w:date="2018-09-04T07:07:00Z">
              <w:r>
                <w:rPr>
                  <w:snapToGrid w:val="0"/>
                  <w:sz w:val="19"/>
                  <w:lang w:val="en-US"/>
                </w:rPr>
                <w:t>s</w:t>
              </w:r>
            </w:ins>
            <w:r>
              <w:rPr>
                <w:snapToGrid w:val="0"/>
                <w:sz w:val="19"/>
                <w:lang w:val="en-US"/>
              </w:rPr>
              <w:t xml:space="preserve">.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ins w:id="687" w:author="svcMRProcess" w:date="2018-09-04T07:07:00Z"/>
        </w:trPr>
        <w:tc>
          <w:tcPr>
            <w:tcW w:w="7087" w:type="dxa"/>
            <w:gridSpan w:val="7"/>
            <w:tcBorders>
              <w:top w:val="nil"/>
              <w:bottom w:val="single" w:sz="8" w:space="0" w:color="auto"/>
            </w:tcBorders>
          </w:tcPr>
          <w:p>
            <w:pPr>
              <w:pStyle w:val="nTable"/>
              <w:spacing w:after="40"/>
              <w:rPr>
                <w:ins w:id="688" w:author="svcMRProcess" w:date="2018-09-04T07:07:00Z"/>
                <w:snapToGrid w:val="0"/>
                <w:sz w:val="19"/>
                <w:lang w:val="en-US"/>
              </w:rPr>
            </w:pPr>
            <w:ins w:id="689" w:author="svcMRProcess" w:date="2018-09-04T07:07:00Z">
              <w:r>
                <w:rPr>
                  <w:b/>
                  <w:sz w:val="19"/>
                </w:rPr>
                <w:t xml:space="preserve">Reprint 4: The </w:t>
              </w:r>
              <w:r>
                <w:rPr>
                  <w:b/>
                  <w:i/>
                  <w:sz w:val="19"/>
                </w:rPr>
                <w:t>Land Drainage Act 1925</w:t>
              </w:r>
              <w:r>
                <w:rPr>
                  <w:b/>
                  <w:sz w:val="19"/>
                </w:rPr>
                <w:t xml:space="preserve"> as at 5 Apr 2007</w:t>
              </w:r>
              <w:r>
                <w:rPr>
                  <w:sz w:val="19"/>
                </w:rPr>
                <w:t xml:space="preserve"> (includes amendment listed above)</w:t>
              </w:r>
            </w:ins>
          </w:p>
        </w:tc>
      </w:tr>
    </w:tbl>
    <w:p>
      <w:pPr>
        <w:pStyle w:val="nSubsection"/>
        <w:spacing w:before="60"/>
        <w:rPr>
          <w:snapToGrid w:val="0"/>
        </w:rPr>
      </w:pPr>
      <w:r>
        <w:rPr>
          <w:snapToGrid w:val="0"/>
          <w:vertAlign w:val="superscript"/>
        </w:rPr>
        <w:t>2</w:t>
      </w:r>
      <w:r>
        <w:rPr>
          <w:snapToGrid w:val="0"/>
        </w:rPr>
        <w:tab/>
        <w:t>Now</w:t>
      </w:r>
      <w:del w:id="690" w:author="svcMRProcess" w:date="2018-09-04T07:07:00Z">
        <w:r>
          <w:rPr>
            <w:snapToGrid w:val="0"/>
          </w:rPr>
          <w:delText xml:space="preserve"> </w:delText>
        </w:r>
      </w:del>
      <w:ins w:id="691" w:author="svcMRProcess" w:date="2018-09-04T07:07:00Z">
        <w:r>
          <w:rPr>
            <w:snapToGrid w:val="0"/>
          </w:rPr>
          <w:t> </w:t>
        </w:r>
      </w:ins>
      <w:r>
        <w:rPr>
          <w:snapToGrid w:val="0"/>
        </w:rPr>
        <w:t xml:space="preserve">known as the </w:t>
      </w:r>
      <w:r>
        <w:rPr>
          <w:i/>
          <w:snapToGrid w:val="0"/>
        </w:rPr>
        <w:t>Water Agencies (Powers) Act 1984</w:t>
      </w:r>
      <w:r>
        <w:rPr>
          <w:snapToGrid w:val="0"/>
        </w:rPr>
        <w:t xml:space="preserve">. Short title changed by the </w:t>
      </w:r>
      <w:r>
        <w:rPr>
          <w:i/>
          <w:snapToGrid w:val="0"/>
        </w:rPr>
        <w:t>Water Agencies Restructure (Transitional and Consequential Provisions) Act</w:t>
      </w:r>
      <w:del w:id="692" w:author="svcMRProcess" w:date="2018-09-04T07:07:00Z">
        <w:r>
          <w:rPr>
            <w:i/>
            <w:snapToGrid w:val="0"/>
          </w:rPr>
          <w:delText xml:space="preserve"> </w:delText>
        </w:r>
      </w:del>
      <w:ins w:id="693" w:author="svcMRProcess" w:date="2018-09-04T07:07:00Z">
        <w:r>
          <w:rPr>
            <w:i/>
            <w:snapToGrid w:val="0"/>
          </w:rPr>
          <w:t> </w:t>
        </w:r>
      </w:ins>
      <w:r>
        <w:rPr>
          <w:i/>
          <w:snapToGrid w:val="0"/>
        </w:rPr>
        <w:t xml:space="preserve">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del w:id="694" w:author="svcMRProcess" w:date="2018-09-04T07:07:00Z"/>
          <w:snapToGrid w:val="0"/>
        </w:rPr>
      </w:pPr>
      <w:del w:id="695" w:author="svcMRProcess" w:date="2018-09-04T07:07:00Z">
        <w:r>
          <w:rPr>
            <w:snapToGrid w:val="0"/>
            <w:vertAlign w:val="superscript"/>
          </w:rPr>
          <w:delText>8</w:delText>
        </w:r>
        <w:r>
          <w:rPr>
            <w:snapToGrid w:val="0"/>
            <w:vertAlign w:val="superscript"/>
          </w:rPr>
          <w:tab/>
        </w:r>
        <w:r>
          <w:rPr>
            <w:snapToGrid w:val="0"/>
          </w:rPr>
          <w:delText>Footnote no longer applicable.</w:delText>
        </w:r>
        <w:r>
          <w:rPr>
            <w:snapToGrid w:val="0"/>
            <w:vertAlign w:val="superscript"/>
          </w:rPr>
          <w:delText xml:space="preserve"> </w:delText>
        </w:r>
      </w:del>
    </w:p>
    <w:p>
      <w:pPr>
        <w:pStyle w:val="nSubsection"/>
        <w:rPr>
          <w:del w:id="696" w:author="svcMRProcess" w:date="2018-09-04T07:07:00Z"/>
          <w:snapToGrid w:val="0"/>
        </w:rPr>
      </w:pPr>
      <w:del w:id="697" w:author="svcMRProcess" w:date="2018-09-04T07:07:00Z">
        <w:r>
          <w:rPr>
            <w:snapToGrid w:val="0"/>
            <w:vertAlign w:val="superscript"/>
          </w:rPr>
          <w:delText>9</w:delText>
        </w:r>
        <w:r>
          <w:rPr>
            <w:snapToGrid w:val="0"/>
            <w:vertAlign w:val="superscript"/>
          </w:rPr>
          <w:tab/>
        </w:r>
        <w:r>
          <w:rPr>
            <w:snapToGrid w:val="0"/>
          </w:rPr>
          <w:delText>Footnote no longer applicable.</w:delText>
        </w:r>
        <w:r>
          <w:rPr>
            <w:snapToGrid w:val="0"/>
            <w:vertAlign w:val="superscript"/>
          </w:rPr>
          <w:delText xml:space="preserve"> </w:delText>
        </w:r>
      </w:del>
    </w:p>
    <w:p>
      <w:pPr>
        <w:pStyle w:val="nSubsection"/>
        <w:rPr>
          <w:snapToGrid w:val="0"/>
        </w:rPr>
      </w:pPr>
      <w:del w:id="698" w:author="svcMRProcess" w:date="2018-09-04T07:07:00Z">
        <w:r>
          <w:rPr>
            <w:snapToGrid w:val="0"/>
            <w:vertAlign w:val="superscript"/>
          </w:rPr>
          <w:delText>10</w:delText>
        </w:r>
      </w:del>
      <w:ins w:id="699" w:author="svcMRProcess" w:date="2018-09-04T07:07:00Z">
        <w:r>
          <w:rPr>
            <w:snapToGrid w:val="0"/>
            <w:vertAlign w:val="superscript"/>
          </w:rPr>
          <w:t>8</w:t>
        </w:r>
      </w:ins>
      <w:r>
        <w:rPr>
          <w:snapToGrid w:val="0"/>
        </w:rPr>
        <w:tab/>
        <w:t xml:space="preserve">Section 48A and the Second Schedule were inserted by </w:t>
      </w:r>
      <w:del w:id="700" w:author="svcMRProcess" w:date="2018-09-04T07:07:00Z">
        <w:r>
          <w:rPr>
            <w:snapToGrid w:val="0"/>
          </w:rPr>
          <w:delText xml:space="preserve">No. 73 of </w:delText>
        </w:r>
      </w:del>
      <w:ins w:id="701" w:author="svcMRProcess" w:date="2018-09-04T07:07:00Z">
        <w:r>
          <w:rPr>
            <w:snapToGrid w:val="0"/>
          </w:rPr>
          <w:t xml:space="preserve">the </w:t>
        </w:r>
        <w:r>
          <w:rPr>
            <w:i/>
            <w:iCs/>
            <w:snapToGrid w:val="0"/>
          </w:rPr>
          <w:t xml:space="preserve">Limitation Act Amendment Act </w:t>
        </w:r>
      </w:ins>
      <w:r>
        <w:rPr>
          <w:i/>
          <w:iCs/>
          <w:snapToGrid w:val="0"/>
        </w:rPr>
        <w:t>1954</w:t>
      </w:r>
      <w:r>
        <w:rPr>
          <w:snapToGrid w:val="0"/>
        </w:rPr>
        <w:t xml:space="preserve"> s. 8.</w:t>
      </w:r>
    </w:p>
    <w:p>
      <w:pPr>
        <w:pStyle w:val="nSubsection"/>
        <w:rPr>
          <w:del w:id="702" w:author="svcMRProcess" w:date="2018-09-04T07:07:00Z"/>
          <w:snapToGrid w:val="0"/>
        </w:rPr>
      </w:pPr>
      <w:del w:id="703" w:author="svcMRProcess" w:date="2018-09-04T07:07:00Z">
        <w:r>
          <w:rPr>
            <w:snapToGrid w:val="0"/>
            <w:vertAlign w:val="superscript"/>
          </w:rPr>
          <w:delText>11</w:delText>
        </w:r>
      </w:del>
      <w:ins w:id="704" w:author="svcMRProcess" w:date="2018-09-04T07:07:00Z">
        <w:r>
          <w:rPr>
            <w:snapToGrid w:val="0"/>
            <w:vertAlign w:val="superscript"/>
          </w:rPr>
          <w:t>9</w:t>
        </w:r>
      </w:ins>
      <w:r>
        <w:rPr>
          <w:snapToGrid w:val="0"/>
        </w:rPr>
        <w:tab/>
        <w:t xml:space="preserve">The </w:t>
      </w:r>
      <w:r>
        <w:rPr>
          <w:i/>
          <w:snapToGrid w:val="0"/>
        </w:rPr>
        <w:t>Land Drainage Amendment Act 1983</w:t>
      </w:r>
      <w:r>
        <w:rPr>
          <w:snapToGrid w:val="0"/>
        </w:rPr>
        <w:t xml:space="preserve"> s. 4(2) </w:t>
      </w:r>
      <w:del w:id="705" w:author="svcMRProcess" w:date="2018-09-04T07:07:00Z">
        <w:r>
          <w:rPr>
            <w:snapToGrid w:val="0"/>
          </w:rPr>
          <w:delText>reads as follows: </w:delText>
        </w:r>
      </w:del>
    </w:p>
    <w:p>
      <w:pPr>
        <w:pStyle w:val="MiscOpen"/>
        <w:rPr>
          <w:del w:id="706" w:author="svcMRProcess" w:date="2018-09-04T07:07:00Z"/>
          <w:snapToGrid w:val="0"/>
        </w:rPr>
      </w:pPr>
      <w:del w:id="707" w:author="svcMRProcess" w:date="2018-09-04T07:07:00Z">
        <w:r>
          <w:rPr>
            <w:snapToGrid w:val="0"/>
          </w:rPr>
          <w:delText>“</w:delText>
        </w:r>
      </w:del>
    </w:p>
    <w:p>
      <w:pPr>
        <w:pStyle w:val="nSubsection"/>
        <w:rPr>
          <w:snapToGrid w:val="0"/>
        </w:rPr>
      </w:pPr>
      <w:del w:id="708" w:author="svcMRProcess" w:date="2018-09-04T07:07:00Z">
        <w:r>
          <w:rPr>
            <w:snapToGrid w:val="0"/>
          </w:rPr>
          <w:tab/>
          <w:delText>(2)</w:delText>
        </w:r>
        <w:r>
          <w:rPr>
            <w:snapToGrid w:val="0"/>
          </w:rPr>
          <w:tab/>
          <w:delText xml:space="preserve">Regulations made by the Governor for the purposes of section 89(2) of the principal Act, inserted by subsection (1) of this section, </w:delText>
        </w:r>
      </w:del>
      <w:r>
        <w:rPr>
          <w:snapToGrid w:val="0"/>
        </w:rPr>
        <w:t xml:space="preserve">and </w:t>
      </w:r>
      <w:del w:id="709" w:author="svcMRProcess" w:date="2018-09-04T07:07:00Z">
        <w:r>
          <w:rPr>
            <w:snapToGrid w:val="0"/>
          </w:rPr>
          <w:delText>any power exercised under section 89(3) by a drainage board, or the Minister acting under section 9 of the principal Act, may be made or exercised to have</w:delText>
        </w:r>
      </w:del>
      <w:ins w:id="710" w:author="svcMRProcess" w:date="2018-09-04T07:07:00Z">
        <w:r>
          <w:rPr>
            <w:snapToGrid w:val="0"/>
          </w:rPr>
          <w:t>6(2) are transitional provisions that are of no further</w:t>
        </w:r>
      </w:ins>
      <w:r>
        <w:rPr>
          <w:snapToGrid w:val="0"/>
        </w:rPr>
        <w:t xml:space="preserve"> effect</w:t>
      </w:r>
      <w:del w:id="711" w:author="svcMRProcess" w:date="2018-09-04T07:07:00Z">
        <w:r>
          <w:rPr>
            <w:snapToGrid w:val="0"/>
          </w:rPr>
          <w:delText xml:space="preserve"> in respect of the financial year which commenced on 1 July 1983 or any subsequent financial year</w:delText>
        </w:r>
      </w:del>
      <w:r>
        <w:rPr>
          <w:snapToGrid w:val="0"/>
        </w:rPr>
        <w:t>.</w:t>
      </w:r>
    </w:p>
    <w:p>
      <w:pPr>
        <w:pStyle w:val="MiscClose"/>
        <w:rPr>
          <w:del w:id="712" w:author="svcMRProcess" w:date="2018-09-04T07:07:00Z"/>
          <w:snapToGrid w:val="0"/>
        </w:rPr>
      </w:pPr>
      <w:del w:id="713" w:author="svcMRProcess" w:date="2018-09-04T07:07:00Z">
        <w:r>
          <w:rPr>
            <w:snapToGrid w:val="0"/>
          </w:rPr>
          <w:delText>”.</w:delText>
        </w:r>
      </w:del>
    </w:p>
    <w:p>
      <w:pPr>
        <w:pStyle w:val="nSubsection"/>
        <w:rPr>
          <w:del w:id="714" w:author="svcMRProcess" w:date="2018-09-04T07:07:00Z"/>
          <w:snapToGrid w:val="0"/>
        </w:rPr>
      </w:pPr>
      <w:del w:id="715" w:author="svcMRProcess" w:date="2018-09-04T07:07:00Z">
        <w:r>
          <w:rPr>
            <w:snapToGrid w:val="0"/>
            <w:vertAlign w:val="superscript"/>
          </w:rPr>
          <w:delText>12</w:delText>
        </w:r>
        <w:r>
          <w:rPr>
            <w:snapToGrid w:val="0"/>
            <w:vertAlign w:val="superscript"/>
          </w:rPr>
          <w:tab/>
        </w:r>
        <w:r>
          <w:rPr>
            <w:snapToGrid w:val="0"/>
          </w:rPr>
          <w:delText xml:space="preserve">The </w:delText>
        </w:r>
        <w:r>
          <w:rPr>
            <w:i/>
            <w:snapToGrid w:val="0"/>
          </w:rPr>
          <w:delText>Land Drainage Amendment Act 1983</w:delText>
        </w:r>
        <w:r>
          <w:rPr>
            <w:snapToGrid w:val="0"/>
          </w:rPr>
          <w:delText xml:space="preserve"> s. 6(2) reads as follows: </w:delText>
        </w:r>
      </w:del>
    </w:p>
    <w:p>
      <w:pPr>
        <w:pStyle w:val="MiscOpen"/>
        <w:rPr>
          <w:del w:id="716" w:author="svcMRProcess" w:date="2018-09-04T07:07:00Z"/>
          <w:snapToGrid w:val="0"/>
        </w:rPr>
      </w:pPr>
      <w:del w:id="717" w:author="svcMRProcess" w:date="2018-09-04T07:07:00Z">
        <w:r>
          <w:rPr>
            <w:snapToGrid w:val="0"/>
          </w:rPr>
          <w:delText>“</w:delText>
        </w:r>
      </w:del>
    </w:p>
    <w:p>
      <w:pPr>
        <w:pStyle w:val="nzSubsection"/>
        <w:spacing w:before="0"/>
        <w:rPr>
          <w:del w:id="718" w:author="svcMRProcess" w:date="2018-09-04T07:07:00Z"/>
          <w:snapToGrid w:val="0"/>
        </w:rPr>
      </w:pPr>
      <w:del w:id="719" w:author="svcMRProcess" w:date="2018-09-04T07:07:00Z">
        <w:r>
          <w:rPr>
            <w:snapToGrid w:val="0"/>
          </w:rPr>
          <w:tab/>
          <w:delText>(2)</w:delText>
        </w:r>
        <w:r>
          <w:rPr>
            <w:snapToGrid w:val="0"/>
          </w:rPr>
          <w:tab/>
          <w:delText>A notice under section 90A of the principal Act, inserted by subsection (1) of this section, may be given by a drainage board, or the Minister acting under section 9 of the principal Act, to have effect in respect of the financial year which commenced on 1 July 1983 or any subsequent financial year.</w:delText>
        </w:r>
      </w:del>
    </w:p>
    <w:p>
      <w:pPr>
        <w:pStyle w:val="MiscClose"/>
        <w:rPr>
          <w:del w:id="720" w:author="svcMRProcess" w:date="2018-09-04T07:07:00Z"/>
        </w:rPr>
      </w:pPr>
      <w:del w:id="721" w:author="svcMRProcess" w:date="2018-09-04T07:07:00Z">
        <w:r>
          <w:delText>”.</w:delText>
        </w:r>
      </w:del>
    </w:p>
    <w:p>
      <w:pPr>
        <w:pStyle w:val="nSubsection"/>
        <w:tabs>
          <w:tab w:val="left" w:pos="1701"/>
        </w:tabs>
        <w:ind w:left="1701" w:hanging="1701"/>
        <w:rPr>
          <w:del w:id="722" w:author="svcMRProcess" w:date="2018-09-04T07:07:00Z"/>
          <w:snapToGrid w:val="0"/>
        </w:rPr>
      </w:pPr>
      <w:del w:id="723" w:author="svcMRProcess" w:date="2018-09-04T07:07:00Z">
        <w:r>
          <w:rPr>
            <w:snapToGrid w:val="0"/>
            <w:vertAlign w:val="superscript"/>
          </w:rPr>
          <w:delText>13</w:delText>
        </w:r>
        <w:r>
          <w:rPr>
            <w:snapToGrid w:val="0"/>
          </w:rPr>
          <w:tab/>
          <w:delText>See also the following relevant Orders:</w:delText>
        </w:r>
      </w:del>
    </w:p>
    <w:p>
      <w:pPr>
        <w:pStyle w:val="nSubsection"/>
        <w:tabs>
          <w:tab w:val="left" w:pos="142"/>
          <w:tab w:val="left" w:pos="1701"/>
        </w:tabs>
        <w:ind w:left="2268" w:hanging="1701"/>
        <w:rPr>
          <w:del w:id="724" w:author="svcMRProcess" w:date="2018-09-04T07:07:00Z"/>
          <w:snapToGrid w:val="0"/>
        </w:rPr>
      </w:pPr>
      <w:del w:id="725" w:author="svcMRProcess" w:date="2018-09-04T07:07:00Z">
        <w:r>
          <w:rPr>
            <w:i/>
            <w:snapToGrid w:val="0"/>
          </w:rPr>
          <w:delText>Water Authority (Appointed Day) Order 1985</w:delText>
        </w:r>
        <w:r>
          <w:rPr>
            <w:snapToGrid w:val="0"/>
          </w:rPr>
          <w:delText xml:space="preserve"> in </w:delText>
        </w:r>
        <w:r>
          <w:rPr>
            <w:i/>
            <w:snapToGrid w:val="0"/>
          </w:rPr>
          <w:delText>Gazette</w:delText>
        </w:r>
        <w:r>
          <w:rPr>
            <w:snapToGrid w:val="0"/>
          </w:rPr>
          <w:delText xml:space="preserve"> 31 May 1985 p. 1897.</w:delText>
        </w:r>
      </w:del>
    </w:p>
    <w:p>
      <w:pPr>
        <w:pStyle w:val="nSubsection"/>
        <w:tabs>
          <w:tab w:val="left" w:pos="142"/>
        </w:tabs>
        <w:ind w:left="567" w:firstLine="0"/>
        <w:rPr>
          <w:del w:id="726" w:author="svcMRProcess" w:date="2018-09-04T07:07:00Z"/>
          <w:snapToGrid w:val="0"/>
        </w:rPr>
      </w:pPr>
      <w:del w:id="727" w:author="svcMRProcess" w:date="2018-09-04T07:07:00Z">
        <w:r>
          <w:rPr>
            <w:i/>
            <w:snapToGrid w:val="0"/>
          </w:rPr>
          <w:delText>Water Authority (Appointed Day) Order (No. 2) 1985</w:delText>
        </w:r>
        <w:r>
          <w:rPr>
            <w:snapToGrid w:val="0"/>
          </w:rPr>
          <w:delText xml:space="preserve"> in</w:delText>
        </w:r>
        <w:r>
          <w:rPr>
            <w:i/>
            <w:snapToGrid w:val="0"/>
          </w:rPr>
          <w:delText xml:space="preserve"> Gazette</w:delText>
        </w:r>
        <w:r>
          <w:rPr>
            <w:snapToGrid w:val="0"/>
          </w:rPr>
          <w:delText xml:space="preserve"> 21 June 1985 p. 2240.</w:delText>
        </w:r>
      </w:del>
    </w:p>
    <w:p>
      <w:pPr>
        <w:pStyle w:val="nSubsection"/>
        <w:tabs>
          <w:tab w:val="left" w:pos="1701"/>
        </w:tabs>
        <w:ind w:left="1701" w:hanging="1701"/>
        <w:rPr>
          <w:del w:id="728" w:author="svcMRProcess" w:date="2018-09-04T07:07:00Z"/>
          <w:snapToGrid w:val="0"/>
        </w:rPr>
      </w:pPr>
      <w:del w:id="729" w:author="svcMRProcess" w:date="2018-09-04T07:07:00Z">
        <w:r>
          <w:rPr>
            <w:snapToGrid w:val="0"/>
            <w:vertAlign w:val="superscript"/>
          </w:rPr>
          <w:delText>14</w:delText>
        </w:r>
        <w:r>
          <w:rPr>
            <w:snapToGrid w:val="0"/>
          </w:rPr>
          <w:tab/>
          <w:delText xml:space="preserve">Footnote no longer applicable. </w:delText>
        </w:r>
      </w:del>
    </w:p>
    <w:p>
      <w:pPr>
        <w:pStyle w:val="nSubsection"/>
      </w:pPr>
      <w:del w:id="730" w:author="svcMRProcess" w:date="2018-09-04T07:07:00Z">
        <w:r>
          <w:rPr>
            <w:vertAlign w:val="superscript"/>
          </w:rPr>
          <w:delText>15</w:delText>
        </w:r>
      </w:del>
      <w:ins w:id="731" w:author="svcMRProcess" w:date="2018-09-04T07:07:00Z">
        <w:r>
          <w:rPr>
            <w:vertAlign w:val="superscript"/>
          </w:rPr>
          <w:t>10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732" w:author="svcMRProcess" w:date="2018-09-04T07:07:00Z">
        <w:r>
          <w:rPr>
            <w:vertAlign w:val="superscript"/>
          </w:rPr>
          <w:delText>16</w:delText>
        </w:r>
      </w:del>
      <w:ins w:id="733" w:author="svcMRProcess" w:date="2018-09-04T07:07:00Z">
        <w:r>
          <w:rPr>
            <w:vertAlign w:val="superscript"/>
          </w:rPr>
          <w:t>11</w:t>
        </w:r>
      </w:ins>
      <w:r>
        <w:tab/>
        <w:t xml:space="preserve">The </w:t>
      </w:r>
      <w:r>
        <w:rPr>
          <w:i/>
        </w:rPr>
        <w:t>State Administrative Tribunal Regulations 2004</w:t>
      </w:r>
      <w:r>
        <w:t xml:space="preserve"> r. 54 reads as follows:</w:t>
      </w:r>
    </w:p>
    <w:p>
      <w:pPr>
        <w:pStyle w:val="MiscOpen"/>
      </w:pPr>
      <w:r>
        <w:t>“</w:t>
      </w:r>
    </w:p>
    <w:p>
      <w:pPr>
        <w:pStyle w:val="nzHeading5"/>
      </w:pPr>
      <w:bookmarkStart w:id="734" w:name="_Toc90957863"/>
      <w:bookmarkStart w:id="735" w:name="_Toc92182278"/>
      <w:r>
        <w:rPr>
          <w:rStyle w:val="CharSectno"/>
        </w:rPr>
        <w:t>54</w:t>
      </w:r>
      <w:r>
        <w:t>.</w:t>
      </w:r>
      <w:r>
        <w:tab/>
      </w:r>
      <w:r>
        <w:rPr>
          <w:i/>
        </w:rPr>
        <w:t>Land Drainage Act 1925</w:t>
      </w:r>
      <w:bookmarkEnd w:id="734"/>
      <w:bookmarkEnd w:id="735"/>
    </w:p>
    <w:p>
      <w:pPr>
        <w:pStyle w:val="nzSubsection"/>
      </w:pPr>
      <w:r>
        <w:tab/>
        <w:t>(1)</w:t>
      </w:r>
      <w:r>
        <w:tab/>
        <w:t xml:space="preserve">In this regulation — </w:t>
      </w:r>
    </w:p>
    <w:p>
      <w:pPr>
        <w:pStyle w:val="nzDefstart"/>
      </w:pPr>
      <w:r>
        <w:rPr>
          <w:b/>
        </w:rPr>
        <w:tab/>
      </w:r>
      <w:del w:id="736" w:author="svcMRProcess" w:date="2018-09-04T07:07:00Z">
        <w:r>
          <w:rPr>
            <w:b/>
          </w:rPr>
          <w:delText>“</w:delText>
        </w:r>
      </w:del>
      <w:r>
        <w:rPr>
          <w:rStyle w:val="CharDefText"/>
        </w:rPr>
        <w:t>commencement day</w:t>
      </w:r>
      <w:del w:id="737" w:author="svcMRProcess" w:date="2018-09-04T07:07: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del w:id="738" w:author="svcMRProcess" w:date="2018-09-04T07:07:00Z">
        <w:r>
          <w:rPr>
            <w:b/>
          </w:rPr>
          <w:delText>“</w:delText>
        </w:r>
      </w:del>
      <w:r>
        <w:rPr>
          <w:rStyle w:val="CharDefText"/>
        </w:rPr>
        <w:t>Corporation</w:t>
      </w:r>
      <w:del w:id="739" w:author="svcMRProcess" w:date="2018-09-04T07:07:00Z">
        <w:r>
          <w:rPr>
            <w:b/>
          </w:rPr>
          <w:delText>”</w:delText>
        </w:r>
      </w:del>
      <w:r>
        <w:t xml:space="preserve"> has the meaning given to that term in the LD Act section 6(1);</w:t>
      </w:r>
    </w:p>
    <w:p>
      <w:pPr>
        <w:pStyle w:val="nzDefstart"/>
      </w:pPr>
      <w:r>
        <w:rPr>
          <w:b/>
        </w:rPr>
        <w:tab/>
      </w:r>
      <w:del w:id="740" w:author="svcMRProcess" w:date="2018-09-04T07:07:00Z">
        <w:r>
          <w:rPr>
            <w:b/>
          </w:rPr>
          <w:delText>“</w:delText>
        </w:r>
      </w:del>
      <w:r>
        <w:rPr>
          <w:rStyle w:val="CharDefText"/>
        </w:rPr>
        <w:t>the LD Act</w:t>
      </w:r>
      <w:del w:id="741" w:author="svcMRProcess" w:date="2018-09-04T07:07:00Z">
        <w:r>
          <w:rPr>
            <w:b/>
          </w:rPr>
          <w:delText>”</w:delText>
        </w:r>
      </w:del>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742" w:name="UpToHere"/>
      <w:bookmarkEnd w:id="742"/>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12144</Words>
  <Characters>54284</Characters>
  <Application>Microsoft Office Word</Application>
  <DocSecurity>0</DocSecurity>
  <Lines>1428</Lines>
  <Paragraphs>651</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65777</CharactersWithSpaces>
  <SharedDoc>false</SharedDoc>
  <HLinks>
    <vt:vector size="6" baseType="variant">
      <vt:variant>
        <vt:i4>65542</vt:i4>
      </vt:variant>
      <vt:variant>
        <vt:i4>6619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03-f0-03 - 04-a0-09</dc:title>
  <dc:subject/>
  <dc:creator/>
  <cp:keywords/>
  <dc:description/>
  <cp:lastModifiedBy>svcMRProcess</cp:lastModifiedBy>
  <cp:revision>2</cp:revision>
  <cp:lastPrinted>2007-04-10T00:30:00Z</cp:lastPrinted>
  <dcterms:created xsi:type="dcterms:W3CDTF">2018-09-03T23:07:00Z</dcterms:created>
  <dcterms:modified xsi:type="dcterms:W3CDTF">2018-09-03T23:07:00Z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FromSuffix">
    <vt:lpwstr>03-f0-03</vt:lpwstr>
  </property>
  <property fmtid="{D5CDD505-2E9C-101B-9397-08002B2CF9AE}" pid="8" name="FromAsAtDate">
    <vt:lpwstr>01 Jan 2007</vt:lpwstr>
  </property>
  <property fmtid="{D5CDD505-2E9C-101B-9397-08002B2CF9AE}" pid="9" name="ToSuffix">
    <vt:lpwstr>04-a0-09</vt:lpwstr>
  </property>
  <property fmtid="{D5CDD505-2E9C-101B-9397-08002B2CF9AE}" pid="10" name="ToAsAtDate">
    <vt:lpwstr>05 Apr 2007</vt:lpwstr>
  </property>
</Properties>
</file>