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2003</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00"/>
      </w:pPr>
      <w:r>
        <w:t xml:space="preserve">Land Tax Act 1976 </w:t>
      </w:r>
    </w:p>
    <w:p>
      <w:pPr>
        <w:pStyle w:val="LongTitle"/>
        <w:spacing w:after="360"/>
        <w:rPr>
          <w:snapToGrid w:val="0"/>
        </w:rPr>
      </w:pPr>
      <w:r>
        <w:rPr>
          <w:snapToGrid w:val="0"/>
        </w:rPr>
        <w:t>A</w:t>
      </w:r>
      <w:bookmarkStart w:id="1" w:name="_GoBack"/>
      <w:bookmarkEnd w:id="1"/>
      <w:r>
        <w:rPr>
          <w:snapToGrid w:val="0"/>
        </w:rPr>
        <w:t xml:space="preserve">n Act to impose a land tax. </w:t>
      </w:r>
    </w:p>
    <w:p>
      <w:pPr>
        <w:pStyle w:val="Heading5"/>
        <w:rPr>
          <w:snapToGrid w:val="0"/>
        </w:rPr>
      </w:pPr>
      <w:bookmarkStart w:id="2" w:name="_Toc378945251"/>
      <w:bookmarkStart w:id="3" w:name="_Toc425838772"/>
      <w:bookmarkStart w:id="4" w:name="_Toc16397577"/>
      <w:bookmarkStart w:id="5" w:name="_Toc16571820"/>
      <w:bookmarkStart w:id="6" w:name="_Toc18139728"/>
      <w:bookmarkStart w:id="7" w:name="_Toc36461692"/>
      <w:bookmarkStart w:id="8" w:name="_Toc36461758"/>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Land Tax Act 1976</w:t>
      </w:r>
      <w:r>
        <w:rPr>
          <w:snapToGrid w:val="0"/>
          <w:vertAlign w:val="superscript"/>
        </w:rPr>
        <w:t> 1</w:t>
      </w:r>
      <w:r>
        <w:rPr>
          <w:i/>
          <w:snapToGrid w:val="0"/>
        </w:rPr>
        <w:t>.</w:t>
      </w:r>
    </w:p>
    <w:p>
      <w:pPr>
        <w:pStyle w:val="Heading5"/>
        <w:spacing w:before="180"/>
        <w:rPr>
          <w:snapToGrid w:val="0"/>
        </w:rPr>
      </w:pPr>
      <w:bookmarkStart w:id="9" w:name="_Toc378945252"/>
      <w:bookmarkStart w:id="10" w:name="_Toc425838773"/>
      <w:bookmarkStart w:id="11" w:name="_Toc16397578"/>
      <w:bookmarkStart w:id="12" w:name="_Toc16571821"/>
      <w:bookmarkStart w:id="13" w:name="_Toc18139729"/>
      <w:bookmarkStart w:id="14" w:name="_Toc36461693"/>
      <w:bookmarkStart w:id="15" w:name="_Toc36461759"/>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This Act shall come into operation on 1 July 1976.</w:t>
      </w:r>
    </w:p>
    <w:p>
      <w:pPr>
        <w:pStyle w:val="Ednotesection"/>
        <w:spacing w:before="180"/>
        <w:ind w:left="890" w:hanging="890"/>
      </w:pPr>
      <w:r>
        <w:t>[</w:t>
      </w:r>
      <w:r>
        <w:rPr>
          <w:b/>
        </w:rPr>
        <w:t>3.</w:t>
      </w:r>
      <w:del w:id="16" w:author="svcMRProcess" w:date="2015-11-16T12:02:00Z">
        <w:r>
          <w:tab/>
        </w:r>
      </w:del>
      <w:r>
        <w:tab/>
        <w:t>Omitted under the Reprints Act 1984 s. 7(4)(e) and (f).]</w:t>
      </w:r>
    </w:p>
    <w:p>
      <w:pPr>
        <w:pStyle w:val="Heading5"/>
        <w:spacing w:before="180"/>
        <w:rPr>
          <w:snapToGrid w:val="0"/>
        </w:rPr>
      </w:pPr>
      <w:bookmarkStart w:id="17" w:name="_Toc378945253"/>
      <w:bookmarkStart w:id="18" w:name="_Toc425838774"/>
      <w:bookmarkStart w:id="19" w:name="_Toc16397579"/>
      <w:bookmarkStart w:id="20" w:name="_Toc16571822"/>
      <w:bookmarkStart w:id="21" w:name="_Toc18139730"/>
      <w:bookmarkStart w:id="22" w:name="_Toc36461694"/>
      <w:bookmarkStart w:id="23" w:name="_Toc36461760"/>
      <w:r>
        <w:rPr>
          <w:rStyle w:val="CharSectno"/>
        </w:rPr>
        <w:t>4</w:t>
      </w:r>
      <w:r>
        <w:rPr>
          <w:snapToGrid w:val="0"/>
        </w:rPr>
        <w:t>.</w:t>
      </w:r>
      <w:r>
        <w:rPr>
          <w:snapToGrid w:val="0"/>
        </w:rPr>
        <w:tab/>
        <w:t>Incorporation of Act</w:t>
      </w:r>
      <w:bookmarkEnd w:id="17"/>
      <w:bookmarkEnd w:id="18"/>
      <w:bookmarkEnd w:id="19"/>
      <w:bookmarkEnd w:id="20"/>
      <w:bookmarkEnd w:id="21"/>
      <w:bookmarkEnd w:id="22"/>
      <w:bookmarkEnd w:id="23"/>
      <w:r>
        <w:rPr>
          <w:snapToGrid w:val="0"/>
        </w:rPr>
        <w:t> </w:t>
      </w:r>
    </w:p>
    <w:p>
      <w:pPr>
        <w:pStyle w:val="Subsection"/>
        <w:spacing w:before="120"/>
        <w:rPr>
          <w:snapToGrid w:val="0"/>
        </w:rPr>
      </w:pPr>
      <w:r>
        <w:rPr>
          <w:snapToGrid w:val="0"/>
        </w:rPr>
        <w:tab/>
      </w:r>
      <w:r>
        <w:rPr>
          <w:snapToGrid w:val="0"/>
        </w:rPr>
        <w:tab/>
        <w:t xml:space="preserve">The </w:t>
      </w:r>
      <w:r>
        <w:rPr>
          <w:i/>
          <w:snapToGrid w:val="0"/>
        </w:rPr>
        <w:t>Land Tax Assessment Act 1976</w:t>
      </w:r>
      <w:r>
        <w:rPr>
          <w:snapToGrid w:val="0"/>
        </w:rPr>
        <w:t xml:space="preserve"> is incorporated with and shall be read as one with this Act.</w:t>
      </w:r>
    </w:p>
    <w:p>
      <w:pPr>
        <w:pStyle w:val="Heading5"/>
        <w:spacing w:before="180"/>
        <w:rPr>
          <w:snapToGrid w:val="0"/>
        </w:rPr>
      </w:pPr>
      <w:bookmarkStart w:id="24" w:name="_Toc378945254"/>
      <w:bookmarkStart w:id="25" w:name="_Toc425838775"/>
      <w:bookmarkStart w:id="26" w:name="_Toc16397580"/>
      <w:bookmarkStart w:id="27" w:name="_Toc16571823"/>
      <w:bookmarkStart w:id="28" w:name="_Toc18139731"/>
      <w:bookmarkStart w:id="29" w:name="_Toc36461695"/>
      <w:bookmarkStart w:id="30" w:name="_Toc36461761"/>
      <w:r>
        <w:rPr>
          <w:rStyle w:val="CharSectno"/>
        </w:rPr>
        <w:t>5</w:t>
      </w:r>
      <w:r>
        <w:rPr>
          <w:snapToGrid w:val="0"/>
        </w:rPr>
        <w:t>.</w:t>
      </w:r>
      <w:r>
        <w:rPr>
          <w:snapToGrid w:val="0"/>
        </w:rPr>
        <w:tab/>
        <w:t>Land tax rate from 1 July 1976</w:t>
      </w:r>
      <w:bookmarkEnd w:id="24"/>
      <w:bookmarkEnd w:id="25"/>
      <w:bookmarkEnd w:id="26"/>
      <w:bookmarkEnd w:id="27"/>
      <w:bookmarkEnd w:id="28"/>
      <w:bookmarkEnd w:id="29"/>
      <w:bookmarkEnd w:id="30"/>
    </w:p>
    <w:p>
      <w:pPr>
        <w:pStyle w:val="Subsection"/>
        <w:spacing w:before="120"/>
        <w:rPr>
          <w:snapToGrid w:val="0"/>
        </w:rPr>
      </w:pPr>
      <w:r>
        <w:rPr>
          <w:snapToGrid w:val="0"/>
        </w:rPr>
        <w:tab/>
      </w:r>
      <w:r>
        <w:rPr>
          <w:snapToGrid w:val="0"/>
        </w:rPr>
        <w:tab/>
        <w:t xml:space="preserve">For the year of assessment commencing on 1 July 1976, and for each year of assessment thereafter to and including the year of assessment commencing on 1 July 1986, land tax is imposed, and shall be payable pursuant to the </w:t>
      </w:r>
      <w:r>
        <w:rPr>
          <w:i/>
          <w:snapToGrid w:val="0"/>
        </w:rPr>
        <w:t>Land Tax Assessment Act 1976</w:t>
      </w:r>
      <w:r>
        <w:rPr>
          <w:snapToGrid w:val="0"/>
        </w:rPr>
        <w:t>, at the rate shown in Schedule 1.</w:t>
      </w:r>
    </w:p>
    <w:p>
      <w:pPr>
        <w:pStyle w:val="Footnotesection"/>
        <w:keepLines w:val="0"/>
        <w:spacing w:before="80"/>
        <w:ind w:left="890" w:hanging="890"/>
      </w:pPr>
      <w:r>
        <w:tab/>
        <w:t xml:space="preserve">[Section 5 amended by No. 68 of 1986 s. 4.] </w:t>
      </w:r>
    </w:p>
    <w:p>
      <w:pPr>
        <w:pStyle w:val="Heading5"/>
        <w:rPr>
          <w:snapToGrid w:val="0"/>
        </w:rPr>
      </w:pPr>
      <w:bookmarkStart w:id="31" w:name="_Toc378945255"/>
      <w:bookmarkStart w:id="32" w:name="_Toc425838776"/>
      <w:bookmarkStart w:id="33" w:name="_Toc16397581"/>
      <w:bookmarkStart w:id="34" w:name="_Toc16571824"/>
      <w:bookmarkStart w:id="35" w:name="_Toc18139732"/>
      <w:bookmarkStart w:id="36" w:name="_Toc36461696"/>
      <w:bookmarkStart w:id="37" w:name="_Toc36461762"/>
      <w:r>
        <w:rPr>
          <w:rStyle w:val="CharSectno"/>
        </w:rPr>
        <w:t>6</w:t>
      </w:r>
      <w:r>
        <w:rPr>
          <w:snapToGrid w:val="0"/>
        </w:rPr>
        <w:t>.</w:t>
      </w:r>
      <w:r>
        <w:rPr>
          <w:snapToGrid w:val="0"/>
        </w:rPr>
        <w:tab/>
        <w:t>Land tax rate from 1 July 1987</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For the year of assessment commencing on 1 July 1987, and for each year of assessment thereafter to and including the year of assessment commencing on 1 July 1992, land tax is imposed, and shall be payable pursuant to the </w:t>
      </w:r>
      <w:r>
        <w:rPr>
          <w:i/>
          <w:snapToGrid w:val="0"/>
        </w:rPr>
        <w:t>Land Tax Assessment Act 1976</w:t>
      </w:r>
      <w:r>
        <w:rPr>
          <w:snapToGrid w:val="0"/>
        </w:rPr>
        <w:t xml:space="preserve"> at the rate shown in Schedule 2.</w:t>
      </w:r>
    </w:p>
    <w:p>
      <w:pPr>
        <w:pStyle w:val="Footnotesection"/>
      </w:pPr>
      <w:r>
        <w:tab/>
        <w:t xml:space="preserve">[Section 6 inserted by No. 68 of 1986 s. 5; amended by No. 16 of 1993 s. 4.] </w:t>
      </w:r>
    </w:p>
    <w:p>
      <w:pPr>
        <w:pStyle w:val="Heading5"/>
        <w:rPr>
          <w:snapToGrid w:val="0"/>
        </w:rPr>
      </w:pPr>
      <w:bookmarkStart w:id="38" w:name="_Toc378945256"/>
      <w:bookmarkStart w:id="39" w:name="_Toc425838777"/>
      <w:bookmarkStart w:id="40" w:name="_Toc16397582"/>
      <w:bookmarkStart w:id="41" w:name="_Toc16571825"/>
      <w:bookmarkStart w:id="42" w:name="_Toc18139733"/>
      <w:bookmarkStart w:id="43" w:name="_Toc36461697"/>
      <w:bookmarkStart w:id="44" w:name="_Toc36461763"/>
      <w:r>
        <w:rPr>
          <w:rStyle w:val="CharSectno"/>
        </w:rPr>
        <w:t>7</w:t>
      </w:r>
      <w:r>
        <w:rPr>
          <w:snapToGrid w:val="0"/>
        </w:rPr>
        <w:t>.</w:t>
      </w:r>
      <w:r>
        <w:rPr>
          <w:snapToGrid w:val="0"/>
        </w:rPr>
        <w:tab/>
        <w:t>Land tax rate from 1 July 1993</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For the year of assessment commencing on 1 July 1993, and for each year of assessment thereafter to and including the year of assessment commencing on 1 July 1994, land tax is imposed, and shall be payable pursuant to the </w:t>
      </w:r>
      <w:r>
        <w:rPr>
          <w:i/>
          <w:snapToGrid w:val="0"/>
        </w:rPr>
        <w:t>Land Tax Assessment Act 1976</w:t>
      </w:r>
      <w:r>
        <w:rPr>
          <w:snapToGrid w:val="0"/>
        </w:rPr>
        <w:t xml:space="preserve"> at the rate shown in Schedule 3.</w:t>
      </w:r>
    </w:p>
    <w:p>
      <w:pPr>
        <w:pStyle w:val="Footnotesection"/>
      </w:pPr>
      <w:r>
        <w:tab/>
        <w:t xml:space="preserve">[Section 7 inserted by No. 16 of 1993 s. 5; amended by No. 38 of 1995 s. 4.] </w:t>
      </w:r>
    </w:p>
    <w:p>
      <w:pPr>
        <w:pStyle w:val="Heading5"/>
        <w:rPr>
          <w:snapToGrid w:val="0"/>
        </w:rPr>
      </w:pPr>
      <w:bookmarkStart w:id="45" w:name="_Toc378945257"/>
      <w:bookmarkStart w:id="46" w:name="_Toc425838778"/>
      <w:bookmarkStart w:id="47" w:name="_Toc16397583"/>
      <w:bookmarkStart w:id="48" w:name="_Toc16571826"/>
      <w:bookmarkStart w:id="49" w:name="_Toc18139734"/>
      <w:bookmarkStart w:id="50" w:name="_Toc36461698"/>
      <w:bookmarkStart w:id="51" w:name="_Toc36461764"/>
      <w:r>
        <w:rPr>
          <w:rStyle w:val="CharSectno"/>
        </w:rPr>
        <w:t>8</w:t>
      </w:r>
      <w:r>
        <w:rPr>
          <w:snapToGrid w:val="0"/>
        </w:rPr>
        <w:t>.</w:t>
      </w:r>
      <w:r>
        <w:rPr>
          <w:snapToGrid w:val="0"/>
        </w:rPr>
        <w:tab/>
        <w:t>Land tax rate from 1 July 1995</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For the year of assessment commencing on 1 July 1995 land tax is imposed, and shall be payable pursuant to the </w:t>
      </w:r>
      <w:r>
        <w:rPr>
          <w:i/>
          <w:snapToGrid w:val="0"/>
        </w:rPr>
        <w:t>Land Tax Assessment Act 1976</w:t>
      </w:r>
      <w:r>
        <w:rPr>
          <w:snapToGrid w:val="0"/>
        </w:rPr>
        <w:t xml:space="preserve"> at the rate shown in Schedule 4.</w:t>
      </w:r>
    </w:p>
    <w:p>
      <w:pPr>
        <w:pStyle w:val="Footnotesection"/>
      </w:pPr>
      <w:r>
        <w:tab/>
        <w:t xml:space="preserve">[Section 8 inserted by No. 38 of 1995 s. 5; amended by No. 21 of 1996 s. 4.] </w:t>
      </w:r>
    </w:p>
    <w:p>
      <w:pPr>
        <w:pStyle w:val="Heading5"/>
        <w:rPr>
          <w:snapToGrid w:val="0"/>
        </w:rPr>
      </w:pPr>
      <w:bookmarkStart w:id="52" w:name="_Toc378945258"/>
      <w:bookmarkStart w:id="53" w:name="_Toc425838779"/>
      <w:bookmarkStart w:id="54" w:name="_Toc16397584"/>
      <w:bookmarkStart w:id="55" w:name="_Toc16571827"/>
      <w:bookmarkStart w:id="56" w:name="_Toc18139735"/>
      <w:bookmarkStart w:id="57" w:name="_Toc36461699"/>
      <w:bookmarkStart w:id="58" w:name="_Toc36461765"/>
      <w:r>
        <w:rPr>
          <w:rStyle w:val="CharSectno"/>
        </w:rPr>
        <w:t>9</w:t>
      </w:r>
      <w:r>
        <w:rPr>
          <w:snapToGrid w:val="0"/>
        </w:rPr>
        <w:t>.</w:t>
      </w:r>
      <w:r>
        <w:rPr>
          <w:snapToGrid w:val="0"/>
        </w:rPr>
        <w:tab/>
        <w:t>Land tax rate from 1 July 1996</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For the year of assessment commencing on 1 July 1996 land tax is imposed, and shall be payable pursuant to the </w:t>
      </w:r>
      <w:r>
        <w:rPr>
          <w:i/>
          <w:snapToGrid w:val="0"/>
        </w:rPr>
        <w:t>Land Tax Assessment Act 1976</w:t>
      </w:r>
      <w:r>
        <w:rPr>
          <w:snapToGrid w:val="0"/>
        </w:rPr>
        <w:t>, at the rate shown in Schedule 5.</w:t>
      </w:r>
    </w:p>
    <w:p>
      <w:pPr>
        <w:pStyle w:val="Footnotesection"/>
      </w:pPr>
      <w:r>
        <w:tab/>
        <w:t xml:space="preserve">[Section 9 inserted by No. 21 of 1996 s. 5; amended by No. 12 of 1997 s. 7.] </w:t>
      </w:r>
    </w:p>
    <w:p>
      <w:pPr>
        <w:pStyle w:val="Heading5"/>
        <w:rPr>
          <w:snapToGrid w:val="0"/>
        </w:rPr>
      </w:pPr>
      <w:bookmarkStart w:id="59" w:name="_Toc378945259"/>
      <w:bookmarkStart w:id="60" w:name="_Toc425838780"/>
      <w:bookmarkStart w:id="61" w:name="_Toc16397585"/>
      <w:bookmarkStart w:id="62" w:name="_Toc16571828"/>
      <w:bookmarkStart w:id="63" w:name="_Toc18139736"/>
      <w:bookmarkStart w:id="64" w:name="_Toc36461700"/>
      <w:bookmarkStart w:id="65" w:name="_Toc36461766"/>
      <w:r>
        <w:rPr>
          <w:rStyle w:val="CharSectno"/>
        </w:rPr>
        <w:t>10</w:t>
      </w:r>
      <w:r>
        <w:rPr>
          <w:snapToGrid w:val="0"/>
        </w:rPr>
        <w:t>.</w:t>
      </w:r>
      <w:r>
        <w:rPr>
          <w:snapToGrid w:val="0"/>
        </w:rPr>
        <w:tab/>
        <w:t>Land tax rate from 1 July 1997</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For the year of assessment commencing on 1 July 1997 land tax is imposed, and shall be payable pursuant to the </w:t>
      </w:r>
      <w:r>
        <w:rPr>
          <w:i/>
          <w:snapToGrid w:val="0"/>
        </w:rPr>
        <w:t>Land Tax Assessment Act 1976</w:t>
      </w:r>
      <w:r>
        <w:rPr>
          <w:snapToGrid w:val="0"/>
        </w:rPr>
        <w:t>, at the rate shown in Schedule 6.</w:t>
      </w:r>
    </w:p>
    <w:p>
      <w:pPr>
        <w:pStyle w:val="Footnotesection"/>
      </w:pPr>
      <w:r>
        <w:tab/>
        <w:t>[Section 10 inserted by No. 12 of 1997 s. 8; amended by No. 18 of 1998 s. 4.]</w:t>
      </w:r>
    </w:p>
    <w:p>
      <w:pPr>
        <w:pStyle w:val="Heading5"/>
      </w:pPr>
      <w:bookmarkStart w:id="66" w:name="_Toc378945260"/>
      <w:bookmarkStart w:id="67" w:name="_Toc425838781"/>
      <w:bookmarkStart w:id="68" w:name="_Toc16397586"/>
      <w:bookmarkStart w:id="69" w:name="_Toc16571829"/>
      <w:bookmarkStart w:id="70" w:name="_Toc18139737"/>
      <w:bookmarkStart w:id="71" w:name="_Toc36461701"/>
      <w:bookmarkStart w:id="72" w:name="_Toc36461767"/>
      <w:r>
        <w:rPr>
          <w:rStyle w:val="CharSectno"/>
        </w:rPr>
        <w:t>11</w:t>
      </w:r>
      <w:r>
        <w:t>.</w:t>
      </w:r>
      <w:r>
        <w:tab/>
        <w:t>Land tax rate from 1 July 1998</w:t>
      </w:r>
      <w:bookmarkEnd w:id="66"/>
      <w:bookmarkEnd w:id="67"/>
      <w:bookmarkEnd w:id="68"/>
      <w:bookmarkEnd w:id="69"/>
      <w:bookmarkEnd w:id="70"/>
      <w:bookmarkEnd w:id="71"/>
      <w:bookmarkEnd w:id="72"/>
    </w:p>
    <w:p>
      <w:pPr>
        <w:pStyle w:val="Subsection"/>
      </w:pPr>
      <w:r>
        <w:tab/>
      </w:r>
      <w:r>
        <w:tab/>
        <w:t xml:space="preserve">For the year of assessment commencing on 1 July 1998 land tax is imposed, and shall be payable pursuant to the </w:t>
      </w:r>
      <w:r>
        <w:rPr>
          <w:i/>
        </w:rPr>
        <w:t>Land Tax Assessment Act 1976</w:t>
      </w:r>
      <w:r>
        <w:t>, at the rate shown in Schedule 7.</w:t>
      </w:r>
    </w:p>
    <w:p>
      <w:pPr>
        <w:pStyle w:val="Footnotesection"/>
      </w:pPr>
      <w:r>
        <w:tab/>
        <w:t>[Section 11 inserted by No. 18 of 1998 s. 5; amended by No. 25 of 1999 s. 4.]</w:t>
      </w:r>
    </w:p>
    <w:p>
      <w:pPr>
        <w:pStyle w:val="Heading5"/>
      </w:pPr>
      <w:bookmarkStart w:id="73" w:name="_Toc378945261"/>
      <w:bookmarkStart w:id="74" w:name="_Toc425838782"/>
      <w:bookmarkStart w:id="75" w:name="_Toc16397587"/>
      <w:bookmarkStart w:id="76" w:name="_Toc16571830"/>
      <w:bookmarkStart w:id="77" w:name="_Toc18139738"/>
      <w:bookmarkStart w:id="78" w:name="_Toc36461702"/>
      <w:bookmarkStart w:id="79" w:name="_Toc36461768"/>
      <w:r>
        <w:t>12.</w:t>
      </w:r>
      <w:r>
        <w:tab/>
        <w:t>Land tax rate from 1 July 1999</w:t>
      </w:r>
      <w:bookmarkEnd w:id="73"/>
      <w:bookmarkEnd w:id="74"/>
      <w:bookmarkEnd w:id="75"/>
      <w:bookmarkEnd w:id="76"/>
      <w:bookmarkEnd w:id="77"/>
      <w:bookmarkEnd w:id="78"/>
      <w:bookmarkEnd w:id="79"/>
    </w:p>
    <w:p>
      <w:pPr>
        <w:pStyle w:val="Subsection"/>
      </w:pPr>
      <w:r>
        <w:tab/>
      </w:r>
      <w:r>
        <w:tab/>
        <w:t xml:space="preserve">For the year of assessment commencing on 1 July 1999, and for each year of assessment thereafter to and including the year of assessment commencing on 1 July 2001, land tax is imposed, and shall be payable pursuant to the </w:t>
      </w:r>
      <w:r>
        <w:rPr>
          <w:i/>
        </w:rPr>
        <w:t>Land Tax Assessment Act 1976</w:t>
      </w:r>
      <w:r>
        <w:t>, at the rate shown in Schedule 8.</w:t>
      </w:r>
    </w:p>
    <w:p>
      <w:pPr>
        <w:pStyle w:val="Footnotesection"/>
      </w:pPr>
      <w:r>
        <w:tab/>
        <w:t>[Section 12 inserted by No. 25 of 1999 s. 5; amended by No. 37 of 2001 s. 4.]</w:t>
      </w:r>
    </w:p>
    <w:p>
      <w:pPr>
        <w:pStyle w:val="Heading5"/>
      </w:pPr>
      <w:bookmarkStart w:id="80" w:name="_Toc378945262"/>
      <w:bookmarkStart w:id="81" w:name="_Toc425838783"/>
      <w:bookmarkStart w:id="82" w:name="_Toc16397588"/>
      <w:bookmarkStart w:id="83" w:name="_Toc16571831"/>
      <w:bookmarkStart w:id="84" w:name="_Toc18139739"/>
      <w:bookmarkStart w:id="85" w:name="_Toc36461703"/>
      <w:bookmarkStart w:id="86" w:name="_Toc36461769"/>
      <w:r>
        <w:rPr>
          <w:rStyle w:val="CharSectno"/>
        </w:rPr>
        <w:t>13</w:t>
      </w:r>
      <w:r>
        <w:t>.</w:t>
      </w:r>
      <w:r>
        <w:tab/>
        <w:t>Land tax rate from 1 July 2002</w:t>
      </w:r>
      <w:bookmarkEnd w:id="80"/>
      <w:bookmarkEnd w:id="81"/>
      <w:bookmarkEnd w:id="82"/>
      <w:bookmarkEnd w:id="83"/>
      <w:bookmarkEnd w:id="84"/>
      <w:bookmarkEnd w:id="85"/>
      <w:bookmarkEnd w:id="86"/>
    </w:p>
    <w:p>
      <w:pPr>
        <w:pStyle w:val="Subsection"/>
      </w:pPr>
      <w:r>
        <w:tab/>
      </w:r>
      <w:r>
        <w:tab/>
        <w:t xml:space="preserve">For the year of assessment commencing on 1 July 2002, and for each subsequent year of assessment, land tax is imposed, and shall be payable pursuant to the </w:t>
      </w:r>
      <w:r>
        <w:rPr>
          <w:i/>
        </w:rPr>
        <w:t>Land Tax Assessment Act 1976</w:t>
      </w:r>
      <w:r>
        <w:t>, at the rate shown in Schedule 9.</w:t>
      </w:r>
    </w:p>
    <w:p>
      <w:pPr>
        <w:pStyle w:val="Footnotesection"/>
      </w:pPr>
      <w:r>
        <w:tab/>
        <w:t>[Section 13 inserted by No. 37 of 2001 s. 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7" w:name="_Toc378945263"/>
      <w:bookmarkStart w:id="88" w:name="_Toc425838784"/>
      <w:bookmarkStart w:id="89" w:name="_Toc16571832"/>
      <w:bookmarkStart w:id="90" w:name="_Toc18139740"/>
      <w:bookmarkStart w:id="91" w:name="_Toc36461704"/>
      <w:bookmarkStart w:id="92" w:name="_Toc36461770"/>
      <w:r>
        <w:rPr>
          <w:rStyle w:val="CharSchNo"/>
        </w:rPr>
        <w:t>Schedule 1</w:t>
      </w:r>
      <w:bookmarkEnd w:id="87"/>
      <w:bookmarkEnd w:id="88"/>
      <w:bookmarkEnd w:id="89"/>
      <w:bookmarkEnd w:id="90"/>
      <w:bookmarkEnd w:id="91"/>
      <w:bookmarkEnd w:id="92"/>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325"/>
        <w:gridCol w:w="4763"/>
      </w:tblGrid>
      <w:tr>
        <w:trPr>
          <w:cantSplit/>
        </w:trPr>
        <w:tc>
          <w:tcPr>
            <w:tcW w:w="2325" w:type="dxa"/>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r>
              <w:rPr>
                <w:b/>
                <w:snapToGrid w:val="0"/>
                <w:sz w:val="20"/>
              </w:rPr>
              <w:t xml:space="preserve"> </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bl>
    <w:p>
      <w:pPr>
        <w:pStyle w:val="yTable"/>
        <w:spacing w:before="0"/>
        <w:rPr>
          <w:del w:id="93" w:author="svcMRProcess" w:date="2015-11-16T12:02:00Z"/>
          <w:sz w:val="2"/>
        </w:rPr>
      </w:pP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c>
          <w:tcPr>
            <w:tcW w:w="1134" w:type="dxa"/>
            <w:tcBorders>
              <w:top w:val="single" w:sz="4" w:space="0" w:color="auto"/>
            </w:tcBorders>
          </w:tcPr>
          <w:p>
            <w:pPr>
              <w:pStyle w:val="yTable"/>
              <w:jc w:val="center"/>
              <w:rPr>
                <w:b/>
                <w:sz w:val="20"/>
              </w:rPr>
            </w:pPr>
            <w:r>
              <w:rPr>
                <w:b/>
                <w:sz w:val="20"/>
              </w:rPr>
              <w:br/>
              <w:t>Exceeding</w:t>
            </w:r>
            <w:r>
              <w:rPr>
                <w:b/>
                <w:sz w:val="20"/>
              </w:rPr>
              <w:br/>
              <w:t>$</w:t>
            </w:r>
          </w:p>
        </w:tc>
        <w:tc>
          <w:tcPr>
            <w:tcW w:w="1191" w:type="dxa"/>
            <w:tcBorders>
              <w:top w:val="single" w:sz="4" w:space="0" w:color="auto"/>
            </w:tcBorders>
          </w:tcPr>
          <w:p>
            <w:pPr>
              <w:pStyle w:val="yTable"/>
              <w:jc w:val="center"/>
              <w:rPr>
                <w:b/>
                <w:sz w:val="20"/>
              </w:rPr>
            </w:pPr>
            <w:r>
              <w:rPr>
                <w:b/>
                <w:sz w:val="20"/>
              </w:rPr>
              <w:t>Not</w:t>
            </w:r>
            <w:r>
              <w:rPr>
                <w:b/>
                <w:sz w:val="20"/>
              </w:rPr>
              <w:br/>
              <w:t>Exceeding</w:t>
            </w:r>
            <w:r>
              <w:rPr>
                <w:b/>
                <w:sz w:val="20"/>
              </w:rPr>
              <w:br/>
              <w:t>$</w:t>
            </w:r>
          </w:p>
        </w:tc>
        <w:tc>
          <w:tcPr>
            <w:tcW w:w="4763" w:type="dxa"/>
            <w:tcBorders>
              <w:top w:val="single" w:sz="4" w:space="0" w:color="auto"/>
            </w:tcBorders>
          </w:tcPr>
          <w:p>
            <w:pPr>
              <w:pStyle w:val="yTable"/>
              <w:tabs>
                <w:tab w:val="left" w:pos="709"/>
              </w:tabs>
              <w:rPr>
                <w:sz w:val="20"/>
              </w:rPr>
            </w:pPr>
          </w:p>
        </w:tc>
      </w:tr>
      <w:tr>
        <w:tc>
          <w:tcPr>
            <w:tcW w:w="1134" w:type="dxa"/>
          </w:tcPr>
          <w:p>
            <w:pPr>
              <w:pStyle w:val="yTable"/>
              <w:ind w:right="142"/>
              <w:jc w:val="right"/>
              <w:rPr>
                <w:sz w:val="20"/>
              </w:rPr>
            </w:pPr>
            <w:r>
              <w:rPr>
                <w:sz w:val="20"/>
              </w:rPr>
              <w:t>0</w:t>
            </w:r>
          </w:p>
        </w:tc>
        <w:tc>
          <w:tcPr>
            <w:tcW w:w="1191" w:type="dxa"/>
          </w:tcPr>
          <w:p>
            <w:pPr>
              <w:pStyle w:val="yTable"/>
              <w:ind w:right="283"/>
              <w:jc w:val="right"/>
              <w:rPr>
                <w:sz w:val="20"/>
              </w:rPr>
            </w:pPr>
            <w:r>
              <w:rPr>
                <w:sz w:val="20"/>
              </w:rPr>
              <w:t>5 000</w:t>
            </w:r>
          </w:p>
        </w:tc>
        <w:tc>
          <w:tcPr>
            <w:tcW w:w="4763" w:type="dxa"/>
          </w:tcPr>
          <w:p>
            <w:pPr>
              <w:pStyle w:val="yTable"/>
              <w:tabs>
                <w:tab w:val="left" w:pos="1134"/>
                <w:tab w:val="left" w:pos="1418"/>
              </w:tabs>
              <w:rPr>
                <w:sz w:val="20"/>
              </w:rPr>
            </w:pPr>
            <w:r>
              <w:rPr>
                <w:sz w:val="20"/>
              </w:rPr>
              <w:tab/>
              <w:t>0.3 cents for each $1</w:t>
            </w:r>
          </w:p>
        </w:tc>
      </w:tr>
      <w:tr>
        <w:tc>
          <w:tcPr>
            <w:tcW w:w="1134" w:type="dxa"/>
          </w:tcPr>
          <w:p>
            <w:pPr>
              <w:pStyle w:val="yTable"/>
              <w:ind w:right="142"/>
              <w:jc w:val="right"/>
              <w:rPr>
                <w:sz w:val="20"/>
              </w:rPr>
            </w:pPr>
            <w:r>
              <w:rPr>
                <w:sz w:val="20"/>
              </w:rPr>
              <w:t xml:space="preserve"> 5 000</w:t>
            </w:r>
          </w:p>
        </w:tc>
        <w:tc>
          <w:tcPr>
            <w:tcW w:w="1191" w:type="dxa"/>
          </w:tcPr>
          <w:p>
            <w:pPr>
              <w:pStyle w:val="yTable"/>
              <w:ind w:right="283"/>
              <w:jc w:val="right"/>
              <w:rPr>
                <w:sz w:val="20"/>
              </w:rPr>
            </w:pPr>
            <w:r>
              <w:rPr>
                <w:sz w:val="20"/>
              </w:rPr>
              <w:t>10 000</w:t>
            </w:r>
          </w:p>
        </w:tc>
        <w:tc>
          <w:tcPr>
            <w:tcW w:w="4763" w:type="dxa"/>
          </w:tcPr>
          <w:p>
            <w:pPr>
              <w:pStyle w:val="yTable"/>
              <w:tabs>
                <w:tab w:val="left" w:pos="1134"/>
              </w:tabs>
              <w:rPr>
                <w:sz w:val="20"/>
              </w:rPr>
            </w:pPr>
            <w:r>
              <w:rPr>
                <w:sz w:val="20"/>
              </w:rPr>
              <w:t xml:space="preserve">$15 plus </w:t>
            </w:r>
            <w:r>
              <w:rPr>
                <w:sz w:val="20"/>
              </w:rPr>
              <w:tab/>
              <w:t>0.4 cents for each $1 in excess of $5 000</w:t>
            </w:r>
          </w:p>
        </w:tc>
      </w:tr>
      <w:tr>
        <w:tc>
          <w:tcPr>
            <w:tcW w:w="1134" w:type="dxa"/>
          </w:tcPr>
          <w:p>
            <w:pPr>
              <w:pStyle w:val="yTable"/>
              <w:ind w:right="142"/>
              <w:jc w:val="right"/>
              <w:rPr>
                <w:sz w:val="20"/>
              </w:rPr>
            </w:pPr>
            <w:r>
              <w:rPr>
                <w:sz w:val="20"/>
              </w:rPr>
              <w:t xml:space="preserve"> 10 000</w:t>
            </w:r>
          </w:p>
        </w:tc>
        <w:tc>
          <w:tcPr>
            <w:tcW w:w="1191" w:type="dxa"/>
          </w:tcPr>
          <w:p>
            <w:pPr>
              <w:pStyle w:val="yTable"/>
              <w:ind w:right="283"/>
              <w:jc w:val="right"/>
              <w:rPr>
                <w:sz w:val="20"/>
              </w:rPr>
            </w:pPr>
            <w:r>
              <w:rPr>
                <w:sz w:val="20"/>
              </w:rPr>
              <w:t>15 000</w:t>
            </w:r>
          </w:p>
        </w:tc>
        <w:tc>
          <w:tcPr>
            <w:tcW w:w="4763" w:type="dxa"/>
          </w:tcPr>
          <w:p>
            <w:pPr>
              <w:pStyle w:val="yTable"/>
              <w:tabs>
                <w:tab w:val="left" w:pos="1134"/>
              </w:tabs>
              <w:rPr>
                <w:sz w:val="20"/>
              </w:rPr>
            </w:pPr>
            <w:r>
              <w:rPr>
                <w:sz w:val="20"/>
              </w:rPr>
              <w:t xml:space="preserve">$35 plus </w:t>
            </w:r>
            <w:r>
              <w:rPr>
                <w:sz w:val="20"/>
              </w:rPr>
              <w:tab/>
              <w:t>0.5 cents for each $1 in excess of $10 000</w:t>
            </w:r>
          </w:p>
        </w:tc>
      </w:tr>
      <w:tr>
        <w:tc>
          <w:tcPr>
            <w:tcW w:w="1134" w:type="dxa"/>
          </w:tcPr>
          <w:p>
            <w:pPr>
              <w:pStyle w:val="yTable"/>
              <w:ind w:right="142"/>
              <w:jc w:val="right"/>
              <w:rPr>
                <w:sz w:val="20"/>
              </w:rPr>
            </w:pPr>
            <w:r>
              <w:rPr>
                <w:sz w:val="20"/>
              </w:rPr>
              <w:t xml:space="preserve"> 15 000</w:t>
            </w:r>
          </w:p>
        </w:tc>
        <w:tc>
          <w:tcPr>
            <w:tcW w:w="1191" w:type="dxa"/>
          </w:tcPr>
          <w:p>
            <w:pPr>
              <w:pStyle w:val="yTable"/>
              <w:ind w:right="283"/>
              <w:jc w:val="right"/>
              <w:rPr>
                <w:sz w:val="20"/>
              </w:rPr>
            </w:pPr>
            <w:r>
              <w:rPr>
                <w:sz w:val="20"/>
              </w:rPr>
              <w:t xml:space="preserve"> 20 000</w:t>
            </w:r>
          </w:p>
        </w:tc>
        <w:tc>
          <w:tcPr>
            <w:tcW w:w="4763" w:type="dxa"/>
          </w:tcPr>
          <w:p>
            <w:pPr>
              <w:pStyle w:val="yTable"/>
              <w:tabs>
                <w:tab w:val="left" w:pos="1134"/>
              </w:tabs>
              <w:rPr>
                <w:sz w:val="20"/>
              </w:rPr>
            </w:pPr>
            <w:r>
              <w:rPr>
                <w:sz w:val="20"/>
              </w:rPr>
              <w:t xml:space="preserve">$60 plus </w:t>
            </w:r>
            <w:r>
              <w:rPr>
                <w:sz w:val="20"/>
              </w:rPr>
              <w:tab/>
              <w:t>0.6 cents for each $1 in excess of $15 000</w:t>
            </w:r>
          </w:p>
        </w:tc>
      </w:tr>
      <w:tr>
        <w:tc>
          <w:tcPr>
            <w:tcW w:w="1134" w:type="dxa"/>
          </w:tcPr>
          <w:p>
            <w:pPr>
              <w:pStyle w:val="yTable"/>
              <w:ind w:right="142"/>
              <w:jc w:val="right"/>
              <w:rPr>
                <w:sz w:val="20"/>
              </w:rPr>
            </w:pPr>
            <w:r>
              <w:rPr>
                <w:sz w:val="20"/>
              </w:rPr>
              <w:t xml:space="preserve"> 20 000</w:t>
            </w:r>
          </w:p>
        </w:tc>
        <w:tc>
          <w:tcPr>
            <w:tcW w:w="1191" w:type="dxa"/>
          </w:tcPr>
          <w:p>
            <w:pPr>
              <w:pStyle w:val="yTable"/>
              <w:ind w:right="283"/>
              <w:jc w:val="right"/>
              <w:rPr>
                <w:sz w:val="20"/>
              </w:rPr>
            </w:pPr>
            <w:r>
              <w:rPr>
                <w:sz w:val="20"/>
              </w:rPr>
              <w:t xml:space="preserve"> 25 000</w:t>
            </w:r>
          </w:p>
        </w:tc>
        <w:tc>
          <w:tcPr>
            <w:tcW w:w="4763" w:type="dxa"/>
          </w:tcPr>
          <w:p>
            <w:pPr>
              <w:pStyle w:val="yTable"/>
              <w:tabs>
                <w:tab w:val="left" w:pos="1134"/>
              </w:tabs>
              <w:rPr>
                <w:sz w:val="20"/>
              </w:rPr>
            </w:pPr>
            <w:r>
              <w:rPr>
                <w:sz w:val="20"/>
              </w:rPr>
              <w:t xml:space="preserve">$90 plus </w:t>
            </w:r>
            <w:r>
              <w:rPr>
                <w:sz w:val="20"/>
              </w:rPr>
              <w:tab/>
              <w:t>0.7 cents for each $1 in excess of $20 000</w:t>
            </w:r>
          </w:p>
        </w:tc>
      </w:tr>
      <w:tr>
        <w:tc>
          <w:tcPr>
            <w:tcW w:w="1134" w:type="dxa"/>
          </w:tcPr>
          <w:p>
            <w:pPr>
              <w:pStyle w:val="yTable"/>
              <w:ind w:right="142"/>
              <w:jc w:val="right"/>
              <w:rPr>
                <w:sz w:val="20"/>
              </w:rPr>
            </w:pPr>
            <w:r>
              <w:rPr>
                <w:sz w:val="20"/>
              </w:rPr>
              <w:t xml:space="preserve"> 25 000</w:t>
            </w:r>
          </w:p>
        </w:tc>
        <w:tc>
          <w:tcPr>
            <w:tcW w:w="1191" w:type="dxa"/>
          </w:tcPr>
          <w:p>
            <w:pPr>
              <w:pStyle w:val="yTable"/>
              <w:ind w:right="283"/>
              <w:jc w:val="right"/>
              <w:rPr>
                <w:sz w:val="20"/>
              </w:rPr>
            </w:pPr>
            <w:r>
              <w:rPr>
                <w:sz w:val="20"/>
              </w:rPr>
              <w:t xml:space="preserve"> 30 000</w:t>
            </w:r>
          </w:p>
        </w:tc>
        <w:tc>
          <w:tcPr>
            <w:tcW w:w="4763" w:type="dxa"/>
          </w:tcPr>
          <w:p>
            <w:pPr>
              <w:pStyle w:val="yTable"/>
              <w:tabs>
                <w:tab w:val="left" w:pos="1134"/>
              </w:tabs>
              <w:rPr>
                <w:sz w:val="20"/>
              </w:rPr>
            </w:pPr>
            <w:r>
              <w:rPr>
                <w:sz w:val="20"/>
              </w:rPr>
              <w:t xml:space="preserve">$125 plus </w:t>
            </w:r>
            <w:r>
              <w:rPr>
                <w:sz w:val="20"/>
              </w:rPr>
              <w:tab/>
              <w:t>0.8 cents for each $1 in excess of $25 000</w:t>
            </w:r>
          </w:p>
        </w:tc>
      </w:tr>
      <w:tr>
        <w:tc>
          <w:tcPr>
            <w:tcW w:w="1134" w:type="dxa"/>
          </w:tcPr>
          <w:p>
            <w:pPr>
              <w:pStyle w:val="yTable"/>
              <w:ind w:right="142"/>
              <w:jc w:val="right"/>
              <w:rPr>
                <w:sz w:val="20"/>
              </w:rPr>
            </w:pPr>
            <w:r>
              <w:rPr>
                <w:sz w:val="20"/>
              </w:rPr>
              <w:t xml:space="preserve"> 30 000</w:t>
            </w:r>
          </w:p>
        </w:tc>
        <w:tc>
          <w:tcPr>
            <w:tcW w:w="1191" w:type="dxa"/>
          </w:tcPr>
          <w:p>
            <w:pPr>
              <w:pStyle w:val="yTable"/>
              <w:ind w:right="283"/>
              <w:jc w:val="right"/>
              <w:rPr>
                <w:sz w:val="20"/>
              </w:rPr>
            </w:pPr>
            <w:r>
              <w:rPr>
                <w:sz w:val="20"/>
              </w:rPr>
              <w:t xml:space="preserve"> 35 000</w:t>
            </w:r>
          </w:p>
        </w:tc>
        <w:tc>
          <w:tcPr>
            <w:tcW w:w="4763" w:type="dxa"/>
          </w:tcPr>
          <w:p>
            <w:pPr>
              <w:pStyle w:val="yTable"/>
              <w:tabs>
                <w:tab w:val="left" w:pos="1134"/>
              </w:tabs>
              <w:rPr>
                <w:sz w:val="20"/>
              </w:rPr>
            </w:pPr>
            <w:r>
              <w:rPr>
                <w:sz w:val="20"/>
              </w:rPr>
              <w:t xml:space="preserve">$165 plus </w:t>
            </w:r>
            <w:r>
              <w:rPr>
                <w:sz w:val="20"/>
              </w:rPr>
              <w:tab/>
              <w:t>0.9 cents for each $1 in excess of $30 000</w:t>
            </w:r>
          </w:p>
        </w:tc>
      </w:tr>
      <w:tr>
        <w:tc>
          <w:tcPr>
            <w:tcW w:w="1134" w:type="dxa"/>
          </w:tcPr>
          <w:p>
            <w:pPr>
              <w:pStyle w:val="yTable"/>
              <w:ind w:right="142"/>
              <w:jc w:val="right"/>
              <w:rPr>
                <w:sz w:val="20"/>
              </w:rPr>
            </w:pPr>
            <w:r>
              <w:rPr>
                <w:sz w:val="20"/>
              </w:rPr>
              <w:t xml:space="preserve"> 35 000</w:t>
            </w:r>
          </w:p>
        </w:tc>
        <w:tc>
          <w:tcPr>
            <w:tcW w:w="1191" w:type="dxa"/>
          </w:tcPr>
          <w:p>
            <w:pPr>
              <w:pStyle w:val="yTable"/>
              <w:ind w:right="283"/>
              <w:jc w:val="right"/>
              <w:rPr>
                <w:sz w:val="20"/>
              </w:rPr>
            </w:pPr>
            <w:r>
              <w:rPr>
                <w:sz w:val="20"/>
              </w:rPr>
              <w:t xml:space="preserve"> 40 000</w:t>
            </w:r>
          </w:p>
        </w:tc>
        <w:tc>
          <w:tcPr>
            <w:tcW w:w="4763" w:type="dxa"/>
          </w:tcPr>
          <w:p>
            <w:pPr>
              <w:pStyle w:val="yTable"/>
              <w:tabs>
                <w:tab w:val="left" w:pos="1134"/>
              </w:tabs>
              <w:rPr>
                <w:sz w:val="20"/>
              </w:rPr>
            </w:pPr>
            <w:r>
              <w:rPr>
                <w:sz w:val="20"/>
              </w:rPr>
              <w:t xml:space="preserve">$210 plus </w:t>
            </w:r>
            <w:r>
              <w:rPr>
                <w:sz w:val="20"/>
              </w:rPr>
              <w:tab/>
              <w:t>1.0 cent  for each $1 in excess of $35 000</w:t>
            </w:r>
          </w:p>
        </w:tc>
      </w:tr>
      <w:tr>
        <w:tc>
          <w:tcPr>
            <w:tcW w:w="1134" w:type="dxa"/>
          </w:tcPr>
          <w:p>
            <w:pPr>
              <w:pStyle w:val="yTable"/>
              <w:ind w:right="142"/>
              <w:jc w:val="right"/>
              <w:rPr>
                <w:sz w:val="20"/>
              </w:rPr>
            </w:pPr>
            <w:r>
              <w:rPr>
                <w:sz w:val="20"/>
              </w:rPr>
              <w:t xml:space="preserve"> 40 000</w:t>
            </w:r>
          </w:p>
        </w:tc>
        <w:tc>
          <w:tcPr>
            <w:tcW w:w="1191" w:type="dxa"/>
          </w:tcPr>
          <w:p>
            <w:pPr>
              <w:pStyle w:val="yTable"/>
              <w:ind w:right="283"/>
              <w:jc w:val="right"/>
              <w:rPr>
                <w:sz w:val="20"/>
              </w:rPr>
            </w:pPr>
            <w:r>
              <w:rPr>
                <w:sz w:val="20"/>
              </w:rPr>
              <w:t xml:space="preserve"> 45 000</w:t>
            </w:r>
          </w:p>
        </w:tc>
        <w:tc>
          <w:tcPr>
            <w:tcW w:w="4763" w:type="dxa"/>
          </w:tcPr>
          <w:p>
            <w:pPr>
              <w:pStyle w:val="yTable"/>
              <w:tabs>
                <w:tab w:val="left" w:pos="1134"/>
              </w:tabs>
              <w:rPr>
                <w:sz w:val="20"/>
              </w:rPr>
            </w:pPr>
            <w:r>
              <w:rPr>
                <w:sz w:val="20"/>
              </w:rPr>
              <w:t xml:space="preserve">$260 plus </w:t>
            </w:r>
            <w:r>
              <w:rPr>
                <w:sz w:val="20"/>
              </w:rPr>
              <w:tab/>
              <w:t>1.1 cents for each $1 in excess of $40 000</w:t>
            </w:r>
          </w:p>
        </w:tc>
      </w:tr>
      <w:tr>
        <w:tc>
          <w:tcPr>
            <w:tcW w:w="1134" w:type="dxa"/>
          </w:tcPr>
          <w:p>
            <w:pPr>
              <w:pStyle w:val="yTable"/>
              <w:ind w:right="142"/>
              <w:jc w:val="right"/>
              <w:rPr>
                <w:sz w:val="20"/>
              </w:rPr>
            </w:pPr>
            <w:r>
              <w:rPr>
                <w:sz w:val="20"/>
              </w:rPr>
              <w:t xml:space="preserve"> 45 000</w:t>
            </w:r>
          </w:p>
        </w:tc>
        <w:tc>
          <w:tcPr>
            <w:tcW w:w="1191" w:type="dxa"/>
          </w:tcPr>
          <w:p>
            <w:pPr>
              <w:pStyle w:val="yTable"/>
              <w:ind w:right="283"/>
              <w:jc w:val="right"/>
              <w:rPr>
                <w:sz w:val="20"/>
              </w:rPr>
            </w:pPr>
            <w:r>
              <w:rPr>
                <w:sz w:val="20"/>
              </w:rPr>
              <w:t xml:space="preserve"> 50 000</w:t>
            </w:r>
          </w:p>
        </w:tc>
        <w:tc>
          <w:tcPr>
            <w:tcW w:w="4763" w:type="dxa"/>
          </w:tcPr>
          <w:p>
            <w:pPr>
              <w:pStyle w:val="yTable"/>
              <w:tabs>
                <w:tab w:val="left" w:pos="1134"/>
              </w:tabs>
              <w:rPr>
                <w:sz w:val="20"/>
              </w:rPr>
            </w:pPr>
            <w:r>
              <w:rPr>
                <w:sz w:val="20"/>
              </w:rPr>
              <w:t xml:space="preserve">$315 plus </w:t>
            </w:r>
            <w:r>
              <w:rPr>
                <w:sz w:val="20"/>
              </w:rPr>
              <w:tab/>
              <w:t>1.2 cents for each $1 in excess of $45 000</w:t>
            </w:r>
          </w:p>
        </w:tc>
      </w:tr>
      <w:tr>
        <w:tc>
          <w:tcPr>
            <w:tcW w:w="1134" w:type="dxa"/>
          </w:tcPr>
          <w:p>
            <w:pPr>
              <w:pStyle w:val="yTable"/>
              <w:ind w:right="142"/>
              <w:jc w:val="right"/>
              <w:rPr>
                <w:sz w:val="20"/>
              </w:rPr>
            </w:pPr>
            <w:r>
              <w:rPr>
                <w:sz w:val="20"/>
              </w:rPr>
              <w:t xml:space="preserve"> 50 000</w:t>
            </w:r>
          </w:p>
        </w:tc>
        <w:tc>
          <w:tcPr>
            <w:tcW w:w="1191" w:type="dxa"/>
          </w:tcPr>
          <w:p>
            <w:pPr>
              <w:pStyle w:val="yTable"/>
              <w:ind w:right="283"/>
              <w:jc w:val="right"/>
              <w:rPr>
                <w:sz w:val="20"/>
              </w:rPr>
            </w:pPr>
            <w:r>
              <w:rPr>
                <w:sz w:val="20"/>
              </w:rPr>
              <w:t xml:space="preserve"> 60 000</w:t>
            </w:r>
          </w:p>
        </w:tc>
        <w:tc>
          <w:tcPr>
            <w:tcW w:w="4763" w:type="dxa"/>
          </w:tcPr>
          <w:p>
            <w:pPr>
              <w:pStyle w:val="yTable"/>
              <w:tabs>
                <w:tab w:val="left" w:pos="1134"/>
              </w:tabs>
              <w:rPr>
                <w:sz w:val="20"/>
              </w:rPr>
            </w:pPr>
            <w:r>
              <w:rPr>
                <w:sz w:val="20"/>
              </w:rPr>
              <w:t xml:space="preserve">$375 plus </w:t>
            </w:r>
            <w:r>
              <w:rPr>
                <w:sz w:val="20"/>
              </w:rPr>
              <w:tab/>
              <w:t>1.3 cents for each $1 in excess of $50 000</w:t>
            </w:r>
          </w:p>
        </w:tc>
      </w:tr>
      <w:tr>
        <w:tc>
          <w:tcPr>
            <w:tcW w:w="1134" w:type="dxa"/>
          </w:tcPr>
          <w:p>
            <w:pPr>
              <w:pStyle w:val="yTable"/>
              <w:ind w:right="142"/>
              <w:jc w:val="right"/>
              <w:rPr>
                <w:sz w:val="20"/>
              </w:rPr>
            </w:pPr>
            <w:r>
              <w:rPr>
                <w:sz w:val="20"/>
              </w:rPr>
              <w:t xml:space="preserve"> 60 000</w:t>
            </w:r>
          </w:p>
        </w:tc>
        <w:tc>
          <w:tcPr>
            <w:tcW w:w="1191" w:type="dxa"/>
          </w:tcPr>
          <w:p>
            <w:pPr>
              <w:pStyle w:val="yTable"/>
              <w:ind w:right="283"/>
              <w:jc w:val="right"/>
              <w:rPr>
                <w:sz w:val="20"/>
              </w:rPr>
            </w:pPr>
            <w:r>
              <w:rPr>
                <w:sz w:val="20"/>
              </w:rPr>
              <w:t xml:space="preserve"> 70 000</w:t>
            </w:r>
          </w:p>
        </w:tc>
        <w:tc>
          <w:tcPr>
            <w:tcW w:w="4763" w:type="dxa"/>
          </w:tcPr>
          <w:p>
            <w:pPr>
              <w:pStyle w:val="yTable"/>
              <w:tabs>
                <w:tab w:val="left" w:pos="1134"/>
              </w:tabs>
              <w:rPr>
                <w:sz w:val="20"/>
              </w:rPr>
            </w:pPr>
            <w:r>
              <w:rPr>
                <w:sz w:val="20"/>
              </w:rPr>
              <w:t xml:space="preserve">$505 plus </w:t>
            </w:r>
            <w:r>
              <w:rPr>
                <w:sz w:val="20"/>
              </w:rPr>
              <w:tab/>
              <w:t>1.4 cents for each $1 in excess of $60 000</w:t>
            </w:r>
          </w:p>
        </w:tc>
      </w:tr>
      <w:tr>
        <w:tc>
          <w:tcPr>
            <w:tcW w:w="1134" w:type="dxa"/>
          </w:tcPr>
          <w:p>
            <w:pPr>
              <w:pStyle w:val="yTable"/>
              <w:ind w:right="142"/>
              <w:jc w:val="right"/>
              <w:rPr>
                <w:sz w:val="20"/>
              </w:rPr>
            </w:pPr>
            <w:r>
              <w:rPr>
                <w:sz w:val="20"/>
              </w:rPr>
              <w:t xml:space="preserve"> 70 000</w:t>
            </w:r>
          </w:p>
        </w:tc>
        <w:tc>
          <w:tcPr>
            <w:tcW w:w="1191" w:type="dxa"/>
          </w:tcPr>
          <w:p>
            <w:pPr>
              <w:pStyle w:val="yTable"/>
              <w:ind w:right="283"/>
              <w:jc w:val="right"/>
              <w:rPr>
                <w:sz w:val="20"/>
              </w:rPr>
            </w:pPr>
            <w:r>
              <w:rPr>
                <w:sz w:val="20"/>
              </w:rPr>
              <w:t xml:space="preserve"> 80 000</w:t>
            </w:r>
          </w:p>
        </w:tc>
        <w:tc>
          <w:tcPr>
            <w:tcW w:w="4763" w:type="dxa"/>
          </w:tcPr>
          <w:p>
            <w:pPr>
              <w:pStyle w:val="yTable"/>
              <w:tabs>
                <w:tab w:val="left" w:pos="1134"/>
              </w:tabs>
              <w:rPr>
                <w:sz w:val="20"/>
              </w:rPr>
            </w:pPr>
            <w:r>
              <w:rPr>
                <w:sz w:val="20"/>
              </w:rPr>
              <w:t xml:space="preserve">$645 plus </w:t>
            </w:r>
            <w:r>
              <w:rPr>
                <w:sz w:val="20"/>
              </w:rPr>
              <w:tab/>
              <w:t>1.5 cents for each $1 in excess of $70 000</w:t>
            </w:r>
          </w:p>
        </w:tc>
      </w:tr>
      <w:tr>
        <w:tc>
          <w:tcPr>
            <w:tcW w:w="1134" w:type="dxa"/>
          </w:tcPr>
          <w:p>
            <w:pPr>
              <w:pStyle w:val="yTable"/>
              <w:ind w:right="142"/>
              <w:jc w:val="right"/>
              <w:rPr>
                <w:sz w:val="20"/>
              </w:rPr>
            </w:pPr>
            <w:r>
              <w:rPr>
                <w:sz w:val="20"/>
              </w:rPr>
              <w:t xml:space="preserve"> 80 000</w:t>
            </w:r>
          </w:p>
        </w:tc>
        <w:tc>
          <w:tcPr>
            <w:tcW w:w="1191" w:type="dxa"/>
          </w:tcPr>
          <w:p>
            <w:pPr>
              <w:pStyle w:val="yTable"/>
              <w:ind w:right="283"/>
              <w:jc w:val="right"/>
              <w:rPr>
                <w:sz w:val="20"/>
              </w:rPr>
            </w:pPr>
            <w:r>
              <w:rPr>
                <w:sz w:val="20"/>
              </w:rPr>
              <w:t xml:space="preserve"> 90 000</w:t>
            </w:r>
          </w:p>
        </w:tc>
        <w:tc>
          <w:tcPr>
            <w:tcW w:w="4763" w:type="dxa"/>
          </w:tcPr>
          <w:p>
            <w:pPr>
              <w:pStyle w:val="yTable"/>
              <w:tabs>
                <w:tab w:val="left" w:pos="1134"/>
              </w:tabs>
              <w:rPr>
                <w:sz w:val="20"/>
              </w:rPr>
            </w:pPr>
            <w:r>
              <w:rPr>
                <w:sz w:val="20"/>
              </w:rPr>
              <w:t xml:space="preserve">$795 plus </w:t>
            </w:r>
            <w:r>
              <w:rPr>
                <w:sz w:val="20"/>
              </w:rPr>
              <w:tab/>
              <w:t>1.6 cents for each $1 in excess of $80 000</w:t>
            </w:r>
          </w:p>
        </w:tc>
      </w:tr>
      <w:tr>
        <w:tc>
          <w:tcPr>
            <w:tcW w:w="1134" w:type="dxa"/>
          </w:tcPr>
          <w:p>
            <w:pPr>
              <w:pStyle w:val="yTable"/>
              <w:ind w:right="142"/>
              <w:jc w:val="right"/>
              <w:rPr>
                <w:sz w:val="20"/>
              </w:rPr>
            </w:pPr>
            <w:r>
              <w:rPr>
                <w:sz w:val="20"/>
              </w:rPr>
              <w:t xml:space="preserve"> 90 000</w:t>
            </w:r>
          </w:p>
        </w:tc>
        <w:tc>
          <w:tcPr>
            <w:tcW w:w="1191" w:type="dxa"/>
          </w:tcPr>
          <w:p>
            <w:pPr>
              <w:pStyle w:val="yTable"/>
              <w:ind w:right="283"/>
              <w:jc w:val="right"/>
              <w:rPr>
                <w:sz w:val="20"/>
              </w:rPr>
            </w:pPr>
            <w:r>
              <w:rPr>
                <w:sz w:val="20"/>
              </w:rPr>
              <w:t xml:space="preserve"> 100 000</w:t>
            </w:r>
          </w:p>
        </w:tc>
        <w:tc>
          <w:tcPr>
            <w:tcW w:w="4763" w:type="dxa"/>
          </w:tcPr>
          <w:p>
            <w:pPr>
              <w:pStyle w:val="yTable"/>
              <w:tabs>
                <w:tab w:val="left" w:pos="1134"/>
              </w:tabs>
              <w:rPr>
                <w:sz w:val="20"/>
              </w:rPr>
            </w:pPr>
            <w:r>
              <w:rPr>
                <w:sz w:val="20"/>
              </w:rPr>
              <w:t xml:space="preserve">$955 plus </w:t>
            </w:r>
            <w:r>
              <w:rPr>
                <w:sz w:val="20"/>
              </w:rPr>
              <w:tab/>
              <w:t>1.8 cents for each $1 in excess of $90 000</w:t>
            </w:r>
          </w:p>
        </w:tc>
      </w:tr>
      <w:tr>
        <w:tc>
          <w:tcPr>
            <w:tcW w:w="1134" w:type="dxa"/>
          </w:tcPr>
          <w:p>
            <w:pPr>
              <w:pStyle w:val="yTable"/>
              <w:ind w:right="142"/>
              <w:jc w:val="right"/>
              <w:rPr>
                <w:sz w:val="20"/>
              </w:rPr>
            </w:pPr>
            <w:r>
              <w:rPr>
                <w:sz w:val="20"/>
              </w:rPr>
              <w:t>100 000</w:t>
            </w:r>
          </w:p>
        </w:tc>
        <w:tc>
          <w:tcPr>
            <w:tcW w:w="1191" w:type="dxa"/>
          </w:tcPr>
          <w:p>
            <w:pPr>
              <w:pStyle w:val="yTable"/>
              <w:ind w:right="283"/>
              <w:jc w:val="right"/>
              <w:rPr>
                <w:sz w:val="20"/>
              </w:rPr>
            </w:pPr>
            <w:r>
              <w:rPr>
                <w:sz w:val="20"/>
              </w:rPr>
              <w:t>110 000</w:t>
            </w:r>
          </w:p>
        </w:tc>
        <w:tc>
          <w:tcPr>
            <w:tcW w:w="4763" w:type="dxa"/>
          </w:tcPr>
          <w:p>
            <w:pPr>
              <w:pStyle w:val="yTable"/>
              <w:tabs>
                <w:tab w:val="left" w:pos="1134"/>
              </w:tabs>
              <w:ind w:right="-198"/>
              <w:rPr>
                <w:sz w:val="20"/>
              </w:rPr>
            </w:pPr>
            <w:r>
              <w:rPr>
                <w:sz w:val="20"/>
              </w:rPr>
              <w:t xml:space="preserve">$1 135 plus </w:t>
            </w:r>
            <w:r>
              <w:rPr>
                <w:sz w:val="20"/>
              </w:rPr>
              <w:tab/>
              <w:t>2.0 cents for each $1 in excess of $100 000</w:t>
            </w:r>
          </w:p>
        </w:tc>
      </w:tr>
      <w:tr>
        <w:tc>
          <w:tcPr>
            <w:tcW w:w="1134" w:type="dxa"/>
          </w:tcPr>
          <w:p>
            <w:pPr>
              <w:pStyle w:val="yTable"/>
              <w:ind w:right="142"/>
              <w:jc w:val="right"/>
              <w:rPr>
                <w:sz w:val="20"/>
              </w:rPr>
            </w:pPr>
            <w:r>
              <w:rPr>
                <w:sz w:val="20"/>
              </w:rPr>
              <w:t>110 000</w:t>
            </w:r>
          </w:p>
        </w:tc>
        <w:tc>
          <w:tcPr>
            <w:tcW w:w="1191" w:type="dxa"/>
          </w:tcPr>
          <w:p>
            <w:pPr>
              <w:pStyle w:val="yTable"/>
              <w:ind w:right="283"/>
              <w:jc w:val="right"/>
              <w:rPr>
                <w:sz w:val="20"/>
              </w:rPr>
            </w:pPr>
            <w:r>
              <w:rPr>
                <w:sz w:val="20"/>
              </w:rPr>
              <w:t>120 000</w:t>
            </w:r>
          </w:p>
        </w:tc>
        <w:tc>
          <w:tcPr>
            <w:tcW w:w="4763" w:type="dxa"/>
          </w:tcPr>
          <w:p>
            <w:pPr>
              <w:pStyle w:val="yTable"/>
              <w:tabs>
                <w:tab w:val="left" w:pos="1162"/>
              </w:tabs>
              <w:rPr>
                <w:sz w:val="20"/>
              </w:rPr>
            </w:pPr>
            <w:r>
              <w:rPr>
                <w:sz w:val="20"/>
              </w:rPr>
              <w:t xml:space="preserve">$1 335 plus </w:t>
            </w:r>
            <w:r>
              <w:rPr>
                <w:sz w:val="20"/>
              </w:rPr>
              <w:tab/>
              <w:t>2.2 cents for each $1 in excess of $110 000</w:t>
            </w:r>
          </w:p>
        </w:tc>
      </w:tr>
      <w:tr>
        <w:tc>
          <w:tcPr>
            <w:tcW w:w="1134" w:type="dxa"/>
          </w:tcPr>
          <w:p>
            <w:pPr>
              <w:pStyle w:val="yTable"/>
              <w:ind w:right="142"/>
              <w:jc w:val="right"/>
              <w:rPr>
                <w:sz w:val="20"/>
              </w:rPr>
            </w:pPr>
            <w:r>
              <w:rPr>
                <w:sz w:val="20"/>
              </w:rPr>
              <w:t>120 000</w:t>
            </w:r>
          </w:p>
        </w:tc>
        <w:tc>
          <w:tcPr>
            <w:tcW w:w="1191" w:type="dxa"/>
          </w:tcPr>
          <w:p>
            <w:pPr>
              <w:pStyle w:val="yTable"/>
              <w:ind w:right="283"/>
              <w:jc w:val="right"/>
              <w:rPr>
                <w:sz w:val="20"/>
              </w:rPr>
            </w:pPr>
          </w:p>
        </w:tc>
        <w:tc>
          <w:tcPr>
            <w:tcW w:w="4763" w:type="dxa"/>
          </w:tcPr>
          <w:p>
            <w:pPr>
              <w:pStyle w:val="yTable"/>
              <w:tabs>
                <w:tab w:val="left" w:pos="1162"/>
              </w:tabs>
              <w:rPr>
                <w:sz w:val="20"/>
              </w:rPr>
            </w:pPr>
            <w:r>
              <w:rPr>
                <w:sz w:val="20"/>
              </w:rPr>
              <w:t xml:space="preserve">$1 555 plus </w:t>
            </w:r>
            <w:r>
              <w:rPr>
                <w:sz w:val="20"/>
              </w:rPr>
              <w:tab/>
              <w:t>2.4 cents for each $1 in excess of $120 000</w:t>
            </w:r>
          </w:p>
        </w:tc>
      </w:tr>
    </w:tbl>
    <w:p>
      <w:pPr>
        <w:pStyle w:val="yFootnotesection"/>
      </w:pPr>
      <w:ins w:id="94" w:author="svcMRProcess" w:date="2015-11-16T12:02:00Z">
        <w:r>
          <w:tab/>
        </w:r>
      </w:ins>
      <w:r>
        <w:t xml:space="preserve">[Schedule 1 amended by No. 68 of 1986 s. 6; No. 17 of 1993 s. 13.] </w:t>
      </w:r>
    </w:p>
    <w:p>
      <w:pPr>
        <w:pStyle w:val="yScheduleHeading"/>
      </w:pPr>
      <w:bookmarkStart w:id="95" w:name="_Toc378945264"/>
      <w:bookmarkStart w:id="96" w:name="_Toc425838785"/>
      <w:bookmarkStart w:id="97" w:name="_Toc16571833"/>
      <w:bookmarkStart w:id="98" w:name="_Toc18139741"/>
      <w:bookmarkStart w:id="99" w:name="_Toc36461705"/>
      <w:bookmarkStart w:id="100" w:name="_Toc36461771"/>
      <w:r>
        <w:rPr>
          <w:rStyle w:val="CharSchNo"/>
        </w:rPr>
        <w:t>Schedule 2</w:t>
      </w:r>
      <w:bookmarkEnd w:id="95"/>
      <w:bookmarkEnd w:id="96"/>
      <w:bookmarkEnd w:id="97"/>
      <w:bookmarkEnd w:id="98"/>
      <w:bookmarkEnd w:id="99"/>
      <w:bookmarkEnd w:id="100"/>
    </w:p>
    <w:p>
      <w:pPr>
        <w:pStyle w:val="yShoulderClause"/>
        <w:spacing w:after="80"/>
        <w:rPr>
          <w:snapToGrid w:val="0"/>
        </w:rPr>
      </w:pPr>
      <w:r>
        <w:rPr>
          <w:snapToGrid w:val="0"/>
        </w:rPr>
        <w:t>[s. 6]</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325"/>
        <w:gridCol w:w="4763"/>
      </w:tblGrid>
      <w:tr>
        <w:trPr>
          <w:cantSplit/>
        </w:trPr>
        <w:tc>
          <w:tcPr>
            <w:tcW w:w="2325" w:type="dxa"/>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del w:id="101" w:author="svcMRProcess" w:date="2015-11-16T12:02:00Z">
              <w:r>
                <w:rPr>
                  <w:b/>
                  <w:snapToGrid w:val="0"/>
                  <w:sz w:val="20"/>
                </w:rPr>
                <w:delText xml:space="preserve"> </w:delText>
              </w:r>
            </w:del>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bl>
    <w:p>
      <w:pPr>
        <w:pStyle w:val="yTable"/>
        <w:spacing w:before="0"/>
        <w:rPr>
          <w:del w:id="102" w:author="svcMRProcess" w:date="2015-11-16T12:02:00Z"/>
          <w:sz w:val="2"/>
        </w:rPr>
      </w:pPr>
    </w:p>
    <w:tbl>
      <w:tblPr>
        <w:tblW w:w="0" w:type="auto"/>
        <w:tblInd w:w="56" w:type="dxa"/>
        <w:tblBorders>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c>
          <w:tcPr>
            <w:tcW w:w="1134" w:type="dxa"/>
            <w:tcBorders>
              <w:top w:val="single" w:sz="4" w:space="0" w:color="auto"/>
            </w:tcBorders>
          </w:tcPr>
          <w:p>
            <w:pPr>
              <w:pStyle w:val="yTable"/>
              <w:jc w:val="center"/>
              <w:rPr>
                <w:b/>
                <w:sz w:val="20"/>
              </w:rPr>
            </w:pPr>
            <w:r>
              <w:rPr>
                <w:b/>
                <w:sz w:val="20"/>
              </w:rPr>
              <w:br/>
              <w:t>Exceeding</w:t>
            </w:r>
            <w:r>
              <w:rPr>
                <w:b/>
                <w:sz w:val="20"/>
              </w:rPr>
              <w:br/>
              <w:t>$</w:t>
            </w:r>
          </w:p>
        </w:tc>
        <w:tc>
          <w:tcPr>
            <w:tcW w:w="1191" w:type="dxa"/>
            <w:tcBorders>
              <w:top w:val="single" w:sz="4" w:space="0" w:color="auto"/>
            </w:tcBorders>
          </w:tcPr>
          <w:p>
            <w:pPr>
              <w:pStyle w:val="yTable"/>
              <w:jc w:val="center"/>
              <w:rPr>
                <w:b/>
                <w:sz w:val="20"/>
              </w:rPr>
            </w:pPr>
            <w:r>
              <w:rPr>
                <w:b/>
                <w:sz w:val="20"/>
              </w:rPr>
              <w:t>Not</w:t>
            </w:r>
            <w:r>
              <w:rPr>
                <w:b/>
                <w:sz w:val="20"/>
              </w:rPr>
              <w:br/>
              <w:t>Exceeding</w:t>
            </w:r>
            <w:r>
              <w:rPr>
                <w:b/>
                <w:sz w:val="20"/>
              </w:rPr>
              <w:br/>
              <w:t>$</w:t>
            </w:r>
          </w:p>
        </w:tc>
        <w:tc>
          <w:tcPr>
            <w:tcW w:w="4763" w:type="dxa"/>
            <w:tcBorders>
              <w:top w:val="single" w:sz="4" w:space="0" w:color="auto"/>
            </w:tcBorders>
          </w:tcPr>
          <w:p>
            <w:pPr>
              <w:pStyle w:val="yTable"/>
              <w:rPr>
                <w:b/>
                <w:sz w:val="20"/>
              </w:rPr>
            </w:pPr>
          </w:p>
        </w:tc>
      </w:tr>
      <w:tr>
        <w:tblPrEx>
          <w:tblBorders>
            <w:top w:val="single" w:sz="4" w:space="0" w:color="auto"/>
          </w:tblBorders>
        </w:tblPrEx>
        <w:tc>
          <w:tcPr>
            <w:tcW w:w="1134" w:type="dxa"/>
          </w:tcPr>
          <w:p>
            <w:pPr>
              <w:pStyle w:val="yTable"/>
              <w:ind w:right="227"/>
              <w:jc w:val="right"/>
              <w:rPr>
                <w:sz w:val="20"/>
              </w:rPr>
            </w:pPr>
            <w:r>
              <w:rPr>
                <w:sz w:val="20"/>
              </w:rPr>
              <w:t>5 000</w:t>
            </w:r>
          </w:p>
        </w:tc>
        <w:tc>
          <w:tcPr>
            <w:tcW w:w="1191" w:type="dxa"/>
          </w:tcPr>
          <w:p>
            <w:pPr>
              <w:pStyle w:val="yTable"/>
              <w:ind w:right="227"/>
              <w:jc w:val="right"/>
              <w:rPr>
                <w:sz w:val="20"/>
              </w:rPr>
            </w:pPr>
            <w:r>
              <w:rPr>
                <w:sz w:val="20"/>
              </w:rPr>
              <w:t>10 000</w:t>
            </w:r>
          </w:p>
        </w:tc>
        <w:tc>
          <w:tcPr>
            <w:tcW w:w="4763" w:type="dxa"/>
          </w:tcPr>
          <w:p>
            <w:pPr>
              <w:pStyle w:val="yTable"/>
              <w:rPr>
                <w:sz w:val="20"/>
              </w:rPr>
            </w:pPr>
            <w:r>
              <w:rPr>
                <w:sz w:val="20"/>
              </w:rPr>
              <w:t>$12.50 plus 0.35 cent for each $1 in excess of $5 000</w:t>
            </w:r>
          </w:p>
        </w:tc>
      </w:tr>
      <w:tr>
        <w:tblPrEx>
          <w:tblBorders>
            <w:top w:val="single" w:sz="4" w:space="0" w:color="auto"/>
          </w:tblBorders>
        </w:tblPrEx>
        <w:tc>
          <w:tcPr>
            <w:tcW w:w="1134" w:type="dxa"/>
          </w:tcPr>
          <w:p>
            <w:pPr>
              <w:pStyle w:val="yTable"/>
              <w:ind w:right="227"/>
              <w:jc w:val="right"/>
              <w:rPr>
                <w:sz w:val="20"/>
              </w:rPr>
            </w:pPr>
            <w:r>
              <w:rPr>
                <w:sz w:val="20"/>
              </w:rPr>
              <w:t>10 000</w:t>
            </w:r>
          </w:p>
        </w:tc>
        <w:tc>
          <w:tcPr>
            <w:tcW w:w="1191" w:type="dxa"/>
          </w:tcPr>
          <w:p>
            <w:pPr>
              <w:pStyle w:val="yTable"/>
              <w:ind w:right="227"/>
              <w:jc w:val="right"/>
              <w:rPr>
                <w:sz w:val="20"/>
              </w:rPr>
            </w:pPr>
            <w:r>
              <w:rPr>
                <w:sz w:val="20"/>
              </w:rPr>
              <w:t>20 000</w:t>
            </w:r>
          </w:p>
        </w:tc>
        <w:tc>
          <w:tcPr>
            <w:tcW w:w="4763" w:type="dxa"/>
          </w:tcPr>
          <w:p>
            <w:pPr>
              <w:pStyle w:val="yTable"/>
              <w:rPr>
                <w:sz w:val="20"/>
              </w:rPr>
            </w:pPr>
            <w:r>
              <w:rPr>
                <w:sz w:val="20"/>
              </w:rPr>
              <w:t>$30.00 plus 0.45 cent for each $1 in excess of $10 000</w:t>
            </w:r>
          </w:p>
        </w:tc>
      </w:tr>
      <w:tr>
        <w:tblPrEx>
          <w:tblBorders>
            <w:top w:val="single" w:sz="4" w:space="0" w:color="auto"/>
          </w:tblBorders>
        </w:tblPrEx>
        <w:tc>
          <w:tcPr>
            <w:tcW w:w="1134" w:type="dxa"/>
          </w:tcPr>
          <w:p>
            <w:pPr>
              <w:pStyle w:val="yTable"/>
              <w:ind w:right="227"/>
              <w:jc w:val="right"/>
              <w:rPr>
                <w:sz w:val="20"/>
              </w:rPr>
            </w:pPr>
            <w:r>
              <w:rPr>
                <w:sz w:val="20"/>
              </w:rPr>
              <w:t>20 000</w:t>
            </w:r>
          </w:p>
        </w:tc>
        <w:tc>
          <w:tcPr>
            <w:tcW w:w="1191" w:type="dxa"/>
          </w:tcPr>
          <w:p>
            <w:pPr>
              <w:pStyle w:val="yTable"/>
              <w:ind w:right="227"/>
              <w:jc w:val="right"/>
              <w:rPr>
                <w:sz w:val="20"/>
              </w:rPr>
            </w:pPr>
            <w:r>
              <w:rPr>
                <w:sz w:val="20"/>
              </w:rPr>
              <w:t>30 000</w:t>
            </w:r>
          </w:p>
        </w:tc>
        <w:tc>
          <w:tcPr>
            <w:tcW w:w="4763" w:type="dxa"/>
          </w:tcPr>
          <w:p>
            <w:pPr>
              <w:pStyle w:val="yTable"/>
              <w:rPr>
                <w:sz w:val="20"/>
              </w:rPr>
            </w:pPr>
            <w:r>
              <w:rPr>
                <w:sz w:val="20"/>
              </w:rPr>
              <w:t>$75.00 plus 0.60 cent for each $1 in excess of $20 000</w:t>
            </w:r>
          </w:p>
        </w:tc>
      </w:tr>
      <w:tr>
        <w:tblPrEx>
          <w:tblBorders>
            <w:top w:val="single" w:sz="4" w:space="0" w:color="auto"/>
          </w:tblBorders>
        </w:tblPrEx>
        <w:tc>
          <w:tcPr>
            <w:tcW w:w="1134" w:type="dxa"/>
          </w:tcPr>
          <w:p>
            <w:pPr>
              <w:pStyle w:val="yTable"/>
              <w:ind w:right="227"/>
              <w:jc w:val="right"/>
              <w:rPr>
                <w:sz w:val="20"/>
              </w:rPr>
            </w:pPr>
            <w:r>
              <w:rPr>
                <w:sz w:val="20"/>
              </w:rPr>
              <w:t>30 000</w:t>
            </w:r>
          </w:p>
        </w:tc>
        <w:tc>
          <w:tcPr>
            <w:tcW w:w="1191" w:type="dxa"/>
          </w:tcPr>
          <w:p>
            <w:pPr>
              <w:pStyle w:val="yTable"/>
              <w:ind w:right="227"/>
              <w:jc w:val="right"/>
              <w:rPr>
                <w:sz w:val="20"/>
              </w:rPr>
            </w:pPr>
            <w:r>
              <w:rPr>
                <w:sz w:val="20"/>
              </w:rPr>
              <w:t>40 000</w:t>
            </w:r>
          </w:p>
        </w:tc>
        <w:tc>
          <w:tcPr>
            <w:tcW w:w="4763" w:type="dxa"/>
          </w:tcPr>
          <w:p>
            <w:pPr>
              <w:pStyle w:val="yTable"/>
              <w:rPr>
                <w:sz w:val="20"/>
              </w:rPr>
            </w:pPr>
            <w:r>
              <w:rPr>
                <w:sz w:val="20"/>
              </w:rPr>
              <w:t>$135.00 plus 0.75 cent for each $1 in excess of $30 000</w:t>
            </w:r>
          </w:p>
        </w:tc>
      </w:tr>
      <w:tr>
        <w:tblPrEx>
          <w:tblBorders>
            <w:top w:val="single" w:sz="4" w:space="0" w:color="auto"/>
          </w:tblBorders>
        </w:tblPrEx>
        <w:tc>
          <w:tcPr>
            <w:tcW w:w="1134" w:type="dxa"/>
          </w:tcPr>
          <w:p>
            <w:pPr>
              <w:pStyle w:val="yTable"/>
              <w:ind w:right="227"/>
              <w:jc w:val="right"/>
              <w:rPr>
                <w:sz w:val="20"/>
              </w:rPr>
            </w:pPr>
            <w:r>
              <w:rPr>
                <w:sz w:val="20"/>
              </w:rPr>
              <w:t>40 000</w:t>
            </w:r>
          </w:p>
        </w:tc>
        <w:tc>
          <w:tcPr>
            <w:tcW w:w="1191" w:type="dxa"/>
          </w:tcPr>
          <w:p>
            <w:pPr>
              <w:pStyle w:val="yTable"/>
              <w:ind w:right="227"/>
              <w:jc w:val="right"/>
              <w:rPr>
                <w:sz w:val="20"/>
              </w:rPr>
            </w:pPr>
            <w:r>
              <w:rPr>
                <w:sz w:val="20"/>
              </w:rPr>
              <w:t>50 000</w:t>
            </w:r>
          </w:p>
        </w:tc>
        <w:tc>
          <w:tcPr>
            <w:tcW w:w="4763" w:type="dxa"/>
          </w:tcPr>
          <w:p>
            <w:pPr>
              <w:pStyle w:val="yTable"/>
              <w:rPr>
                <w:sz w:val="20"/>
              </w:rPr>
            </w:pPr>
            <w:r>
              <w:rPr>
                <w:sz w:val="20"/>
              </w:rPr>
              <w:t>$210.00 plus 1.00 cent for each $1 in excess of $40 000</w:t>
            </w:r>
          </w:p>
        </w:tc>
      </w:tr>
      <w:tr>
        <w:tblPrEx>
          <w:tblBorders>
            <w:top w:val="single" w:sz="4" w:space="0" w:color="auto"/>
          </w:tblBorders>
        </w:tblPrEx>
        <w:tc>
          <w:tcPr>
            <w:tcW w:w="1134" w:type="dxa"/>
          </w:tcPr>
          <w:p>
            <w:pPr>
              <w:pStyle w:val="yTable"/>
              <w:ind w:right="227"/>
              <w:jc w:val="right"/>
              <w:rPr>
                <w:sz w:val="20"/>
              </w:rPr>
            </w:pPr>
            <w:r>
              <w:rPr>
                <w:sz w:val="20"/>
              </w:rPr>
              <w:t>50 000</w:t>
            </w:r>
          </w:p>
        </w:tc>
        <w:tc>
          <w:tcPr>
            <w:tcW w:w="1191" w:type="dxa"/>
          </w:tcPr>
          <w:p>
            <w:pPr>
              <w:pStyle w:val="yTable"/>
              <w:ind w:right="227"/>
              <w:jc w:val="right"/>
              <w:rPr>
                <w:sz w:val="20"/>
              </w:rPr>
            </w:pPr>
            <w:r>
              <w:rPr>
                <w:sz w:val="20"/>
              </w:rPr>
              <w:t>80 000</w:t>
            </w:r>
          </w:p>
        </w:tc>
        <w:tc>
          <w:tcPr>
            <w:tcW w:w="4763" w:type="dxa"/>
          </w:tcPr>
          <w:p>
            <w:pPr>
              <w:pStyle w:val="yTable"/>
              <w:rPr>
                <w:sz w:val="20"/>
              </w:rPr>
            </w:pPr>
            <w:r>
              <w:rPr>
                <w:sz w:val="20"/>
              </w:rPr>
              <w:t>$310.00 plus 1.30 cents for each $1 in excess of $50 000</w:t>
            </w:r>
          </w:p>
        </w:tc>
      </w:tr>
      <w:tr>
        <w:tblPrEx>
          <w:tblBorders>
            <w:top w:val="single" w:sz="4" w:space="0" w:color="auto"/>
          </w:tblBorders>
        </w:tblPrEx>
        <w:tc>
          <w:tcPr>
            <w:tcW w:w="1134" w:type="dxa"/>
          </w:tcPr>
          <w:p>
            <w:pPr>
              <w:pStyle w:val="yTable"/>
              <w:ind w:right="227"/>
              <w:jc w:val="right"/>
              <w:rPr>
                <w:sz w:val="20"/>
              </w:rPr>
            </w:pPr>
            <w:r>
              <w:rPr>
                <w:sz w:val="20"/>
              </w:rPr>
              <w:t>80 000</w:t>
            </w:r>
          </w:p>
        </w:tc>
        <w:tc>
          <w:tcPr>
            <w:tcW w:w="1191" w:type="dxa"/>
          </w:tcPr>
          <w:p>
            <w:pPr>
              <w:pStyle w:val="yTable"/>
              <w:ind w:right="227"/>
              <w:jc w:val="right"/>
              <w:rPr>
                <w:sz w:val="20"/>
              </w:rPr>
            </w:pPr>
            <w:r>
              <w:rPr>
                <w:sz w:val="20"/>
              </w:rPr>
              <w:t>110 000</w:t>
            </w:r>
          </w:p>
        </w:tc>
        <w:tc>
          <w:tcPr>
            <w:tcW w:w="4763" w:type="dxa"/>
          </w:tcPr>
          <w:p>
            <w:pPr>
              <w:pStyle w:val="yTable"/>
              <w:rPr>
                <w:sz w:val="20"/>
              </w:rPr>
            </w:pPr>
            <w:r>
              <w:rPr>
                <w:sz w:val="20"/>
              </w:rPr>
              <w:t>$700.00 plus 1.60 cents for each $1 in excess of $80 000</w:t>
            </w:r>
          </w:p>
        </w:tc>
      </w:tr>
      <w:tr>
        <w:tblPrEx>
          <w:tblBorders>
            <w:top w:val="single" w:sz="4" w:space="0" w:color="auto"/>
          </w:tblBorders>
        </w:tblPrEx>
        <w:tc>
          <w:tcPr>
            <w:tcW w:w="1134" w:type="dxa"/>
          </w:tcPr>
          <w:p>
            <w:pPr>
              <w:pStyle w:val="yTable"/>
              <w:ind w:right="227"/>
              <w:jc w:val="right"/>
              <w:rPr>
                <w:sz w:val="20"/>
              </w:rPr>
            </w:pPr>
            <w:r>
              <w:rPr>
                <w:sz w:val="20"/>
              </w:rPr>
              <w:t>110 000</w:t>
            </w:r>
          </w:p>
        </w:tc>
        <w:tc>
          <w:tcPr>
            <w:tcW w:w="1191" w:type="dxa"/>
          </w:tcPr>
          <w:p>
            <w:pPr>
              <w:pStyle w:val="yTable"/>
              <w:ind w:right="227"/>
              <w:jc w:val="right"/>
              <w:rPr>
                <w:sz w:val="20"/>
              </w:rPr>
            </w:pPr>
            <w:r>
              <w:rPr>
                <w:sz w:val="20"/>
              </w:rPr>
              <w:t>150 000</w:t>
            </w:r>
          </w:p>
        </w:tc>
        <w:tc>
          <w:tcPr>
            <w:tcW w:w="4763" w:type="dxa"/>
          </w:tcPr>
          <w:p>
            <w:pPr>
              <w:pStyle w:val="yTable"/>
              <w:rPr>
                <w:sz w:val="20"/>
              </w:rPr>
            </w:pPr>
            <w:r>
              <w:rPr>
                <w:sz w:val="20"/>
              </w:rPr>
              <w:t>$1 180.00 plus 1.90 cents for each $1 in excess of $110 000</w:t>
            </w:r>
          </w:p>
        </w:tc>
      </w:tr>
      <w:tr>
        <w:tblPrEx>
          <w:tblBorders>
            <w:top w:val="single" w:sz="4" w:space="0" w:color="auto"/>
          </w:tblBorders>
        </w:tblPrEx>
        <w:tc>
          <w:tcPr>
            <w:tcW w:w="1134" w:type="dxa"/>
          </w:tcPr>
          <w:p>
            <w:pPr>
              <w:pStyle w:val="yTable"/>
              <w:ind w:right="227"/>
              <w:jc w:val="right"/>
              <w:rPr>
                <w:sz w:val="20"/>
              </w:rPr>
            </w:pPr>
            <w:r>
              <w:rPr>
                <w:sz w:val="20"/>
              </w:rPr>
              <w:t>150 000</w:t>
            </w:r>
          </w:p>
        </w:tc>
        <w:tc>
          <w:tcPr>
            <w:tcW w:w="1191" w:type="dxa"/>
          </w:tcPr>
          <w:p>
            <w:pPr>
              <w:pStyle w:val="yTable"/>
              <w:ind w:right="227"/>
              <w:jc w:val="right"/>
              <w:rPr>
                <w:sz w:val="20"/>
              </w:rPr>
            </w:pPr>
          </w:p>
        </w:tc>
        <w:tc>
          <w:tcPr>
            <w:tcW w:w="4763" w:type="dxa"/>
          </w:tcPr>
          <w:p>
            <w:pPr>
              <w:pStyle w:val="yTable"/>
              <w:rPr>
                <w:sz w:val="20"/>
              </w:rPr>
            </w:pPr>
            <w:r>
              <w:rPr>
                <w:sz w:val="20"/>
              </w:rPr>
              <w:t>$1 940.00 plus 2.00 cents for each $1 in excess of $150 000</w:t>
            </w:r>
          </w:p>
        </w:tc>
      </w:tr>
    </w:tbl>
    <w:p>
      <w:pPr>
        <w:pStyle w:val="yFootnotesection"/>
      </w:pPr>
      <w:ins w:id="103" w:author="svcMRProcess" w:date="2015-11-16T12:02:00Z">
        <w:r>
          <w:tab/>
        </w:r>
      </w:ins>
      <w:r>
        <w:t xml:space="preserve">[Schedule 2 inserted by No. 68 of 1986 s. 7; amended by No. 17 of 1993 s. 13.] </w:t>
      </w:r>
    </w:p>
    <w:p>
      <w:pPr>
        <w:pStyle w:val="yScheduleHeading"/>
      </w:pPr>
      <w:bookmarkStart w:id="104" w:name="_Toc378945265"/>
      <w:bookmarkStart w:id="105" w:name="_Toc425838786"/>
      <w:bookmarkStart w:id="106" w:name="_Toc16571834"/>
      <w:bookmarkStart w:id="107" w:name="_Toc18139742"/>
      <w:bookmarkStart w:id="108" w:name="_Toc36461706"/>
      <w:bookmarkStart w:id="109" w:name="_Toc36461772"/>
      <w:r>
        <w:rPr>
          <w:rStyle w:val="CharSchNo"/>
        </w:rPr>
        <w:t>Schedule 3</w:t>
      </w:r>
      <w:bookmarkEnd w:id="104"/>
      <w:bookmarkEnd w:id="105"/>
      <w:bookmarkEnd w:id="106"/>
      <w:bookmarkEnd w:id="107"/>
      <w:bookmarkEnd w:id="108"/>
      <w:bookmarkEnd w:id="109"/>
      <w:r>
        <w:t xml:space="preserve"> </w:t>
      </w:r>
    </w:p>
    <w:p>
      <w:pPr>
        <w:pStyle w:val="yShoulderClause"/>
        <w:spacing w:after="80"/>
        <w:rPr>
          <w:snapToGrid w:val="0"/>
        </w:rPr>
      </w:pPr>
      <w:r>
        <w:rPr>
          <w:snapToGrid w:val="0"/>
        </w:rPr>
        <w:t>[s. 7]</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325"/>
        <w:gridCol w:w="4763"/>
      </w:tblGrid>
      <w:tr>
        <w:trPr>
          <w:cantSplit/>
        </w:trPr>
        <w:tc>
          <w:tcPr>
            <w:tcW w:w="2325" w:type="dxa"/>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bl>
    <w:p>
      <w:pPr>
        <w:pStyle w:val="yTable"/>
        <w:spacing w:before="0"/>
        <w:rPr>
          <w:del w:id="110" w:author="svcMRProcess" w:date="2015-11-16T12:02:00Z"/>
          <w:sz w:val="2"/>
        </w:rPr>
      </w:pPr>
    </w:p>
    <w:tbl>
      <w:tblPr>
        <w:tblW w:w="0" w:type="auto"/>
        <w:tblInd w:w="56" w:type="dxa"/>
        <w:tblBorders>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c>
          <w:tcPr>
            <w:tcW w:w="1134" w:type="dxa"/>
            <w:tcBorders>
              <w:top w:val="single" w:sz="4" w:space="0" w:color="auto"/>
            </w:tcBorders>
          </w:tcPr>
          <w:p>
            <w:pPr>
              <w:pStyle w:val="yTable"/>
              <w:jc w:val="center"/>
              <w:rPr>
                <w:b/>
                <w:sz w:val="20"/>
              </w:rPr>
            </w:pPr>
            <w:ins w:id="111" w:author="svcMRProcess" w:date="2015-11-16T12:02:00Z">
              <w:r>
                <w:rPr>
                  <w:b/>
                  <w:sz w:val="20"/>
                </w:rPr>
                <w:br/>
              </w:r>
            </w:ins>
            <w:r>
              <w:rPr>
                <w:b/>
                <w:sz w:val="20"/>
              </w:rPr>
              <w:t>Exceeding</w:t>
            </w:r>
            <w:r>
              <w:rPr>
                <w:b/>
                <w:sz w:val="20"/>
              </w:rPr>
              <w:br/>
              <w:t>$</w:t>
            </w:r>
          </w:p>
        </w:tc>
        <w:tc>
          <w:tcPr>
            <w:tcW w:w="1191" w:type="dxa"/>
            <w:tcBorders>
              <w:top w:val="single" w:sz="4" w:space="0" w:color="auto"/>
            </w:tcBorders>
          </w:tcPr>
          <w:p>
            <w:pPr>
              <w:pStyle w:val="yTable"/>
              <w:jc w:val="center"/>
              <w:rPr>
                <w:b/>
                <w:sz w:val="20"/>
              </w:rPr>
            </w:pPr>
            <w:r>
              <w:rPr>
                <w:b/>
                <w:sz w:val="20"/>
              </w:rPr>
              <w:t>Not</w:t>
            </w:r>
            <w:r>
              <w:rPr>
                <w:b/>
                <w:sz w:val="20"/>
              </w:rPr>
              <w:br/>
              <w:t>Exceeding</w:t>
            </w:r>
            <w:r>
              <w:rPr>
                <w:b/>
                <w:sz w:val="20"/>
              </w:rPr>
              <w:br/>
              <w:t>$</w:t>
            </w:r>
          </w:p>
        </w:tc>
        <w:tc>
          <w:tcPr>
            <w:tcW w:w="4763" w:type="dxa"/>
            <w:tcBorders>
              <w:top w:val="single" w:sz="4" w:space="0" w:color="auto"/>
            </w:tcBorders>
          </w:tcPr>
          <w:p>
            <w:pPr>
              <w:pStyle w:val="yTable"/>
              <w:rPr>
                <w:b/>
                <w:sz w:val="20"/>
              </w:rPr>
            </w:pPr>
          </w:p>
        </w:tc>
      </w:tr>
      <w:tr>
        <w:tblPrEx>
          <w:tblBorders>
            <w:bottom w:val="none" w:sz="0" w:space="0" w:color="auto"/>
          </w:tblBorders>
        </w:tblPrEx>
        <w:tc>
          <w:tcPr>
            <w:tcW w:w="1134" w:type="dxa"/>
          </w:tcPr>
          <w:p>
            <w:pPr>
              <w:pStyle w:val="yTable"/>
              <w:ind w:right="227"/>
              <w:jc w:val="right"/>
              <w:rPr>
                <w:sz w:val="20"/>
              </w:rPr>
            </w:pPr>
            <w:r>
              <w:rPr>
                <w:sz w:val="20"/>
              </w:rPr>
              <w:t>0</w:t>
            </w:r>
          </w:p>
        </w:tc>
        <w:tc>
          <w:tcPr>
            <w:tcW w:w="1191" w:type="dxa"/>
          </w:tcPr>
          <w:p>
            <w:pPr>
              <w:pStyle w:val="yTable"/>
              <w:ind w:right="227"/>
              <w:jc w:val="right"/>
              <w:rPr>
                <w:sz w:val="20"/>
              </w:rPr>
            </w:pPr>
            <w:r>
              <w:rPr>
                <w:sz w:val="20"/>
              </w:rPr>
              <w:t>10 000</w:t>
            </w:r>
          </w:p>
        </w:tc>
        <w:tc>
          <w:tcPr>
            <w:tcW w:w="4763" w:type="dxa"/>
          </w:tcPr>
          <w:p>
            <w:pPr>
              <w:pStyle w:val="yTable"/>
              <w:rPr>
                <w:sz w:val="20"/>
              </w:rPr>
            </w:pPr>
            <w:r>
              <w:rPr>
                <w:sz w:val="20"/>
              </w:rPr>
              <w:t>Nil</w:t>
            </w:r>
          </w:p>
        </w:tc>
      </w:tr>
      <w:tr>
        <w:tblPrEx>
          <w:tblBorders>
            <w:bottom w:val="none" w:sz="0" w:space="0" w:color="auto"/>
          </w:tblBorders>
        </w:tblPrEx>
        <w:tc>
          <w:tcPr>
            <w:tcW w:w="1134" w:type="dxa"/>
          </w:tcPr>
          <w:p>
            <w:pPr>
              <w:pStyle w:val="yTable"/>
              <w:ind w:right="227"/>
              <w:jc w:val="right"/>
              <w:rPr>
                <w:sz w:val="20"/>
              </w:rPr>
            </w:pPr>
            <w:r>
              <w:rPr>
                <w:sz w:val="20"/>
              </w:rPr>
              <w:t>10 000</w:t>
            </w:r>
          </w:p>
        </w:tc>
        <w:tc>
          <w:tcPr>
            <w:tcW w:w="1191" w:type="dxa"/>
          </w:tcPr>
          <w:p>
            <w:pPr>
              <w:pStyle w:val="yTable"/>
              <w:ind w:right="227"/>
              <w:jc w:val="right"/>
              <w:rPr>
                <w:sz w:val="20"/>
              </w:rPr>
            </w:pPr>
            <w:r>
              <w:rPr>
                <w:sz w:val="20"/>
              </w:rPr>
              <w:t>50 000</w:t>
            </w:r>
          </w:p>
        </w:tc>
        <w:tc>
          <w:tcPr>
            <w:tcW w:w="4763" w:type="dxa"/>
          </w:tcPr>
          <w:p>
            <w:pPr>
              <w:pStyle w:val="yTable"/>
              <w:rPr>
                <w:sz w:val="20"/>
              </w:rPr>
            </w:pPr>
            <w:r>
              <w:rPr>
                <w:sz w:val="20"/>
              </w:rPr>
              <w:t>$15.00 plus 0.15 cent for each $1 in excess of $10 000</w:t>
            </w:r>
          </w:p>
        </w:tc>
      </w:tr>
      <w:tr>
        <w:tblPrEx>
          <w:tblBorders>
            <w:bottom w:val="none" w:sz="0" w:space="0" w:color="auto"/>
          </w:tblBorders>
        </w:tblPrEx>
        <w:tc>
          <w:tcPr>
            <w:tcW w:w="1134" w:type="dxa"/>
          </w:tcPr>
          <w:p>
            <w:pPr>
              <w:pStyle w:val="yTable"/>
              <w:ind w:right="227"/>
              <w:jc w:val="right"/>
              <w:rPr>
                <w:sz w:val="20"/>
              </w:rPr>
            </w:pPr>
            <w:r>
              <w:rPr>
                <w:sz w:val="20"/>
              </w:rPr>
              <w:t>50 000</w:t>
            </w:r>
          </w:p>
        </w:tc>
        <w:tc>
          <w:tcPr>
            <w:tcW w:w="1191" w:type="dxa"/>
          </w:tcPr>
          <w:p>
            <w:pPr>
              <w:pStyle w:val="yTable"/>
              <w:ind w:right="227"/>
              <w:jc w:val="right"/>
              <w:rPr>
                <w:sz w:val="20"/>
              </w:rPr>
            </w:pPr>
            <w:r>
              <w:rPr>
                <w:sz w:val="20"/>
              </w:rPr>
              <w:t>100 000</w:t>
            </w:r>
          </w:p>
        </w:tc>
        <w:tc>
          <w:tcPr>
            <w:tcW w:w="4763" w:type="dxa"/>
          </w:tcPr>
          <w:p>
            <w:pPr>
              <w:pStyle w:val="yTable"/>
              <w:rPr>
                <w:sz w:val="20"/>
              </w:rPr>
            </w:pPr>
            <w:r>
              <w:rPr>
                <w:sz w:val="20"/>
              </w:rPr>
              <w:t>$75.00 plus 0.35 cent for each $1 in excess of $50 000</w:t>
            </w:r>
          </w:p>
        </w:tc>
      </w:tr>
      <w:tr>
        <w:tblPrEx>
          <w:tblBorders>
            <w:bottom w:val="none" w:sz="0" w:space="0" w:color="auto"/>
          </w:tblBorders>
        </w:tblPrEx>
        <w:tc>
          <w:tcPr>
            <w:tcW w:w="1134" w:type="dxa"/>
          </w:tcPr>
          <w:p>
            <w:pPr>
              <w:pStyle w:val="yTable"/>
              <w:ind w:right="227"/>
              <w:jc w:val="right"/>
              <w:rPr>
                <w:sz w:val="20"/>
              </w:rPr>
            </w:pPr>
            <w:r>
              <w:rPr>
                <w:sz w:val="20"/>
              </w:rPr>
              <w:t>100 000</w:t>
            </w:r>
          </w:p>
        </w:tc>
        <w:tc>
          <w:tcPr>
            <w:tcW w:w="1191" w:type="dxa"/>
          </w:tcPr>
          <w:p>
            <w:pPr>
              <w:pStyle w:val="yTable"/>
              <w:ind w:right="227"/>
              <w:jc w:val="right"/>
              <w:rPr>
                <w:sz w:val="20"/>
              </w:rPr>
            </w:pPr>
            <w:r>
              <w:rPr>
                <w:sz w:val="20"/>
              </w:rPr>
              <w:t>150 000</w:t>
            </w:r>
          </w:p>
        </w:tc>
        <w:tc>
          <w:tcPr>
            <w:tcW w:w="4763" w:type="dxa"/>
          </w:tcPr>
          <w:p>
            <w:pPr>
              <w:pStyle w:val="yTable"/>
              <w:rPr>
                <w:sz w:val="20"/>
              </w:rPr>
            </w:pPr>
            <w:r>
              <w:rPr>
                <w:sz w:val="20"/>
              </w:rPr>
              <w:t>$250.00 plus 0.60 cent for each $1 in excess of $100 000</w:t>
            </w:r>
          </w:p>
        </w:tc>
      </w:tr>
      <w:tr>
        <w:tblPrEx>
          <w:tblBorders>
            <w:bottom w:val="none" w:sz="0" w:space="0" w:color="auto"/>
          </w:tblBorders>
        </w:tblPrEx>
        <w:tc>
          <w:tcPr>
            <w:tcW w:w="1134" w:type="dxa"/>
          </w:tcPr>
          <w:p>
            <w:pPr>
              <w:pStyle w:val="yTable"/>
              <w:ind w:right="227"/>
              <w:jc w:val="right"/>
              <w:rPr>
                <w:sz w:val="20"/>
              </w:rPr>
            </w:pPr>
            <w:r>
              <w:rPr>
                <w:sz w:val="20"/>
              </w:rPr>
              <w:t>150 000</w:t>
            </w:r>
          </w:p>
        </w:tc>
        <w:tc>
          <w:tcPr>
            <w:tcW w:w="1191" w:type="dxa"/>
          </w:tcPr>
          <w:p>
            <w:pPr>
              <w:pStyle w:val="yTable"/>
              <w:ind w:right="227"/>
              <w:jc w:val="right"/>
              <w:rPr>
                <w:sz w:val="20"/>
              </w:rPr>
            </w:pPr>
            <w:r>
              <w:rPr>
                <w:sz w:val="20"/>
              </w:rPr>
              <w:t>200 000</w:t>
            </w:r>
          </w:p>
        </w:tc>
        <w:tc>
          <w:tcPr>
            <w:tcW w:w="4763" w:type="dxa"/>
          </w:tcPr>
          <w:p>
            <w:pPr>
              <w:pStyle w:val="yTable"/>
              <w:rPr>
                <w:sz w:val="20"/>
              </w:rPr>
            </w:pPr>
            <w:r>
              <w:rPr>
                <w:sz w:val="20"/>
              </w:rPr>
              <w:t>$550.00 plus 0.85 cent for each $1 in excess of $150 000</w:t>
            </w:r>
          </w:p>
        </w:tc>
      </w:tr>
      <w:tr>
        <w:tblPrEx>
          <w:tblBorders>
            <w:bottom w:val="none" w:sz="0" w:space="0" w:color="auto"/>
          </w:tblBorders>
        </w:tblPrEx>
        <w:tc>
          <w:tcPr>
            <w:tcW w:w="1134" w:type="dxa"/>
          </w:tcPr>
          <w:p>
            <w:pPr>
              <w:pStyle w:val="yTable"/>
              <w:ind w:right="227"/>
              <w:jc w:val="right"/>
              <w:rPr>
                <w:sz w:val="20"/>
              </w:rPr>
            </w:pPr>
            <w:r>
              <w:rPr>
                <w:sz w:val="20"/>
              </w:rPr>
              <w:t>200 000</w:t>
            </w:r>
          </w:p>
        </w:tc>
        <w:tc>
          <w:tcPr>
            <w:tcW w:w="1191" w:type="dxa"/>
          </w:tcPr>
          <w:p>
            <w:pPr>
              <w:pStyle w:val="yTable"/>
              <w:ind w:right="227"/>
              <w:jc w:val="right"/>
              <w:rPr>
                <w:sz w:val="20"/>
              </w:rPr>
            </w:pPr>
            <w:r>
              <w:rPr>
                <w:sz w:val="20"/>
              </w:rPr>
              <w:t>500 000</w:t>
            </w:r>
          </w:p>
        </w:tc>
        <w:tc>
          <w:tcPr>
            <w:tcW w:w="4763" w:type="dxa"/>
          </w:tcPr>
          <w:p>
            <w:pPr>
              <w:pStyle w:val="yTable"/>
              <w:rPr>
                <w:sz w:val="20"/>
              </w:rPr>
            </w:pPr>
            <w:r>
              <w:rPr>
                <w:sz w:val="20"/>
              </w:rPr>
              <w:t>$975.00 plus 1.20 cents for each $1 in excess of $200 000</w:t>
            </w:r>
          </w:p>
        </w:tc>
      </w:tr>
      <w:tr>
        <w:tblPrEx>
          <w:tblBorders>
            <w:bottom w:val="none" w:sz="0" w:space="0" w:color="auto"/>
          </w:tblBorders>
        </w:tblPrEx>
        <w:tc>
          <w:tcPr>
            <w:tcW w:w="1134" w:type="dxa"/>
          </w:tcPr>
          <w:p>
            <w:pPr>
              <w:pStyle w:val="yTable"/>
              <w:ind w:right="227"/>
              <w:jc w:val="right"/>
              <w:rPr>
                <w:sz w:val="20"/>
              </w:rPr>
            </w:pPr>
            <w:r>
              <w:rPr>
                <w:sz w:val="20"/>
              </w:rPr>
              <w:t>500 000</w:t>
            </w:r>
          </w:p>
        </w:tc>
        <w:tc>
          <w:tcPr>
            <w:tcW w:w="1191" w:type="dxa"/>
          </w:tcPr>
          <w:p>
            <w:pPr>
              <w:pStyle w:val="yTable"/>
              <w:ind w:right="227"/>
              <w:jc w:val="right"/>
              <w:rPr>
                <w:sz w:val="20"/>
              </w:rPr>
            </w:pPr>
            <w:r>
              <w:rPr>
                <w:sz w:val="20"/>
              </w:rPr>
              <w:t>1 000 000</w:t>
            </w:r>
          </w:p>
        </w:tc>
        <w:tc>
          <w:tcPr>
            <w:tcW w:w="4763" w:type="dxa"/>
          </w:tcPr>
          <w:p>
            <w:pPr>
              <w:pStyle w:val="yTable"/>
              <w:rPr>
                <w:sz w:val="20"/>
              </w:rPr>
            </w:pPr>
            <w:r>
              <w:rPr>
                <w:sz w:val="20"/>
              </w:rPr>
              <w:t>$4 575.00 plus 1.60 cents for each $1 in excess of $500 000</w:t>
            </w:r>
          </w:p>
        </w:tc>
      </w:tr>
      <w:tr>
        <w:tblPrEx>
          <w:tblBorders>
            <w:bottom w:val="none" w:sz="0" w:space="0" w:color="auto"/>
          </w:tblBorders>
        </w:tblPrEx>
        <w:tc>
          <w:tcPr>
            <w:tcW w:w="1134" w:type="dxa"/>
            <w:tcBorders>
              <w:bottom w:val="single" w:sz="4" w:space="0" w:color="auto"/>
            </w:tcBorders>
          </w:tcPr>
          <w:p>
            <w:pPr>
              <w:pStyle w:val="yTable"/>
              <w:ind w:right="227"/>
              <w:jc w:val="right"/>
              <w:rPr>
                <w:sz w:val="20"/>
              </w:rPr>
            </w:pPr>
            <w:r>
              <w:rPr>
                <w:sz w:val="20"/>
              </w:rPr>
              <w:t>1 000 000</w:t>
            </w:r>
          </w:p>
        </w:tc>
        <w:tc>
          <w:tcPr>
            <w:tcW w:w="1191" w:type="dxa"/>
            <w:tcBorders>
              <w:bottom w:val="single" w:sz="4" w:space="0" w:color="auto"/>
            </w:tcBorders>
          </w:tcPr>
          <w:p>
            <w:pPr>
              <w:pStyle w:val="yTable"/>
              <w:ind w:right="227"/>
              <w:jc w:val="right"/>
              <w:rPr>
                <w:sz w:val="20"/>
              </w:rPr>
            </w:pPr>
          </w:p>
        </w:tc>
        <w:tc>
          <w:tcPr>
            <w:tcW w:w="4763" w:type="dxa"/>
            <w:tcBorders>
              <w:bottom w:val="single" w:sz="4" w:space="0" w:color="auto"/>
            </w:tcBorders>
          </w:tcPr>
          <w:p>
            <w:pPr>
              <w:pStyle w:val="yTable"/>
              <w:rPr>
                <w:sz w:val="20"/>
              </w:rPr>
            </w:pPr>
            <w:r>
              <w:rPr>
                <w:sz w:val="20"/>
              </w:rPr>
              <w:t>$12 575.00 plus 2.00 cents for each $1 in excess of $1 000 000</w:t>
            </w:r>
          </w:p>
        </w:tc>
      </w:tr>
    </w:tbl>
    <w:p>
      <w:pPr>
        <w:pStyle w:val="yFootnotesection"/>
      </w:pPr>
      <w:ins w:id="112" w:author="svcMRProcess" w:date="2015-11-16T12:02:00Z">
        <w:r>
          <w:tab/>
        </w:r>
      </w:ins>
      <w:r>
        <w:t xml:space="preserve">[Schedule 3 inserted by No. 16 of 1993 s. 6.] </w:t>
      </w:r>
    </w:p>
    <w:p>
      <w:pPr>
        <w:pStyle w:val="yScheduleHeading"/>
      </w:pPr>
      <w:bookmarkStart w:id="113" w:name="_Toc378945266"/>
      <w:bookmarkStart w:id="114" w:name="_Toc425838787"/>
      <w:bookmarkStart w:id="115" w:name="_Toc16571835"/>
      <w:bookmarkStart w:id="116" w:name="_Toc18139743"/>
      <w:bookmarkStart w:id="117" w:name="_Toc36461707"/>
      <w:bookmarkStart w:id="118" w:name="_Toc36461773"/>
      <w:r>
        <w:rPr>
          <w:rStyle w:val="CharSchNo"/>
        </w:rPr>
        <w:t>Schedule 4</w:t>
      </w:r>
      <w:bookmarkEnd w:id="113"/>
      <w:bookmarkEnd w:id="114"/>
      <w:bookmarkEnd w:id="115"/>
      <w:bookmarkEnd w:id="116"/>
      <w:bookmarkEnd w:id="117"/>
      <w:bookmarkEnd w:id="118"/>
      <w:r>
        <w:t xml:space="preserve"> </w:t>
      </w:r>
    </w:p>
    <w:p>
      <w:pPr>
        <w:pStyle w:val="yShoulderClause"/>
        <w:spacing w:after="80"/>
        <w:rPr>
          <w:snapToGrid w:val="0"/>
        </w:rPr>
      </w:pPr>
      <w:r>
        <w:rPr>
          <w:snapToGrid w:val="0"/>
        </w:rPr>
        <w:t>[s. 8]</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325"/>
        <w:gridCol w:w="4763"/>
      </w:tblGrid>
      <w:tr>
        <w:trPr>
          <w:cantSplit/>
        </w:trPr>
        <w:tc>
          <w:tcPr>
            <w:tcW w:w="2325" w:type="dxa"/>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bl>
    <w:p>
      <w:pPr>
        <w:pStyle w:val="yTable"/>
        <w:spacing w:before="0"/>
        <w:rPr>
          <w:del w:id="119" w:author="svcMRProcess" w:date="2015-11-16T12:02:00Z"/>
          <w:sz w:val="2"/>
        </w:rPr>
      </w:pPr>
    </w:p>
    <w:tbl>
      <w:tblPr>
        <w:tblW w:w="0" w:type="auto"/>
        <w:tblInd w:w="56" w:type="dxa"/>
        <w:tblLayout w:type="fixed"/>
        <w:tblCellMar>
          <w:left w:w="28" w:type="dxa"/>
          <w:right w:w="28" w:type="dxa"/>
        </w:tblCellMar>
        <w:tblLook w:val="0000" w:firstRow="0" w:lastRow="0" w:firstColumn="0" w:lastColumn="0" w:noHBand="0" w:noVBand="0"/>
      </w:tblPr>
      <w:tblGrid>
        <w:gridCol w:w="1134"/>
        <w:gridCol w:w="1191"/>
        <w:gridCol w:w="4763"/>
      </w:tblGrid>
      <w:tr>
        <w:tc>
          <w:tcPr>
            <w:tcW w:w="1134" w:type="dxa"/>
          </w:tcPr>
          <w:p>
            <w:pPr>
              <w:pStyle w:val="yTable"/>
              <w:jc w:val="center"/>
              <w:rPr>
                <w:b/>
                <w:sz w:val="20"/>
              </w:rPr>
            </w:pPr>
            <w:r>
              <w:rPr>
                <w:b/>
                <w:sz w:val="20"/>
              </w:rPr>
              <w:br/>
              <w:t>Exceeding</w:t>
            </w:r>
            <w:r>
              <w:rPr>
                <w:b/>
                <w:sz w:val="20"/>
              </w:rPr>
              <w:br/>
              <w:t>$</w:t>
            </w:r>
          </w:p>
        </w:tc>
        <w:tc>
          <w:tcPr>
            <w:tcW w:w="1191" w:type="dxa"/>
          </w:tcPr>
          <w:p>
            <w:pPr>
              <w:pStyle w:val="yTable"/>
              <w:jc w:val="center"/>
              <w:rPr>
                <w:b/>
                <w:sz w:val="20"/>
              </w:rPr>
            </w:pPr>
            <w:r>
              <w:rPr>
                <w:b/>
                <w:sz w:val="20"/>
              </w:rPr>
              <w:t>Not</w:t>
            </w:r>
            <w:r>
              <w:rPr>
                <w:b/>
                <w:sz w:val="20"/>
              </w:rPr>
              <w:br/>
              <w:t>Exceeding</w:t>
            </w:r>
            <w:r>
              <w:rPr>
                <w:b/>
                <w:sz w:val="20"/>
              </w:rPr>
              <w:br/>
              <w:t>$</w:t>
            </w:r>
          </w:p>
        </w:tc>
        <w:tc>
          <w:tcPr>
            <w:tcW w:w="4763" w:type="dxa"/>
          </w:tcPr>
          <w:p>
            <w:pPr>
              <w:pStyle w:val="yTable"/>
              <w:rPr>
                <w:b/>
                <w:sz w:val="20"/>
              </w:rPr>
            </w:pPr>
          </w:p>
        </w:tc>
      </w:tr>
      <w:tr>
        <w:tc>
          <w:tcPr>
            <w:tcW w:w="1134" w:type="dxa"/>
          </w:tcPr>
          <w:p>
            <w:pPr>
              <w:pStyle w:val="yTable"/>
              <w:ind w:right="227"/>
              <w:jc w:val="right"/>
              <w:rPr>
                <w:sz w:val="20"/>
              </w:rPr>
            </w:pPr>
            <w:r>
              <w:rPr>
                <w:sz w:val="20"/>
              </w:rPr>
              <w:t xml:space="preserve">           0</w:t>
            </w:r>
          </w:p>
        </w:tc>
        <w:tc>
          <w:tcPr>
            <w:tcW w:w="1191" w:type="dxa"/>
          </w:tcPr>
          <w:p>
            <w:pPr>
              <w:pStyle w:val="yTable"/>
              <w:ind w:right="227"/>
              <w:jc w:val="right"/>
              <w:rPr>
                <w:sz w:val="20"/>
              </w:rPr>
            </w:pPr>
            <w:r>
              <w:rPr>
                <w:sz w:val="20"/>
              </w:rPr>
              <w:t xml:space="preserve">   10 000</w:t>
            </w:r>
          </w:p>
        </w:tc>
        <w:tc>
          <w:tcPr>
            <w:tcW w:w="4763" w:type="dxa"/>
          </w:tcPr>
          <w:p>
            <w:pPr>
              <w:pStyle w:val="yTable"/>
              <w:rPr>
                <w:sz w:val="20"/>
              </w:rPr>
            </w:pPr>
            <w:r>
              <w:rPr>
                <w:sz w:val="20"/>
              </w:rPr>
              <w:t>Nil</w:t>
            </w:r>
          </w:p>
        </w:tc>
      </w:tr>
      <w:tr>
        <w:tc>
          <w:tcPr>
            <w:tcW w:w="1134" w:type="dxa"/>
          </w:tcPr>
          <w:p>
            <w:pPr>
              <w:pStyle w:val="yTable"/>
              <w:ind w:right="227"/>
              <w:jc w:val="right"/>
              <w:rPr>
                <w:sz w:val="20"/>
              </w:rPr>
            </w:pPr>
            <w:r>
              <w:rPr>
                <w:sz w:val="20"/>
              </w:rPr>
              <w:t xml:space="preserve">   10 000</w:t>
            </w:r>
          </w:p>
        </w:tc>
        <w:tc>
          <w:tcPr>
            <w:tcW w:w="1191" w:type="dxa"/>
          </w:tcPr>
          <w:p>
            <w:pPr>
              <w:pStyle w:val="yTable"/>
              <w:ind w:right="227"/>
              <w:jc w:val="right"/>
              <w:rPr>
                <w:sz w:val="20"/>
              </w:rPr>
            </w:pPr>
            <w:r>
              <w:rPr>
                <w:sz w:val="20"/>
              </w:rPr>
              <w:t xml:space="preserve">   60 000</w:t>
            </w:r>
          </w:p>
        </w:tc>
        <w:tc>
          <w:tcPr>
            <w:tcW w:w="4763" w:type="dxa"/>
          </w:tcPr>
          <w:p>
            <w:pPr>
              <w:pStyle w:val="yTable"/>
              <w:rPr>
                <w:sz w:val="20"/>
              </w:rPr>
            </w:pPr>
            <w:r>
              <w:rPr>
                <w:sz w:val="20"/>
              </w:rPr>
              <w:t>$15.00 plus 0.15 cent for each $1 in excess of $10 000</w:t>
            </w:r>
          </w:p>
        </w:tc>
      </w:tr>
      <w:tr>
        <w:tc>
          <w:tcPr>
            <w:tcW w:w="1134" w:type="dxa"/>
          </w:tcPr>
          <w:p>
            <w:pPr>
              <w:pStyle w:val="yTable"/>
              <w:ind w:right="227"/>
              <w:jc w:val="right"/>
              <w:rPr>
                <w:sz w:val="20"/>
              </w:rPr>
            </w:pPr>
            <w:r>
              <w:rPr>
                <w:sz w:val="20"/>
              </w:rPr>
              <w:t xml:space="preserve">   60 000</w:t>
            </w:r>
          </w:p>
        </w:tc>
        <w:tc>
          <w:tcPr>
            <w:tcW w:w="1191" w:type="dxa"/>
          </w:tcPr>
          <w:p>
            <w:pPr>
              <w:pStyle w:val="yTable"/>
              <w:ind w:right="227"/>
              <w:jc w:val="right"/>
              <w:rPr>
                <w:sz w:val="20"/>
              </w:rPr>
            </w:pPr>
            <w:r>
              <w:rPr>
                <w:sz w:val="20"/>
              </w:rPr>
              <w:t xml:space="preserve">  120 000</w:t>
            </w:r>
          </w:p>
        </w:tc>
        <w:tc>
          <w:tcPr>
            <w:tcW w:w="4763" w:type="dxa"/>
          </w:tcPr>
          <w:p>
            <w:pPr>
              <w:pStyle w:val="yTable"/>
              <w:rPr>
                <w:sz w:val="20"/>
              </w:rPr>
            </w:pPr>
            <w:r>
              <w:rPr>
                <w:sz w:val="20"/>
              </w:rPr>
              <w:t>$90.00 plus 0.35 cent for each $1 in excess of $60 000</w:t>
            </w:r>
          </w:p>
        </w:tc>
      </w:tr>
      <w:tr>
        <w:tc>
          <w:tcPr>
            <w:tcW w:w="1134" w:type="dxa"/>
          </w:tcPr>
          <w:p>
            <w:pPr>
              <w:pStyle w:val="yTable"/>
              <w:ind w:right="227"/>
              <w:jc w:val="right"/>
              <w:rPr>
                <w:sz w:val="20"/>
              </w:rPr>
            </w:pPr>
            <w:r>
              <w:rPr>
                <w:sz w:val="20"/>
              </w:rPr>
              <w:t xml:space="preserve">  120 000</w:t>
            </w:r>
          </w:p>
        </w:tc>
        <w:tc>
          <w:tcPr>
            <w:tcW w:w="1191" w:type="dxa"/>
          </w:tcPr>
          <w:p>
            <w:pPr>
              <w:pStyle w:val="yTable"/>
              <w:ind w:right="227"/>
              <w:jc w:val="right"/>
              <w:rPr>
                <w:sz w:val="20"/>
              </w:rPr>
            </w:pPr>
            <w:r>
              <w:rPr>
                <w:sz w:val="20"/>
              </w:rPr>
              <w:t xml:space="preserve">  175 000</w:t>
            </w:r>
          </w:p>
        </w:tc>
        <w:tc>
          <w:tcPr>
            <w:tcW w:w="4763" w:type="dxa"/>
          </w:tcPr>
          <w:p>
            <w:pPr>
              <w:pStyle w:val="yTable"/>
              <w:rPr>
                <w:sz w:val="20"/>
              </w:rPr>
            </w:pPr>
            <w:r>
              <w:rPr>
                <w:sz w:val="20"/>
              </w:rPr>
              <w:t>$300.00 plus 0.60 cent for each $1 in excess of $120 000</w:t>
            </w:r>
          </w:p>
        </w:tc>
      </w:tr>
      <w:tr>
        <w:tc>
          <w:tcPr>
            <w:tcW w:w="1134" w:type="dxa"/>
          </w:tcPr>
          <w:p>
            <w:pPr>
              <w:pStyle w:val="yTable"/>
              <w:ind w:right="227"/>
              <w:jc w:val="right"/>
              <w:rPr>
                <w:sz w:val="20"/>
              </w:rPr>
            </w:pPr>
            <w:r>
              <w:rPr>
                <w:sz w:val="20"/>
              </w:rPr>
              <w:t xml:space="preserve">  175 000</w:t>
            </w:r>
          </w:p>
        </w:tc>
        <w:tc>
          <w:tcPr>
            <w:tcW w:w="1191" w:type="dxa"/>
          </w:tcPr>
          <w:p>
            <w:pPr>
              <w:pStyle w:val="yTable"/>
              <w:ind w:right="227"/>
              <w:jc w:val="right"/>
              <w:rPr>
                <w:sz w:val="20"/>
              </w:rPr>
            </w:pPr>
            <w:r>
              <w:rPr>
                <w:sz w:val="20"/>
              </w:rPr>
              <w:t xml:space="preserve">  240 000</w:t>
            </w:r>
          </w:p>
        </w:tc>
        <w:tc>
          <w:tcPr>
            <w:tcW w:w="4763" w:type="dxa"/>
          </w:tcPr>
          <w:p>
            <w:pPr>
              <w:pStyle w:val="yTable"/>
              <w:rPr>
                <w:sz w:val="20"/>
              </w:rPr>
            </w:pPr>
            <w:r>
              <w:rPr>
                <w:sz w:val="20"/>
              </w:rPr>
              <w:t>$630.00 plus 0.85 cent for each $1 in excess of $175 000</w:t>
            </w:r>
          </w:p>
        </w:tc>
      </w:tr>
      <w:tr>
        <w:tc>
          <w:tcPr>
            <w:tcW w:w="1134" w:type="dxa"/>
          </w:tcPr>
          <w:p>
            <w:pPr>
              <w:pStyle w:val="yTable"/>
              <w:ind w:right="227"/>
              <w:jc w:val="right"/>
              <w:rPr>
                <w:sz w:val="20"/>
              </w:rPr>
            </w:pPr>
            <w:r>
              <w:rPr>
                <w:sz w:val="20"/>
              </w:rPr>
              <w:t xml:space="preserve">  240 000</w:t>
            </w:r>
          </w:p>
        </w:tc>
        <w:tc>
          <w:tcPr>
            <w:tcW w:w="1191" w:type="dxa"/>
          </w:tcPr>
          <w:p>
            <w:pPr>
              <w:pStyle w:val="yTable"/>
              <w:ind w:right="227"/>
              <w:jc w:val="right"/>
              <w:rPr>
                <w:sz w:val="20"/>
              </w:rPr>
            </w:pPr>
            <w:r>
              <w:rPr>
                <w:sz w:val="20"/>
              </w:rPr>
              <w:t xml:space="preserve">  550 000</w:t>
            </w:r>
          </w:p>
        </w:tc>
        <w:tc>
          <w:tcPr>
            <w:tcW w:w="4763" w:type="dxa"/>
          </w:tcPr>
          <w:p>
            <w:pPr>
              <w:pStyle w:val="yTable"/>
              <w:rPr>
                <w:sz w:val="20"/>
              </w:rPr>
            </w:pPr>
            <w:r>
              <w:rPr>
                <w:sz w:val="20"/>
              </w:rPr>
              <w:t>$1 182.50 plus 1.20 cents for each $1 in excess of $240 000</w:t>
            </w:r>
          </w:p>
        </w:tc>
      </w:tr>
      <w:tr>
        <w:tc>
          <w:tcPr>
            <w:tcW w:w="1134" w:type="dxa"/>
          </w:tcPr>
          <w:p>
            <w:pPr>
              <w:pStyle w:val="yTable"/>
              <w:ind w:right="227"/>
              <w:jc w:val="right"/>
              <w:rPr>
                <w:sz w:val="20"/>
              </w:rPr>
            </w:pPr>
            <w:r>
              <w:rPr>
                <w:sz w:val="20"/>
              </w:rPr>
              <w:t xml:space="preserve">  550 000</w:t>
            </w:r>
          </w:p>
        </w:tc>
        <w:tc>
          <w:tcPr>
            <w:tcW w:w="1191" w:type="dxa"/>
          </w:tcPr>
          <w:p>
            <w:pPr>
              <w:pStyle w:val="yTable"/>
              <w:ind w:right="227"/>
              <w:jc w:val="right"/>
              <w:rPr>
                <w:sz w:val="20"/>
              </w:rPr>
            </w:pPr>
            <w:r>
              <w:rPr>
                <w:sz w:val="20"/>
              </w:rPr>
              <w:t>1 000 000</w:t>
            </w:r>
          </w:p>
        </w:tc>
        <w:tc>
          <w:tcPr>
            <w:tcW w:w="4763" w:type="dxa"/>
          </w:tcPr>
          <w:p>
            <w:pPr>
              <w:pStyle w:val="yTable"/>
              <w:rPr>
                <w:sz w:val="20"/>
              </w:rPr>
            </w:pPr>
            <w:r>
              <w:rPr>
                <w:sz w:val="20"/>
              </w:rPr>
              <w:t>$4 902.50 plus 1.60 cents for each $1 in excess of $550 000</w:t>
            </w:r>
          </w:p>
        </w:tc>
      </w:tr>
      <w:tr>
        <w:tc>
          <w:tcPr>
            <w:tcW w:w="1134" w:type="dxa"/>
            <w:tcBorders>
              <w:bottom w:val="single" w:sz="4" w:space="0" w:color="auto"/>
            </w:tcBorders>
          </w:tcPr>
          <w:p>
            <w:pPr>
              <w:pStyle w:val="yTable"/>
              <w:ind w:right="227"/>
              <w:jc w:val="right"/>
              <w:rPr>
                <w:sz w:val="20"/>
              </w:rPr>
            </w:pPr>
            <w:r>
              <w:rPr>
                <w:sz w:val="20"/>
              </w:rPr>
              <w:t>1 000 000</w:t>
            </w:r>
          </w:p>
        </w:tc>
        <w:tc>
          <w:tcPr>
            <w:tcW w:w="1191" w:type="dxa"/>
            <w:tcBorders>
              <w:bottom w:val="single" w:sz="4" w:space="0" w:color="auto"/>
            </w:tcBorders>
          </w:tcPr>
          <w:p>
            <w:pPr>
              <w:pStyle w:val="yTable"/>
              <w:ind w:right="227"/>
              <w:jc w:val="right"/>
              <w:rPr>
                <w:sz w:val="20"/>
              </w:rPr>
            </w:pPr>
          </w:p>
        </w:tc>
        <w:tc>
          <w:tcPr>
            <w:tcW w:w="4763" w:type="dxa"/>
            <w:tcBorders>
              <w:bottom w:val="single" w:sz="4" w:space="0" w:color="auto"/>
            </w:tcBorders>
          </w:tcPr>
          <w:p>
            <w:pPr>
              <w:pStyle w:val="yTable"/>
              <w:rPr>
                <w:sz w:val="20"/>
              </w:rPr>
            </w:pPr>
            <w:r>
              <w:rPr>
                <w:sz w:val="20"/>
              </w:rPr>
              <w:t>$12 102.50 plus 2.00 cents for each $1 in excess of $1 000 000</w:t>
            </w:r>
          </w:p>
        </w:tc>
      </w:tr>
    </w:tbl>
    <w:p>
      <w:pPr>
        <w:pStyle w:val="yFootnotesection"/>
      </w:pPr>
      <w:ins w:id="120" w:author="svcMRProcess" w:date="2015-11-16T12:02:00Z">
        <w:r>
          <w:tab/>
        </w:r>
      </w:ins>
      <w:r>
        <w:t>[Schedule 4 inserted by No. 38 of 1995 s. 6.]</w:t>
      </w:r>
    </w:p>
    <w:p>
      <w:pPr>
        <w:pStyle w:val="yScheduleHeading"/>
      </w:pPr>
      <w:bookmarkStart w:id="121" w:name="_Toc378945267"/>
      <w:bookmarkStart w:id="122" w:name="_Toc425838788"/>
      <w:bookmarkStart w:id="123" w:name="_Toc16571836"/>
      <w:bookmarkStart w:id="124" w:name="_Toc18139744"/>
      <w:bookmarkStart w:id="125" w:name="_Toc36461708"/>
      <w:bookmarkStart w:id="126" w:name="_Toc36461774"/>
      <w:r>
        <w:rPr>
          <w:rStyle w:val="CharSchNo"/>
        </w:rPr>
        <w:t>Schedule 5</w:t>
      </w:r>
      <w:bookmarkEnd w:id="121"/>
      <w:bookmarkEnd w:id="122"/>
      <w:bookmarkEnd w:id="123"/>
      <w:bookmarkEnd w:id="124"/>
      <w:bookmarkEnd w:id="125"/>
      <w:bookmarkEnd w:id="126"/>
    </w:p>
    <w:p>
      <w:pPr>
        <w:pStyle w:val="yShoulderClause"/>
        <w:spacing w:after="80"/>
      </w:pPr>
      <w:r>
        <w:t>[s. 9]</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jc w:val="both"/>
        <w:rPr>
          <w:spacing w:val="-2"/>
        </w:rPr>
      </w:pPr>
    </w:p>
    <w:tbl>
      <w:tblPr>
        <w:tblW w:w="7088" w:type="dxa"/>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325"/>
        <w:gridCol w:w="4763"/>
      </w:tblGrid>
      <w:tr>
        <w:trPr>
          <w:cantSplit/>
        </w:trPr>
        <w:tc>
          <w:tcPr>
            <w:tcW w:w="2325" w:type="dxa"/>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bl>
    <w:p>
      <w:pPr>
        <w:pStyle w:val="yTable"/>
        <w:spacing w:before="0"/>
        <w:rPr>
          <w:del w:id="127" w:author="svcMRProcess" w:date="2015-11-16T12:02:00Z"/>
          <w:sz w:val="2"/>
        </w:rPr>
      </w:pPr>
    </w:p>
    <w:tbl>
      <w:tblPr>
        <w:tblW w:w="7088" w:type="dxa"/>
        <w:tblInd w:w="56" w:type="dxa"/>
        <w:tblLayout w:type="fixed"/>
        <w:tblCellMar>
          <w:left w:w="28" w:type="dxa"/>
          <w:right w:w="28" w:type="dxa"/>
        </w:tblCellMar>
        <w:tblLook w:val="0000" w:firstRow="0" w:lastRow="0" w:firstColumn="0" w:lastColumn="0" w:noHBand="0" w:noVBand="0"/>
      </w:tblPr>
      <w:tblGrid>
        <w:gridCol w:w="1134"/>
        <w:gridCol w:w="1191"/>
        <w:gridCol w:w="4763"/>
      </w:tblGrid>
      <w:tr>
        <w:tc>
          <w:tcPr>
            <w:tcW w:w="1134" w:type="dxa"/>
          </w:tcPr>
          <w:p>
            <w:pPr>
              <w:pStyle w:val="yTable"/>
              <w:jc w:val="center"/>
              <w:rPr>
                <w:b/>
                <w:sz w:val="20"/>
              </w:rPr>
            </w:pPr>
            <w:r>
              <w:rPr>
                <w:b/>
                <w:sz w:val="20"/>
              </w:rPr>
              <w:br/>
              <w:t>Exceeding</w:t>
            </w:r>
            <w:r>
              <w:rPr>
                <w:b/>
                <w:sz w:val="20"/>
              </w:rPr>
              <w:br/>
              <w:t>$</w:t>
            </w:r>
          </w:p>
        </w:tc>
        <w:tc>
          <w:tcPr>
            <w:tcW w:w="1191" w:type="dxa"/>
          </w:tcPr>
          <w:p>
            <w:pPr>
              <w:pStyle w:val="yTable"/>
              <w:jc w:val="center"/>
              <w:rPr>
                <w:b/>
                <w:sz w:val="20"/>
              </w:rPr>
            </w:pPr>
            <w:r>
              <w:rPr>
                <w:b/>
                <w:sz w:val="20"/>
              </w:rPr>
              <w:t>Not</w:t>
            </w:r>
            <w:r>
              <w:rPr>
                <w:b/>
                <w:sz w:val="20"/>
              </w:rPr>
              <w:br/>
              <w:t>Exceeding</w:t>
            </w:r>
            <w:r>
              <w:rPr>
                <w:b/>
                <w:sz w:val="20"/>
              </w:rPr>
              <w:br/>
              <w:t>$</w:t>
            </w:r>
          </w:p>
        </w:tc>
        <w:tc>
          <w:tcPr>
            <w:tcW w:w="4763" w:type="dxa"/>
          </w:tcPr>
          <w:p>
            <w:pPr>
              <w:pStyle w:val="yTable"/>
              <w:rPr>
                <w:sz w:val="20"/>
              </w:rPr>
            </w:pPr>
          </w:p>
        </w:tc>
      </w:tr>
      <w:tr>
        <w:tc>
          <w:tcPr>
            <w:tcW w:w="1134" w:type="dxa"/>
          </w:tcPr>
          <w:p>
            <w:pPr>
              <w:pStyle w:val="yTable"/>
              <w:ind w:right="227"/>
              <w:jc w:val="right"/>
              <w:rPr>
                <w:sz w:val="20"/>
              </w:rPr>
            </w:pPr>
            <w:r>
              <w:rPr>
                <w:sz w:val="20"/>
              </w:rPr>
              <w:t>0</w:t>
            </w:r>
          </w:p>
        </w:tc>
        <w:tc>
          <w:tcPr>
            <w:tcW w:w="1191" w:type="dxa"/>
          </w:tcPr>
          <w:p>
            <w:pPr>
              <w:pStyle w:val="yTable"/>
              <w:ind w:right="227"/>
              <w:jc w:val="right"/>
              <w:rPr>
                <w:sz w:val="20"/>
              </w:rPr>
            </w:pPr>
            <w:r>
              <w:rPr>
                <w:sz w:val="20"/>
              </w:rPr>
              <w:t>10 000</w:t>
            </w:r>
          </w:p>
        </w:tc>
        <w:tc>
          <w:tcPr>
            <w:tcW w:w="4763" w:type="dxa"/>
          </w:tcPr>
          <w:p>
            <w:pPr>
              <w:pStyle w:val="yTable"/>
              <w:rPr>
                <w:sz w:val="20"/>
              </w:rPr>
            </w:pPr>
            <w:r>
              <w:rPr>
                <w:sz w:val="20"/>
              </w:rPr>
              <w:t>Nil</w:t>
            </w:r>
          </w:p>
        </w:tc>
      </w:tr>
      <w:tr>
        <w:tc>
          <w:tcPr>
            <w:tcW w:w="1134" w:type="dxa"/>
          </w:tcPr>
          <w:p>
            <w:pPr>
              <w:pStyle w:val="yTable"/>
              <w:ind w:right="227"/>
              <w:jc w:val="right"/>
              <w:rPr>
                <w:sz w:val="20"/>
              </w:rPr>
            </w:pPr>
            <w:r>
              <w:rPr>
                <w:sz w:val="20"/>
              </w:rPr>
              <w:t>10 000</w:t>
            </w:r>
          </w:p>
        </w:tc>
        <w:tc>
          <w:tcPr>
            <w:tcW w:w="1191" w:type="dxa"/>
          </w:tcPr>
          <w:p>
            <w:pPr>
              <w:pStyle w:val="yTable"/>
              <w:ind w:right="227"/>
              <w:jc w:val="right"/>
              <w:rPr>
                <w:sz w:val="20"/>
              </w:rPr>
            </w:pPr>
            <w:r>
              <w:rPr>
                <w:sz w:val="20"/>
              </w:rPr>
              <w:t>70 000</w:t>
            </w:r>
          </w:p>
        </w:tc>
        <w:tc>
          <w:tcPr>
            <w:tcW w:w="4763" w:type="dxa"/>
          </w:tcPr>
          <w:p>
            <w:pPr>
              <w:pStyle w:val="yTable"/>
              <w:rPr>
                <w:sz w:val="20"/>
              </w:rPr>
            </w:pPr>
            <w:r>
              <w:rPr>
                <w:sz w:val="20"/>
              </w:rPr>
              <w:t>$15.00 plus 0.15 cent for each $1 in excess of $10 000</w:t>
            </w:r>
          </w:p>
        </w:tc>
      </w:tr>
      <w:tr>
        <w:tc>
          <w:tcPr>
            <w:tcW w:w="1134" w:type="dxa"/>
          </w:tcPr>
          <w:p>
            <w:pPr>
              <w:pStyle w:val="yTable"/>
              <w:ind w:right="227"/>
              <w:jc w:val="right"/>
              <w:rPr>
                <w:sz w:val="20"/>
              </w:rPr>
            </w:pPr>
            <w:r>
              <w:rPr>
                <w:sz w:val="20"/>
              </w:rPr>
              <w:t>70 000</w:t>
            </w:r>
          </w:p>
        </w:tc>
        <w:tc>
          <w:tcPr>
            <w:tcW w:w="1191" w:type="dxa"/>
          </w:tcPr>
          <w:p>
            <w:pPr>
              <w:pStyle w:val="yTable"/>
              <w:ind w:right="227"/>
              <w:jc w:val="right"/>
              <w:rPr>
                <w:sz w:val="20"/>
              </w:rPr>
            </w:pPr>
            <w:r>
              <w:rPr>
                <w:sz w:val="20"/>
              </w:rPr>
              <w:t>130 000</w:t>
            </w:r>
          </w:p>
        </w:tc>
        <w:tc>
          <w:tcPr>
            <w:tcW w:w="4763" w:type="dxa"/>
          </w:tcPr>
          <w:p>
            <w:pPr>
              <w:pStyle w:val="yTable"/>
              <w:rPr>
                <w:sz w:val="20"/>
              </w:rPr>
            </w:pPr>
            <w:r>
              <w:rPr>
                <w:sz w:val="20"/>
              </w:rPr>
              <w:t>$105.00 plus 0.25 cent for each $1 in excess of $70 000</w:t>
            </w:r>
          </w:p>
        </w:tc>
      </w:tr>
      <w:tr>
        <w:tc>
          <w:tcPr>
            <w:tcW w:w="1134" w:type="dxa"/>
          </w:tcPr>
          <w:p>
            <w:pPr>
              <w:pStyle w:val="yTable"/>
              <w:ind w:right="227"/>
              <w:jc w:val="right"/>
              <w:rPr>
                <w:sz w:val="20"/>
              </w:rPr>
            </w:pPr>
            <w:r>
              <w:rPr>
                <w:sz w:val="20"/>
              </w:rPr>
              <w:t>130 000</w:t>
            </w:r>
          </w:p>
        </w:tc>
        <w:tc>
          <w:tcPr>
            <w:tcW w:w="1191" w:type="dxa"/>
          </w:tcPr>
          <w:p>
            <w:pPr>
              <w:pStyle w:val="yTable"/>
              <w:ind w:right="227"/>
              <w:jc w:val="right"/>
              <w:rPr>
                <w:sz w:val="20"/>
              </w:rPr>
            </w:pPr>
            <w:r>
              <w:rPr>
                <w:sz w:val="20"/>
              </w:rPr>
              <w:t>190 000</w:t>
            </w:r>
          </w:p>
        </w:tc>
        <w:tc>
          <w:tcPr>
            <w:tcW w:w="4763" w:type="dxa"/>
          </w:tcPr>
          <w:p>
            <w:pPr>
              <w:pStyle w:val="yTable"/>
              <w:rPr>
                <w:sz w:val="20"/>
              </w:rPr>
            </w:pPr>
            <w:r>
              <w:rPr>
                <w:sz w:val="20"/>
              </w:rPr>
              <w:t>$255.00 plus 0.45 cent for each $1 in excess of $130 000</w:t>
            </w:r>
          </w:p>
        </w:tc>
      </w:tr>
      <w:tr>
        <w:tc>
          <w:tcPr>
            <w:tcW w:w="1134" w:type="dxa"/>
          </w:tcPr>
          <w:p>
            <w:pPr>
              <w:pStyle w:val="yTable"/>
              <w:ind w:right="227"/>
              <w:jc w:val="right"/>
              <w:rPr>
                <w:sz w:val="20"/>
              </w:rPr>
            </w:pPr>
            <w:r>
              <w:rPr>
                <w:sz w:val="20"/>
              </w:rPr>
              <w:t>190 000</w:t>
            </w:r>
          </w:p>
        </w:tc>
        <w:tc>
          <w:tcPr>
            <w:tcW w:w="1191" w:type="dxa"/>
          </w:tcPr>
          <w:p>
            <w:pPr>
              <w:pStyle w:val="yTable"/>
              <w:ind w:right="227"/>
              <w:jc w:val="right"/>
              <w:rPr>
                <w:sz w:val="20"/>
              </w:rPr>
            </w:pPr>
            <w:r>
              <w:rPr>
                <w:sz w:val="20"/>
              </w:rPr>
              <w:t>260 000</w:t>
            </w:r>
          </w:p>
        </w:tc>
        <w:tc>
          <w:tcPr>
            <w:tcW w:w="4763" w:type="dxa"/>
          </w:tcPr>
          <w:p>
            <w:pPr>
              <w:pStyle w:val="yTable"/>
              <w:rPr>
                <w:sz w:val="20"/>
              </w:rPr>
            </w:pPr>
            <w:r>
              <w:rPr>
                <w:sz w:val="20"/>
              </w:rPr>
              <w:t>$525.00 plus 0.80 cent for each $1 in excess of $190 000</w:t>
            </w:r>
          </w:p>
        </w:tc>
      </w:tr>
      <w:tr>
        <w:tc>
          <w:tcPr>
            <w:tcW w:w="1134" w:type="dxa"/>
          </w:tcPr>
          <w:p>
            <w:pPr>
              <w:pStyle w:val="yTable"/>
              <w:ind w:right="227"/>
              <w:jc w:val="right"/>
              <w:rPr>
                <w:sz w:val="20"/>
              </w:rPr>
            </w:pPr>
            <w:r>
              <w:rPr>
                <w:sz w:val="20"/>
              </w:rPr>
              <w:t>260 000</w:t>
            </w:r>
          </w:p>
        </w:tc>
        <w:tc>
          <w:tcPr>
            <w:tcW w:w="1191" w:type="dxa"/>
          </w:tcPr>
          <w:p>
            <w:pPr>
              <w:pStyle w:val="yTable"/>
              <w:ind w:right="227"/>
              <w:jc w:val="right"/>
              <w:rPr>
                <w:sz w:val="20"/>
              </w:rPr>
            </w:pPr>
            <w:r>
              <w:rPr>
                <w:sz w:val="20"/>
              </w:rPr>
              <w:t>600 000</w:t>
            </w:r>
          </w:p>
        </w:tc>
        <w:tc>
          <w:tcPr>
            <w:tcW w:w="4763" w:type="dxa"/>
          </w:tcPr>
          <w:p>
            <w:pPr>
              <w:pStyle w:val="yTable"/>
              <w:rPr>
                <w:sz w:val="20"/>
              </w:rPr>
            </w:pPr>
            <w:r>
              <w:rPr>
                <w:sz w:val="20"/>
              </w:rPr>
              <w:t>$1 085.00 plus 1.20 cents for each $1 in excess of $260 000</w:t>
            </w:r>
          </w:p>
        </w:tc>
      </w:tr>
      <w:tr>
        <w:tc>
          <w:tcPr>
            <w:tcW w:w="1134" w:type="dxa"/>
          </w:tcPr>
          <w:p>
            <w:pPr>
              <w:pStyle w:val="yTable"/>
              <w:ind w:right="227"/>
              <w:jc w:val="right"/>
              <w:rPr>
                <w:sz w:val="20"/>
              </w:rPr>
            </w:pPr>
            <w:r>
              <w:rPr>
                <w:sz w:val="20"/>
              </w:rPr>
              <w:t>600 000</w:t>
            </w:r>
          </w:p>
        </w:tc>
        <w:tc>
          <w:tcPr>
            <w:tcW w:w="1191" w:type="dxa"/>
          </w:tcPr>
          <w:p>
            <w:pPr>
              <w:pStyle w:val="yTable"/>
              <w:ind w:right="227"/>
              <w:jc w:val="right"/>
              <w:rPr>
                <w:sz w:val="20"/>
              </w:rPr>
            </w:pPr>
            <w:r>
              <w:rPr>
                <w:sz w:val="20"/>
              </w:rPr>
              <w:t>1 100 000</w:t>
            </w:r>
          </w:p>
        </w:tc>
        <w:tc>
          <w:tcPr>
            <w:tcW w:w="4763" w:type="dxa"/>
          </w:tcPr>
          <w:p>
            <w:pPr>
              <w:pStyle w:val="yTable"/>
              <w:rPr>
                <w:sz w:val="20"/>
              </w:rPr>
            </w:pPr>
            <w:r>
              <w:rPr>
                <w:sz w:val="20"/>
              </w:rPr>
              <w:t>$5 165.00 plus 1.60 cents for each $1 in excess of $600 000</w:t>
            </w:r>
          </w:p>
        </w:tc>
      </w:tr>
      <w:tr>
        <w:tc>
          <w:tcPr>
            <w:tcW w:w="1134" w:type="dxa"/>
            <w:tcBorders>
              <w:bottom w:val="single" w:sz="4" w:space="0" w:color="auto"/>
            </w:tcBorders>
          </w:tcPr>
          <w:p>
            <w:pPr>
              <w:pStyle w:val="yTable"/>
              <w:ind w:right="227"/>
              <w:jc w:val="right"/>
              <w:rPr>
                <w:sz w:val="20"/>
              </w:rPr>
            </w:pPr>
            <w:r>
              <w:rPr>
                <w:sz w:val="20"/>
              </w:rPr>
              <w:t>1 100 000</w:t>
            </w:r>
          </w:p>
        </w:tc>
        <w:tc>
          <w:tcPr>
            <w:tcW w:w="1191" w:type="dxa"/>
            <w:tcBorders>
              <w:bottom w:val="single" w:sz="4" w:space="0" w:color="auto"/>
            </w:tcBorders>
          </w:tcPr>
          <w:p>
            <w:pPr>
              <w:pStyle w:val="yTable"/>
              <w:ind w:right="227"/>
              <w:jc w:val="right"/>
              <w:rPr>
                <w:sz w:val="20"/>
              </w:rPr>
            </w:pPr>
          </w:p>
        </w:tc>
        <w:tc>
          <w:tcPr>
            <w:tcW w:w="4763" w:type="dxa"/>
            <w:tcBorders>
              <w:bottom w:val="single" w:sz="4" w:space="0" w:color="auto"/>
            </w:tcBorders>
          </w:tcPr>
          <w:p>
            <w:pPr>
              <w:pStyle w:val="yTable"/>
              <w:rPr>
                <w:sz w:val="20"/>
              </w:rPr>
            </w:pPr>
            <w:r>
              <w:rPr>
                <w:sz w:val="20"/>
              </w:rPr>
              <w:t>$13 165.00 plus 2.00 cents for each $1 in excess of $1 100 000</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jc w:val="both"/>
        <w:rPr>
          <w:del w:id="128" w:author="svcMRProcess" w:date="2015-11-16T12:02:00Z"/>
          <w:spacing w:val="-2"/>
        </w:rPr>
      </w:pPr>
    </w:p>
    <w:p>
      <w:pPr>
        <w:pStyle w:val="yFootnotesection"/>
      </w:pPr>
      <w:ins w:id="129" w:author="svcMRProcess" w:date="2015-11-16T12:02:00Z">
        <w:r>
          <w:tab/>
        </w:r>
      </w:ins>
      <w:r>
        <w:t>[Schedule 5 inserted by No. 21 of 1996 s. 6.]</w:t>
      </w:r>
    </w:p>
    <w:p>
      <w:pPr>
        <w:pStyle w:val="yScheduleHeading"/>
      </w:pPr>
      <w:bookmarkStart w:id="130" w:name="_Toc378945268"/>
      <w:bookmarkStart w:id="131" w:name="_Toc425838789"/>
      <w:bookmarkStart w:id="132" w:name="_Toc16571837"/>
      <w:bookmarkStart w:id="133" w:name="_Toc18139745"/>
      <w:bookmarkStart w:id="134" w:name="_Toc36461709"/>
      <w:bookmarkStart w:id="135" w:name="_Toc36461775"/>
      <w:r>
        <w:rPr>
          <w:rStyle w:val="CharSchNo"/>
        </w:rPr>
        <w:t>Schedule 6</w:t>
      </w:r>
      <w:bookmarkEnd w:id="130"/>
      <w:bookmarkEnd w:id="131"/>
      <w:bookmarkEnd w:id="132"/>
      <w:bookmarkEnd w:id="133"/>
      <w:bookmarkEnd w:id="134"/>
      <w:bookmarkEnd w:id="135"/>
    </w:p>
    <w:p>
      <w:pPr>
        <w:pStyle w:val="yShoulderClause"/>
        <w:spacing w:after="80"/>
      </w:pPr>
      <w:r>
        <w:t>[s. 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jc w:val="both"/>
        <w:rPr>
          <w:del w:id="136" w:author="svcMRProcess" w:date="2015-11-16T12:02:00Z"/>
          <w:spacing w:val="-2"/>
        </w:rPr>
      </w:pP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325"/>
        <w:gridCol w:w="4763"/>
      </w:tblGrid>
      <w:tr>
        <w:trPr>
          <w:cantSplit/>
        </w:trPr>
        <w:tc>
          <w:tcPr>
            <w:tcW w:w="2325" w:type="dxa"/>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bl>
    <w:p>
      <w:pPr>
        <w:pStyle w:val="yTable"/>
        <w:spacing w:before="0"/>
        <w:rPr>
          <w:del w:id="137" w:author="svcMRProcess" w:date="2015-11-16T12:02:00Z"/>
          <w:sz w:val="2"/>
        </w:rPr>
      </w:pP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c>
          <w:tcPr>
            <w:tcW w:w="1134" w:type="dxa"/>
            <w:tcBorders>
              <w:top w:val="nil"/>
            </w:tcBorders>
          </w:tcPr>
          <w:p>
            <w:pPr>
              <w:pStyle w:val="yTable"/>
              <w:jc w:val="center"/>
              <w:rPr>
                <w:b/>
                <w:sz w:val="20"/>
              </w:rPr>
            </w:pPr>
            <w:r>
              <w:rPr>
                <w:b/>
                <w:sz w:val="20"/>
              </w:rPr>
              <w:t>Exceeding</w:t>
            </w:r>
            <w:r>
              <w:rPr>
                <w:b/>
                <w:sz w:val="20"/>
              </w:rPr>
              <w:br/>
            </w:r>
            <w:r>
              <w:rPr>
                <w:b/>
                <w:sz w:val="20"/>
              </w:rPr>
              <w:br/>
              <w:t>$</w:t>
            </w:r>
          </w:p>
        </w:tc>
        <w:tc>
          <w:tcPr>
            <w:tcW w:w="1191" w:type="dxa"/>
            <w:tcBorders>
              <w:top w:val="nil"/>
            </w:tcBorders>
          </w:tcPr>
          <w:p>
            <w:pPr>
              <w:pStyle w:val="yTable"/>
              <w:jc w:val="center"/>
              <w:rPr>
                <w:b/>
                <w:sz w:val="20"/>
              </w:rPr>
            </w:pPr>
            <w:r>
              <w:rPr>
                <w:b/>
                <w:sz w:val="20"/>
              </w:rPr>
              <w:t>Not</w:t>
            </w:r>
            <w:r>
              <w:rPr>
                <w:b/>
                <w:sz w:val="20"/>
              </w:rPr>
              <w:br/>
              <w:t>exceeding</w:t>
            </w:r>
            <w:r>
              <w:rPr>
                <w:b/>
                <w:sz w:val="20"/>
              </w:rPr>
              <w:br/>
              <w:t>$</w:t>
            </w:r>
          </w:p>
        </w:tc>
        <w:tc>
          <w:tcPr>
            <w:tcW w:w="4763" w:type="dxa"/>
            <w:tcBorders>
              <w:top w:val="nil"/>
            </w:tcBorders>
          </w:tcPr>
          <w:p>
            <w:pPr>
              <w:pStyle w:val="yTable"/>
              <w:rPr>
                <w:b/>
                <w:sz w:val="20"/>
              </w:rPr>
            </w:pPr>
          </w:p>
        </w:tc>
      </w:tr>
      <w:tr>
        <w:tc>
          <w:tcPr>
            <w:tcW w:w="1134" w:type="dxa"/>
          </w:tcPr>
          <w:p>
            <w:pPr>
              <w:pStyle w:val="yTable"/>
              <w:ind w:right="227"/>
              <w:jc w:val="right"/>
              <w:rPr>
                <w:sz w:val="20"/>
              </w:rPr>
            </w:pPr>
            <w:r>
              <w:rPr>
                <w:sz w:val="20"/>
              </w:rPr>
              <w:t>0</w:t>
            </w:r>
          </w:p>
        </w:tc>
        <w:tc>
          <w:tcPr>
            <w:tcW w:w="1191" w:type="dxa"/>
          </w:tcPr>
          <w:p>
            <w:pPr>
              <w:pStyle w:val="yTable"/>
              <w:ind w:right="227"/>
              <w:jc w:val="right"/>
              <w:rPr>
                <w:sz w:val="20"/>
              </w:rPr>
            </w:pPr>
            <w:r>
              <w:rPr>
                <w:sz w:val="20"/>
              </w:rPr>
              <w:t>10 000</w:t>
            </w:r>
          </w:p>
        </w:tc>
        <w:tc>
          <w:tcPr>
            <w:tcW w:w="4763" w:type="dxa"/>
          </w:tcPr>
          <w:p>
            <w:pPr>
              <w:pStyle w:val="yTable"/>
              <w:rPr>
                <w:sz w:val="20"/>
              </w:rPr>
            </w:pPr>
            <w:r>
              <w:rPr>
                <w:sz w:val="20"/>
              </w:rPr>
              <w:t>Nil</w:t>
            </w:r>
          </w:p>
        </w:tc>
      </w:tr>
      <w:tr>
        <w:tc>
          <w:tcPr>
            <w:tcW w:w="1134" w:type="dxa"/>
          </w:tcPr>
          <w:p>
            <w:pPr>
              <w:pStyle w:val="yTable"/>
              <w:ind w:right="227"/>
              <w:jc w:val="right"/>
              <w:rPr>
                <w:sz w:val="20"/>
              </w:rPr>
            </w:pPr>
            <w:r>
              <w:rPr>
                <w:sz w:val="20"/>
              </w:rPr>
              <w:t>10 000</w:t>
            </w:r>
          </w:p>
        </w:tc>
        <w:tc>
          <w:tcPr>
            <w:tcW w:w="1191" w:type="dxa"/>
          </w:tcPr>
          <w:p>
            <w:pPr>
              <w:pStyle w:val="yTable"/>
              <w:ind w:right="227"/>
              <w:jc w:val="right"/>
              <w:rPr>
                <w:sz w:val="20"/>
              </w:rPr>
            </w:pPr>
            <w:r>
              <w:rPr>
                <w:sz w:val="20"/>
              </w:rPr>
              <w:t>75 000</w:t>
            </w:r>
          </w:p>
        </w:tc>
        <w:tc>
          <w:tcPr>
            <w:tcW w:w="4763" w:type="dxa"/>
          </w:tcPr>
          <w:p>
            <w:pPr>
              <w:pStyle w:val="yTable"/>
              <w:rPr>
                <w:sz w:val="20"/>
              </w:rPr>
            </w:pPr>
            <w:r>
              <w:rPr>
                <w:sz w:val="20"/>
              </w:rPr>
              <w:t>$15.00 plus 0.15 cent for each $1 in excess of $10 000</w:t>
            </w:r>
          </w:p>
        </w:tc>
      </w:tr>
      <w:tr>
        <w:tc>
          <w:tcPr>
            <w:tcW w:w="1134" w:type="dxa"/>
          </w:tcPr>
          <w:p>
            <w:pPr>
              <w:pStyle w:val="yTable"/>
              <w:ind w:right="227"/>
              <w:jc w:val="right"/>
              <w:rPr>
                <w:sz w:val="20"/>
              </w:rPr>
            </w:pPr>
            <w:r>
              <w:rPr>
                <w:sz w:val="20"/>
              </w:rPr>
              <w:t>75 000</w:t>
            </w:r>
          </w:p>
        </w:tc>
        <w:tc>
          <w:tcPr>
            <w:tcW w:w="1191" w:type="dxa"/>
          </w:tcPr>
          <w:p>
            <w:pPr>
              <w:pStyle w:val="yTable"/>
              <w:ind w:right="227"/>
              <w:jc w:val="right"/>
              <w:rPr>
                <w:sz w:val="20"/>
              </w:rPr>
            </w:pPr>
            <w:r>
              <w:rPr>
                <w:sz w:val="20"/>
              </w:rPr>
              <w:t>140 000</w:t>
            </w:r>
          </w:p>
        </w:tc>
        <w:tc>
          <w:tcPr>
            <w:tcW w:w="4763" w:type="dxa"/>
          </w:tcPr>
          <w:p>
            <w:pPr>
              <w:pStyle w:val="yTable"/>
              <w:rPr>
                <w:sz w:val="20"/>
              </w:rPr>
            </w:pPr>
            <w:r>
              <w:rPr>
                <w:sz w:val="20"/>
              </w:rPr>
              <w:t>$112.50 plus 0.25 cent for each $1 in excess of $75 000</w:t>
            </w:r>
          </w:p>
        </w:tc>
      </w:tr>
      <w:tr>
        <w:tc>
          <w:tcPr>
            <w:tcW w:w="1134" w:type="dxa"/>
          </w:tcPr>
          <w:p>
            <w:pPr>
              <w:pStyle w:val="yTable"/>
              <w:ind w:right="227"/>
              <w:jc w:val="right"/>
              <w:rPr>
                <w:sz w:val="20"/>
              </w:rPr>
            </w:pPr>
            <w:r>
              <w:rPr>
                <w:sz w:val="20"/>
              </w:rPr>
              <w:t>140 000</w:t>
            </w:r>
          </w:p>
        </w:tc>
        <w:tc>
          <w:tcPr>
            <w:tcW w:w="1191" w:type="dxa"/>
          </w:tcPr>
          <w:p>
            <w:pPr>
              <w:pStyle w:val="yTable"/>
              <w:ind w:right="227"/>
              <w:jc w:val="right"/>
              <w:rPr>
                <w:sz w:val="20"/>
              </w:rPr>
            </w:pPr>
            <w:r>
              <w:rPr>
                <w:sz w:val="20"/>
              </w:rPr>
              <w:t>210 000</w:t>
            </w:r>
          </w:p>
        </w:tc>
        <w:tc>
          <w:tcPr>
            <w:tcW w:w="4763" w:type="dxa"/>
          </w:tcPr>
          <w:p>
            <w:pPr>
              <w:pStyle w:val="yTable"/>
              <w:rPr>
                <w:sz w:val="20"/>
              </w:rPr>
            </w:pPr>
            <w:r>
              <w:rPr>
                <w:sz w:val="20"/>
              </w:rPr>
              <w:t>$275.00 plus 0.45 cent for each $1 in excess of $140 000</w:t>
            </w:r>
          </w:p>
        </w:tc>
      </w:tr>
      <w:tr>
        <w:tc>
          <w:tcPr>
            <w:tcW w:w="1134" w:type="dxa"/>
          </w:tcPr>
          <w:p>
            <w:pPr>
              <w:pStyle w:val="yTable"/>
              <w:ind w:right="227"/>
              <w:jc w:val="right"/>
              <w:rPr>
                <w:sz w:val="20"/>
              </w:rPr>
            </w:pPr>
            <w:r>
              <w:rPr>
                <w:sz w:val="20"/>
              </w:rPr>
              <w:t>210 000</w:t>
            </w:r>
          </w:p>
        </w:tc>
        <w:tc>
          <w:tcPr>
            <w:tcW w:w="1191" w:type="dxa"/>
          </w:tcPr>
          <w:p>
            <w:pPr>
              <w:pStyle w:val="yTable"/>
              <w:ind w:right="227"/>
              <w:jc w:val="right"/>
              <w:rPr>
                <w:sz w:val="20"/>
              </w:rPr>
            </w:pPr>
            <w:r>
              <w:rPr>
                <w:sz w:val="20"/>
              </w:rPr>
              <w:t>325 000</w:t>
            </w:r>
          </w:p>
        </w:tc>
        <w:tc>
          <w:tcPr>
            <w:tcW w:w="4763" w:type="dxa"/>
          </w:tcPr>
          <w:p>
            <w:pPr>
              <w:pStyle w:val="yTable"/>
              <w:rPr>
                <w:sz w:val="20"/>
              </w:rPr>
            </w:pPr>
            <w:r>
              <w:rPr>
                <w:sz w:val="20"/>
              </w:rPr>
              <w:t>$590.00 plus 0.80 cent for each $1 in excess of $210 000</w:t>
            </w:r>
          </w:p>
        </w:tc>
      </w:tr>
      <w:tr>
        <w:tc>
          <w:tcPr>
            <w:tcW w:w="1134" w:type="dxa"/>
          </w:tcPr>
          <w:p>
            <w:pPr>
              <w:pStyle w:val="yTable"/>
              <w:ind w:right="227"/>
              <w:jc w:val="right"/>
              <w:rPr>
                <w:sz w:val="20"/>
              </w:rPr>
            </w:pPr>
            <w:r>
              <w:rPr>
                <w:sz w:val="20"/>
              </w:rPr>
              <w:t>325 000</w:t>
            </w:r>
          </w:p>
        </w:tc>
        <w:tc>
          <w:tcPr>
            <w:tcW w:w="1191" w:type="dxa"/>
          </w:tcPr>
          <w:p>
            <w:pPr>
              <w:pStyle w:val="yTable"/>
              <w:ind w:right="227"/>
              <w:jc w:val="right"/>
              <w:rPr>
                <w:sz w:val="20"/>
              </w:rPr>
            </w:pPr>
            <w:r>
              <w:rPr>
                <w:sz w:val="20"/>
              </w:rPr>
              <w:t>700 000</w:t>
            </w:r>
          </w:p>
        </w:tc>
        <w:tc>
          <w:tcPr>
            <w:tcW w:w="4763" w:type="dxa"/>
          </w:tcPr>
          <w:p>
            <w:pPr>
              <w:pStyle w:val="yTable"/>
              <w:rPr>
                <w:sz w:val="20"/>
              </w:rPr>
            </w:pPr>
            <w:r>
              <w:rPr>
                <w:sz w:val="20"/>
              </w:rPr>
              <w:t>$1 510.00 plus 1.20 cents for each $1 in excess of $325 000</w:t>
            </w:r>
          </w:p>
        </w:tc>
      </w:tr>
      <w:tr>
        <w:tc>
          <w:tcPr>
            <w:tcW w:w="1134" w:type="dxa"/>
          </w:tcPr>
          <w:p>
            <w:pPr>
              <w:pStyle w:val="yTable"/>
              <w:ind w:right="227"/>
              <w:jc w:val="right"/>
              <w:rPr>
                <w:sz w:val="20"/>
              </w:rPr>
            </w:pPr>
            <w:r>
              <w:rPr>
                <w:sz w:val="20"/>
              </w:rPr>
              <w:t>700 000</w:t>
            </w:r>
          </w:p>
        </w:tc>
        <w:tc>
          <w:tcPr>
            <w:tcW w:w="1191" w:type="dxa"/>
          </w:tcPr>
          <w:p>
            <w:pPr>
              <w:pStyle w:val="yTable"/>
              <w:ind w:right="227"/>
              <w:jc w:val="right"/>
              <w:rPr>
                <w:sz w:val="20"/>
              </w:rPr>
            </w:pPr>
            <w:r>
              <w:rPr>
                <w:sz w:val="20"/>
              </w:rPr>
              <w:t>1 100 000</w:t>
            </w:r>
          </w:p>
        </w:tc>
        <w:tc>
          <w:tcPr>
            <w:tcW w:w="4763" w:type="dxa"/>
          </w:tcPr>
          <w:p>
            <w:pPr>
              <w:pStyle w:val="yTable"/>
              <w:rPr>
                <w:sz w:val="20"/>
              </w:rPr>
            </w:pPr>
            <w:r>
              <w:rPr>
                <w:sz w:val="20"/>
              </w:rPr>
              <w:t>$6 010.00 plus 1.60 cents for each $1 in excess of $700 000</w:t>
            </w:r>
          </w:p>
        </w:tc>
      </w:tr>
      <w:tr>
        <w:tc>
          <w:tcPr>
            <w:tcW w:w="1134" w:type="dxa"/>
          </w:tcPr>
          <w:p>
            <w:pPr>
              <w:pStyle w:val="yTable"/>
              <w:ind w:right="227"/>
              <w:jc w:val="right"/>
              <w:rPr>
                <w:sz w:val="20"/>
              </w:rPr>
            </w:pPr>
            <w:r>
              <w:rPr>
                <w:sz w:val="20"/>
              </w:rPr>
              <w:t>1 100 000</w:t>
            </w:r>
          </w:p>
        </w:tc>
        <w:tc>
          <w:tcPr>
            <w:tcW w:w="1191" w:type="dxa"/>
          </w:tcPr>
          <w:p>
            <w:pPr>
              <w:pStyle w:val="yTable"/>
              <w:ind w:right="227"/>
              <w:jc w:val="right"/>
              <w:rPr>
                <w:sz w:val="20"/>
              </w:rPr>
            </w:pPr>
          </w:p>
        </w:tc>
        <w:tc>
          <w:tcPr>
            <w:tcW w:w="4763" w:type="dxa"/>
          </w:tcPr>
          <w:p>
            <w:pPr>
              <w:pStyle w:val="yTable"/>
              <w:rPr>
                <w:sz w:val="20"/>
              </w:rPr>
            </w:pPr>
            <w:r>
              <w:rPr>
                <w:sz w:val="20"/>
              </w:rPr>
              <w:t>$12 410.00 plus 2 cents for each $1 in excess of $1 100 000</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rPr>
          <w:del w:id="138" w:author="svcMRProcess" w:date="2015-11-16T12:02:00Z"/>
          <w:rFonts w:ascii="NewCenturySchlbk" w:hAnsi="NewCenturySchlbk"/>
          <w:sz w:val="18"/>
        </w:rPr>
      </w:pPr>
    </w:p>
    <w:p>
      <w:pPr>
        <w:pStyle w:val="yFootnotesection"/>
      </w:pPr>
      <w:ins w:id="139" w:author="svcMRProcess" w:date="2015-11-16T12:02:00Z">
        <w:r>
          <w:tab/>
        </w:r>
      </w:ins>
      <w:r>
        <w:t>[Schedule 6 inserted by No. 12 of 1997 s. 9.]</w:t>
      </w:r>
    </w:p>
    <w:p>
      <w:pPr>
        <w:pStyle w:val="yScheduleHeading"/>
      </w:pPr>
      <w:bookmarkStart w:id="140" w:name="_Toc378945269"/>
      <w:bookmarkStart w:id="141" w:name="_Toc425838790"/>
      <w:bookmarkStart w:id="142" w:name="_Toc16571838"/>
      <w:bookmarkStart w:id="143" w:name="_Toc18139746"/>
      <w:bookmarkStart w:id="144" w:name="_Toc36461710"/>
      <w:bookmarkStart w:id="145" w:name="_Toc36461776"/>
      <w:r>
        <w:rPr>
          <w:rStyle w:val="CharSchNo"/>
        </w:rPr>
        <w:t>Schedule 7</w:t>
      </w:r>
      <w:bookmarkEnd w:id="140"/>
      <w:bookmarkEnd w:id="141"/>
      <w:bookmarkEnd w:id="142"/>
      <w:bookmarkEnd w:id="143"/>
      <w:bookmarkEnd w:id="144"/>
      <w:bookmarkEnd w:id="145"/>
    </w:p>
    <w:p>
      <w:pPr>
        <w:pStyle w:val="yShoulderClause"/>
        <w:spacing w:after="80"/>
      </w:pPr>
      <w:r>
        <w:t>[s. 11]</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325"/>
        <w:gridCol w:w="4763"/>
      </w:tblGrid>
      <w:tr>
        <w:trPr>
          <w:cantSplit/>
        </w:trPr>
        <w:tc>
          <w:tcPr>
            <w:tcW w:w="2325" w:type="dxa"/>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bl>
    <w:p>
      <w:pPr>
        <w:pStyle w:val="yTable"/>
        <w:spacing w:before="0"/>
        <w:rPr>
          <w:del w:id="146" w:author="svcMRProcess" w:date="2015-11-16T12:02:00Z"/>
          <w:sz w:val="2"/>
        </w:rPr>
      </w:pP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c>
          <w:tcPr>
            <w:tcW w:w="1134" w:type="dxa"/>
            <w:tcBorders>
              <w:top w:val="nil"/>
            </w:tcBorders>
          </w:tcPr>
          <w:p>
            <w:pPr>
              <w:pStyle w:val="yTable"/>
              <w:jc w:val="center"/>
              <w:rPr>
                <w:b/>
                <w:sz w:val="20"/>
              </w:rPr>
            </w:pPr>
            <w:r>
              <w:rPr>
                <w:b/>
                <w:sz w:val="20"/>
              </w:rPr>
              <w:t>Exceeding</w:t>
            </w:r>
            <w:ins w:id="147" w:author="svcMRProcess" w:date="2015-11-16T12:02:00Z">
              <w:r>
                <w:rPr>
                  <w:b/>
                  <w:sz w:val="20"/>
                </w:rPr>
                <w:br/>
              </w:r>
              <w:r>
                <w:rPr>
                  <w:b/>
                  <w:sz w:val="20"/>
                </w:rPr>
                <w:br/>
                <w:t>$</w:t>
              </w:r>
            </w:ins>
          </w:p>
        </w:tc>
        <w:tc>
          <w:tcPr>
            <w:tcW w:w="1191" w:type="dxa"/>
            <w:tcBorders>
              <w:top w:val="nil"/>
            </w:tcBorders>
          </w:tcPr>
          <w:p>
            <w:pPr>
              <w:pStyle w:val="yTable"/>
              <w:jc w:val="center"/>
              <w:rPr>
                <w:b/>
                <w:sz w:val="20"/>
              </w:rPr>
            </w:pPr>
            <w:r>
              <w:rPr>
                <w:b/>
                <w:sz w:val="20"/>
              </w:rPr>
              <w:t>Not</w:t>
            </w:r>
            <w:r>
              <w:rPr>
                <w:b/>
                <w:sz w:val="20"/>
              </w:rPr>
              <w:br/>
              <w:t>exceeding</w:t>
            </w:r>
            <w:ins w:id="148" w:author="svcMRProcess" w:date="2015-11-16T12:02:00Z">
              <w:r>
                <w:rPr>
                  <w:b/>
                  <w:sz w:val="20"/>
                </w:rPr>
                <w:br/>
                <w:t>$</w:t>
              </w:r>
            </w:ins>
          </w:p>
        </w:tc>
        <w:tc>
          <w:tcPr>
            <w:tcW w:w="4763" w:type="dxa"/>
            <w:tcBorders>
              <w:top w:val="nil"/>
            </w:tcBorders>
          </w:tcPr>
          <w:p>
            <w:pPr>
              <w:pStyle w:val="yTable"/>
              <w:rPr>
                <w:b/>
                <w:sz w:val="20"/>
              </w:rPr>
            </w:pPr>
          </w:p>
        </w:tc>
      </w:tr>
      <w:tr>
        <w:tblPrEx>
          <w:tblBorders>
            <w:left w:val="single" w:sz="4" w:space="0" w:color="auto"/>
            <w:right w:val="single" w:sz="4" w:space="0" w:color="auto"/>
            <w:insideH w:val="single" w:sz="4" w:space="0" w:color="auto"/>
            <w:insideV w:val="single" w:sz="4" w:space="0" w:color="auto"/>
          </w:tblBorders>
        </w:tblPrEx>
        <w:trPr>
          <w:trHeight w:val="240"/>
          <w:del w:id="149" w:author="svcMRProcess" w:date="2015-11-16T12:02:00Z"/>
        </w:trPr>
        <w:tc>
          <w:tcPr>
            <w:tcW w:w="1134" w:type="dxa"/>
            <w:tcBorders>
              <w:top w:val="nil"/>
              <w:left w:val="nil"/>
              <w:bottom w:val="nil"/>
              <w:right w:val="nil"/>
            </w:tcBorders>
          </w:tcPr>
          <w:p>
            <w:pPr>
              <w:pStyle w:val="yTable"/>
              <w:spacing w:before="0"/>
              <w:jc w:val="center"/>
              <w:rPr>
                <w:del w:id="150" w:author="svcMRProcess" w:date="2015-11-16T12:02:00Z"/>
                <w:b/>
                <w:sz w:val="20"/>
              </w:rPr>
            </w:pPr>
            <w:del w:id="151" w:author="svcMRProcess" w:date="2015-11-16T12:02:00Z">
              <w:r>
                <w:rPr>
                  <w:b/>
                  <w:sz w:val="20"/>
                </w:rPr>
                <w:delText>$</w:delText>
              </w:r>
            </w:del>
          </w:p>
        </w:tc>
        <w:tc>
          <w:tcPr>
            <w:tcW w:w="1191" w:type="dxa"/>
            <w:tcBorders>
              <w:top w:val="nil"/>
              <w:left w:val="nil"/>
              <w:bottom w:val="nil"/>
              <w:right w:val="nil"/>
            </w:tcBorders>
          </w:tcPr>
          <w:p>
            <w:pPr>
              <w:pStyle w:val="yTable"/>
              <w:spacing w:before="0"/>
              <w:jc w:val="center"/>
              <w:rPr>
                <w:del w:id="152" w:author="svcMRProcess" w:date="2015-11-16T12:02:00Z"/>
                <w:b/>
                <w:sz w:val="20"/>
              </w:rPr>
            </w:pPr>
            <w:del w:id="153" w:author="svcMRProcess" w:date="2015-11-16T12:02:00Z">
              <w:r>
                <w:rPr>
                  <w:b/>
                  <w:sz w:val="20"/>
                </w:rPr>
                <w:delText>$</w:delText>
              </w:r>
            </w:del>
          </w:p>
        </w:tc>
        <w:tc>
          <w:tcPr>
            <w:tcW w:w="4763" w:type="dxa"/>
            <w:tcBorders>
              <w:top w:val="nil"/>
              <w:left w:val="nil"/>
              <w:bottom w:val="nil"/>
              <w:right w:val="nil"/>
            </w:tcBorders>
          </w:tcPr>
          <w:p>
            <w:pPr>
              <w:pStyle w:val="yTable"/>
              <w:spacing w:before="0"/>
              <w:rPr>
                <w:del w:id="154" w:author="svcMRProcess" w:date="2015-11-16T12:02:00Z"/>
                <w:b/>
                <w:sz w:val="20"/>
              </w:rPr>
            </w:pP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0</w:t>
            </w:r>
          </w:p>
        </w:tc>
        <w:tc>
          <w:tcPr>
            <w:tcW w:w="1191" w:type="dxa"/>
            <w:tcBorders>
              <w:top w:val="nil"/>
              <w:left w:val="nil"/>
              <w:bottom w:val="nil"/>
              <w:right w:val="nil"/>
            </w:tcBorders>
          </w:tcPr>
          <w:p>
            <w:pPr>
              <w:pStyle w:val="yTable"/>
              <w:ind w:right="280"/>
              <w:jc w:val="right"/>
              <w:rPr>
                <w:sz w:val="20"/>
              </w:rPr>
            </w:pPr>
            <w:r>
              <w:rPr>
                <w:sz w:val="20"/>
              </w:rPr>
              <w:t>10 000</w:t>
            </w:r>
          </w:p>
        </w:tc>
        <w:tc>
          <w:tcPr>
            <w:tcW w:w="4763" w:type="dxa"/>
            <w:tcBorders>
              <w:top w:val="nil"/>
              <w:left w:val="nil"/>
              <w:bottom w:val="nil"/>
              <w:right w:val="nil"/>
            </w:tcBorders>
          </w:tcPr>
          <w:p>
            <w:pPr>
              <w:pStyle w:val="yTable"/>
              <w:tabs>
                <w:tab w:val="left" w:pos="318"/>
              </w:tabs>
              <w:rPr>
                <w:sz w:val="20"/>
              </w:rPr>
            </w:pPr>
            <w:r>
              <w:rPr>
                <w:sz w:val="20"/>
              </w:rPr>
              <w:t>Nil</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10 000</w:t>
            </w:r>
          </w:p>
        </w:tc>
        <w:tc>
          <w:tcPr>
            <w:tcW w:w="1191" w:type="dxa"/>
            <w:tcBorders>
              <w:top w:val="nil"/>
              <w:left w:val="nil"/>
              <w:bottom w:val="nil"/>
              <w:right w:val="nil"/>
            </w:tcBorders>
          </w:tcPr>
          <w:p>
            <w:pPr>
              <w:pStyle w:val="yTable"/>
              <w:ind w:right="280"/>
              <w:jc w:val="right"/>
              <w:rPr>
                <w:sz w:val="20"/>
              </w:rPr>
            </w:pPr>
            <w:r>
              <w:rPr>
                <w:sz w:val="20"/>
              </w:rPr>
              <w:t>85 000</w:t>
            </w:r>
          </w:p>
        </w:tc>
        <w:tc>
          <w:tcPr>
            <w:tcW w:w="4763" w:type="dxa"/>
            <w:tcBorders>
              <w:top w:val="nil"/>
              <w:left w:val="nil"/>
              <w:bottom w:val="nil"/>
              <w:right w:val="nil"/>
            </w:tcBorders>
          </w:tcPr>
          <w:p>
            <w:pPr>
              <w:pStyle w:val="yTable"/>
              <w:tabs>
                <w:tab w:val="left" w:pos="318"/>
              </w:tabs>
              <w:rPr>
                <w:sz w:val="20"/>
              </w:rPr>
            </w:pPr>
            <w:r>
              <w:rPr>
                <w:sz w:val="20"/>
              </w:rPr>
              <w:t>$15.00 + 0.15 cent for each $1 in excess of $10 000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85 000</w:t>
            </w:r>
          </w:p>
        </w:tc>
        <w:tc>
          <w:tcPr>
            <w:tcW w:w="1191" w:type="dxa"/>
            <w:tcBorders>
              <w:top w:val="nil"/>
              <w:left w:val="nil"/>
              <w:bottom w:val="nil"/>
              <w:right w:val="nil"/>
            </w:tcBorders>
          </w:tcPr>
          <w:p>
            <w:pPr>
              <w:pStyle w:val="yTable"/>
              <w:ind w:right="280"/>
              <w:jc w:val="right"/>
              <w:rPr>
                <w:sz w:val="20"/>
              </w:rPr>
            </w:pPr>
            <w:r>
              <w:rPr>
                <w:sz w:val="20"/>
              </w:rPr>
              <w:t>170 000</w:t>
            </w:r>
          </w:p>
        </w:tc>
        <w:tc>
          <w:tcPr>
            <w:tcW w:w="4763" w:type="dxa"/>
            <w:tcBorders>
              <w:top w:val="nil"/>
              <w:left w:val="nil"/>
              <w:bottom w:val="nil"/>
              <w:right w:val="nil"/>
            </w:tcBorders>
          </w:tcPr>
          <w:p>
            <w:pPr>
              <w:pStyle w:val="yTable"/>
              <w:tabs>
                <w:tab w:val="left" w:pos="318"/>
              </w:tabs>
              <w:rPr>
                <w:sz w:val="20"/>
              </w:rPr>
            </w:pPr>
            <w:r>
              <w:rPr>
                <w:sz w:val="20"/>
              </w:rPr>
              <w:t>$127.50 + 0.25 cent for each $1 in excess of $85 000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170 000</w:t>
            </w:r>
          </w:p>
        </w:tc>
        <w:tc>
          <w:tcPr>
            <w:tcW w:w="1191" w:type="dxa"/>
            <w:tcBorders>
              <w:top w:val="nil"/>
              <w:left w:val="nil"/>
              <w:bottom w:val="nil"/>
              <w:right w:val="nil"/>
            </w:tcBorders>
          </w:tcPr>
          <w:p>
            <w:pPr>
              <w:pStyle w:val="yTable"/>
              <w:ind w:right="280"/>
              <w:jc w:val="right"/>
              <w:rPr>
                <w:sz w:val="20"/>
              </w:rPr>
            </w:pPr>
            <w:r>
              <w:rPr>
                <w:sz w:val="20"/>
              </w:rPr>
              <w:t>270 000</w:t>
            </w:r>
          </w:p>
        </w:tc>
        <w:tc>
          <w:tcPr>
            <w:tcW w:w="4763" w:type="dxa"/>
            <w:tcBorders>
              <w:top w:val="nil"/>
              <w:left w:val="nil"/>
              <w:bottom w:val="nil"/>
              <w:right w:val="nil"/>
            </w:tcBorders>
          </w:tcPr>
          <w:p>
            <w:pPr>
              <w:pStyle w:val="yTable"/>
              <w:tabs>
                <w:tab w:val="left" w:pos="318"/>
              </w:tabs>
              <w:rPr>
                <w:sz w:val="20"/>
              </w:rPr>
            </w:pPr>
            <w:r>
              <w:rPr>
                <w:sz w:val="20"/>
              </w:rPr>
              <w:t>$340.00 + 0.45 cent for each $1 in excess of $170 000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270 000</w:t>
            </w:r>
          </w:p>
        </w:tc>
        <w:tc>
          <w:tcPr>
            <w:tcW w:w="1191" w:type="dxa"/>
            <w:tcBorders>
              <w:top w:val="nil"/>
              <w:left w:val="nil"/>
              <w:bottom w:val="nil"/>
              <w:right w:val="nil"/>
            </w:tcBorders>
          </w:tcPr>
          <w:p>
            <w:pPr>
              <w:pStyle w:val="yTable"/>
              <w:ind w:right="280"/>
              <w:jc w:val="right"/>
              <w:rPr>
                <w:sz w:val="20"/>
              </w:rPr>
            </w:pPr>
            <w:r>
              <w:rPr>
                <w:sz w:val="20"/>
              </w:rPr>
              <w:t>500 000</w:t>
            </w:r>
          </w:p>
        </w:tc>
        <w:tc>
          <w:tcPr>
            <w:tcW w:w="4763" w:type="dxa"/>
            <w:tcBorders>
              <w:top w:val="nil"/>
              <w:left w:val="nil"/>
              <w:bottom w:val="nil"/>
              <w:right w:val="nil"/>
            </w:tcBorders>
          </w:tcPr>
          <w:p>
            <w:pPr>
              <w:pStyle w:val="yTable"/>
              <w:tabs>
                <w:tab w:val="left" w:pos="318"/>
              </w:tabs>
              <w:rPr>
                <w:sz w:val="20"/>
              </w:rPr>
            </w:pPr>
            <w:r>
              <w:rPr>
                <w:sz w:val="20"/>
              </w:rPr>
              <w:t>$790.00 + 0.80 cent for each $1 in excess of $270 000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500 000</w:t>
            </w:r>
          </w:p>
        </w:tc>
        <w:tc>
          <w:tcPr>
            <w:tcW w:w="1191" w:type="dxa"/>
            <w:tcBorders>
              <w:top w:val="nil"/>
              <w:left w:val="nil"/>
              <w:bottom w:val="nil"/>
              <w:right w:val="nil"/>
            </w:tcBorders>
          </w:tcPr>
          <w:p>
            <w:pPr>
              <w:pStyle w:val="yTable"/>
              <w:ind w:right="280"/>
              <w:jc w:val="right"/>
              <w:rPr>
                <w:sz w:val="20"/>
              </w:rPr>
            </w:pPr>
            <w:r>
              <w:rPr>
                <w:sz w:val="20"/>
              </w:rPr>
              <w:t>800 000</w:t>
            </w:r>
          </w:p>
        </w:tc>
        <w:tc>
          <w:tcPr>
            <w:tcW w:w="4763" w:type="dxa"/>
            <w:tcBorders>
              <w:top w:val="nil"/>
              <w:left w:val="nil"/>
              <w:bottom w:val="nil"/>
              <w:right w:val="nil"/>
            </w:tcBorders>
          </w:tcPr>
          <w:p>
            <w:pPr>
              <w:pStyle w:val="yTable"/>
              <w:tabs>
                <w:tab w:val="left" w:pos="318"/>
              </w:tabs>
              <w:rPr>
                <w:sz w:val="20"/>
              </w:rPr>
            </w:pPr>
            <w:r>
              <w:rPr>
                <w:sz w:val="20"/>
              </w:rPr>
              <w:t>$2 630.00 + 1.20 cents for each $1 in excess of $500 000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800 000</w:t>
            </w:r>
          </w:p>
        </w:tc>
        <w:tc>
          <w:tcPr>
            <w:tcW w:w="1191" w:type="dxa"/>
            <w:tcBorders>
              <w:top w:val="nil"/>
              <w:left w:val="nil"/>
              <w:bottom w:val="nil"/>
              <w:right w:val="nil"/>
            </w:tcBorders>
          </w:tcPr>
          <w:p>
            <w:pPr>
              <w:pStyle w:val="yTable"/>
              <w:ind w:right="280"/>
              <w:jc w:val="right"/>
              <w:rPr>
                <w:sz w:val="20"/>
              </w:rPr>
            </w:pPr>
            <w:r>
              <w:rPr>
                <w:sz w:val="20"/>
              </w:rPr>
              <w:t>1 200 000</w:t>
            </w:r>
          </w:p>
        </w:tc>
        <w:tc>
          <w:tcPr>
            <w:tcW w:w="4763" w:type="dxa"/>
            <w:tcBorders>
              <w:top w:val="nil"/>
              <w:left w:val="nil"/>
              <w:bottom w:val="nil"/>
              <w:right w:val="nil"/>
            </w:tcBorders>
          </w:tcPr>
          <w:p>
            <w:pPr>
              <w:pStyle w:val="yTable"/>
              <w:tabs>
                <w:tab w:val="left" w:pos="318"/>
              </w:tabs>
              <w:rPr>
                <w:sz w:val="20"/>
              </w:rPr>
            </w:pPr>
            <w:r>
              <w:rPr>
                <w:sz w:val="20"/>
              </w:rPr>
              <w:t>$6 230.00 + 1.60 cents for each $1 in excess of $800 000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right w:val="nil"/>
            </w:tcBorders>
          </w:tcPr>
          <w:p>
            <w:pPr>
              <w:pStyle w:val="yTable"/>
              <w:ind w:right="138"/>
              <w:jc w:val="right"/>
              <w:rPr>
                <w:sz w:val="20"/>
              </w:rPr>
            </w:pPr>
            <w:r>
              <w:rPr>
                <w:sz w:val="20"/>
              </w:rPr>
              <w:t>1 200 000</w:t>
            </w:r>
          </w:p>
        </w:tc>
        <w:tc>
          <w:tcPr>
            <w:tcW w:w="1191" w:type="dxa"/>
            <w:tcBorders>
              <w:top w:val="nil"/>
              <w:left w:val="nil"/>
              <w:right w:val="nil"/>
            </w:tcBorders>
          </w:tcPr>
          <w:p>
            <w:pPr>
              <w:pStyle w:val="yTable"/>
              <w:jc w:val="right"/>
              <w:rPr>
                <w:sz w:val="20"/>
              </w:rPr>
            </w:pPr>
          </w:p>
        </w:tc>
        <w:tc>
          <w:tcPr>
            <w:tcW w:w="4763" w:type="dxa"/>
            <w:tcBorders>
              <w:top w:val="nil"/>
              <w:left w:val="nil"/>
              <w:right w:val="nil"/>
            </w:tcBorders>
          </w:tcPr>
          <w:p>
            <w:pPr>
              <w:pStyle w:val="yTable"/>
              <w:tabs>
                <w:tab w:val="left" w:pos="318"/>
              </w:tabs>
              <w:rPr>
                <w:sz w:val="20"/>
              </w:rPr>
            </w:pPr>
            <w:r>
              <w:rPr>
                <w:sz w:val="20"/>
              </w:rPr>
              <w:t>$12 630.00 + 2.00 cents for each $1 in excess of $1 200 000</w:t>
            </w:r>
          </w:p>
        </w:tc>
      </w:tr>
    </w:tbl>
    <w:p>
      <w:pPr>
        <w:pStyle w:val="yFootnotesection"/>
      </w:pPr>
      <w:ins w:id="155" w:author="svcMRProcess" w:date="2015-11-16T12:02:00Z">
        <w:r>
          <w:tab/>
        </w:r>
      </w:ins>
      <w:r>
        <w:t>[Schedule 7 inserted by No. 18 of 1998 s. 6.]</w:t>
      </w:r>
    </w:p>
    <w:p>
      <w:pPr>
        <w:pStyle w:val="yScheduleHeading"/>
      </w:pPr>
      <w:bookmarkStart w:id="156" w:name="_Toc378945270"/>
      <w:bookmarkStart w:id="157" w:name="_Toc425838791"/>
      <w:bookmarkStart w:id="158" w:name="_Toc16571839"/>
      <w:bookmarkStart w:id="159" w:name="_Toc18139747"/>
      <w:bookmarkStart w:id="160" w:name="_Toc36461711"/>
      <w:bookmarkStart w:id="161" w:name="_Toc36461777"/>
      <w:r>
        <w:rPr>
          <w:rStyle w:val="CharSchNo"/>
        </w:rPr>
        <w:t>Schedule 8</w:t>
      </w:r>
      <w:bookmarkEnd w:id="156"/>
      <w:bookmarkEnd w:id="157"/>
      <w:bookmarkEnd w:id="158"/>
      <w:bookmarkEnd w:id="159"/>
      <w:bookmarkEnd w:id="160"/>
      <w:bookmarkEnd w:id="161"/>
    </w:p>
    <w:p>
      <w:pPr>
        <w:pStyle w:val="yShoulderClause"/>
        <w:spacing w:after="80"/>
      </w:pPr>
      <w:r>
        <w:t>[s. 12]</w:t>
      </w:r>
    </w:p>
    <w:tbl>
      <w:tblPr>
        <w:tblW w:w="7097" w:type="dxa"/>
        <w:tblInd w:w="84"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3"/>
        <w:gridCol w:w="1178"/>
        <w:gridCol w:w="4764"/>
        <w:gridCol w:w="8"/>
      </w:tblGrid>
      <w:tr>
        <w:trPr>
          <w:cantSplit/>
        </w:trPr>
        <w:tc>
          <w:tcPr>
            <w:tcW w:w="2325" w:type="dxa"/>
            <w:gridSpan w:val="3"/>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72" w:type="dxa"/>
            <w:gridSpan w:val="2"/>
            <w:tcBorders>
              <w:top w:val="single" w:sz="4" w:space="0" w:color="auto"/>
              <w:bottom w:val="single" w:sz="4" w:space="0" w:color="auto"/>
            </w:tcBorders>
          </w:tcPr>
          <w:p>
            <w:pPr>
              <w:pStyle w:val="yTable"/>
              <w:spacing w:before="0" w:line="288" w:lineRule="auto"/>
              <w:jc w:val="center"/>
              <w:rPr>
                <w:del w:id="162" w:author="svcMRProcess" w:date="2015-11-16T12:02:00Z"/>
                <w:b/>
                <w:sz w:val="20"/>
              </w:rPr>
            </w:pPr>
          </w:p>
          <w:p>
            <w:pPr>
              <w:pStyle w:val="yTable"/>
              <w:jc w:val="center"/>
              <w:rPr>
                <w:b/>
                <w:snapToGrid w:val="0"/>
                <w:sz w:val="20"/>
              </w:rPr>
            </w:pPr>
            <w:ins w:id="163" w:author="svcMRProcess" w:date="2015-11-16T12:02:00Z">
              <w:r>
                <w:rPr>
                  <w:b/>
                  <w:snapToGrid w:val="0"/>
                  <w:sz w:val="20"/>
                </w:rPr>
                <w:br/>
              </w:r>
            </w:ins>
            <w:r>
              <w:rPr>
                <w:b/>
                <w:snapToGrid w:val="0"/>
                <w:sz w:val="20"/>
              </w:rPr>
              <w:t>Rate</w:t>
            </w:r>
          </w:p>
        </w:tc>
      </w:tr>
      <w:tr>
        <w:tc>
          <w:tcPr>
            <w:tcW w:w="1147" w:type="dxa"/>
            <w:gridSpan w:val="2"/>
            <w:tcBorders>
              <w:top w:val="nil"/>
            </w:tcBorders>
          </w:tcPr>
          <w:p>
            <w:pPr>
              <w:pStyle w:val="yTable"/>
              <w:jc w:val="center"/>
              <w:rPr>
                <w:b/>
                <w:sz w:val="20"/>
              </w:rPr>
            </w:pPr>
            <w:r>
              <w:rPr>
                <w:b/>
                <w:sz w:val="20"/>
              </w:rPr>
              <w:t>Exceeding</w:t>
            </w:r>
            <w:ins w:id="164" w:author="svcMRProcess" w:date="2015-11-16T12:02:00Z">
              <w:r>
                <w:rPr>
                  <w:b/>
                  <w:sz w:val="20"/>
                </w:rPr>
                <w:br/>
              </w:r>
              <w:r>
                <w:rPr>
                  <w:b/>
                  <w:sz w:val="20"/>
                </w:rPr>
                <w:br/>
                <w:t>$</w:t>
              </w:r>
            </w:ins>
          </w:p>
        </w:tc>
        <w:tc>
          <w:tcPr>
            <w:tcW w:w="1178" w:type="dxa"/>
            <w:tcBorders>
              <w:top w:val="nil"/>
            </w:tcBorders>
          </w:tcPr>
          <w:p>
            <w:pPr>
              <w:pStyle w:val="yTable"/>
              <w:jc w:val="center"/>
              <w:rPr>
                <w:b/>
                <w:sz w:val="20"/>
              </w:rPr>
            </w:pPr>
            <w:r>
              <w:rPr>
                <w:b/>
                <w:sz w:val="20"/>
              </w:rPr>
              <w:t>Not</w:t>
            </w:r>
            <w:del w:id="165" w:author="svcMRProcess" w:date="2015-11-16T12:02:00Z">
              <w:r>
                <w:rPr>
                  <w:b/>
                  <w:sz w:val="20"/>
                </w:rPr>
                <w:delText xml:space="preserve"> </w:delText>
              </w:r>
            </w:del>
            <w:r>
              <w:rPr>
                <w:b/>
                <w:sz w:val="20"/>
              </w:rPr>
              <w:br/>
              <w:t>exceeding</w:t>
            </w:r>
            <w:ins w:id="166" w:author="svcMRProcess" w:date="2015-11-16T12:02:00Z">
              <w:r>
                <w:rPr>
                  <w:b/>
                  <w:sz w:val="20"/>
                </w:rPr>
                <w:br/>
                <w:t>$</w:t>
              </w:r>
            </w:ins>
          </w:p>
        </w:tc>
        <w:tc>
          <w:tcPr>
            <w:tcW w:w="4772" w:type="dxa"/>
            <w:gridSpan w:val="2"/>
            <w:tcBorders>
              <w:top w:val="nil"/>
            </w:tcBorders>
          </w:tcPr>
          <w:p>
            <w:pPr>
              <w:pStyle w:val="yTable"/>
              <w:rPr>
                <w:b/>
                <w:sz w:val="20"/>
              </w:rPr>
            </w:pP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del w:id="167" w:author="svcMRProcess" w:date="2015-11-16T12:02:00Z"/>
        </w:trPr>
        <w:tc>
          <w:tcPr>
            <w:tcW w:w="1134" w:type="dxa"/>
            <w:tcBorders>
              <w:top w:val="nil"/>
              <w:left w:val="nil"/>
              <w:bottom w:val="nil"/>
              <w:right w:val="nil"/>
            </w:tcBorders>
          </w:tcPr>
          <w:p>
            <w:pPr>
              <w:pStyle w:val="yTable"/>
              <w:spacing w:before="0"/>
              <w:jc w:val="center"/>
              <w:rPr>
                <w:del w:id="168" w:author="svcMRProcess" w:date="2015-11-16T12:02:00Z"/>
                <w:b/>
                <w:sz w:val="20"/>
              </w:rPr>
            </w:pPr>
            <w:del w:id="169" w:author="svcMRProcess" w:date="2015-11-16T12:02:00Z">
              <w:r>
                <w:rPr>
                  <w:b/>
                  <w:sz w:val="20"/>
                </w:rPr>
                <w:delText>$</w:delText>
              </w:r>
            </w:del>
          </w:p>
        </w:tc>
        <w:tc>
          <w:tcPr>
            <w:tcW w:w="1191" w:type="dxa"/>
            <w:gridSpan w:val="2"/>
            <w:tcBorders>
              <w:top w:val="nil"/>
              <w:left w:val="nil"/>
              <w:bottom w:val="nil"/>
              <w:right w:val="nil"/>
            </w:tcBorders>
          </w:tcPr>
          <w:p>
            <w:pPr>
              <w:pStyle w:val="yTable"/>
              <w:spacing w:before="0"/>
              <w:jc w:val="center"/>
              <w:rPr>
                <w:del w:id="170" w:author="svcMRProcess" w:date="2015-11-16T12:02:00Z"/>
                <w:b/>
                <w:sz w:val="20"/>
              </w:rPr>
            </w:pPr>
            <w:del w:id="171" w:author="svcMRProcess" w:date="2015-11-16T12:02:00Z">
              <w:r>
                <w:rPr>
                  <w:b/>
                  <w:sz w:val="20"/>
                </w:rPr>
                <w:delText>$</w:delText>
              </w:r>
            </w:del>
          </w:p>
        </w:tc>
        <w:tc>
          <w:tcPr>
            <w:tcW w:w="4763" w:type="dxa"/>
            <w:tcBorders>
              <w:top w:val="nil"/>
              <w:left w:val="nil"/>
              <w:bottom w:val="nil"/>
              <w:right w:val="nil"/>
            </w:tcBorders>
          </w:tcPr>
          <w:p>
            <w:pPr>
              <w:pStyle w:val="yTable"/>
              <w:spacing w:before="0"/>
              <w:rPr>
                <w:del w:id="172" w:author="svcMRProcess" w:date="2015-11-16T12:02:00Z"/>
                <w:b/>
                <w:sz w:val="20"/>
              </w:rPr>
            </w:pP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0</w:t>
            </w:r>
          </w:p>
        </w:tc>
        <w:tc>
          <w:tcPr>
            <w:tcW w:w="1191" w:type="dxa"/>
            <w:gridSpan w:val="2"/>
            <w:tcBorders>
              <w:top w:val="nil"/>
              <w:left w:val="nil"/>
              <w:bottom w:val="nil"/>
              <w:right w:val="nil"/>
            </w:tcBorders>
          </w:tcPr>
          <w:p>
            <w:pPr>
              <w:pStyle w:val="yTable"/>
              <w:ind w:right="231"/>
              <w:jc w:val="right"/>
              <w:rPr>
                <w:sz w:val="20"/>
              </w:rPr>
            </w:pPr>
            <w:r>
              <w:rPr>
                <w:sz w:val="20"/>
              </w:rPr>
              <w:t>10 000</w:t>
            </w:r>
          </w:p>
        </w:tc>
        <w:tc>
          <w:tcPr>
            <w:tcW w:w="4764" w:type="dxa"/>
            <w:tcBorders>
              <w:top w:val="nil"/>
              <w:left w:val="nil"/>
              <w:bottom w:val="nil"/>
              <w:right w:val="nil"/>
            </w:tcBorders>
          </w:tcPr>
          <w:p>
            <w:pPr>
              <w:pStyle w:val="yTable"/>
              <w:tabs>
                <w:tab w:val="left" w:pos="318"/>
              </w:tabs>
              <w:rPr>
                <w:sz w:val="20"/>
              </w:rPr>
            </w:pPr>
            <w:r>
              <w:rPr>
                <w:sz w:val="20"/>
              </w:rPr>
              <w:t>Nil</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10 000</w:t>
            </w:r>
          </w:p>
        </w:tc>
        <w:tc>
          <w:tcPr>
            <w:tcW w:w="1191" w:type="dxa"/>
            <w:gridSpan w:val="2"/>
            <w:tcBorders>
              <w:top w:val="nil"/>
              <w:left w:val="nil"/>
              <w:bottom w:val="nil"/>
              <w:right w:val="nil"/>
            </w:tcBorders>
          </w:tcPr>
          <w:p>
            <w:pPr>
              <w:pStyle w:val="yTable"/>
              <w:ind w:right="231"/>
              <w:jc w:val="right"/>
              <w:rPr>
                <w:sz w:val="20"/>
              </w:rPr>
            </w:pPr>
            <w:r>
              <w:rPr>
                <w:sz w:val="20"/>
              </w:rPr>
              <w:t>100 000</w:t>
            </w:r>
          </w:p>
        </w:tc>
        <w:tc>
          <w:tcPr>
            <w:tcW w:w="4764" w:type="dxa"/>
            <w:tcBorders>
              <w:top w:val="nil"/>
              <w:left w:val="nil"/>
              <w:bottom w:val="nil"/>
              <w:right w:val="nil"/>
            </w:tcBorders>
          </w:tcPr>
          <w:p>
            <w:pPr>
              <w:pStyle w:val="yTable"/>
              <w:tabs>
                <w:tab w:val="left" w:pos="318"/>
              </w:tabs>
              <w:rPr>
                <w:sz w:val="20"/>
              </w:rPr>
            </w:pPr>
            <w:r>
              <w:rPr>
                <w:sz w:val="20"/>
              </w:rPr>
              <w:t>$15.00 + 0.15 cent for each $1 in excess of $10 000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100 000</w:t>
            </w:r>
          </w:p>
        </w:tc>
        <w:tc>
          <w:tcPr>
            <w:tcW w:w="1191" w:type="dxa"/>
            <w:gridSpan w:val="2"/>
            <w:tcBorders>
              <w:top w:val="nil"/>
              <w:left w:val="nil"/>
              <w:bottom w:val="nil"/>
              <w:right w:val="nil"/>
            </w:tcBorders>
          </w:tcPr>
          <w:p>
            <w:pPr>
              <w:pStyle w:val="yTable"/>
              <w:ind w:right="231"/>
              <w:jc w:val="right"/>
              <w:rPr>
                <w:sz w:val="20"/>
              </w:rPr>
            </w:pPr>
            <w:r>
              <w:rPr>
                <w:sz w:val="20"/>
              </w:rPr>
              <w:t>190 000</w:t>
            </w:r>
          </w:p>
        </w:tc>
        <w:tc>
          <w:tcPr>
            <w:tcW w:w="4764" w:type="dxa"/>
            <w:tcBorders>
              <w:top w:val="nil"/>
              <w:left w:val="nil"/>
              <w:bottom w:val="nil"/>
              <w:right w:val="nil"/>
            </w:tcBorders>
          </w:tcPr>
          <w:p>
            <w:pPr>
              <w:pStyle w:val="yTable"/>
              <w:tabs>
                <w:tab w:val="left" w:pos="318"/>
              </w:tabs>
              <w:rPr>
                <w:sz w:val="20"/>
              </w:rPr>
            </w:pPr>
            <w:r>
              <w:rPr>
                <w:sz w:val="20"/>
              </w:rPr>
              <w:t>$150.00 + 0.25 cent for each $1 in excess of $100 000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190 000</w:t>
            </w:r>
          </w:p>
        </w:tc>
        <w:tc>
          <w:tcPr>
            <w:tcW w:w="1191" w:type="dxa"/>
            <w:gridSpan w:val="2"/>
            <w:tcBorders>
              <w:top w:val="nil"/>
              <w:left w:val="nil"/>
              <w:bottom w:val="nil"/>
              <w:right w:val="nil"/>
            </w:tcBorders>
          </w:tcPr>
          <w:p>
            <w:pPr>
              <w:pStyle w:val="yTable"/>
              <w:ind w:right="231"/>
              <w:jc w:val="right"/>
              <w:rPr>
                <w:sz w:val="20"/>
              </w:rPr>
            </w:pPr>
            <w:r>
              <w:rPr>
                <w:sz w:val="20"/>
              </w:rPr>
              <w:t>325 000</w:t>
            </w:r>
          </w:p>
        </w:tc>
        <w:tc>
          <w:tcPr>
            <w:tcW w:w="4764" w:type="dxa"/>
            <w:tcBorders>
              <w:top w:val="nil"/>
              <w:left w:val="nil"/>
              <w:bottom w:val="nil"/>
              <w:right w:val="nil"/>
            </w:tcBorders>
          </w:tcPr>
          <w:p>
            <w:pPr>
              <w:pStyle w:val="yTable"/>
              <w:tabs>
                <w:tab w:val="left" w:pos="318"/>
              </w:tabs>
              <w:rPr>
                <w:sz w:val="20"/>
              </w:rPr>
            </w:pPr>
            <w:r>
              <w:rPr>
                <w:sz w:val="20"/>
              </w:rPr>
              <w:t>$375.00 + 0.45 cent for each $1 in excess of $190 000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325 000</w:t>
            </w:r>
          </w:p>
        </w:tc>
        <w:tc>
          <w:tcPr>
            <w:tcW w:w="1191" w:type="dxa"/>
            <w:gridSpan w:val="2"/>
            <w:tcBorders>
              <w:top w:val="nil"/>
              <w:left w:val="nil"/>
              <w:bottom w:val="nil"/>
              <w:right w:val="nil"/>
            </w:tcBorders>
          </w:tcPr>
          <w:p>
            <w:pPr>
              <w:pStyle w:val="yTable"/>
              <w:ind w:right="231"/>
              <w:jc w:val="right"/>
              <w:rPr>
                <w:sz w:val="20"/>
              </w:rPr>
            </w:pPr>
            <w:r>
              <w:rPr>
                <w:sz w:val="20"/>
              </w:rPr>
              <w:t>550 000</w:t>
            </w:r>
          </w:p>
        </w:tc>
        <w:tc>
          <w:tcPr>
            <w:tcW w:w="4764" w:type="dxa"/>
            <w:tcBorders>
              <w:top w:val="nil"/>
              <w:left w:val="nil"/>
              <w:bottom w:val="nil"/>
              <w:right w:val="nil"/>
            </w:tcBorders>
          </w:tcPr>
          <w:p>
            <w:pPr>
              <w:pStyle w:val="yTable"/>
              <w:tabs>
                <w:tab w:val="left" w:pos="318"/>
              </w:tabs>
              <w:rPr>
                <w:sz w:val="20"/>
              </w:rPr>
            </w:pPr>
            <w:r>
              <w:rPr>
                <w:sz w:val="20"/>
              </w:rPr>
              <w:t>$982.50 + 0.80 cent for each $1 in excess of $325 000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550 000</w:t>
            </w:r>
          </w:p>
        </w:tc>
        <w:tc>
          <w:tcPr>
            <w:tcW w:w="1191" w:type="dxa"/>
            <w:gridSpan w:val="2"/>
            <w:tcBorders>
              <w:top w:val="nil"/>
              <w:left w:val="nil"/>
              <w:bottom w:val="nil"/>
              <w:right w:val="nil"/>
            </w:tcBorders>
          </w:tcPr>
          <w:p>
            <w:pPr>
              <w:pStyle w:val="yTable"/>
              <w:ind w:right="231"/>
              <w:jc w:val="right"/>
              <w:rPr>
                <w:sz w:val="20"/>
              </w:rPr>
            </w:pPr>
            <w:r>
              <w:rPr>
                <w:sz w:val="20"/>
              </w:rPr>
              <w:t>850 000</w:t>
            </w:r>
          </w:p>
        </w:tc>
        <w:tc>
          <w:tcPr>
            <w:tcW w:w="4764" w:type="dxa"/>
            <w:tcBorders>
              <w:top w:val="nil"/>
              <w:left w:val="nil"/>
              <w:bottom w:val="nil"/>
              <w:right w:val="nil"/>
            </w:tcBorders>
          </w:tcPr>
          <w:p>
            <w:pPr>
              <w:pStyle w:val="yTable"/>
              <w:tabs>
                <w:tab w:val="left" w:pos="318"/>
              </w:tabs>
              <w:rPr>
                <w:sz w:val="20"/>
              </w:rPr>
            </w:pPr>
            <w:r>
              <w:rPr>
                <w:sz w:val="20"/>
              </w:rPr>
              <w:t>$2 782.50 + 1.20 cents for each $1 in excess of $550 000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850 000</w:t>
            </w:r>
          </w:p>
        </w:tc>
        <w:tc>
          <w:tcPr>
            <w:tcW w:w="1191" w:type="dxa"/>
            <w:gridSpan w:val="2"/>
            <w:tcBorders>
              <w:top w:val="nil"/>
              <w:left w:val="nil"/>
              <w:bottom w:val="nil"/>
              <w:right w:val="nil"/>
            </w:tcBorders>
          </w:tcPr>
          <w:p>
            <w:pPr>
              <w:pStyle w:val="yTable"/>
              <w:ind w:right="231"/>
              <w:jc w:val="right"/>
              <w:rPr>
                <w:sz w:val="20"/>
              </w:rPr>
            </w:pPr>
            <w:r>
              <w:rPr>
                <w:sz w:val="20"/>
              </w:rPr>
              <w:t>1 250 000</w:t>
            </w:r>
          </w:p>
        </w:tc>
        <w:tc>
          <w:tcPr>
            <w:tcW w:w="4764" w:type="dxa"/>
            <w:tcBorders>
              <w:top w:val="nil"/>
              <w:left w:val="nil"/>
              <w:bottom w:val="nil"/>
              <w:right w:val="nil"/>
            </w:tcBorders>
          </w:tcPr>
          <w:p>
            <w:pPr>
              <w:pStyle w:val="yTable"/>
              <w:tabs>
                <w:tab w:val="left" w:pos="318"/>
              </w:tabs>
              <w:rPr>
                <w:sz w:val="20"/>
              </w:rPr>
            </w:pPr>
            <w:r>
              <w:rPr>
                <w:sz w:val="20"/>
              </w:rPr>
              <w:t>$6 382.50 + 1.60 cents for each $1 in excess of $850 000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right w:val="nil"/>
            </w:tcBorders>
          </w:tcPr>
          <w:p>
            <w:pPr>
              <w:pStyle w:val="yTable"/>
              <w:ind w:right="85"/>
              <w:jc w:val="right"/>
              <w:rPr>
                <w:sz w:val="20"/>
              </w:rPr>
            </w:pPr>
            <w:r>
              <w:rPr>
                <w:sz w:val="20"/>
              </w:rPr>
              <w:t>1 250 000</w:t>
            </w:r>
          </w:p>
        </w:tc>
        <w:tc>
          <w:tcPr>
            <w:tcW w:w="1191" w:type="dxa"/>
            <w:gridSpan w:val="2"/>
            <w:tcBorders>
              <w:top w:val="nil"/>
              <w:left w:val="nil"/>
              <w:right w:val="nil"/>
            </w:tcBorders>
          </w:tcPr>
          <w:p>
            <w:pPr>
              <w:pStyle w:val="yTable"/>
              <w:ind w:right="231"/>
              <w:jc w:val="right"/>
              <w:rPr>
                <w:sz w:val="20"/>
              </w:rPr>
            </w:pPr>
          </w:p>
        </w:tc>
        <w:tc>
          <w:tcPr>
            <w:tcW w:w="4764" w:type="dxa"/>
            <w:tcBorders>
              <w:top w:val="nil"/>
              <w:left w:val="nil"/>
              <w:right w:val="nil"/>
            </w:tcBorders>
          </w:tcPr>
          <w:p>
            <w:pPr>
              <w:pStyle w:val="yTable"/>
              <w:tabs>
                <w:tab w:val="left" w:pos="318"/>
              </w:tabs>
              <w:rPr>
                <w:sz w:val="20"/>
              </w:rPr>
            </w:pPr>
            <w:r>
              <w:rPr>
                <w:sz w:val="20"/>
              </w:rPr>
              <w:t>$12 782.50 + 2.00 cents for each $1 in excess of $1 250 000</w:t>
            </w:r>
          </w:p>
        </w:tc>
      </w:tr>
    </w:tbl>
    <w:p>
      <w:pPr>
        <w:pStyle w:val="yFootnotesection"/>
      </w:pPr>
      <w:ins w:id="173" w:author="svcMRProcess" w:date="2015-11-16T12:02:00Z">
        <w:r>
          <w:tab/>
        </w:r>
      </w:ins>
      <w:r>
        <w:t>[Schedule 8 inserted by No. 25 of 1999 s. 6.]</w:t>
      </w:r>
    </w:p>
    <w:p>
      <w:pPr>
        <w:pStyle w:val="yScheduleHeading"/>
      </w:pPr>
      <w:bookmarkStart w:id="174" w:name="_Toc378945271"/>
      <w:bookmarkStart w:id="175" w:name="_Toc425838792"/>
      <w:bookmarkStart w:id="176" w:name="_Toc16571840"/>
      <w:bookmarkStart w:id="177" w:name="_Toc18139748"/>
      <w:bookmarkStart w:id="178" w:name="_Toc36461712"/>
      <w:bookmarkStart w:id="179" w:name="_Toc36461778"/>
      <w:r>
        <w:rPr>
          <w:rStyle w:val="CharSchNo"/>
        </w:rPr>
        <w:t>Schedule 9</w:t>
      </w:r>
      <w:bookmarkEnd w:id="174"/>
      <w:bookmarkEnd w:id="175"/>
      <w:bookmarkEnd w:id="176"/>
      <w:bookmarkEnd w:id="177"/>
      <w:bookmarkEnd w:id="178"/>
      <w:bookmarkEnd w:id="179"/>
    </w:p>
    <w:p>
      <w:pPr>
        <w:pStyle w:val="yShoulderClause"/>
        <w:spacing w:after="80"/>
      </w:pPr>
      <w:r>
        <w:t>[s. 13]</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91"/>
        <w:gridCol w:w="29"/>
        <w:gridCol w:w="4734"/>
      </w:tblGrid>
      <w:tr>
        <w:trPr>
          <w:cantSplit/>
          <w:trHeight w:val="240"/>
        </w:trPr>
        <w:tc>
          <w:tcPr>
            <w:tcW w:w="2354" w:type="dxa"/>
            <w:gridSpan w:val="3"/>
            <w:tcBorders>
              <w:top w:val="single" w:sz="4" w:space="0" w:color="auto"/>
              <w:left w:val="nil"/>
              <w:bottom w:val="single" w:sz="4" w:space="0" w:color="auto"/>
              <w:right w:val="nil"/>
            </w:tcBorders>
          </w:tcPr>
          <w:p>
            <w:pPr>
              <w:pStyle w:val="yTable"/>
              <w:spacing w:before="0"/>
              <w:rPr>
                <w:b/>
                <w:i/>
                <w:sz w:val="20"/>
              </w:rPr>
            </w:pPr>
            <w:r>
              <w:rPr>
                <w:b/>
                <w:sz w:val="20"/>
              </w:rPr>
              <w:t xml:space="preserve">Unimproved value of the land under the </w:t>
            </w:r>
            <w:r>
              <w:rPr>
                <w:b/>
                <w:i/>
                <w:sz w:val="20"/>
              </w:rPr>
              <w:t>Land Tax Assessment Act 1976</w:t>
            </w:r>
          </w:p>
        </w:tc>
        <w:tc>
          <w:tcPr>
            <w:tcW w:w="4734" w:type="dxa"/>
            <w:tcBorders>
              <w:top w:val="single" w:sz="4" w:space="0" w:color="auto"/>
              <w:left w:val="nil"/>
              <w:bottom w:val="single" w:sz="4" w:space="0" w:color="auto"/>
              <w:right w:val="nil"/>
            </w:tcBorders>
          </w:tcPr>
          <w:p>
            <w:pPr>
              <w:pStyle w:val="yTable"/>
              <w:spacing w:before="0" w:line="288" w:lineRule="auto"/>
              <w:jc w:val="center"/>
              <w:rPr>
                <w:b/>
                <w:sz w:val="20"/>
              </w:rPr>
            </w:pPr>
          </w:p>
          <w:p>
            <w:pPr>
              <w:pStyle w:val="yTable"/>
              <w:spacing w:before="0" w:line="288" w:lineRule="auto"/>
              <w:jc w:val="center"/>
              <w:rPr>
                <w:b/>
                <w:sz w:val="20"/>
              </w:rPr>
            </w:pPr>
            <w:r>
              <w:rPr>
                <w:b/>
                <w:sz w:val="20"/>
              </w:rPr>
              <w:t>Rate</w:t>
            </w:r>
          </w:p>
        </w:tc>
      </w:tr>
      <w:tr>
        <w:tblPrEx>
          <w:tblCellMar>
            <w:left w:w="28" w:type="dxa"/>
            <w:right w:w="28" w:type="dxa"/>
          </w:tblCellMar>
        </w:tblPrEx>
        <w:trPr>
          <w:trHeight w:val="240"/>
        </w:trPr>
        <w:tc>
          <w:tcPr>
            <w:tcW w:w="1134" w:type="dxa"/>
            <w:tcBorders>
              <w:top w:val="nil"/>
              <w:left w:val="nil"/>
              <w:bottom w:val="nil"/>
              <w:right w:val="nil"/>
            </w:tcBorders>
          </w:tcPr>
          <w:p>
            <w:pPr>
              <w:pStyle w:val="yTable"/>
              <w:jc w:val="center"/>
              <w:rPr>
                <w:b/>
                <w:spacing w:val="-8"/>
                <w:sz w:val="20"/>
              </w:rPr>
            </w:pPr>
            <w:r>
              <w:rPr>
                <w:b/>
                <w:spacing w:val="-8"/>
                <w:sz w:val="20"/>
              </w:rPr>
              <w:br/>
              <w:t>Exceeding</w:t>
            </w:r>
          </w:p>
        </w:tc>
        <w:tc>
          <w:tcPr>
            <w:tcW w:w="1191" w:type="dxa"/>
            <w:tcBorders>
              <w:top w:val="nil"/>
              <w:left w:val="nil"/>
              <w:bottom w:val="nil"/>
              <w:right w:val="nil"/>
            </w:tcBorders>
          </w:tcPr>
          <w:p>
            <w:pPr>
              <w:pStyle w:val="yTable"/>
              <w:jc w:val="center"/>
              <w:rPr>
                <w:b/>
                <w:spacing w:val="-4"/>
                <w:sz w:val="20"/>
              </w:rPr>
            </w:pPr>
            <w:r>
              <w:rPr>
                <w:b/>
                <w:spacing w:val="-4"/>
                <w:sz w:val="20"/>
              </w:rPr>
              <w:t>Not exceeding</w:t>
            </w:r>
          </w:p>
        </w:tc>
        <w:tc>
          <w:tcPr>
            <w:tcW w:w="4763" w:type="dxa"/>
            <w:gridSpan w:val="2"/>
            <w:tcBorders>
              <w:top w:val="nil"/>
              <w:left w:val="nil"/>
              <w:bottom w:val="nil"/>
              <w:right w:val="nil"/>
            </w:tcBorders>
          </w:tcPr>
          <w:p>
            <w:pPr>
              <w:pStyle w:val="yTable"/>
              <w:rPr>
                <w:sz w:val="20"/>
              </w:rPr>
            </w:pPr>
          </w:p>
        </w:tc>
      </w:tr>
      <w:tr>
        <w:tblPrEx>
          <w:tblCellMar>
            <w:left w:w="28" w:type="dxa"/>
            <w:right w:w="28" w:type="dxa"/>
          </w:tblCellMar>
        </w:tblPrEx>
        <w:trPr>
          <w:trHeight w:val="240"/>
        </w:trPr>
        <w:tc>
          <w:tcPr>
            <w:tcW w:w="1134" w:type="dxa"/>
            <w:tcBorders>
              <w:top w:val="nil"/>
              <w:left w:val="nil"/>
              <w:bottom w:val="nil"/>
              <w:right w:val="nil"/>
            </w:tcBorders>
          </w:tcPr>
          <w:p>
            <w:pPr>
              <w:pStyle w:val="yTable"/>
              <w:spacing w:before="0"/>
              <w:jc w:val="center"/>
              <w:rPr>
                <w:b/>
                <w:sz w:val="20"/>
              </w:rPr>
            </w:pPr>
            <w:r>
              <w:rPr>
                <w:b/>
                <w:sz w:val="20"/>
              </w:rPr>
              <w:t>$</w:t>
            </w:r>
          </w:p>
        </w:tc>
        <w:tc>
          <w:tcPr>
            <w:tcW w:w="1191" w:type="dxa"/>
            <w:tcBorders>
              <w:top w:val="nil"/>
              <w:left w:val="nil"/>
              <w:bottom w:val="nil"/>
              <w:right w:val="nil"/>
            </w:tcBorders>
          </w:tcPr>
          <w:p>
            <w:pPr>
              <w:pStyle w:val="yTable"/>
              <w:spacing w:before="0"/>
              <w:jc w:val="center"/>
              <w:rPr>
                <w:b/>
                <w:sz w:val="20"/>
              </w:rPr>
            </w:pPr>
            <w:r>
              <w:rPr>
                <w:b/>
                <w:sz w:val="20"/>
              </w:rPr>
              <w:t>$</w:t>
            </w:r>
          </w:p>
        </w:tc>
        <w:tc>
          <w:tcPr>
            <w:tcW w:w="4763" w:type="dxa"/>
            <w:gridSpan w:val="2"/>
            <w:tcBorders>
              <w:top w:val="nil"/>
              <w:left w:val="nil"/>
              <w:bottom w:val="nil"/>
              <w:right w:val="nil"/>
            </w:tcBorders>
          </w:tcPr>
          <w:p>
            <w:pPr>
              <w:pStyle w:val="yTable"/>
              <w:spacing w:before="0"/>
              <w:rPr>
                <w:sz w:val="20"/>
              </w:rPr>
            </w:pP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0</w:t>
            </w:r>
          </w:p>
        </w:tc>
        <w:tc>
          <w:tcPr>
            <w:tcW w:w="1191" w:type="dxa"/>
            <w:tcBorders>
              <w:top w:val="nil"/>
              <w:left w:val="nil"/>
              <w:bottom w:val="nil"/>
              <w:right w:val="nil"/>
            </w:tcBorders>
          </w:tcPr>
          <w:p>
            <w:pPr>
              <w:pStyle w:val="yTable"/>
              <w:ind w:right="170"/>
              <w:jc w:val="right"/>
              <w:rPr>
                <w:sz w:val="20"/>
              </w:rPr>
            </w:pPr>
            <w:r>
              <w:rPr>
                <w:sz w:val="20"/>
              </w:rPr>
              <w:t>50 000</w:t>
            </w:r>
          </w:p>
        </w:tc>
        <w:tc>
          <w:tcPr>
            <w:tcW w:w="4763" w:type="dxa"/>
            <w:gridSpan w:val="2"/>
            <w:tcBorders>
              <w:top w:val="nil"/>
              <w:left w:val="nil"/>
              <w:bottom w:val="nil"/>
              <w:right w:val="nil"/>
            </w:tcBorders>
          </w:tcPr>
          <w:p>
            <w:pPr>
              <w:pStyle w:val="yTable"/>
              <w:ind w:left="113"/>
              <w:rPr>
                <w:sz w:val="20"/>
              </w:rPr>
            </w:pPr>
            <w:r>
              <w:rPr>
                <w:sz w:val="20"/>
              </w:rPr>
              <w:t>Nil</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50 000</w:t>
            </w:r>
          </w:p>
        </w:tc>
        <w:tc>
          <w:tcPr>
            <w:tcW w:w="1191" w:type="dxa"/>
            <w:tcBorders>
              <w:top w:val="nil"/>
              <w:left w:val="nil"/>
              <w:bottom w:val="nil"/>
              <w:right w:val="nil"/>
            </w:tcBorders>
          </w:tcPr>
          <w:p>
            <w:pPr>
              <w:pStyle w:val="yTable"/>
              <w:ind w:right="170"/>
              <w:jc w:val="right"/>
              <w:rPr>
                <w:sz w:val="20"/>
              </w:rPr>
            </w:pPr>
            <w:r>
              <w:rPr>
                <w:sz w:val="20"/>
              </w:rPr>
              <w:t>100 000</w:t>
            </w:r>
          </w:p>
        </w:tc>
        <w:tc>
          <w:tcPr>
            <w:tcW w:w="4763" w:type="dxa"/>
            <w:gridSpan w:val="2"/>
            <w:tcBorders>
              <w:top w:val="nil"/>
              <w:left w:val="nil"/>
              <w:bottom w:val="nil"/>
              <w:right w:val="nil"/>
            </w:tcBorders>
          </w:tcPr>
          <w:p>
            <w:pPr>
              <w:pStyle w:val="yTable"/>
              <w:ind w:left="113"/>
              <w:rPr>
                <w:sz w:val="20"/>
              </w:rPr>
            </w:pPr>
            <w:r>
              <w:rPr>
                <w:sz w:val="20"/>
              </w:rPr>
              <w:t>$75.00 + 0.15 cent for each $1 in excess of $50 000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100 000</w:t>
            </w:r>
          </w:p>
        </w:tc>
        <w:tc>
          <w:tcPr>
            <w:tcW w:w="1191" w:type="dxa"/>
            <w:tcBorders>
              <w:top w:val="nil"/>
              <w:left w:val="nil"/>
              <w:bottom w:val="nil"/>
              <w:right w:val="nil"/>
            </w:tcBorders>
          </w:tcPr>
          <w:p>
            <w:pPr>
              <w:pStyle w:val="yTable"/>
              <w:ind w:right="170"/>
              <w:jc w:val="right"/>
              <w:rPr>
                <w:sz w:val="20"/>
              </w:rPr>
            </w:pPr>
            <w:r>
              <w:rPr>
                <w:sz w:val="20"/>
              </w:rPr>
              <w:t>190 000</w:t>
            </w:r>
          </w:p>
        </w:tc>
        <w:tc>
          <w:tcPr>
            <w:tcW w:w="4763" w:type="dxa"/>
            <w:gridSpan w:val="2"/>
            <w:tcBorders>
              <w:top w:val="nil"/>
              <w:left w:val="nil"/>
              <w:bottom w:val="nil"/>
              <w:right w:val="nil"/>
            </w:tcBorders>
          </w:tcPr>
          <w:p>
            <w:pPr>
              <w:pStyle w:val="yTable"/>
              <w:ind w:left="113"/>
              <w:rPr>
                <w:sz w:val="20"/>
              </w:rPr>
            </w:pPr>
            <w:r>
              <w:rPr>
                <w:sz w:val="20"/>
              </w:rPr>
              <w:t>$150.00 + 0.25 cent for each $1 in excess of $100 000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190 000</w:t>
            </w:r>
          </w:p>
        </w:tc>
        <w:tc>
          <w:tcPr>
            <w:tcW w:w="1191" w:type="dxa"/>
            <w:tcBorders>
              <w:top w:val="nil"/>
              <w:left w:val="nil"/>
              <w:bottom w:val="nil"/>
              <w:right w:val="nil"/>
            </w:tcBorders>
          </w:tcPr>
          <w:p>
            <w:pPr>
              <w:pStyle w:val="yTable"/>
              <w:ind w:right="170"/>
              <w:jc w:val="right"/>
              <w:rPr>
                <w:sz w:val="20"/>
              </w:rPr>
            </w:pPr>
            <w:r>
              <w:rPr>
                <w:sz w:val="20"/>
              </w:rPr>
              <w:t>325 000</w:t>
            </w:r>
          </w:p>
        </w:tc>
        <w:tc>
          <w:tcPr>
            <w:tcW w:w="4763" w:type="dxa"/>
            <w:gridSpan w:val="2"/>
            <w:tcBorders>
              <w:top w:val="nil"/>
              <w:left w:val="nil"/>
              <w:bottom w:val="nil"/>
              <w:right w:val="nil"/>
            </w:tcBorders>
          </w:tcPr>
          <w:p>
            <w:pPr>
              <w:pStyle w:val="yTable"/>
              <w:ind w:left="113"/>
              <w:rPr>
                <w:sz w:val="20"/>
              </w:rPr>
            </w:pPr>
            <w:r>
              <w:rPr>
                <w:sz w:val="20"/>
              </w:rPr>
              <w:t>$375.00 + 0.45 cent for each $1 in excess of $190 000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325 000</w:t>
            </w:r>
          </w:p>
        </w:tc>
        <w:tc>
          <w:tcPr>
            <w:tcW w:w="1191" w:type="dxa"/>
            <w:tcBorders>
              <w:top w:val="nil"/>
              <w:left w:val="nil"/>
              <w:bottom w:val="nil"/>
              <w:right w:val="nil"/>
            </w:tcBorders>
          </w:tcPr>
          <w:p>
            <w:pPr>
              <w:pStyle w:val="yTable"/>
              <w:ind w:right="170"/>
              <w:jc w:val="right"/>
              <w:rPr>
                <w:sz w:val="20"/>
              </w:rPr>
            </w:pPr>
            <w:r>
              <w:rPr>
                <w:sz w:val="20"/>
              </w:rPr>
              <w:t>550 000</w:t>
            </w:r>
          </w:p>
        </w:tc>
        <w:tc>
          <w:tcPr>
            <w:tcW w:w="4763" w:type="dxa"/>
            <w:gridSpan w:val="2"/>
            <w:tcBorders>
              <w:top w:val="nil"/>
              <w:left w:val="nil"/>
              <w:bottom w:val="nil"/>
              <w:right w:val="nil"/>
            </w:tcBorders>
          </w:tcPr>
          <w:p>
            <w:pPr>
              <w:pStyle w:val="yTable"/>
              <w:ind w:left="113"/>
              <w:rPr>
                <w:sz w:val="20"/>
              </w:rPr>
            </w:pPr>
            <w:r>
              <w:rPr>
                <w:sz w:val="20"/>
              </w:rPr>
              <w:t>$982.50 + 0.80 cent for each $1 in excess of $325 000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550 000</w:t>
            </w:r>
          </w:p>
        </w:tc>
        <w:tc>
          <w:tcPr>
            <w:tcW w:w="1191" w:type="dxa"/>
            <w:tcBorders>
              <w:top w:val="nil"/>
              <w:left w:val="nil"/>
              <w:bottom w:val="nil"/>
              <w:right w:val="nil"/>
            </w:tcBorders>
          </w:tcPr>
          <w:p>
            <w:pPr>
              <w:pStyle w:val="yTable"/>
              <w:ind w:right="170"/>
              <w:jc w:val="right"/>
              <w:rPr>
                <w:sz w:val="20"/>
              </w:rPr>
            </w:pPr>
            <w:r>
              <w:rPr>
                <w:sz w:val="20"/>
              </w:rPr>
              <w:t>850 000</w:t>
            </w:r>
          </w:p>
        </w:tc>
        <w:tc>
          <w:tcPr>
            <w:tcW w:w="4763" w:type="dxa"/>
            <w:gridSpan w:val="2"/>
            <w:tcBorders>
              <w:top w:val="nil"/>
              <w:left w:val="nil"/>
              <w:bottom w:val="nil"/>
              <w:right w:val="nil"/>
            </w:tcBorders>
          </w:tcPr>
          <w:p>
            <w:pPr>
              <w:pStyle w:val="yTable"/>
              <w:ind w:left="113"/>
              <w:rPr>
                <w:sz w:val="20"/>
              </w:rPr>
            </w:pPr>
            <w:r>
              <w:rPr>
                <w:sz w:val="20"/>
              </w:rPr>
              <w:t>$2 782.50 + 1.20 cents for each $1 in excess of $550 000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850 000</w:t>
            </w:r>
          </w:p>
        </w:tc>
        <w:tc>
          <w:tcPr>
            <w:tcW w:w="1191" w:type="dxa"/>
            <w:tcBorders>
              <w:top w:val="nil"/>
              <w:left w:val="nil"/>
              <w:bottom w:val="nil"/>
              <w:right w:val="nil"/>
            </w:tcBorders>
          </w:tcPr>
          <w:p>
            <w:pPr>
              <w:pStyle w:val="yTable"/>
              <w:ind w:right="170"/>
              <w:jc w:val="right"/>
              <w:rPr>
                <w:sz w:val="20"/>
              </w:rPr>
            </w:pPr>
            <w:r>
              <w:rPr>
                <w:sz w:val="20"/>
              </w:rPr>
              <w:t>1 250 000</w:t>
            </w:r>
          </w:p>
        </w:tc>
        <w:tc>
          <w:tcPr>
            <w:tcW w:w="4763" w:type="dxa"/>
            <w:gridSpan w:val="2"/>
            <w:tcBorders>
              <w:top w:val="nil"/>
              <w:left w:val="nil"/>
              <w:bottom w:val="nil"/>
              <w:right w:val="nil"/>
            </w:tcBorders>
          </w:tcPr>
          <w:p>
            <w:pPr>
              <w:pStyle w:val="yTable"/>
              <w:ind w:left="113"/>
              <w:rPr>
                <w:sz w:val="20"/>
              </w:rPr>
            </w:pPr>
            <w:r>
              <w:rPr>
                <w:sz w:val="20"/>
              </w:rPr>
              <w:t>$6 382.50 + 1.60 cents for each $1 in excess of $850 000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1 250 000</w:t>
            </w:r>
          </w:p>
        </w:tc>
        <w:tc>
          <w:tcPr>
            <w:tcW w:w="1191" w:type="dxa"/>
            <w:tcBorders>
              <w:top w:val="nil"/>
              <w:left w:val="nil"/>
              <w:bottom w:val="nil"/>
              <w:right w:val="nil"/>
            </w:tcBorders>
          </w:tcPr>
          <w:p>
            <w:pPr>
              <w:pStyle w:val="yTable"/>
              <w:ind w:right="170"/>
              <w:jc w:val="right"/>
              <w:rPr>
                <w:sz w:val="20"/>
              </w:rPr>
            </w:pPr>
            <w:r>
              <w:rPr>
                <w:sz w:val="20"/>
              </w:rPr>
              <w:t>2 000 000</w:t>
            </w:r>
          </w:p>
        </w:tc>
        <w:tc>
          <w:tcPr>
            <w:tcW w:w="4763" w:type="dxa"/>
            <w:gridSpan w:val="2"/>
            <w:tcBorders>
              <w:top w:val="nil"/>
              <w:left w:val="nil"/>
              <w:bottom w:val="nil"/>
              <w:right w:val="nil"/>
            </w:tcBorders>
          </w:tcPr>
          <w:p>
            <w:pPr>
              <w:pStyle w:val="yTable"/>
              <w:ind w:left="113"/>
              <w:rPr>
                <w:sz w:val="20"/>
              </w:rPr>
            </w:pPr>
            <w:r>
              <w:rPr>
                <w:sz w:val="20"/>
              </w:rPr>
              <w:t>$12 782.50 + 2.00 cents for each $1 in excess of $1 250 000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2 000 000</w:t>
            </w:r>
          </w:p>
        </w:tc>
        <w:tc>
          <w:tcPr>
            <w:tcW w:w="1191" w:type="dxa"/>
            <w:tcBorders>
              <w:top w:val="nil"/>
              <w:left w:val="nil"/>
              <w:bottom w:val="nil"/>
              <w:right w:val="nil"/>
            </w:tcBorders>
          </w:tcPr>
          <w:p>
            <w:pPr>
              <w:pStyle w:val="yTable"/>
              <w:ind w:right="170"/>
              <w:jc w:val="right"/>
              <w:rPr>
                <w:sz w:val="20"/>
              </w:rPr>
            </w:pPr>
            <w:r>
              <w:rPr>
                <w:sz w:val="20"/>
              </w:rPr>
              <w:t>5 000 000</w:t>
            </w:r>
          </w:p>
        </w:tc>
        <w:tc>
          <w:tcPr>
            <w:tcW w:w="4763" w:type="dxa"/>
            <w:gridSpan w:val="2"/>
            <w:tcBorders>
              <w:top w:val="nil"/>
              <w:left w:val="nil"/>
              <w:bottom w:val="nil"/>
              <w:right w:val="nil"/>
            </w:tcBorders>
          </w:tcPr>
          <w:p>
            <w:pPr>
              <w:pStyle w:val="yTable"/>
              <w:ind w:left="113"/>
              <w:rPr>
                <w:sz w:val="20"/>
              </w:rPr>
            </w:pPr>
            <w:r>
              <w:rPr>
                <w:sz w:val="20"/>
              </w:rPr>
              <w:t>$27 782.50 + 2.30 cents for each $1 in excess of $2 000 000</w:t>
            </w:r>
          </w:p>
        </w:tc>
      </w:tr>
      <w:tr>
        <w:tblPrEx>
          <w:tblCellMar>
            <w:left w:w="28" w:type="dxa"/>
            <w:right w:w="28" w:type="dxa"/>
          </w:tblCellMar>
        </w:tblPrEx>
        <w:trPr>
          <w:trHeight w:val="240"/>
        </w:trPr>
        <w:tc>
          <w:tcPr>
            <w:tcW w:w="1134" w:type="dxa"/>
            <w:tcBorders>
              <w:top w:val="nil"/>
              <w:left w:val="nil"/>
              <w:right w:val="nil"/>
            </w:tcBorders>
          </w:tcPr>
          <w:p>
            <w:pPr>
              <w:pStyle w:val="yTable"/>
              <w:ind w:right="170"/>
              <w:jc w:val="right"/>
              <w:rPr>
                <w:sz w:val="20"/>
              </w:rPr>
            </w:pPr>
            <w:r>
              <w:rPr>
                <w:sz w:val="20"/>
              </w:rPr>
              <w:t>5 000 000</w:t>
            </w:r>
          </w:p>
        </w:tc>
        <w:tc>
          <w:tcPr>
            <w:tcW w:w="1191" w:type="dxa"/>
            <w:tcBorders>
              <w:top w:val="nil"/>
              <w:left w:val="nil"/>
              <w:right w:val="nil"/>
            </w:tcBorders>
          </w:tcPr>
          <w:p>
            <w:pPr>
              <w:pStyle w:val="yTable"/>
              <w:ind w:right="170"/>
              <w:jc w:val="right"/>
              <w:rPr>
                <w:sz w:val="20"/>
              </w:rPr>
            </w:pPr>
          </w:p>
        </w:tc>
        <w:tc>
          <w:tcPr>
            <w:tcW w:w="4763" w:type="dxa"/>
            <w:gridSpan w:val="2"/>
            <w:tcBorders>
              <w:top w:val="nil"/>
              <w:left w:val="nil"/>
              <w:right w:val="nil"/>
            </w:tcBorders>
          </w:tcPr>
          <w:p>
            <w:pPr>
              <w:pStyle w:val="yTable"/>
              <w:ind w:left="113"/>
              <w:rPr>
                <w:sz w:val="20"/>
              </w:rPr>
            </w:pPr>
            <w:r>
              <w:rPr>
                <w:sz w:val="20"/>
              </w:rPr>
              <w:t>$96 782.50 + 2.50 cents for each $1 in excess of $5 000 000</w:t>
            </w:r>
          </w:p>
        </w:tc>
      </w:tr>
    </w:tbl>
    <w:p>
      <w:pPr>
        <w:pStyle w:val="yFootnotesection"/>
      </w:pPr>
      <w:ins w:id="180" w:author="svcMRProcess" w:date="2015-11-16T12:02:00Z">
        <w:r>
          <w:tab/>
        </w:r>
      </w:ins>
      <w:r>
        <w:t>[Schedule 9 inserted by No. 37 of 2001 s. 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82" w:name="_Toc378945272"/>
      <w:bookmarkStart w:id="183" w:name="_Toc425838793"/>
      <w:r>
        <w:t>Notes</w:t>
      </w:r>
      <w:bookmarkEnd w:id="182"/>
      <w:bookmarkEnd w:id="183"/>
    </w:p>
    <w:p>
      <w:pPr>
        <w:pStyle w:val="nSubsection"/>
        <w:rPr>
          <w:snapToGrid w:val="0"/>
        </w:rPr>
      </w:pPr>
      <w:bookmarkStart w:id="184" w:name="_Toc16571841"/>
      <w:bookmarkStart w:id="185" w:name="_Toc18139749"/>
      <w:r>
        <w:rPr>
          <w:snapToGrid w:val="0"/>
          <w:vertAlign w:val="superscript"/>
        </w:rPr>
        <w:t>1</w:t>
      </w:r>
      <w:r>
        <w:rPr>
          <w:snapToGrid w:val="0"/>
        </w:rPr>
        <w:tab/>
        <w:t xml:space="preserve">This is a compilation of the </w:t>
      </w:r>
      <w:r>
        <w:rPr>
          <w:i/>
          <w:noProof/>
          <w:snapToGrid w:val="0"/>
        </w:rPr>
        <w:t>Land Tax Act 1976</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2, 3</w:t>
      </w:r>
      <w:r>
        <w:rPr>
          <w:snapToGrid w:val="0"/>
        </w:rPr>
        <w:t>.</w:t>
      </w:r>
    </w:p>
    <w:p>
      <w:pPr>
        <w:pStyle w:val="nHeading3"/>
      </w:pPr>
      <w:bookmarkStart w:id="186" w:name="_Toc378945273"/>
      <w:bookmarkStart w:id="187" w:name="_Toc425838794"/>
      <w:bookmarkStart w:id="188" w:name="_Toc36461713"/>
      <w:bookmarkStart w:id="189" w:name="_Toc36461779"/>
      <w:r>
        <w:t>Compilation table</w:t>
      </w:r>
      <w:bookmarkEnd w:id="186"/>
      <w:bookmarkEnd w:id="187"/>
      <w:bookmarkEnd w:id="184"/>
      <w:bookmarkEnd w:id="185"/>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1"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100"/>
            </w:pPr>
            <w:r>
              <w:rPr>
                <w:i/>
              </w:rPr>
              <w:t>Land Tax Act 1976</w:t>
            </w:r>
          </w:p>
        </w:tc>
        <w:tc>
          <w:tcPr>
            <w:tcW w:w="1134" w:type="dxa"/>
          </w:tcPr>
          <w:p>
            <w:pPr>
              <w:pStyle w:val="nTable"/>
              <w:spacing w:before="100"/>
            </w:pPr>
            <w:r>
              <w:t>13 of 1976</w:t>
            </w:r>
          </w:p>
        </w:tc>
        <w:tc>
          <w:tcPr>
            <w:tcW w:w="1134" w:type="dxa"/>
          </w:tcPr>
          <w:p>
            <w:pPr>
              <w:pStyle w:val="nTable"/>
              <w:spacing w:before="100"/>
            </w:pPr>
            <w:r>
              <w:t>3 Jun 1976</w:t>
            </w:r>
          </w:p>
        </w:tc>
        <w:tc>
          <w:tcPr>
            <w:tcW w:w="2551" w:type="dxa"/>
          </w:tcPr>
          <w:p>
            <w:pPr>
              <w:pStyle w:val="nTable"/>
              <w:spacing w:before="100"/>
            </w:pPr>
            <w:r>
              <w:t>1 Jul 1976 (see s. 2)</w:t>
            </w:r>
          </w:p>
        </w:tc>
      </w:tr>
      <w:tr>
        <w:tc>
          <w:tcPr>
            <w:tcW w:w="2268" w:type="dxa"/>
          </w:tcPr>
          <w:p>
            <w:pPr>
              <w:pStyle w:val="nTable"/>
              <w:spacing w:before="100"/>
            </w:pPr>
            <w:r>
              <w:rPr>
                <w:i/>
              </w:rPr>
              <w:t>Land Tax Amendment Act 1986</w:t>
            </w:r>
          </w:p>
        </w:tc>
        <w:tc>
          <w:tcPr>
            <w:tcW w:w="1134" w:type="dxa"/>
          </w:tcPr>
          <w:p>
            <w:pPr>
              <w:pStyle w:val="nTable"/>
              <w:spacing w:before="100"/>
            </w:pPr>
            <w:r>
              <w:t>68 of 1986</w:t>
            </w:r>
          </w:p>
        </w:tc>
        <w:tc>
          <w:tcPr>
            <w:tcW w:w="1134" w:type="dxa"/>
          </w:tcPr>
          <w:p>
            <w:pPr>
              <w:pStyle w:val="nTable"/>
              <w:spacing w:before="100"/>
            </w:pPr>
            <w:r>
              <w:t>4 Dec 1986</w:t>
            </w:r>
          </w:p>
        </w:tc>
        <w:tc>
          <w:tcPr>
            <w:tcW w:w="2551" w:type="dxa"/>
          </w:tcPr>
          <w:p>
            <w:pPr>
              <w:pStyle w:val="nTable"/>
              <w:spacing w:before="100"/>
            </w:pPr>
            <w:r>
              <w:t>1 Jul 1987 (see s. 2)</w:t>
            </w:r>
          </w:p>
        </w:tc>
      </w:tr>
      <w:tr>
        <w:tc>
          <w:tcPr>
            <w:tcW w:w="2268" w:type="dxa"/>
          </w:tcPr>
          <w:p>
            <w:pPr>
              <w:pStyle w:val="nTable"/>
              <w:spacing w:before="100"/>
            </w:pPr>
            <w:r>
              <w:rPr>
                <w:i/>
              </w:rPr>
              <w:t xml:space="preserve">Taxation Legislation Amendment Act 1993 </w:t>
            </w:r>
            <w:r>
              <w:t>Pt. 2</w:t>
            </w:r>
          </w:p>
        </w:tc>
        <w:tc>
          <w:tcPr>
            <w:tcW w:w="1134" w:type="dxa"/>
          </w:tcPr>
          <w:p>
            <w:pPr>
              <w:pStyle w:val="nTable"/>
              <w:spacing w:before="100"/>
            </w:pPr>
            <w:r>
              <w:t>16 of 1993</w:t>
            </w:r>
          </w:p>
        </w:tc>
        <w:tc>
          <w:tcPr>
            <w:tcW w:w="1134" w:type="dxa"/>
          </w:tcPr>
          <w:p>
            <w:pPr>
              <w:pStyle w:val="nTable"/>
              <w:spacing w:before="100"/>
            </w:pPr>
            <w:r>
              <w:t>29 Nov 1993</w:t>
            </w:r>
          </w:p>
        </w:tc>
        <w:tc>
          <w:tcPr>
            <w:tcW w:w="2551" w:type="dxa"/>
          </w:tcPr>
          <w:p>
            <w:pPr>
              <w:pStyle w:val="nTable"/>
              <w:spacing w:before="100"/>
            </w:pPr>
            <w:r>
              <w:t>1 Jul 1993 (see s. 2)</w:t>
            </w:r>
          </w:p>
        </w:tc>
      </w:tr>
      <w:tr>
        <w:tc>
          <w:tcPr>
            <w:tcW w:w="2268" w:type="dxa"/>
          </w:tcPr>
          <w:p>
            <w:pPr>
              <w:pStyle w:val="nTable"/>
              <w:spacing w:before="100"/>
              <w:rPr>
                <w:vertAlign w:val="superscript"/>
              </w:rPr>
            </w:pPr>
            <w:r>
              <w:rPr>
                <w:i/>
              </w:rPr>
              <w:t xml:space="preserve">Acts Amendment (Annual Valuations and Land Tax) Act 1993 </w:t>
            </w:r>
            <w:r>
              <w:t>s. 13</w:t>
            </w:r>
          </w:p>
        </w:tc>
        <w:tc>
          <w:tcPr>
            <w:tcW w:w="1134" w:type="dxa"/>
          </w:tcPr>
          <w:p>
            <w:pPr>
              <w:pStyle w:val="nTable"/>
              <w:spacing w:before="100"/>
            </w:pPr>
            <w:r>
              <w:t>17 of 1993</w:t>
            </w:r>
          </w:p>
        </w:tc>
        <w:tc>
          <w:tcPr>
            <w:tcW w:w="1134" w:type="dxa"/>
          </w:tcPr>
          <w:p>
            <w:pPr>
              <w:pStyle w:val="nTable"/>
              <w:spacing w:before="100"/>
            </w:pPr>
            <w:r>
              <w:t>29 Nov 1993</w:t>
            </w:r>
          </w:p>
        </w:tc>
        <w:tc>
          <w:tcPr>
            <w:tcW w:w="2551" w:type="dxa"/>
          </w:tcPr>
          <w:p>
            <w:pPr>
              <w:pStyle w:val="nTable"/>
              <w:spacing w:before="100"/>
            </w:pPr>
            <w:r>
              <w:t>29 Nov 1993 (see s. 2)</w:t>
            </w:r>
          </w:p>
        </w:tc>
      </w:tr>
      <w:tr>
        <w:tc>
          <w:tcPr>
            <w:tcW w:w="2268" w:type="dxa"/>
          </w:tcPr>
          <w:p>
            <w:pPr>
              <w:pStyle w:val="nTable"/>
              <w:spacing w:before="100"/>
            </w:pPr>
            <w:r>
              <w:rPr>
                <w:i/>
              </w:rPr>
              <w:t>Land Tax Amendment Act 1995</w:t>
            </w:r>
          </w:p>
        </w:tc>
        <w:tc>
          <w:tcPr>
            <w:tcW w:w="1134" w:type="dxa"/>
          </w:tcPr>
          <w:p>
            <w:pPr>
              <w:pStyle w:val="nTable"/>
              <w:spacing w:before="100"/>
            </w:pPr>
            <w:r>
              <w:t>38 of 1995</w:t>
            </w:r>
          </w:p>
        </w:tc>
        <w:tc>
          <w:tcPr>
            <w:tcW w:w="1134" w:type="dxa"/>
          </w:tcPr>
          <w:p>
            <w:pPr>
              <w:pStyle w:val="nTable"/>
              <w:spacing w:before="100"/>
            </w:pPr>
            <w:r>
              <w:t>18 Oct 1995</w:t>
            </w:r>
          </w:p>
        </w:tc>
        <w:tc>
          <w:tcPr>
            <w:tcW w:w="2551" w:type="dxa"/>
          </w:tcPr>
          <w:p>
            <w:pPr>
              <w:pStyle w:val="nTable"/>
              <w:spacing w:before="100"/>
            </w:pPr>
            <w:r>
              <w:t>1 Jul 1995 (see s. 2)</w:t>
            </w:r>
          </w:p>
        </w:tc>
      </w:tr>
      <w:tr>
        <w:tc>
          <w:tcPr>
            <w:tcW w:w="2268" w:type="dxa"/>
          </w:tcPr>
          <w:p>
            <w:pPr>
              <w:pStyle w:val="nTable"/>
              <w:spacing w:before="100"/>
            </w:pPr>
            <w:r>
              <w:rPr>
                <w:i/>
              </w:rPr>
              <w:t xml:space="preserve">Revenue Laws Amendment (Taxation) Act 1996 </w:t>
            </w:r>
            <w:r>
              <w:t>Pt. 2</w:t>
            </w:r>
          </w:p>
        </w:tc>
        <w:tc>
          <w:tcPr>
            <w:tcW w:w="1134" w:type="dxa"/>
          </w:tcPr>
          <w:p>
            <w:pPr>
              <w:pStyle w:val="nTable"/>
              <w:spacing w:before="100"/>
            </w:pPr>
            <w:r>
              <w:t>21 of 1996</w:t>
            </w:r>
          </w:p>
        </w:tc>
        <w:tc>
          <w:tcPr>
            <w:tcW w:w="1134" w:type="dxa"/>
          </w:tcPr>
          <w:p>
            <w:pPr>
              <w:pStyle w:val="nTable"/>
              <w:spacing w:before="100"/>
            </w:pPr>
            <w:r>
              <w:t>28 Jun 1996</w:t>
            </w:r>
          </w:p>
        </w:tc>
        <w:tc>
          <w:tcPr>
            <w:tcW w:w="2551" w:type="dxa"/>
          </w:tcPr>
          <w:p>
            <w:pPr>
              <w:pStyle w:val="nTable"/>
              <w:spacing w:before="100"/>
            </w:pPr>
            <w:r>
              <w:t>1 Jul 1996 (see s. 2)</w:t>
            </w:r>
          </w:p>
        </w:tc>
      </w:tr>
      <w:tr>
        <w:tc>
          <w:tcPr>
            <w:tcW w:w="2268" w:type="dxa"/>
          </w:tcPr>
          <w:p>
            <w:pPr>
              <w:pStyle w:val="nTable"/>
              <w:spacing w:before="100"/>
            </w:pPr>
            <w:r>
              <w:rPr>
                <w:i/>
              </w:rPr>
              <w:t xml:space="preserve">Revenue Laws Amendment (Taxation) Act 1997 </w:t>
            </w:r>
            <w:r>
              <w:t>Pt. 3</w:t>
            </w:r>
          </w:p>
        </w:tc>
        <w:tc>
          <w:tcPr>
            <w:tcW w:w="1134" w:type="dxa"/>
          </w:tcPr>
          <w:p>
            <w:pPr>
              <w:pStyle w:val="nTable"/>
              <w:spacing w:before="100"/>
            </w:pPr>
            <w:r>
              <w:t>12 of 1997</w:t>
            </w:r>
          </w:p>
        </w:tc>
        <w:tc>
          <w:tcPr>
            <w:tcW w:w="1134" w:type="dxa"/>
          </w:tcPr>
          <w:p>
            <w:pPr>
              <w:pStyle w:val="nTable"/>
              <w:spacing w:before="100"/>
            </w:pPr>
            <w:r>
              <w:t>25 Jun 1997</w:t>
            </w:r>
          </w:p>
        </w:tc>
        <w:tc>
          <w:tcPr>
            <w:tcW w:w="2551" w:type="dxa"/>
          </w:tcPr>
          <w:p>
            <w:pPr>
              <w:pStyle w:val="nTable"/>
              <w:spacing w:before="100"/>
            </w:pPr>
            <w:r>
              <w:t>1 Jul 1997 (see s. 2)</w:t>
            </w:r>
          </w:p>
        </w:tc>
      </w:tr>
      <w:tr>
        <w:tc>
          <w:tcPr>
            <w:tcW w:w="2268" w:type="dxa"/>
          </w:tcPr>
          <w:p>
            <w:pPr>
              <w:pStyle w:val="nTable"/>
              <w:spacing w:before="100"/>
            </w:pPr>
            <w:r>
              <w:rPr>
                <w:i/>
              </w:rPr>
              <w:t xml:space="preserve">Revenue Laws Amendment (Taxation) Act 1998 </w:t>
            </w:r>
            <w:r>
              <w:t>Pt. 2</w:t>
            </w:r>
          </w:p>
        </w:tc>
        <w:tc>
          <w:tcPr>
            <w:tcW w:w="1134" w:type="dxa"/>
          </w:tcPr>
          <w:p>
            <w:pPr>
              <w:pStyle w:val="nTable"/>
              <w:spacing w:before="100"/>
            </w:pPr>
            <w:r>
              <w:t>18 of 1998</w:t>
            </w:r>
          </w:p>
        </w:tc>
        <w:tc>
          <w:tcPr>
            <w:tcW w:w="1134" w:type="dxa"/>
          </w:tcPr>
          <w:p>
            <w:pPr>
              <w:pStyle w:val="nTable"/>
              <w:spacing w:before="100"/>
            </w:pPr>
            <w:r>
              <w:t>30 Jun 1998</w:t>
            </w:r>
          </w:p>
        </w:tc>
        <w:tc>
          <w:tcPr>
            <w:tcW w:w="2551" w:type="dxa"/>
          </w:tcPr>
          <w:p>
            <w:pPr>
              <w:pStyle w:val="nTable"/>
              <w:spacing w:before="100"/>
            </w:pPr>
            <w:r>
              <w:t>1 Jul 1998 (see s. 2(2))</w:t>
            </w:r>
          </w:p>
        </w:tc>
      </w:tr>
      <w:tr>
        <w:tc>
          <w:tcPr>
            <w:tcW w:w="2268" w:type="dxa"/>
          </w:tcPr>
          <w:p>
            <w:pPr>
              <w:pStyle w:val="nTable"/>
              <w:spacing w:before="100"/>
            </w:pPr>
            <w:r>
              <w:rPr>
                <w:i/>
              </w:rPr>
              <w:t xml:space="preserve">Revenue Laws Amendment (Taxation) Act 1999 </w:t>
            </w:r>
            <w:r>
              <w:t>Pt. 2</w:t>
            </w:r>
          </w:p>
        </w:tc>
        <w:tc>
          <w:tcPr>
            <w:tcW w:w="1134" w:type="dxa"/>
          </w:tcPr>
          <w:p>
            <w:pPr>
              <w:pStyle w:val="nTable"/>
              <w:spacing w:before="100"/>
            </w:pPr>
            <w:r>
              <w:t>25 of 1999</w:t>
            </w:r>
          </w:p>
        </w:tc>
        <w:tc>
          <w:tcPr>
            <w:tcW w:w="1134" w:type="dxa"/>
          </w:tcPr>
          <w:p>
            <w:pPr>
              <w:pStyle w:val="nTable"/>
              <w:spacing w:before="100"/>
            </w:pPr>
            <w:r>
              <w:t>29 Jun 1999</w:t>
            </w:r>
          </w:p>
        </w:tc>
        <w:tc>
          <w:tcPr>
            <w:tcW w:w="2551" w:type="dxa"/>
          </w:tcPr>
          <w:p>
            <w:pPr>
              <w:pStyle w:val="nTable"/>
              <w:spacing w:before="100"/>
            </w:pPr>
            <w:r>
              <w:t>1 Jul 1999 (see s. 2(2))</w:t>
            </w:r>
          </w:p>
        </w:tc>
      </w:tr>
      <w:tr>
        <w:tc>
          <w:tcPr>
            <w:tcW w:w="2268" w:type="dxa"/>
          </w:tcPr>
          <w:p>
            <w:pPr>
              <w:pStyle w:val="nTable"/>
              <w:spacing w:before="100"/>
            </w:pPr>
            <w:r>
              <w:rPr>
                <w:i/>
              </w:rPr>
              <w:t xml:space="preserve">Revenue Laws Amendment (Taxation) Act (No. 2) 2001 </w:t>
            </w:r>
            <w:r>
              <w:t>Pt. 2</w:t>
            </w:r>
          </w:p>
        </w:tc>
        <w:tc>
          <w:tcPr>
            <w:tcW w:w="1134" w:type="dxa"/>
          </w:tcPr>
          <w:p>
            <w:pPr>
              <w:pStyle w:val="nTable"/>
              <w:spacing w:before="100"/>
            </w:pPr>
            <w:r>
              <w:t>37 of 2001</w:t>
            </w:r>
          </w:p>
        </w:tc>
        <w:tc>
          <w:tcPr>
            <w:tcW w:w="1134" w:type="dxa"/>
          </w:tcPr>
          <w:p>
            <w:pPr>
              <w:pStyle w:val="nTable"/>
              <w:spacing w:before="100"/>
            </w:pPr>
            <w:r>
              <w:t>7 Jan 2002</w:t>
            </w:r>
          </w:p>
        </w:tc>
        <w:tc>
          <w:tcPr>
            <w:tcW w:w="2551" w:type="dxa"/>
          </w:tcPr>
          <w:p>
            <w:pPr>
              <w:pStyle w:val="nTable"/>
              <w:spacing w:before="100"/>
            </w:pPr>
            <w:r>
              <w:t>7 Jan 2002 (see s. 2(1))</w:t>
            </w:r>
          </w:p>
        </w:tc>
      </w:tr>
      <w:tr>
        <w:trPr>
          <w:cantSplit/>
        </w:trPr>
        <w:tc>
          <w:tcPr>
            <w:tcW w:w="7087" w:type="dxa"/>
            <w:gridSpan w:val="4"/>
          </w:tcPr>
          <w:p>
            <w:pPr>
              <w:pStyle w:val="nTable"/>
              <w:spacing w:before="100"/>
            </w:pPr>
            <w:r>
              <w:rPr>
                <w:b/>
              </w:rPr>
              <w:t xml:space="preserve">Reprint of the </w:t>
            </w:r>
            <w:r>
              <w:rPr>
                <w:b/>
                <w:i/>
              </w:rPr>
              <w:t xml:space="preserve">Land Tax Act 1976 </w:t>
            </w:r>
            <w:r>
              <w:rPr>
                <w:b/>
              </w:rPr>
              <w:t xml:space="preserve">as at 9 Aug 2002 </w:t>
            </w:r>
            <w:r>
              <w:t>(includes amendments listed above)</w:t>
            </w:r>
          </w:p>
        </w:tc>
      </w:tr>
      <w:tr>
        <w:trPr>
          <w:cantSplit/>
          <w:ins w:id="190" w:author="svcMRProcess" w:date="2015-11-16T12:02:00Z"/>
        </w:trPr>
        <w:tc>
          <w:tcPr>
            <w:tcW w:w="7087" w:type="dxa"/>
            <w:gridSpan w:val="4"/>
            <w:tcBorders>
              <w:bottom w:val="single" w:sz="4" w:space="0" w:color="auto"/>
            </w:tcBorders>
          </w:tcPr>
          <w:p>
            <w:pPr>
              <w:pStyle w:val="nTable"/>
              <w:spacing w:before="100"/>
              <w:rPr>
                <w:ins w:id="191" w:author="svcMRProcess" w:date="2015-11-16T12:02:00Z"/>
                <w:b/>
                <w:color w:val="FF0000"/>
              </w:rPr>
            </w:pPr>
            <w:ins w:id="192" w:author="svcMRProcess" w:date="2015-11-16T12:02:00Z">
              <w:r>
                <w:rPr>
                  <w:b/>
                  <w:color w:val="FF0000"/>
                </w:rPr>
                <w:t xml:space="preserve">This Act was repealed by the </w:t>
              </w:r>
              <w:r>
                <w:rPr>
                  <w:b/>
                  <w:i/>
                  <w:iCs/>
                  <w:color w:val="FF0000"/>
                </w:rPr>
                <w:t>Taxation Administration (Consequential Provisions) Act 2002</w:t>
              </w:r>
              <w:r>
                <w:rPr>
                  <w:b/>
                  <w:color w:val="FF0000"/>
                </w:rPr>
                <w:t xml:space="preserve"> s. 5(c) (No. 45 of 2002) as at 1 Jul 2003 (see s. 2(1) and (2) and Gazette 27 Jun 2003 p. 2383)</w:t>
              </w:r>
            </w:ins>
          </w:p>
        </w:tc>
      </w:tr>
    </w:tbl>
    <w:p>
      <w:pPr>
        <w:pStyle w:val="nSubsection"/>
        <w:keepNext/>
        <w:tabs>
          <w:tab w:val="clear" w:pos="454"/>
          <w:tab w:val="left" w:pos="567"/>
        </w:tabs>
        <w:spacing w:before="120"/>
        <w:ind w:left="567" w:hanging="567"/>
        <w:rPr>
          <w:snapToGrid w:val="0"/>
          <w:vertAlign w:val="superscript"/>
        </w:rPr>
      </w:pPr>
    </w:p>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 w:name="_Toc378945274"/>
      <w:bookmarkStart w:id="194" w:name="_Toc425838795"/>
      <w:bookmarkStart w:id="195" w:name="_Toc7405065"/>
      <w:bookmarkStart w:id="196" w:name="_Toc36374628"/>
      <w:bookmarkStart w:id="197" w:name="_Toc36452567"/>
      <w:bookmarkStart w:id="198" w:name="_Toc36461714"/>
      <w:bookmarkStart w:id="199" w:name="_Toc36461780"/>
      <w:r>
        <w:t>Provisions that have not come into operation</w:t>
      </w:r>
      <w:bookmarkEnd w:id="193"/>
      <w:bookmarkEnd w:id="194"/>
      <w:bookmarkEnd w:id="195"/>
      <w:bookmarkEnd w:id="196"/>
      <w:bookmarkEnd w:id="197"/>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rPr>
              <w:t xml:space="preserve">Taxation Administration (Consequential Provisions) Act 2002 </w:t>
            </w:r>
            <w:r>
              <w:t>s. 5(c) and Pt. 4 Div 1, 2 </w:t>
            </w:r>
            <w:r>
              <w:rPr>
                <w:vertAlign w:val="superscript"/>
              </w:rPr>
              <w:t>4</w:t>
            </w:r>
          </w:p>
        </w:tc>
        <w:tc>
          <w:tcPr>
            <w:tcW w:w="1134" w:type="dxa"/>
            <w:tcBorders>
              <w:top w:val="single" w:sz="4" w:space="0" w:color="auto"/>
              <w:bottom w:val="single" w:sz="4" w:space="0" w:color="auto"/>
            </w:tcBorders>
          </w:tcPr>
          <w:p>
            <w:pPr>
              <w:pStyle w:val="nTable"/>
              <w:spacing w:before="100"/>
            </w:pPr>
            <w:r>
              <w:t>45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pPr>
            <w:r>
              <w:t xml:space="preserve">Operative on commencement of </w:t>
            </w:r>
            <w:r>
              <w:rPr>
                <w:i/>
              </w:rPr>
              <w:t>Taxation Administration Act 2003</w:t>
            </w:r>
            <w:r>
              <w:t xml:space="preserve"> (see s. 2(1))</w:t>
            </w:r>
          </w:p>
        </w:tc>
      </w:tr>
    </w:tbl>
    <w:p>
      <w:pPr>
        <w:pStyle w:val="nSubsection"/>
        <w:rPr>
          <w:vertAlign w:val="superscript"/>
        </w:rPr>
      </w:pPr>
    </w:p>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4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200" w:name="_Toc423332722"/>
      <w:bookmarkStart w:id="201" w:name="_Toc425219441"/>
      <w:bookmarkStart w:id="202" w:name="_Toc426249308"/>
      <w:bookmarkStart w:id="203" w:name="_Toc449924704"/>
      <w:bookmarkStart w:id="204" w:name="_Toc449947722"/>
      <w:bookmarkStart w:id="205" w:name="_Toc454185713"/>
      <w:bookmarkStart w:id="206" w:name="_Toc25468870"/>
      <w:r>
        <w:rPr>
          <w:rStyle w:val="CharSectno"/>
        </w:rPr>
        <w:t>1</w:t>
      </w:r>
      <w:r>
        <w:t>.</w:t>
      </w:r>
      <w:r>
        <w:tab/>
        <w:t>Citation</w:t>
      </w:r>
      <w:bookmarkEnd w:id="200"/>
      <w:bookmarkEnd w:id="201"/>
      <w:bookmarkEnd w:id="202"/>
      <w:bookmarkEnd w:id="203"/>
      <w:bookmarkEnd w:id="204"/>
      <w:bookmarkEnd w:id="205"/>
      <w:bookmarkEnd w:id="206"/>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207" w:name="_Toc25468871"/>
      <w:r>
        <w:rPr>
          <w:rStyle w:val="CharSectno"/>
        </w:rPr>
        <w:t>2.</w:t>
      </w:r>
      <w:r>
        <w:rPr>
          <w:rStyle w:val="CharSectno"/>
        </w:rPr>
        <w:tab/>
        <w:t>Commencement</w:t>
      </w:r>
      <w:bookmarkEnd w:id="207"/>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208" w:name="_Toc25468872"/>
      <w:r>
        <w:rPr>
          <w:rStyle w:val="CharSectno"/>
        </w:rPr>
        <w:t>3.</w:t>
      </w:r>
      <w:r>
        <w:rPr>
          <w:rStyle w:val="CharSectno"/>
        </w:rPr>
        <w:tab/>
        <w:t>Modification of State taxing laws</w:t>
      </w:r>
      <w:bookmarkEnd w:id="208"/>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4</w:t>
      </w:r>
      <w:r>
        <w:t xml:space="preserve"> — </w:t>
      </w:r>
      <w:r>
        <w:rPr>
          <w:rStyle w:val="CharPartText"/>
        </w:rPr>
        <w:t>Land tax</w:t>
      </w:r>
    </w:p>
    <w:p>
      <w:pPr>
        <w:pStyle w:val="nzHeading3"/>
      </w:pPr>
      <w:r>
        <w:rPr>
          <w:rStyle w:val="CharDivNo"/>
        </w:rPr>
        <w:t>Division 1</w:t>
      </w:r>
      <w:r>
        <w:t xml:space="preserve"> — </w:t>
      </w:r>
      <w:r>
        <w:rPr>
          <w:rStyle w:val="CharDivText"/>
        </w:rPr>
        <w:t xml:space="preserve">The </w:t>
      </w:r>
      <w:r>
        <w:rPr>
          <w:rStyle w:val="CharDivText"/>
          <w:i/>
        </w:rPr>
        <w:t>Land Tax Act 1976</w:t>
      </w:r>
    </w:p>
    <w:p>
      <w:pPr>
        <w:pStyle w:val="nzHeading5"/>
      </w:pPr>
      <w:bookmarkStart w:id="209" w:name="_Toc25468903"/>
      <w:r>
        <w:rPr>
          <w:rStyle w:val="CharSectno"/>
        </w:rPr>
        <w:t>34</w:t>
      </w:r>
      <w:r>
        <w:t>.</w:t>
      </w:r>
      <w:r>
        <w:tab/>
        <w:t xml:space="preserve">Modification of the </w:t>
      </w:r>
      <w:r>
        <w:rPr>
          <w:i/>
        </w:rPr>
        <w:t>Land Tax Act 1976</w:t>
      </w:r>
      <w:bookmarkEnd w:id="209"/>
    </w:p>
    <w:p>
      <w:pPr>
        <w:pStyle w:val="nzSubsection"/>
      </w:pPr>
      <w:r>
        <w:tab/>
      </w:r>
      <w:r>
        <w:tab/>
        <w:t xml:space="preserve">This Division sets out modifications of the </w:t>
      </w:r>
      <w:r>
        <w:rPr>
          <w:i/>
        </w:rPr>
        <w:t>Land Tax Act 1976</w:t>
      </w:r>
      <w:r>
        <w:t>* in its application as a law of Western Australia.</w:t>
      </w:r>
    </w:p>
    <w:p>
      <w:pPr>
        <w:pStyle w:val="nzMiscellaneousBody"/>
        <w:tabs>
          <w:tab w:val="left" w:pos="1418"/>
          <w:tab w:val="left" w:pos="1701"/>
        </w:tabs>
        <w:ind w:left="1701" w:hanging="1134"/>
        <w:rPr>
          <w:i/>
        </w:rPr>
      </w:pPr>
      <w:r>
        <w:rPr>
          <w:i/>
        </w:rPr>
        <w:tab/>
        <w:t>[*</w:t>
      </w:r>
      <w:r>
        <w:rPr>
          <w:i/>
        </w:rPr>
        <w:tab/>
        <w:t>Reprinted as at 9 August 2002.]</w:t>
      </w:r>
    </w:p>
    <w:p>
      <w:pPr>
        <w:pStyle w:val="nzHeading5"/>
      </w:pPr>
      <w:bookmarkStart w:id="210" w:name="_Toc25468904"/>
      <w:r>
        <w:rPr>
          <w:rStyle w:val="CharSectno"/>
        </w:rPr>
        <w:t>35</w:t>
      </w:r>
      <w:r>
        <w:t>.</w:t>
      </w:r>
      <w:r>
        <w:tab/>
        <w:t>Section 3A inserted</w:t>
      </w:r>
      <w:bookmarkEnd w:id="210"/>
    </w:p>
    <w:p>
      <w:pPr>
        <w:pStyle w:val="nzSubsection"/>
      </w:pPr>
      <w:r>
        <w:tab/>
      </w:r>
      <w:r>
        <w:tab/>
        <w:t xml:space="preserve">After section 3 the following section is inserted — </w:t>
      </w:r>
    </w:p>
    <w:p>
      <w:pPr>
        <w:pStyle w:val="nzSubsection"/>
      </w:pPr>
      <w:r>
        <w:t xml:space="preserve">“    </w:t>
      </w:r>
    </w:p>
    <w:p>
      <w:pPr>
        <w:pStyle w:val="nzMiscellaneousHeading"/>
        <w:tabs>
          <w:tab w:val="left" w:pos="851"/>
          <w:tab w:val="left" w:pos="1701"/>
        </w:tabs>
        <w:ind w:left="1701" w:hanging="1134"/>
        <w:jc w:val="left"/>
        <w:rPr>
          <w:b/>
        </w:rPr>
      </w:pPr>
      <w:r>
        <w:rPr>
          <w:b/>
        </w:rPr>
        <w:tab/>
        <w:t>3A.</w:t>
      </w:r>
      <w:r>
        <w:rPr>
          <w:b/>
        </w:rPr>
        <w:tab/>
        <w:t>Application of Act in non</w:t>
      </w:r>
      <w:r>
        <w:rPr>
          <w:b/>
        </w:rPr>
        <w:noBreakHyphen/>
        <w:t>Commonwealth places</w:t>
      </w:r>
    </w:p>
    <w:p>
      <w:pPr>
        <w:pStyle w:val="nzMiscellaneousBody"/>
        <w:tabs>
          <w:tab w:val="left" w:pos="1134"/>
          <w:tab w:val="left" w:pos="1701"/>
        </w:tabs>
        <w:ind w:left="1701" w:hanging="1134"/>
      </w:pPr>
      <w:r>
        <w:tab/>
        <w:t>(1)</w:t>
      </w:r>
      <w:r>
        <w:tab/>
        <w:t xml:space="preserve">In this Act, unless the contrary intention appears — </w:t>
      </w:r>
    </w:p>
    <w:p>
      <w:pPr>
        <w:pStyle w:val="nzMiscellaneousBody"/>
        <w:tabs>
          <w:tab w:val="left" w:pos="1701"/>
          <w:tab w:val="left" w:pos="2268"/>
        </w:tabs>
        <w:ind w:left="2268" w:hanging="1701"/>
      </w:pPr>
      <w:r>
        <w:tab/>
        <w:t>(a)</w:t>
      </w:r>
      <w:r>
        <w:tab/>
        <w:t>a reference to this Act is to be read as a reference to this Act in its application as a law of Western Australia;</w:t>
      </w:r>
    </w:p>
    <w:p>
      <w:pPr>
        <w:pStyle w:val="nzMiscellaneousBody"/>
        <w:tabs>
          <w:tab w:val="left" w:pos="1701"/>
          <w:tab w:val="left" w:pos="2268"/>
        </w:tabs>
        <w:ind w:left="2268" w:hanging="1701"/>
      </w:pPr>
      <w:r>
        <w:tab/>
        <w:t>(b)</w:t>
      </w:r>
      <w:r>
        <w:tab/>
        <w:t xml:space="preserve">a reference to the </w:t>
      </w:r>
      <w:r>
        <w:rPr>
          <w:i/>
        </w:rPr>
        <w:t xml:space="preserve">Land Tax Assessment Act 1976 </w:t>
      </w:r>
      <w:r>
        <w:t>is to be read as a reference to that Act in its application as a law of Western Australia.</w:t>
      </w:r>
    </w:p>
    <w:p>
      <w:pPr>
        <w:pStyle w:val="nzMiscellaneousBody"/>
        <w:tabs>
          <w:tab w:val="left" w:pos="1134"/>
          <w:tab w:val="left" w:pos="1701"/>
        </w:tabs>
        <w:ind w:left="1701" w:hanging="1134"/>
      </w:pPr>
      <w:r>
        <w:tab/>
        <w:t>(2)</w:t>
      </w:r>
      <w:r>
        <w:tab/>
        <w:t>This Act is to be read with the applied Land Tax Act as a single body of law.</w:t>
      </w:r>
    </w:p>
    <w:p>
      <w:pPr>
        <w:pStyle w:val="MiscClose"/>
        <w:ind w:right="575"/>
      </w:pPr>
      <w:r>
        <w:t>”.</w:t>
      </w:r>
    </w:p>
    <w:p>
      <w:pPr>
        <w:pStyle w:val="MiscClose"/>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4 Div. 1 of that notice read as follows:</w:t>
      </w:r>
    </w:p>
    <w:p>
      <w:pPr>
        <w:pStyle w:val="MiscOpen"/>
      </w:pPr>
      <w:r>
        <w:t>“</w:t>
      </w:r>
    </w:p>
    <w:p>
      <w:pPr>
        <w:pStyle w:val="nzHeading2"/>
      </w:pPr>
      <w:r>
        <w:t>Part 1 — Preliminary</w:t>
      </w:r>
    </w:p>
    <w:p>
      <w:pPr>
        <w:pStyle w:val="nzHeading5"/>
      </w:pPr>
      <w:bookmarkStart w:id="211" w:name="_Toc27277650"/>
      <w:r>
        <w:t>1.</w:t>
      </w:r>
      <w:r>
        <w:tab/>
        <w:t>Citation</w:t>
      </w:r>
      <w:bookmarkEnd w:id="211"/>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212" w:name="_Toc423332723"/>
      <w:bookmarkStart w:id="213" w:name="_Toc425219442"/>
      <w:bookmarkStart w:id="214" w:name="_Toc426249309"/>
      <w:bookmarkStart w:id="215" w:name="_Toc449924705"/>
      <w:bookmarkStart w:id="216" w:name="_Toc449947723"/>
      <w:bookmarkStart w:id="217" w:name="_Toc454185714"/>
      <w:bookmarkStart w:id="218" w:name="_Toc27277651"/>
      <w:r>
        <w:t>2.</w:t>
      </w:r>
      <w:r>
        <w:tab/>
        <w:t>Commencement</w:t>
      </w:r>
      <w:bookmarkEnd w:id="212"/>
      <w:bookmarkEnd w:id="213"/>
      <w:bookmarkEnd w:id="214"/>
      <w:bookmarkEnd w:id="215"/>
      <w:bookmarkEnd w:id="216"/>
      <w:bookmarkEnd w:id="217"/>
      <w:bookmarkEnd w:id="218"/>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219" w:name="_Toc27277652"/>
      <w:r>
        <w:t>3.</w:t>
      </w:r>
      <w:r>
        <w:tab/>
        <w:t>Definitions</w:t>
      </w:r>
      <w:bookmarkEnd w:id="219"/>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220" w:name="_Toc27277653"/>
      <w:r>
        <w:t>4.</w:t>
      </w:r>
      <w:r>
        <w:tab/>
        <w:t>Modification of applied WA laws</w:t>
      </w:r>
      <w:bookmarkEnd w:id="220"/>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4 — Land tax</w:t>
      </w:r>
    </w:p>
    <w:p>
      <w:pPr>
        <w:pStyle w:val="nzHeading3"/>
      </w:pPr>
      <w:r>
        <w:t xml:space="preserve">Division 1 — The applied </w:t>
      </w:r>
      <w:r>
        <w:rPr>
          <w:i/>
        </w:rPr>
        <w:t>Land Tax Act 1976</w:t>
      </w:r>
    </w:p>
    <w:p>
      <w:pPr>
        <w:pStyle w:val="nzHeading5"/>
      </w:pPr>
      <w:bookmarkStart w:id="221" w:name="_Toc27277696"/>
      <w:r>
        <w:rPr>
          <w:rStyle w:val="CharSectno"/>
        </w:rPr>
        <w:t>47</w:t>
      </w:r>
      <w:r>
        <w:t>.</w:t>
      </w:r>
      <w:r>
        <w:tab/>
        <w:t>Modification of the applied Act</w:t>
      </w:r>
      <w:bookmarkEnd w:id="221"/>
    </w:p>
    <w:p>
      <w:pPr>
        <w:pStyle w:val="nzSubsection"/>
      </w:pPr>
      <w:r>
        <w:tab/>
      </w:r>
      <w:r>
        <w:tab/>
        <w:t xml:space="preserve">This Division sets out modifications of the </w:t>
      </w:r>
      <w:r>
        <w:rPr>
          <w:i/>
        </w:rPr>
        <w:t>Land Tax Act 1976</w:t>
      </w:r>
      <w:r>
        <w:t>* of Western Australia.</w:t>
      </w:r>
    </w:p>
    <w:p>
      <w:pPr>
        <w:pStyle w:val="nzMiscellaneousBody"/>
        <w:tabs>
          <w:tab w:val="left" w:pos="1418"/>
          <w:tab w:val="left" w:pos="1701"/>
        </w:tabs>
        <w:ind w:left="1701" w:hanging="1134"/>
        <w:rPr>
          <w:i/>
        </w:rPr>
      </w:pPr>
      <w:r>
        <w:rPr>
          <w:i/>
        </w:rPr>
        <w:tab/>
        <w:t>[*</w:t>
      </w:r>
      <w:r>
        <w:rPr>
          <w:i/>
        </w:rPr>
        <w:tab/>
        <w:t>Reprinted as at 9 August 2002.]</w:t>
      </w:r>
    </w:p>
    <w:p>
      <w:pPr>
        <w:pStyle w:val="nzHeading5"/>
        <w:rPr>
          <w:rStyle w:val="CharSectno"/>
        </w:rPr>
      </w:pPr>
      <w:bookmarkStart w:id="222" w:name="_Toc27277697"/>
      <w:r>
        <w:rPr>
          <w:rStyle w:val="CharSectno"/>
        </w:rPr>
        <w:t>48.</w:t>
      </w:r>
      <w:r>
        <w:rPr>
          <w:rStyle w:val="CharSectno"/>
        </w:rPr>
        <w:tab/>
        <w:t>Section 3A inserted</w:t>
      </w:r>
      <w:bookmarkEnd w:id="222"/>
    </w:p>
    <w:p>
      <w:pPr>
        <w:pStyle w:val="nzSubsection"/>
      </w:pPr>
      <w:r>
        <w:tab/>
      </w:r>
      <w:r>
        <w:tab/>
        <w:t xml:space="preserve">After section 3 the following section is inserted — </w:t>
      </w:r>
    </w:p>
    <w:p>
      <w:pPr>
        <w:pStyle w:val="MiscOpen"/>
        <w:spacing w:before="80"/>
        <w:ind w:left="567"/>
      </w:pPr>
      <w:r>
        <w:t xml:space="preserve">“    </w:t>
      </w:r>
    </w:p>
    <w:p>
      <w:pPr>
        <w:pStyle w:val="nzMiscellaneousHeading"/>
        <w:tabs>
          <w:tab w:val="left" w:pos="1134"/>
          <w:tab w:val="left" w:pos="1985"/>
        </w:tabs>
        <w:ind w:left="1985" w:hanging="1418"/>
        <w:jc w:val="left"/>
        <w:rPr>
          <w:b/>
        </w:rPr>
      </w:pPr>
      <w:r>
        <w:rPr>
          <w:b/>
        </w:rPr>
        <w:tab/>
        <w:t>3A.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 xml:space="preserve">a reference to the </w:t>
      </w:r>
      <w:r>
        <w:rPr>
          <w:i/>
        </w:rPr>
        <w:t>Land Tax Assessment Act 1976</w:t>
      </w:r>
      <w:r>
        <w:t xml:space="preserve"> is to be read as a reference to the applied Land Tax Assessment Act</w:t>
      </w:r>
      <w:r>
        <w:rPr>
          <w:i/>
        </w:rPr>
        <w:t>.</w:t>
      </w:r>
    </w:p>
    <w:p>
      <w:pPr>
        <w:pStyle w:val="nzMiscellaneousBody"/>
        <w:tabs>
          <w:tab w:val="left" w:pos="1418"/>
          <w:tab w:val="left" w:pos="1985"/>
        </w:tabs>
        <w:ind w:left="1985" w:hanging="1418"/>
      </w:pPr>
      <w:r>
        <w:tab/>
        <w:t>(2)</w:t>
      </w:r>
      <w:r>
        <w:tab/>
        <w:t>This Act is to be read with the corresponding Land Tax Act as a single body of law.</w:t>
      </w:r>
    </w:p>
    <w:p>
      <w:pPr>
        <w:pStyle w:val="nzMiscellaneousBody"/>
        <w:tabs>
          <w:tab w:val="left" w:pos="1418"/>
          <w:tab w:val="left" w:pos="1985"/>
        </w:tabs>
        <w:ind w:left="1985" w:hanging="1418"/>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2002</w:t>
      </w:r>
      <w:r>
        <w:rPr>
          <w:spacing w:val="-4"/>
        </w:rP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ind w:right="575"/>
      </w:pPr>
      <w:r>
        <w:t>”.</w:t>
      </w:r>
    </w:p>
    <w:p>
      <w:pPr>
        <w:pStyle w:val="MiscClose"/>
        <w:ind w:right="8"/>
      </w:pPr>
      <w:r>
        <w:t>”.</w:t>
      </w:r>
    </w:p>
    <w:p>
      <w:pPr>
        <w:pStyle w:val="nSubsection"/>
        <w:spacing w:before="16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5(c) and Pt. 4  Div 1 and 2 had not come into operation.  They read as follows:</w:t>
      </w:r>
    </w:p>
    <w:p>
      <w:pPr>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bookmarkStart w:id="223" w:name="_Toc6163320"/>
      <w:r>
        <w:rPr>
          <w:rStyle w:val="CharSectno"/>
        </w:rPr>
        <w:t>5</w:t>
      </w:r>
      <w:r>
        <w:t>.</w:t>
      </w:r>
      <w:r>
        <w:tab/>
        <w:t>Acts repealed</w:t>
      </w:r>
      <w:bookmarkEnd w:id="223"/>
    </w:p>
    <w:p>
      <w:pPr>
        <w:pStyle w:val="nzSubsection"/>
      </w:pPr>
      <w:r>
        <w:tab/>
      </w:r>
      <w:r>
        <w:tab/>
        <w:t>The following Acts are repealed —</w:t>
      </w:r>
    </w:p>
    <w:p>
      <w:pPr>
        <w:pStyle w:val="nzIndenta"/>
      </w:pPr>
      <w:r>
        <w:tab/>
        <w:t>(c)</w:t>
      </w:r>
      <w:r>
        <w:tab/>
      </w:r>
      <w:r>
        <w:rPr>
          <w:i/>
        </w:rPr>
        <w:t>Land Tax Act 1976</w:t>
      </w:r>
      <w:r>
        <w:t>;</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24" w:name="_Toc6163348"/>
      <w:r>
        <w:rPr>
          <w:rStyle w:val="CharSectno"/>
        </w:rPr>
        <w:t>33</w:t>
      </w:r>
      <w:r>
        <w:t>.</w:t>
      </w:r>
      <w:r>
        <w:tab/>
        <w:t>Definitions</w:t>
      </w:r>
      <w:bookmarkEnd w:id="224"/>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25" w:name="_Toc6163349"/>
      <w:r>
        <w:rPr>
          <w:rStyle w:val="CharSectno"/>
        </w:rPr>
        <w:t>34</w:t>
      </w:r>
      <w:r>
        <w:t>.</w:t>
      </w:r>
      <w:r>
        <w:tab/>
        <w:t>General transitional arrangements</w:t>
      </w:r>
      <w:bookmarkEnd w:id="22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r>
      <w:bookmarkStart w:id="226" w:name="_Hlt529933443"/>
      <w:bookmarkEnd w:id="226"/>
      <w:r>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r>
      <w:bookmarkStart w:id="227" w:name="_Hlt529932130"/>
      <w:bookmarkEnd w:id="227"/>
      <w:r>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28" w:name="_Toc6163350"/>
      <w:r>
        <w:rPr>
          <w:rStyle w:val="CharSectno"/>
        </w:rPr>
        <w:t>35</w:t>
      </w:r>
      <w:r>
        <w:t>.</w:t>
      </w:r>
      <w:r>
        <w:tab/>
        <w:t>Commissioner not to increase tax liability</w:t>
      </w:r>
      <w:bookmarkEnd w:id="228"/>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29" w:name="_Toc6163351"/>
      <w:r>
        <w:rPr>
          <w:rStyle w:val="CharSectno"/>
        </w:rPr>
        <w:t>36</w:t>
      </w:r>
      <w:r>
        <w:t>.</w:t>
      </w:r>
      <w:r>
        <w:tab/>
        <w:t>Delegations</w:t>
      </w:r>
      <w:bookmarkEnd w:id="22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8EE7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C44B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40EE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68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FAA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A201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9AC3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28C8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7AD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01A70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E85E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350"/>
    <w:docVar w:name="WAFER_20140131151920" w:val="RemoveTocBookmarks,RemoveUnusedBookmarks,RemoveLanguageTags,UsedStyles,ResetPageSize,UpdateArrangement"/>
    <w:docVar w:name="WAFER_20140131151920_GUID" w:val="f5e6e48c-3461-41d5-9de8-af558dd8f5b4"/>
    <w:docVar w:name="WAFER_20140131151926" w:val="RemoveTocBookmarks,RunningHeaders"/>
    <w:docVar w:name="WAFER_20140131151926_GUID" w:val="6db43851-8eca-43f0-b3dc-612098fbe13e"/>
    <w:docVar w:name="WAFER_20150728091821" w:val="ResetPageSize,UpdateArrangement,UpdateNTable"/>
    <w:docVar w:name="WAFER_20150728091821_GUID" w:val="a168d776-3ace-42cd-8cdd-a46e7816cab8"/>
    <w:docVar w:name="WAFER_20151116113350" w:val="UpdateStyles,UsedStyles"/>
    <w:docVar w:name="WAFER_20151116113350_GUID" w:val="a45cd48d-481b-41d6-8cce-c4d2b6c70c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zyShoulderClause">
    <w:name w:val="zyShoulderClause"/>
    <w:basedOn w:val="yShoulderClause"/>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zyShoulderClause">
    <w:name w:val="zyShoulderClause"/>
    <w:basedOn w:val="yShoulderClause"/>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5040</Words>
  <Characters>21019</Characters>
  <Application>Microsoft Office Word</Application>
  <DocSecurity>0</DocSecurity>
  <Lines>913</Lines>
  <Paragraphs>668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1976 01-b0-02 - 01-c0-05</dc:title>
  <dc:subject/>
  <dc:creator/>
  <cp:keywords/>
  <dc:description/>
  <cp:lastModifiedBy>svcMRProcess</cp:lastModifiedBy>
  <cp:revision>2</cp:revision>
  <cp:lastPrinted>2006-04-18T02:57:00Z</cp:lastPrinted>
  <dcterms:created xsi:type="dcterms:W3CDTF">2015-11-16T04:01:00Z</dcterms:created>
  <dcterms:modified xsi:type="dcterms:W3CDTF">2015-11-16T04:02:00Z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1976</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01-b0-02</vt:lpwstr>
  </property>
  <property fmtid="{D5CDD505-2E9C-101B-9397-08002B2CF9AE}" pid="7" name="FromAsAtDate">
    <vt:lpwstr>20 Mar 2003</vt:lpwstr>
  </property>
  <property fmtid="{D5CDD505-2E9C-101B-9397-08002B2CF9AE}" pid="8" name="ToSuffix">
    <vt:lpwstr>01-c0-05</vt:lpwstr>
  </property>
  <property fmtid="{D5CDD505-2E9C-101B-9397-08002B2CF9AE}" pid="9" name="ToAsAtDate">
    <vt:lpwstr>01 Jul 2003</vt:lpwstr>
  </property>
</Properties>
</file>