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Tax Act 2002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04 Nov 2005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0" w:author="svcMRProcess" w:date="2015-11-01T20:27:00Z"/>
        </w:trPr>
        <w:tc>
          <w:tcPr>
            <w:tcW w:w="2434" w:type="dxa"/>
            <w:vMerge w:val="restart"/>
          </w:tcPr>
          <w:p>
            <w:pPr>
              <w:rPr>
                <w:del w:id="1" w:author="svcMRProcess" w:date="2015-11-01T20:27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2" w:author="svcMRProcess" w:date="2015-11-01T20:27:00Z"/>
              </w:rPr>
            </w:pPr>
            <w:del w:id="3" w:author="svcMRProcess" w:date="2015-11-01T20:27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3400" cy="471805"/>
                    <wp:effectExtent l="0" t="0" r="0" b="4445"/>
                    <wp:docPr id="2" name="Picture 2" descr="C:\Program Files\PCO DLL\Support\Crest.w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C:\Program Files\PCO DLL\Support\Crest.w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1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4" w:author="svcMRProcess" w:date="2015-11-01T20:27:00Z"/>
              </w:rPr>
            </w:pPr>
          </w:p>
        </w:tc>
      </w:tr>
      <w:tr>
        <w:trPr>
          <w:cantSplit/>
          <w:del w:id="5" w:author="svcMRProcess" w:date="2015-11-01T20:27:00Z"/>
        </w:trPr>
        <w:tc>
          <w:tcPr>
            <w:tcW w:w="2434" w:type="dxa"/>
            <w:vMerge/>
          </w:tcPr>
          <w:p>
            <w:pPr>
              <w:rPr>
                <w:del w:id="6" w:author="svcMRProcess" w:date="2015-11-01T20:27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7" w:author="svcMRProcess" w:date="2015-11-01T20:27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8" w:author="svcMRProcess" w:date="2015-11-01T20:27:00Z"/>
                <w:b/>
                <w:sz w:val="22"/>
              </w:rPr>
            </w:pPr>
            <w:del w:id="9" w:author="svcMRProcess" w:date="2015-11-01T20:27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 at 4</w:delText>
              </w:r>
              <w:r>
                <w:rPr>
                  <w:b/>
                  <w:snapToGrid w:val="0"/>
                  <w:sz w:val="22"/>
                </w:rPr>
                <w:delText xml:space="preserve"> November 2005</w:delText>
              </w:r>
            </w:del>
          </w:p>
        </w:tc>
      </w:tr>
    </w:tbl>
    <w:p>
      <w:pPr>
        <w:pStyle w:val="WA"/>
        <w:suppressLineNumbers/>
        <w:spacing w:before="120" w:after="480"/>
      </w:pPr>
      <w:r>
        <w:t>Western Australia</w:t>
      </w:r>
    </w:p>
    <w:p>
      <w:pPr>
        <w:pStyle w:val="NameofActReg"/>
        <w:suppressLineNumbers/>
        <w:spacing w:before="960"/>
      </w:pPr>
      <w:r>
        <w:t>Land Tax Act 2002</w:t>
      </w:r>
    </w:p>
    <w:p>
      <w:pPr>
        <w:pStyle w:val="LongTitle"/>
        <w:suppressLineNumbers/>
      </w:pPr>
      <w:r>
        <w:rPr>
          <w:snapToGrid w:val="0"/>
        </w:rPr>
        <w:t>A</w:t>
      </w:r>
      <w:bookmarkStart w:id="10" w:name="_GoBack"/>
      <w:bookmarkEnd w:id="10"/>
      <w:r>
        <w:rPr>
          <w:snapToGrid w:val="0"/>
        </w:rPr>
        <w:t>n Act to impose land tax</w:t>
      </w:r>
      <w:r>
        <w:t>.</w:t>
      </w:r>
    </w:p>
    <w:p>
      <w:pPr>
        <w:pStyle w:val="Heading5"/>
        <w:spacing w:before="520"/>
        <w:rPr>
          <w:snapToGrid w:val="0"/>
        </w:rPr>
      </w:pPr>
      <w:bookmarkStart w:id="11" w:name="_Toc471793481"/>
      <w:bookmarkStart w:id="12" w:name="_Toc512746194"/>
      <w:bookmarkStart w:id="13" w:name="_Toc515958175"/>
      <w:bookmarkStart w:id="14" w:name="_Toc27490568"/>
      <w:bookmarkStart w:id="15" w:name="_Toc44565504"/>
      <w:bookmarkStart w:id="16" w:name="_Toc140045675"/>
      <w:bookmarkStart w:id="17" w:name="_Toc12060602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11"/>
      <w:bookmarkEnd w:id="12"/>
      <w:bookmarkEnd w:id="13"/>
      <w:bookmarkEnd w:id="14"/>
      <w:bookmarkEnd w:id="15"/>
      <w:bookmarkEnd w:id="16"/>
      <w:bookmarkEnd w:id="1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 may be cited as the</w:t>
      </w:r>
      <w:r>
        <w:rPr>
          <w:i/>
          <w:snapToGrid w:val="0"/>
        </w:rPr>
        <w:t xml:space="preserve"> Land Tax Act 2002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8" w:name="_Toc471793482"/>
      <w:bookmarkStart w:id="19" w:name="_Toc512746195"/>
      <w:bookmarkStart w:id="20" w:name="_Toc515958176"/>
      <w:bookmarkStart w:id="21" w:name="_Toc27490569"/>
      <w:bookmarkStart w:id="22" w:name="_Toc44565505"/>
      <w:bookmarkStart w:id="23" w:name="_Toc140045676"/>
      <w:bookmarkStart w:id="24" w:name="_Toc12060602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8"/>
      <w:bookmarkEnd w:id="19"/>
      <w:bookmarkEnd w:id="20"/>
      <w:bookmarkEnd w:id="21"/>
      <w:bookmarkEnd w:id="22"/>
      <w:bookmarkEnd w:id="23"/>
      <w:bookmarkEnd w:id="24"/>
    </w:p>
    <w:p>
      <w:pPr>
        <w:pStyle w:val="Subsection"/>
      </w:pPr>
      <w:r>
        <w:tab/>
      </w:r>
      <w:r>
        <w:tab/>
        <w:t xml:space="preserve">This Act comes into operation on the day on which the </w:t>
      </w:r>
      <w:r>
        <w:rPr>
          <w:i/>
        </w:rPr>
        <w:t>Taxation Administration Act 2003</w:t>
      </w:r>
      <w:r>
        <w:t xml:space="preserve"> comes into operation</w:t>
      </w:r>
      <w:r>
        <w:rPr>
          <w:vertAlign w:val="superscript"/>
        </w:rPr>
        <w:t> 1</w:t>
      </w:r>
      <w:r>
        <w:t>.</w:t>
      </w:r>
    </w:p>
    <w:p>
      <w:pPr>
        <w:pStyle w:val="Heading5"/>
      </w:pPr>
      <w:bookmarkStart w:id="25" w:name="_Toc27490570"/>
      <w:bookmarkStart w:id="26" w:name="_Toc44565506"/>
      <w:bookmarkStart w:id="27" w:name="_Toc140045677"/>
      <w:bookmarkStart w:id="28" w:name="_Toc120606024"/>
      <w:r>
        <w:rPr>
          <w:rStyle w:val="CharSectno"/>
        </w:rPr>
        <w:t>3</w:t>
      </w:r>
      <w:r>
        <w:t>.</w:t>
      </w:r>
      <w:r>
        <w:tab/>
        <w:t>Relationship with other Acts</w:t>
      </w:r>
      <w:bookmarkEnd w:id="25"/>
      <w:bookmarkEnd w:id="26"/>
      <w:bookmarkEnd w:id="27"/>
      <w:bookmarkEnd w:id="28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Land Tax Assessment Act 2002</w:t>
      </w:r>
      <w:r>
        <w:t xml:space="preserve"> and the </w:t>
      </w:r>
      <w:r>
        <w:rPr>
          <w:i/>
        </w:rPr>
        <w:t>Taxation Administration Act 2003</w:t>
      </w:r>
      <w:r>
        <w:t xml:space="preserve"> are to be read with this Act as if they formed a single Act.</w:t>
      </w:r>
    </w:p>
    <w:p>
      <w:pPr>
        <w:pStyle w:val="Heading5"/>
      </w:pPr>
      <w:bookmarkStart w:id="29" w:name="_Toc27490571"/>
      <w:bookmarkStart w:id="30" w:name="_Toc44565507"/>
      <w:bookmarkStart w:id="31" w:name="_Toc140045678"/>
      <w:bookmarkStart w:id="32" w:name="_Toc120606025"/>
      <w:r>
        <w:rPr>
          <w:rStyle w:val="CharSectno"/>
        </w:rPr>
        <w:t>4.</w:t>
      </w:r>
      <w:r>
        <w:tab/>
        <w:t>Meaning of terms</w:t>
      </w:r>
      <w:bookmarkEnd w:id="29"/>
      <w:bookmarkEnd w:id="30"/>
      <w:bookmarkEnd w:id="31"/>
      <w:bookmarkEnd w:id="32"/>
    </w:p>
    <w:p>
      <w:pPr>
        <w:pStyle w:val="Subsection"/>
      </w:pPr>
      <w:r>
        <w:tab/>
      </w:r>
      <w:r>
        <w:tab/>
        <w:t xml:space="preserve">The Glossaries at the end of the </w:t>
      </w:r>
      <w:r>
        <w:rPr>
          <w:i/>
        </w:rPr>
        <w:t>Taxation Administration Act 2003</w:t>
      </w:r>
      <w:r>
        <w:t xml:space="preserve"> and the </w:t>
      </w:r>
      <w:r>
        <w:rPr>
          <w:i/>
        </w:rPr>
        <w:t>Land Tax Assessment Act 2002</w:t>
      </w:r>
      <w:r>
        <w:t xml:space="preserve"> define or affect the meaning of some of the words and expressions used in this Act and also affect the operation of other provisions.</w:t>
      </w:r>
    </w:p>
    <w:p>
      <w:pPr>
        <w:pStyle w:val="Heading5"/>
      </w:pPr>
      <w:bookmarkStart w:id="33" w:name="_Toc455628589"/>
      <w:bookmarkStart w:id="34" w:name="_Toc27490572"/>
      <w:bookmarkStart w:id="35" w:name="_Toc44565508"/>
      <w:bookmarkStart w:id="36" w:name="_Toc140045679"/>
      <w:bookmarkStart w:id="37" w:name="_Toc120606026"/>
      <w:r>
        <w:rPr>
          <w:rStyle w:val="CharSectno"/>
        </w:rPr>
        <w:t>5</w:t>
      </w:r>
      <w:r>
        <w:t>.</w:t>
      </w:r>
      <w:r>
        <w:tab/>
        <w:t>Imposition of land tax</w:t>
      </w:r>
      <w:bookmarkEnd w:id="33"/>
      <w:bookmarkEnd w:id="34"/>
      <w:bookmarkEnd w:id="35"/>
      <w:bookmarkEnd w:id="36"/>
      <w:bookmarkEnd w:id="37"/>
    </w:p>
    <w:p>
      <w:pPr>
        <w:pStyle w:val="Subsection"/>
        <w:keepNext/>
      </w:pPr>
      <w:r>
        <w:tab/>
      </w:r>
      <w:r>
        <w:tab/>
        <w:t>Land tax is imposed at the rates shown in the table to this section for the relevant financial year according to the unimproved value of the land.</w:t>
      </w:r>
    </w:p>
    <w:p>
      <w:pPr>
        <w:pStyle w:val="MiscellaneousHeading"/>
        <w:spacing w:before="220" w:after="60"/>
        <w:rPr>
          <w:b/>
        </w:rPr>
      </w:pPr>
      <w:r>
        <w:rPr>
          <w:b/>
        </w:rPr>
        <w:t>Table 1: Land tax rates for 2002/03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3402"/>
      </w:tblGrid>
      <w:tr>
        <w:trPr>
          <w:cantSplit/>
          <w:trHeight w:val="240"/>
          <w:tblHeader/>
        </w:trPr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Table"/>
              <w:spacing w:after="4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Unimproved value </w:t>
            </w:r>
            <w:r>
              <w:rPr>
                <w:b/>
              </w:rPr>
              <w:br/>
              <w:t xml:space="preserve">of the land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Table"/>
              <w:spacing w:after="40" w:line="240" w:lineRule="auto"/>
              <w:jc w:val="center"/>
              <w:rPr>
                <w:b/>
              </w:rPr>
            </w:pPr>
          </w:p>
        </w:tc>
      </w:tr>
      <w:tr>
        <w:tblPrEx>
          <w:tblCellMar>
            <w:left w:w="85" w:type="dxa"/>
            <w:right w:w="85" w:type="dxa"/>
          </w:tblCellMar>
        </w:tblPrEx>
        <w:trPr>
          <w:cantSplit/>
          <w:trHeight w:val="240"/>
          <w:tblHeader/>
        </w:trPr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  <w:spacing w:after="40" w:line="240" w:lineRule="auto"/>
              <w:jc w:val="both"/>
              <w:rPr>
                <w:b/>
              </w:rPr>
            </w:pPr>
            <w:r>
              <w:rPr>
                <w:b/>
              </w:rPr>
              <w:t>Exceeding</w:t>
            </w:r>
          </w:p>
          <w:p>
            <w:pPr>
              <w:pStyle w:val="Table"/>
              <w:spacing w:after="40" w:line="240" w:lineRule="auto"/>
              <w:jc w:val="center"/>
              <w:rPr>
                <w:b/>
              </w:rPr>
            </w:pPr>
            <w:r>
              <w:rPr>
                <w:b/>
              </w:rPr>
              <w:t>($)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  <w:spacing w:after="40" w:line="240" w:lineRule="auto"/>
              <w:jc w:val="both"/>
              <w:rPr>
                <w:b/>
              </w:rPr>
            </w:pPr>
            <w:r>
              <w:rPr>
                <w:b/>
              </w:rPr>
              <w:t>Not exceeding</w:t>
            </w:r>
          </w:p>
          <w:p>
            <w:pPr>
              <w:pStyle w:val="Table"/>
              <w:spacing w:after="40" w:line="240" w:lineRule="auto"/>
              <w:jc w:val="center"/>
              <w:rPr>
                <w:b/>
              </w:rPr>
            </w:pPr>
            <w:r>
              <w:rPr>
                <w:b/>
              </w:rPr>
              <w:t>($)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yTable"/>
              <w:spacing w:after="40" w:line="288" w:lineRule="auto"/>
              <w:jc w:val="center"/>
              <w:rPr>
                <w:b/>
              </w:rPr>
            </w:pPr>
            <w:r>
              <w:rPr>
                <w:b/>
              </w:rPr>
              <w:t>Rate of land tax</w:t>
            </w:r>
          </w:p>
        </w:tc>
      </w:tr>
      <w:tr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50 000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Nil</w:t>
            </w:r>
          </w:p>
        </w:tc>
      </w:tr>
      <w:tr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50 000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100 000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$75.00 + 0.15 cent for each $1 in excess of $50 000</w:t>
            </w:r>
          </w:p>
        </w:tc>
      </w:tr>
      <w:tr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100 000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190 000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$150.00 + 0.25 cent for each $1 in excess of $100 000</w:t>
            </w:r>
          </w:p>
        </w:tc>
      </w:tr>
      <w:tr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190 000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325 000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$375.00 + 0.45 cent for each $1 in excess of $190 000</w:t>
            </w:r>
          </w:p>
        </w:tc>
      </w:tr>
      <w:tr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325 000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550 000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$982.50 + 0.80 cent for each $1 in excess of $325 000</w:t>
            </w:r>
          </w:p>
        </w:tc>
      </w:tr>
      <w:tr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550 000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850 000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$2 782.50 + 1.20 cents for each $1 in excess of $550 000</w:t>
            </w:r>
          </w:p>
        </w:tc>
      </w:tr>
      <w:tr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850 000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1 250 000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$6 382.50 + 1.60 cents for each $1 in excess of $850 000</w:t>
            </w:r>
          </w:p>
        </w:tc>
      </w:tr>
      <w:tr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1 250 000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2 000 000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$12 782.50 + 2.00 cents for each $1 in excess of $1 250 000</w:t>
            </w:r>
          </w:p>
        </w:tc>
      </w:tr>
      <w:tr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2 000 000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5 000 000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$27 782.50 + 2.30 cents for each $1 in excess of $2 000 000</w:t>
            </w:r>
          </w:p>
        </w:tc>
      </w:tr>
      <w:tr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right w:val="nil"/>
            </w:tcBorders>
          </w:tcPr>
          <w:p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5 000 000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>
            <w:pPr>
              <w:pStyle w:val="Table"/>
              <w:tabs>
                <w:tab w:val="right" w:leader="dot" w:pos="1460"/>
              </w:tabs>
              <w:spacing w:after="40" w:line="240" w:lineRule="auto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$96 782.50 + 2.50 cents for each $1 in excess of $5 000 000</w:t>
            </w:r>
          </w:p>
        </w:tc>
      </w:tr>
    </w:tbl>
    <w:p>
      <w:pPr>
        <w:pStyle w:val="MiscellaneousHeading"/>
        <w:keepLines/>
        <w:spacing w:after="60"/>
        <w:rPr>
          <w:b/>
        </w:rPr>
      </w:pPr>
      <w:r>
        <w:rPr>
          <w:b/>
        </w:rPr>
        <w:t>Table 2: Land tax rates for 2003/04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3402"/>
      </w:tblGrid>
      <w:tr>
        <w:trPr>
          <w:cantSplit/>
          <w:trHeight w:val="240"/>
        </w:trPr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Table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Unimproved value</w:t>
            </w:r>
            <w:r>
              <w:rPr>
                <w:b/>
              </w:rPr>
              <w:br/>
              <w:t>of the land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Table"/>
              <w:keepNext/>
              <w:keepLines/>
            </w:pPr>
          </w:p>
        </w:tc>
      </w:tr>
      <w:tr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Exceeding</w:t>
            </w:r>
          </w:p>
          <w:p>
            <w:pPr>
              <w:pStyle w:val="Table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($)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Not exceeding</w:t>
            </w:r>
          </w:p>
          <w:p>
            <w:pPr>
              <w:pStyle w:val="Table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($)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Table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Rate of land tax</w:t>
            </w:r>
          </w:p>
        </w:tc>
      </w:tr>
      <w:tr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</w:pPr>
            <w: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</w:pPr>
            <w:r>
              <w:t>50 000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</w:pPr>
            <w:r>
              <w:t>Nil</w:t>
            </w:r>
          </w:p>
        </w:tc>
      </w:tr>
      <w:tr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</w:pPr>
            <w:r>
              <w:t>50 000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</w:pPr>
            <w:r>
              <w:t>190 000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</w:pPr>
            <w:r>
              <w:t>$75.00 + 0.15 cent for each $1 in excess of $50 000</w:t>
            </w:r>
          </w:p>
        </w:tc>
      </w:tr>
      <w:tr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</w:pPr>
            <w:r>
              <w:t>190 000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</w:pPr>
            <w:r>
              <w:t>550 000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</w:pPr>
            <w:r>
              <w:t>$285.00 + 0.45 cent for each $1 in excess of $190 000</w:t>
            </w:r>
          </w:p>
        </w:tc>
      </w:tr>
      <w:tr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</w:pPr>
            <w:r>
              <w:t>550 000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</w:pPr>
            <w:r>
              <w:t>2 000 000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</w:pPr>
            <w:r>
              <w:t>$1 905.00 + 1.76 cents for each $1 in excess of $550 000</w:t>
            </w:r>
          </w:p>
        </w:tc>
      </w:tr>
      <w:tr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</w:pPr>
            <w:r>
              <w:t>2 000 000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</w:pPr>
            <w:r>
              <w:t>5 000 000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"/>
            </w:pPr>
            <w:r>
              <w:t>$27 425.00 + 2.30 cents for each $1 in excess of $2 000 000</w:t>
            </w:r>
          </w:p>
        </w:tc>
      </w:tr>
      <w:tr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right w:val="nil"/>
            </w:tcBorders>
          </w:tcPr>
          <w:p>
            <w:pPr>
              <w:pStyle w:val="Table"/>
            </w:pPr>
            <w:r>
              <w:t>5 000 000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>
            <w:pPr>
              <w:pStyle w:val="Table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>
            <w:pPr>
              <w:pStyle w:val="Table"/>
            </w:pPr>
            <w:r>
              <w:t>$96 425.00 + 2.50 cents for each $1 in excess of $5 000 000</w:t>
            </w:r>
          </w:p>
        </w:tc>
      </w:tr>
    </w:tbl>
    <w:p>
      <w:pPr>
        <w:pStyle w:val="MiscellaneousHeading"/>
        <w:spacing w:before="200" w:after="60"/>
        <w:ind w:left="480"/>
        <w:rPr>
          <w:b/>
        </w:rPr>
      </w:pPr>
      <w:r>
        <w:rPr>
          <w:b/>
        </w:rPr>
        <w:t xml:space="preserve">Table 3: Land tax rates for 2004/05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304"/>
        <w:gridCol w:w="1531"/>
        <w:gridCol w:w="3402"/>
      </w:tblGrid>
      <w:tr>
        <w:trPr>
          <w:cantSplit/>
        </w:trPr>
        <w:tc>
          <w:tcPr>
            <w:tcW w:w="1531" w:type="dxa"/>
            <w:gridSpan w:val="2"/>
            <w:tcBorders>
              <w:top w:val="single" w:sz="4" w:space="0" w:color="auto"/>
            </w:tcBorders>
          </w:tcPr>
          <w:p>
            <w:pPr>
              <w:pStyle w:val="Table"/>
              <w:spacing w:after="40"/>
              <w:jc w:val="center"/>
              <w:rPr>
                <w:b/>
              </w:rPr>
            </w:pPr>
            <w:r>
              <w:rPr>
                <w:b/>
              </w:rPr>
              <w:t>Unimproved value</w:t>
            </w:r>
            <w:r>
              <w:rPr>
                <w:b/>
              </w:rPr>
              <w:br/>
              <w:t>of the land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>
            <w:pPr>
              <w:pStyle w:val="Table"/>
              <w:spacing w:after="40"/>
            </w:pPr>
          </w:p>
        </w:tc>
      </w:tr>
      <w:tr>
        <w:trPr>
          <w:cantSplit/>
        </w:trPr>
        <w:tc>
          <w:tcPr>
            <w:tcW w:w="1304" w:type="dxa"/>
            <w:tcBorders>
              <w:bottom w:val="single" w:sz="4" w:space="0" w:color="auto"/>
            </w:tcBorders>
          </w:tcPr>
          <w:p>
            <w:pPr>
              <w:pStyle w:val="Table"/>
              <w:spacing w:after="40"/>
              <w:jc w:val="center"/>
              <w:rPr>
                <w:b/>
              </w:rPr>
            </w:pPr>
            <w:r>
              <w:rPr>
                <w:b/>
              </w:rPr>
              <w:t>Exceeding ($)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>
            <w:pPr>
              <w:pStyle w:val="Table"/>
              <w:spacing w:after="40"/>
              <w:jc w:val="center"/>
              <w:rPr>
                <w:b/>
              </w:rPr>
            </w:pPr>
            <w:r>
              <w:rPr>
                <w:b/>
              </w:rPr>
              <w:t>Not exceeding ($)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>
            <w:pPr>
              <w:pStyle w:val="Table"/>
              <w:spacing w:after="40"/>
              <w:jc w:val="center"/>
              <w:rPr>
                <w:b/>
              </w:rPr>
            </w:pPr>
            <w:r>
              <w:rPr>
                <w:b/>
              </w:rPr>
              <w:t>Rate of land tax</w:t>
            </w:r>
          </w:p>
        </w:tc>
      </w:tr>
      <w:tr>
        <w:trPr>
          <w:cantSplit/>
        </w:trPr>
        <w:tc>
          <w:tcPr>
            <w:tcW w:w="1304" w:type="dxa"/>
            <w:tcBorders>
              <w:top w:val="single" w:sz="4" w:space="0" w:color="auto"/>
            </w:tcBorders>
          </w:tcPr>
          <w:p>
            <w:pPr>
              <w:pStyle w:val="Table"/>
              <w:spacing w:after="40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>
            <w:pPr>
              <w:pStyle w:val="Table"/>
              <w:spacing w:after="40"/>
            </w:pPr>
            <w:r>
              <w:t>100 000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>
            <w:pPr>
              <w:pStyle w:val="Table"/>
              <w:spacing w:after="40"/>
            </w:pPr>
            <w:r>
              <w:t>Nil</w:t>
            </w:r>
          </w:p>
        </w:tc>
      </w:tr>
      <w:tr>
        <w:trPr>
          <w:cantSplit/>
        </w:trPr>
        <w:tc>
          <w:tcPr>
            <w:tcW w:w="1304" w:type="dxa"/>
          </w:tcPr>
          <w:p>
            <w:pPr>
              <w:pStyle w:val="Table"/>
              <w:spacing w:after="40"/>
            </w:pPr>
            <w:r>
              <w:t>100 000</w:t>
            </w:r>
          </w:p>
        </w:tc>
        <w:tc>
          <w:tcPr>
            <w:tcW w:w="1531" w:type="dxa"/>
          </w:tcPr>
          <w:p>
            <w:pPr>
              <w:pStyle w:val="Table"/>
              <w:spacing w:after="40"/>
            </w:pPr>
            <w:r>
              <w:t>220 000</w:t>
            </w:r>
          </w:p>
        </w:tc>
        <w:tc>
          <w:tcPr>
            <w:tcW w:w="3402" w:type="dxa"/>
          </w:tcPr>
          <w:p>
            <w:pPr>
              <w:pStyle w:val="Table"/>
              <w:spacing w:after="40"/>
            </w:pPr>
            <w:r>
              <w:t>$150.00 + 0.15 cent for each $1 in excess of $100 000</w:t>
            </w:r>
          </w:p>
        </w:tc>
      </w:tr>
      <w:tr>
        <w:trPr>
          <w:cantSplit/>
        </w:trPr>
        <w:tc>
          <w:tcPr>
            <w:tcW w:w="1304" w:type="dxa"/>
          </w:tcPr>
          <w:p>
            <w:pPr>
              <w:pStyle w:val="Table"/>
              <w:spacing w:after="40"/>
            </w:pPr>
            <w:r>
              <w:t>220 000</w:t>
            </w:r>
          </w:p>
        </w:tc>
        <w:tc>
          <w:tcPr>
            <w:tcW w:w="1531" w:type="dxa"/>
          </w:tcPr>
          <w:p>
            <w:pPr>
              <w:pStyle w:val="Table"/>
              <w:spacing w:after="40"/>
            </w:pPr>
            <w:r>
              <w:t>570 000</w:t>
            </w:r>
          </w:p>
        </w:tc>
        <w:tc>
          <w:tcPr>
            <w:tcW w:w="3402" w:type="dxa"/>
          </w:tcPr>
          <w:p>
            <w:pPr>
              <w:pStyle w:val="Table"/>
              <w:spacing w:after="40"/>
            </w:pPr>
            <w:r>
              <w:t>$330.00 + 0.45 cent for each $1 in excess of $220 000</w:t>
            </w:r>
          </w:p>
        </w:tc>
      </w:tr>
      <w:tr>
        <w:trPr>
          <w:cantSplit/>
        </w:trPr>
        <w:tc>
          <w:tcPr>
            <w:tcW w:w="1304" w:type="dxa"/>
          </w:tcPr>
          <w:p>
            <w:pPr>
              <w:pStyle w:val="Table"/>
              <w:spacing w:after="40"/>
            </w:pPr>
            <w:r>
              <w:t>570 000</w:t>
            </w:r>
          </w:p>
        </w:tc>
        <w:tc>
          <w:tcPr>
            <w:tcW w:w="1531" w:type="dxa"/>
          </w:tcPr>
          <w:p>
            <w:pPr>
              <w:pStyle w:val="Table"/>
              <w:spacing w:after="40"/>
            </w:pPr>
            <w:r>
              <w:t>2 000 000</w:t>
            </w:r>
          </w:p>
        </w:tc>
        <w:tc>
          <w:tcPr>
            <w:tcW w:w="3402" w:type="dxa"/>
          </w:tcPr>
          <w:p>
            <w:pPr>
              <w:pStyle w:val="Table"/>
              <w:spacing w:after="40"/>
            </w:pPr>
            <w:r>
              <w:t>$1 905.00 + 1.76 cents for each $1 in excess of $570 000</w:t>
            </w:r>
          </w:p>
        </w:tc>
      </w:tr>
      <w:tr>
        <w:trPr>
          <w:cantSplit/>
        </w:trPr>
        <w:tc>
          <w:tcPr>
            <w:tcW w:w="1304" w:type="dxa"/>
          </w:tcPr>
          <w:p>
            <w:pPr>
              <w:pStyle w:val="Table"/>
              <w:spacing w:after="40"/>
            </w:pPr>
            <w:r>
              <w:t>2 000 000</w:t>
            </w:r>
          </w:p>
        </w:tc>
        <w:tc>
          <w:tcPr>
            <w:tcW w:w="1531" w:type="dxa"/>
          </w:tcPr>
          <w:p>
            <w:pPr>
              <w:pStyle w:val="Table"/>
              <w:spacing w:after="40"/>
            </w:pPr>
            <w:r>
              <w:t>5 000 000</w:t>
            </w:r>
          </w:p>
        </w:tc>
        <w:tc>
          <w:tcPr>
            <w:tcW w:w="3402" w:type="dxa"/>
          </w:tcPr>
          <w:p>
            <w:pPr>
              <w:pStyle w:val="Table"/>
              <w:spacing w:after="40"/>
            </w:pPr>
            <w:r>
              <w:t>$27 073.00 + 2.30 cents for each $1 in excess of $2 000 000</w:t>
            </w:r>
          </w:p>
        </w:tc>
      </w:tr>
      <w:tr>
        <w:trPr>
          <w:cantSplit/>
        </w:trPr>
        <w:tc>
          <w:tcPr>
            <w:tcW w:w="1304" w:type="dxa"/>
          </w:tcPr>
          <w:p>
            <w:pPr>
              <w:pStyle w:val="Table"/>
              <w:spacing w:after="40"/>
            </w:pPr>
            <w:r>
              <w:t>5 000 000</w:t>
            </w:r>
          </w:p>
        </w:tc>
        <w:tc>
          <w:tcPr>
            <w:tcW w:w="1531" w:type="dxa"/>
          </w:tcPr>
          <w:p>
            <w:pPr>
              <w:pStyle w:val="Table"/>
              <w:spacing w:after="40"/>
            </w:pPr>
          </w:p>
        </w:tc>
        <w:tc>
          <w:tcPr>
            <w:tcW w:w="3402" w:type="dxa"/>
          </w:tcPr>
          <w:p>
            <w:pPr>
              <w:pStyle w:val="Table"/>
              <w:spacing w:after="40"/>
            </w:pPr>
            <w:r>
              <w:t>$96 073.00 + 2.50 cents for each $1 in excess of $5 000 000</w:t>
            </w:r>
          </w:p>
        </w:tc>
      </w:tr>
    </w:tbl>
    <w:p>
      <w:pPr>
        <w:pStyle w:val="MiscellaneousHeading"/>
        <w:spacing w:after="60"/>
      </w:pPr>
      <w:r>
        <w:rPr>
          <w:b/>
        </w:rPr>
        <w:t xml:space="preserve">Table 4: Land tax rates for 2005/06 </w:t>
      </w:r>
      <w:del w:id="38" w:author="svcMRProcess" w:date="2015-11-01T20:27:00Z">
        <w:r>
          <w:rPr>
            <w:b/>
          </w:rPr>
          <w:delText>and subsequent financial years</w:delText>
        </w:r>
      </w:del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304"/>
        <w:gridCol w:w="1531"/>
        <w:gridCol w:w="1797"/>
        <w:gridCol w:w="1605"/>
      </w:tblGrid>
      <w:tr>
        <w:trPr>
          <w:cantSplit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Unimproved value</w:t>
            </w:r>
            <w:r>
              <w:rPr>
                <w:b/>
              </w:rPr>
              <w:br/>
              <w:t>of the land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>
            <w:pPr>
              <w:pStyle w:val="Table"/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>
            <w:pPr>
              <w:pStyle w:val="Table"/>
            </w:pPr>
          </w:p>
        </w:tc>
      </w:tr>
      <w:tr>
        <w:trPr>
          <w:cantSplit/>
          <w:trHeight w:val="255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Exceeding ($)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exceeding ($)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>
            <w:pPr>
              <w:pStyle w:val="Tabl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Rate of land tax</w:t>
            </w:r>
          </w:p>
        </w:tc>
      </w:tr>
      <w:tr>
        <w:trPr>
          <w:cantSplit/>
        </w:trPr>
        <w:tc>
          <w:tcPr>
            <w:tcW w:w="1304" w:type="dxa"/>
            <w:tcBorders>
              <w:top w:val="single" w:sz="4" w:space="0" w:color="auto"/>
            </w:tcBorders>
          </w:tcPr>
          <w:p>
            <w:pPr>
              <w:pStyle w:val="Table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>
            <w:pPr>
              <w:pStyle w:val="Table"/>
            </w:pPr>
            <w:r>
              <w:t>130 000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>
            <w:pPr>
              <w:pStyle w:val="Table"/>
            </w:pPr>
            <w:r>
              <w:t>Nil</w:t>
            </w:r>
          </w:p>
        </w:tc>
      </w:tr>
      <w:tr>
        <w:trPr>
          <w:cantSplit/>
        </w:trPr>
        <w:tc>
          <w:tcPr>
            <w:tcW w:w="1304" w:type="dxa"/>
          </w:tcPr>
          <w:p>
            <w:pPr>
              <w:pStyle w:val="Table"/>
            </w:pPr>
            <w:r>
              <w:t>130 000</w:t>
            </w:r>
          </w:p>
        </w:tc>
        <w:tc>
          <w:tcPr>
            <w:tcW w:w="1531" w:type="dxa"/>
          </w:tcPr>
          <w:p>
            <w:pPr>
              <w:pStyle w:val="Table"/>
            </w:pPr>
            <w:r>
              <w:t>290 000</w:t>
            </w:r>
          </w:p>
        </w:tc>
        <w:tc>
          <w:tcPr>
            <w:tcW w:w="3402" w:type="dxa"/>
            <w:gridSpan w:val="2"/>
          </w:tcPr>
          <w:p>
            <w:pPr>
              <w:pStyle w:val="Table"/>
            </w:pPr>
            <w:r>
              <w:t>0.15 cent for each $1 in excess of $130 000</w:t>
            </w:r>
          </w:p>
        </w:tc>
      </w:tr>
      <w:tr>
        <w:trPr>
          <w:cantSplit/>
        </w:trPr>
        <w:tc>
          <w:tcPr>
            <w:tcW w:w="1304" w:type="dxa"/>
          </w:tcPr>
          <w:p>
            <w:pPr>
              <w:pStyle w:val="Table"/>
            </w:pPr>
            <w:r>
              <w:t>290 000</w:t>
            </w:r>
          </w:p>
        </w:tc>
        <w:tc>
          <w:tcPr>
            <w:tcW w:w="1531" w:type="dxa"/>
          </w:tcPr>
          <w:p>
            <w:pPr>
              <w:pStyle w:val="Table"/>
            </w:pPr>
            <w:r>
              <w:t>750 000</w:t>
            </w:r>
          </w:p>
        </w:tc>
        <w:tc>
          <w:tcPr>
            <w:tcW w:w="3402" w:type="dxa"/>
            <w:gridSpan w:val="2"/>
          </w:tcPr>
          <w:p>
            <w:pPr>
              <w:pStyle w:val="Table"/>
            </w:pPr>
            <w:r>
              <w:t>$240.00 + 0.45 cent for each $1 in excess of $290 000</w:t>
            </w:r>
          </w:p>
        </w:tc>
      </w:tr>
      <w:tr>
        <w:trPr>
          <w:cantSplit/>
        </w:trPr>
        <w:tc>
          <w:tcPr>
            <w:tcW w:w="1304" w:type="dxa"/>
          </w:tcPr>
          <w:p>
            <w:pPr>
              <w:pStyle w:val="Table"/>
            </w:pPr>
            <w:r>
              <w:t>750 000</w:t>
            </w:r>
          </w:p>
        </w:tc>
        <w:tc>
          <w:tcPr>
            <w:tcW w:w="1531" w:type="dxa"/>
          </w:tcPr>
          <w:p>
            <w:pPr>
              <w:pStyle w:val="Table"/>
            </w:pPr>
            <w:r>
              <w:t>2 000 000</w:t>
            </w:r>
          </w:p>
        </w:tc>
        <w:tc>
          <w:tcPr>
            <w:tcW w:w="3402" w:type="dxa"/>
            <w:gridSpan w:val="2"/>
          </w:tcPr>
          <w:p>
            <w:pPr>
              <w:pStyle w:val="Table"/>
            </w:pPr>
            <w:r>
              <w:t>$2 310.00 + 1.62 cents for each $1 in excess of $750 000</w:t>
            </w:r>
          </w:p>
        </w:tc>
      </w:tr>
      <w:tr>
        <w:trPr>
          <w:cantSplit/>
        </w:trPr>
        <w:tc>
          <w:tcPr>
            <w:tcW w:w="1304" w:type="dxa"/>
          </w:tcPr>
          <w:p>
            <w:pPr>
              <w:pStyle w:val="Table"/>
            </w:pPr>
            <w:r>
              <w:t>2 000 000</w:t>
            </w:r>
          </w:p>
        </w:tc>
        <w:tc>
          <w:tcPr>
            <w:tcW w:w="1531" w:type="dxa"/>
          </w:tcPr>
          <w:p>
            <w:pPr>
              <w:pStyle w:val="Table"/>
            </w:pPr>
            <w:r>
              <w:t>5 000 000</w:t>
            </w:r>
          </w:p>
        </w:tc>
        <w:tc>
          <w:tcPr>
            <w:tcW w:w="3402" w:type="dxa"/>
            <w:gridSpan w:val="2"/>
          </w:tcPr>
          <w:p>
            <w:pPr>
              <w:pStyle w:val="Table"/>
            </w:pPr>
            <w:r>
              <w:t>$22 560.00 + 2.30 cents for each $1 in excess of $2 000 000</w:t>
            </w:r>
          </w:p>
        </w:tc>
      </w:tr>
      <w:tr>
        <w:trPr>
          <w:cantSplit/>
        </w:trPr>
        <w:tc>
          <w:tcPr>
            <w:tcW w:w="1304" w:type="dxa"/>
            <w:tcBorders>
              <w:bottom w:val="single" w:sz="4" w:space="0" w:color="auto"/>
            </w:tcBorders>
          </w:tcPr>
          <w:p>
            <w:pPr>
              <w:pStyle w:val="Table"/>
            </w:pPr>
            <w:r>
              <w:t>5 000 000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>
            <w:pPr>
              <w:pStyle w:val="Table"/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>
            <w:pPr>
              <w:pStyle w:val="Table"/>
            </w:pPr>
            <w:r>
              <w:t>$91 560.00 + 2.50 cents for each $1 in excess of $5 000 000</w:t>
            </w:r>
          </w:p>
        </w:tc>
      </w:tr>
    </w:tbl>
    <w:p>
      <w:pPr>
        <w:pStyle w:val="MiscellaneousHeading"/>
        <w:spacing w:after="60"/>
        <w:rPr>
          <w:ins w:id="39" w:author="svcMRProcess" w:date="2015-11-01T20:27:00Z"/>
        </w:rPr>
      </w:pPr>
      <w:ins w:id="40" w:author="svcMRProcess" w:date="2015-11-01T20:27:00Z">
        <w:r>
          <w:rPr>
            <w:b/>
          </w:rPr>
          <w:t>Table 5: Land tax rates for 2006/07 and subsequent financial years</w:t>
        </w:r>
      </w:ins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1417"/>
        <w:gridCol w:w="1559"/>
        <w:gridCol w:w="1229"/>
        <w:gridCol w:w="1748"/>
      </w:tblGrid>
      <w:tr>
        <w:trPr>
          <w:cantSplit/>
          <w:tblHeader/>
          <w:ins w:id="41" w:author="svcMRProcess" w:date="2015-11-01T20:27:00Z"/>
        </w:trPr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zTablet"/>
              <w:jc w:val="center"/>
              <w:rPr>
                <w:ins w:id="42" w:author="svcMRProcess" w:date="2015-11-01T20:27:00Z"/>
                <w:b/>
              </w:rPr>
            </w:pPr>
            <w:ins w:id="43" w:author="svcMRProcess" w:date="2015-11-01T20:27:00Z">
              <w:r>
                <w:rPr>
                  <w:b/>
                </w:rPr>
                <w:t>Unimproved value of the land</w:t>
              </w:r>
            </w:ins>
          </w:p>
        </w:tc>
        <w:tc>
          <w:tcPr>
            <w:tcW w:w="1229" w:type="dxa"/>
            <w:tcBorders>
              <w:top w:val="single" w:sz="4" w:space="0" w:color="auto"/>
            </w:tcBorders>
          </w:tcPr>
          <w:p>
            <w:pPr>
              <w:pStyle w:val="zTablet"/>
              <w:rPr>
                <w:ins w:id="44" w:author="svcMRProcess" w:date="2015-11-01T20:27:00Z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</w:tcPr>
          <w:p>
            <w:pPr>
              <w:pStyle w:val="zTablet"/>
              <w:rPr>
                <w:ins w:id="45" w:author="svcMRProcess" w:date="2015-11-01T20:27:00Z"/>
              </w:rPr>
            </w:pPr>
          </w:p>
        </w:tc>
      </w:tr>
      <w:tr>
        <w:trPr>
          <w:cantSplit/>
          <w:tblHeader/>
          <w:ins w:id="46" w:author="svcMRProcess" w:date="2015-11-01T20:27:00Z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zTablet"/>
              <w:jc w:val="center"/>
              <w:rPr>
                <w:ins w:id="47" w:author="svcMRProcess" w:date="2015-11-01T20:27:00Z"/>
                <w:b/>
              </w:rPr>
            </w:pPr>
            <w:ins w:id="48" w:author="svcMRProcess" w:date="2015-11-01T20:27:00Z">
              <w:r>
                <w:rPr>
                  <w:b/>
                </w:rPr>
                <w:t>Exceeding ($)</w:t>
              </w:r>
            </w:ins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zTablet"/>
              <w:jc w:val="center"/>
              <w:rPr>
                <w:ins w:id="49" w:author="svcMRProcess" w:date="2015-11-01T20:27:00Z"/>
                <w:b/>
              </w:rPr>
            </w:pPr>
            <w:ins w:id="50" w:author="svcMRProcess" w:date="2015-11-01T20:27:00Z">
              <w:r>
                <w:rPr>
                  <w:b/>
                </w:rPr>
                <w:t>Not exceeding ($)</w:t>
              </w:r>
            </w:ins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>
            <w:pPr>
              <w:pStyle w:val="zTablet"/>
              <w:jc w:val="center"/>
              <w:rPr>
                <w:ins w:id="51" w:author="svcMRProcess" w:date="2015-11-01T20:27:00Z"/>
                <w:b/>
              </w:rPr>
            </w:pPr>
            <w:ins w:id="52" w:author="svcMRProcess" w:date="2015-11-01T20:27:00Z">
              <w:r>
                <w:rPr>
                  <w:b/>
                </w:rPr>
                <w:t>Rate of land tax</w:t>
              </w:r>
            </w:ins>
          </w:p>
        </w:tc>
      </w:tr>
      <w:tr>
        <w:trPr>
          <w:cantSplit/>
          <w:ins w:id="53" w:author="svcMRProcess" w:date="2015-11-01T20:27:00Z"/>
        </w:trPr>
        <w:tc>
          <w:tcPr>
            <w:tcW w:w="1417" w:type="dxa"/>
            <w:tcBorders>
              <w:top w:val="single" w:sz="4" w:space="0" w:color="auto"/>
            </w:tcBorders>
          </w:tcPr>
          <w:p>
            <w:pPr>
              <w:pStyle w:val="zTablet"/>
              <w:rPr>
                <w:ins w:id="54" w:author="svcMRProcess" w:date="2015-11-01T20:27:00Z"/>
              </w:rPr>
            </w:pPr>
            <w:ins w:id="55" w:author="svcMRProcess" w:date="2015-11-01T20:27:00Z">
              <w:r>
                <w:t>0</w:t>
              </w:r>
            </w:ins>
          </w:p>
        </w:tc>
        <w:tc>
          <w:tcPr>
            <w:tcW w:w="1559" w:type="dxa"/>
            <w:tcBorders>
              <w:top w:val="single" w:sz="4" w:space="0" w:color="auto"/>
            </w:tcBorders>
          </w:tcPr>
          <w:p>
            <w:pPr>
              <w:pStyle w:val="zTablet"/>
              <w:rPr>
                <w:ins w:id="56" w:author="svcMRProcess" w:date="2015-11-01T20:27:00Z"/>
              </w:rPr>
            </w:pPr>
            <w:ins w:id="57" w:author="svcMRProcess" w:date="2015-11-01T20:27:00Z">
              <w:r>
                <w:t>150 000</w:t>
              </w:r>
            </w:ins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>
            <w:pPr>
              <w:pStyle w:val="zTablet"/>
              <w:rPr>
                <w:ins w:id="58" w:author="svcMRProcess" w:date="2015-11-01T20:27:00Z"/>
              </w:rPr>
            </w:pPr>
            <w:ins w:id="59" w:author="svcMRProcess" w:date="2015-11-01T20:27:00Z">
              <w:r>
                <w:t>Nil</w:t>
              </w:r>
            </w:ins>
          </w:p>
        </w:tc>
      </w:tr>
      <w:tr>
        <w:trPr>
          <w:cantSplit/>
          <w:ins w:id="60" w:author="svcMRProcess" w:date="2015-11-01T20:27:00Z"/>
        </w:trPr>
        <w:tc>
          <w:tcPr>
            <w:tcW w:w="1417" w:type="dxa"/>
          </w:tcPr>
          <w:p>
            <w:pPr>
              <w:pStyle w:val="zTablet"/>
              <w:rPr>
                <w:ins w:id="61" w:author="svcMRProcess" w:date="2015-11-01T20:27:00Z"/>
              </w:rPr>
            </w:pPr>
            <w:ins w:id="62" w:author="svcMRProcess" w:date="2015-11-01T20:27:00Z">
              <w:r>
                <w:t>150 000</w:t>
              </w:r>
            </w:ins>
          </w:p>
        </w:tc>
        <w:tc>
          <w:tcPr>
            <w:tcW w:w="1559" w:type="dxa"/>
          </w:tcPr>
          <w:p>
            <w:pPr>
              <w:pStyle w:val="zTablet"/>
              <w:rPr>
                <w:ins w:id="63" w:author="svcMRProcess" w:date="2015-11-01T20:27:00Z"/>
              </w:rPr>
            </w:pPr>
            <w:ins w:id="64" w:author="svcMRProcess" w:date="2015-11-01T20:27:00Z">
              <w:r>
                <w:t>390 000</w:t>
              </w:r>
            </w:ins>
          </w:p>
        </w:tc>
        <w:tc>
          <w:tcPr>
            <w:tcW w:w="2977" w:type="dxa"/>
            <w:gridSpan w:val="2"/>
          </w:tcPr>
          <w:p>
            <w:pPr>
              <w:pStyle w:val="zTablet"/>
              <w:rPr>
                <w:ins w:id="65" w:author="svcMRProcess" w:date="2015-11-01T20:27:00Z"/>
              </w:rPr>
            </w:pPr>
            <w:ins w:id="66" w:author="svcMRProcess" w:date="2015-11-01T20:27:00Z">
              <w:r>
                <w:t>0.15 cent for each $1 in excess of $150 000</w:t>
              </w:r>
            </w:ins>
          </w:p>
        </w:tc>
      </w:tr>
      <w:tr>
        <w:trPr>
          <w:cantSplit/>
          <w:ins w:id="67" w:author="svcMRProcess" w:date="2015-11-01T20:27:00Z"/>
        </w:trPr>
        <w:tc>
          <w:tcPr>
            <w:tcW w:w="1417" w:type="dxa"/>
          </w:tcPr>
          <w:p>
            <w:pPr>
              <w:pStyle w:val="zTablet"/>
              <w:rPr>
                <w:ins w:id="68" w:author="svcMRProcess" w:date="2015-11-01T20:27:00Z"/>
              </w:rPr>
            </w:pPr>
            <w:ins w:id="69" w:author="svcMRProcess" w:date="2015-11-01T20:27:00Z">
              <w:r>
                <w:t>390 000</w:t>
              </w:r>
            </w:ins>
          </w:p>
        </w:tc>
        <w:tc>
          <w:tcPr>
            <w:tcW w:w="1559" w:type="dxa"/>
          </w:tcPr>
          <w:p>
            <w:pPr>
              <w:pStyle w:val="zTablet"/>
              <w:rPr>
                <w:ins w:id="70" w:author="svcMRProcess" w:date="2015-11-01T20:27:00Z"/>
              </w:rPr>
            </w:pPr>
            <w:ins w:id="71" w:author="svcMRProcess" w:date="2015-11-01T20:27:00Z">
              <w:r>
                <w:t>875 000</w:t>
              </w:r>
            </w:ins>
          </w:p>
        </w:tc>
        <w:tc>
          <w:tcPr>
            <w:tcW w:w="2977" w:type="dxa"/>
            <w:gridSpan w:val="2"/>
          </w:tcPr>
          <w:p>
            <w:pPr>
              <w:pStyle w:val="zTablet"/>
              <w:rPr>
                <w:ins w:id="72" w:author="svcMRProcess" w:date="2015-11-01T20:27:00Z"/>
              </w:rPr>
            </w:pPr>
            <w:ins w:id="73" w:author="svcMRProcess" w:date="2015-11-01T20:27:00Z">
              <w:r>
                <w:t>$360.00 + 0.45 cent for each $1 in excess of $390 000</w:t>
              </w:r>
            </w:ins>
          </w:p>
        </w:tc>
      </w:tr>
      <w:tr>
        <w:trPr>
          <w:cantSplit/>
          <w:ins w:id="74" w:author="svcMRProcess" w:date="2015-11-01T20:27:00Z"/>
        </w:trPr>
        <w:tc>
          <w:tcPr>
            <w:tcW w:w="1417" w:type="dxa"/>
          </w:tcPr>
          <w:p>
            <w:pPr>
              <w:pStyle w:val="zTablet"/>
              <w:rPr>
                <w:ins w:id="75" w:author="svcMRProcess" w:date="2015-11-01T20:27:00Z"/>
              </w:rPr>
            </w:pPr>
            <w:ins w:id="76" w:author="svcMRProcess" w:date="2015-11-01T20:27:00Z">
              <w:r>
                <w:t>875 000</w:t>
              </w:r>
            </w:ins>
          </w:p>
        </w:tc>
        <w:tc>
          <w:tcPr>
            <w:tcW w:w="1559" w:type="dxa"/>
          </w:tcPr>
          <w:p>
            <w:pPr>
              <w:pStyle w:val="zTablet"/>
              <w:rPr>
                <w:ins w:id="77" w:author="svcMRProcess" w:date="2015-11-01T20:27:00Z"/>
              </w:rPr>
            </w:pPr>
            <w:ins w:id="78" w:author="svcMRProcess" w:date="2015-11-01T20:27:00Z">
              <w:r>
                <w:t>2 000 000</w:t>
              </w:r>
            </w:ins>
          </w:p>
        </w:tc>
        <w:tc>
          <w:tcPr>
            <w:tcW w:w="2977" w:type="dxa"/>
            <w:gridSpan w:val="2"/>
          </w:tcPr>
          <w:p>
            <w:pPr>
              <w:pStyle w:val="zTablet"/>
              <w:rPr>
                <w:ins w:id="79" w:author="svcMRProcess" w:date="2015-11-01T20:27:00Z"/>
              </w:rPr>
            </w:pPr>
            <w:ins w:id="80" w:author="svcMRProcess" w:date="2015-11-01T20:27:00Z">
              <w:r>
                <w:t>$2 542.50 + 1.62 cents for each $1 in excess of $875 000</w:t>
              </w:r>
            </w:ins>
          </w:p>
        </w:tc>
      </w:tr>
      <w:tr>
        <w:trPr>
          <w:cantSplit/>
          <w:ins w:id="81" w:author="svcMRProcess" w:date="2015-11-01T20:27:00Z"/>
        </w:trPr>
        <w:tc>
          <w:tcPr>
            <w:tcW w:w="1417" w:type="dxa"/>
          </w:tcPr>
          <w:p>
            <w:pPr>
              <w:pStyle w:val="zTablet"/>
              <w:rPr>
                <w:ins w:id="82" w:author="svcMRProcess" w:date="2015-11-01T20:27:00Z"/>
              </w:rPr>
            </w:pPr>
            <w:ins w:id="83" w:author="svcMRProcess" w:date="2015-11-01T20:27:00Z">
              <w:r>
                <w:t>2 000 000</w:t>
              </w:r>
            </w:ins>
          </w:p>
        </w:tc>
        <w:tc>
          <w:tcPr>
            <w:tcW w:w="1559" w:type="dxa"/>
          </w:tcPr>
          <w:p>
            <w:pPr>
              <w:pStyle w:val="zTablet"/>
              <w:keepNext/>
              <w:rPr>
                <w:ins w:id="84" w:author="svcMRProcess" w:date="2015-11-01T20:27:00Z"/>
              </w:rPr>
            </w:pPr>
            <w:ins w:id="85" w:author="svcMRProcess" w:date="2015-11-01T20:27:00Z">
              <w:r>
                <w:t>5 000 000</w:t>
              </w:r>
            </w:ins>
          </w:p>
        </w:tc>
        <w:tc>
          <w:tcPr>
            <w:tcW w:w="2977" w:type="dxa"/>
            <w:gridSpan w:val="2"/>
          </w:tcPr>
          <w:p>
            <w:pPr>
              <w:pStyle w:val="zTablet"/>
              <w:keepNext/>
              <w:rPr>
                <w:ins w:id="86" w:author="svcMRProcess" w:date="2015-11-01T20:27:00Z"/>
              </w:rPr>
            </w:pPr>
            <w:ins w:id="87" w:author="svcMRProcess" w:date="2015-11-01T20:27:00Z">
              <w:r>
                <w:t>$20 767.50 + 2.30 cents for each $1 in excess of $2 000 000</w:t>
              </w:r>
            </w:ins>
          </w:p>
        </w:tc>
      </w:tr>
      <w:tr>
        <w:trPr>
          <w:cantSplit/>
          <w:ins w:id="88" w:author="svcMRProcess" w:date="2015-11-01T20:27:00Z"/>
        </w:trPr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zTablet"/>
              <w:rPr>
                <w:ins w:id="89" w:author="svcMRProcess" w:date="2015-11-01T20:27:00Z"/>
              </w:rPr>
            </w:pPr>
            <w:ins w:id="90" w:author="svcMRProcess" w:date="2015-11-01T20:27:00Z">
              <w:r>
                <w:t>5 000 000</w:t>
              </w:r>
            </w:ins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pStyle w:val="zTablet"/>
              <w:rPr>
                <w:ins w:id="91" w:author="svcMRProcess" w:date="2015-11-01T20:27:00Z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>
            <w:pPr>
              <w:pStyle w:val="zTablet"/>
              <w:rPr>
                <w:ins w:id="92" w:author="svcMRProcess" w:date="2015-11-01T20:27:00Z"/>
              </w:rPr>
            </w:pPr>
            <w:ins w:id="93" w:author="svcMRProcess" w:date="2015-11-01T20:27:00Z">
              <w:r>
                <w:t>$89 767.50 + 2.50 cents for each $1 in excess of $5 000 000</w:t>
              </w:r>
            </w:ins>
          </w:p>
        </w:tc>
      </w:tr>
    </w:tbl>
    <w:p>
      <w:pPr>
        <w:pStyle w:val="Footnotesection"/>
      </w:pPr>
      <w:r>
        <w:tab/>
        <w:t>[Section 5 amended by No. 41 of 2003 s. 4; No. 11 of 2004 s. 4; No. 83 of 2004 s. 4; No. 10 of 2005 s. </w:t>
      </w:r>
      <w:del w:id="94" w:author="svcMRProcess" w:date="2015-11-01T20:27:00Z">
        <w:r>
          <w:delText>4</w:delText>
        </w:r>
      </w:del>
      <w:ins w:id="95" w:author="svcMRProcess" w:date="2015-11-01T20:27:00Z">
        <w:r>
          <w:t>4; No. 31 of 2006 s. 18</w:t>
        </w:r>
      </w:ins>
      <w:r>
        <w:t>.]</w:t>
      </w:r>
    </w:p>
    <w:p>
      <w:pPr>
        <w:spacing w:after="40"/>
        <w:jc w:val="center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6" w:name="_Toc76896044"/>
      <w:bookmarkStart w:id="97" w:name="_Toc90440284"/>
      <w:bookmarkStart w:id="98" w:name="_Toc90452168"/>
      <w:bookmarkStart w:id="99" w:name="_Toc113165993"/>
      <w:bookmarkStart w:id="100" w:name="_Toc113169293"/>
      <w:bookmarkStart w:id="101" w:name="_Toc117399701"/>
      <w:bookmarkStart w:id="102" w:name="_Toc117400158"/>
      <w:bookmarkStart w:id="103" w:name="_Toc118683042"/>
      <w:bookmarkStart w:id="104" w:name="_Toc119141816"/>
      <w:bookmarkStart w:id="105" w:name="_Toc120606027"/>
      <w:bookmarkStart w:id="106" w:name="_Toc139798320"/>
      <w:bookmarkStart w:id="107" w:name="_Toc140045606"/>
      <w:bookmarkStart w:id="108" w:name="_Toc140045680"/>
      <w:r>
        <w:t>Notes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109" w:author="svcMRProcess" w:date="2015-11-01T20:27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110" w:author="svcMRProcess" w:date="2015-11-01T20:27:00Z">
        <w:r>
          <w:rPr>
            <w:snapToGrid w:val="0"/>
          </w:rPr>
          <w:delText xml:space="preserve"> as at 4 November 2005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Land Tax Act 2002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11" w:name="_Toc140045681"/>
      <w:bookmarkStart w:id="112" w:name="_Toc120606028"/>
      <w:r>
        <w:rPr>
          <w:snapToGrid w:val="0"/>
        </w:rPr>
        <w:t>Compila</w:t>
      </w:r>
      <w:bookmarkStart w:id="113" w:name="UpToHere"/>
      <w:bookmarkEnd w:id="113"/>
      <w:r>
        <w:rPr>
          <w:snapToGrid w:val="0"/>
        </w:rPr>
        <w:t>tion table</w:t>
      </w:r>
      <w:bookmarkEnd w:id="111"/>
      <w:bookmarkEnd w:id="11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Assent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226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Land Tax Act 2002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51 of 2002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Mar 2003</w:t>
            </w:r>
          </w:p>
        </w:tc>
        <w:tc>
          <w:tcPr>
            <w:tcW w:w="2552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Jul 2003 (see s.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27 Jun 2003 p. 2383)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Business Tax Review (Taxing) Act 2003</w:t>
            </w:r>
            <w:r>
              <w:rPr>
                <w:sz w:val="19"/>
              </w:rPr>
              <w:t xml:space="preserve"> Pt. 2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41 of 2003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2003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 s. 2)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Revenue Laws Amendment Act 2004</w:t>
            </w:r>
            <w:r>
              <w:rPr>
                <w:sz w:val="19"/>
              </w:rPr>
              <w:t xml:space="preserve"> Pt. 2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 of 2004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2004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2004 (see s. 2(2))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Revenue Laws Amendment (Tax Relief) Act (No. 2) 2004 </w:t>
            </w:r>
            <w:r>
              <w:rPr>
                <w:sz w:val="19"/>
              </w:rPr>
              <w:t>Pt. 2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83 of 2004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2004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2004 (see s. 2)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i/>
                <w:sz w:val="19"/>
              </w:rPr>
              <w:t>Revenue Laws Amendment Act (No. 3) 2005</w:t>
            </w:r>
            <w:r>
              <w:rPr>
                <w:iCs/>
                <w:sz w:val="19"/>
              </w:rPr>
              <w:t xml:space="preserve"> Pt. 2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 of 2005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Aug 2005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(see s. 2(2))</w:t>
            </w:r>
          </w:p>
        </w:tc>
      </w:tr>
      <w:tr>
        <w:trPr>
          <w:cantSplit/>
        </w:trPr>
        <w:tc>
          <w:tcPr>
            <w:tcW w:w="7088" w:type="dxa"/>
            <w:gridSpan w:val="4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Land Tax Act 2002</w:t>
            </w:r>
            <w:r>
              <w:rPr>
                <w:b/>
                <w:bCs/>
                <w:sz w:val="19"/>
              </w:rPr>
              <w:t xml:space="preserve"> as at 4 Nov 2005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ins w:id="114" w:author="svcMRProcess" w:date="2015-11-01T20:27:00Z"/>
        </w:trPr>
        <w:tc>
          <w:tcPr>
            <w:tcW w:w="226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15" w:author="svcMRProcess" w:date="2015-11-01T20:27:00Z"/>
                <w:sz w:val="19"/>
              </w:rPr>
            </w:pPr>
            <w:ins w:id="116" w:author="svcMRProcess" w:date="2015-11-01T20:27:00Z">
              <w:r>
                <w:rPr>
                  <w:i/>
                  <w:sz w:val="19"/>
                </w:rPr>
                <w:t xml:space="preserve">Revenue Laws Amendment Act 2006 </w:t>
              </w:r>
              <w:r>
                <w:rPr>
                  <w:sz w:val="19"/>
                </w:rPr>
                <w:t>Pt. 3</w:t>
              </w:r>
            </w:ins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17" w:author="svcMRProcess" w:date="2015-11-01T20:27:00Z"/>
                <w:sz w:val="19"/>
              </w:rPr>
            </w:pPr>
            <w:ins w:id="118" w:author="svcMRProcess" w:date="2015-11-01T20:27:00Z">
              <w:r>
                <w:rPr>
                  <w:sz w:val="19"/>
                </w:rPr>
                <w:t>31 of 2006</w:t>
              </w:r>
            </w:ins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19" w:author="svcMRProcess" w:date="2015-11-01T20:27:00Z"/>
                <w:sz w:val="19"/>
              </w:rPr>
            </w:pPr>
            <w:ins w:id="120" w:author="svcMRProcess" w:date="2015-11-01T20:27:00Z">
              <w:r>
                <w:rPr>
                  <w:sz w:val="19"/>
                </w:rPr>
                <w:t>4 Jul 2006</w:t>
              </w:r>
            </w:ins>
          </w:p>
        </w:tc>
        <w:tc>
          <w:tcPr>
            <w:tcW w:w="2552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21" w:author="svcMRProcess" w:date="2015-11-01T20:27:00Z"/>
                <w:sz w:val="19"/>
              </w:rPr>
            </w:pPr>
            <w:ins w:id="122" w:author="svcMRProcess" w:date="2015-11-01T20:27:00Z">
              <w:r>
                <w:rPr>
                  <w:sz w:val="19"/>
                </w:rPr>
                <w:t>1 Jul 2006 (see s. 2(5))</w:t>
              </w:r>
            </w:ins>
          </w:p>
        </w:tc>
      </w:tr>
    </w:tbl>
    <w:p/>
    <w:p>
      <w:pPr>
        <w:sectPr>
          <w:headerReference w:type="even" r:id="rId22"/>
          <w:headerReference w:type="default" r:id="rId23"/>
          <w:headerReference w:type="first" r:id="rId24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type w:val="continuous"/>
      <w:pgSz w:w="11906" w:h="16838" w:code="9"/>
      <w:pgMar w:top="2376" w:right="2404" w:bottom="3544" w:left="2404" w:header="709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04 Nov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04 Nov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04 Nov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Text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Land Tax Act 2002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  <w:tcBorders>
            <w:bottom w:val="single" w:sz="4" w:space="0" w:color="auto"/>
          </w:tcBorders>
        </w:tcPr>
        <w:p>
          <w:pPr>
            <w:pStyle w:val="HeaderSectionRight"/>
          </w:pPr>
        </w:p>
      </w:tc>
    </w:tr>
  </w:tbl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Land Tax Act 2002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Land Tax Act 2002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Land Tax Act 2002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Land Tax Act 2002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6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8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intFractionalCharacterWidth/>
  <w:activeWritingStyle w:appName="MSWord" w:lang="en-AU" w:vendorID="8" w:dllVersion="513" w:checkStyle="1"/>
  <w:revisionView w:formatting="0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  <w:lang w:eastAsia="en-US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  <w:lang w:val="en-AU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rFonts w:ascii="Times New Roman" w:hAnsi="Times New Roman"/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  <w:lang w:eastAsia="en-US"/>
    </w:rPr>
  </w:style>
  <w:style w:type="paragraph" w:customStyle="1" w:styleId="LongTitle">
    <w:name w:val="Long Title"/>
    <w:rPr>
      <w:rFonts w:ascii="Times New Roman" w:hAnsi="Times New Roman"/>
      <w:b/>
      <w:sz w:val="24"/>
      <w:lang w:eastAsia="en-US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napToGrid w:val="0"/>
      <w:sz w:val="24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rFonts w:ascii="Times New Roman" w:hAnsi="Times New Roman"/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  <w:lang w:eastAsia="en-US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  <w:lang w:eastAsia="en-US"/>
    </w:r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  <w:lang w:eastAsia="en-US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Equation">
    <w:name w:val="Equation"/>
    <w:rPr>
      <w:rFonts w:ascii="Times New Roman" w:hAnsi="Times New Roman"/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choulderClause">
    <w:name w:val="zySchoulderClause"/>
    <w:basedOn w:val="yShoulderClause"/>
    <w:rPr>
      <w:sz w:val="20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  <w:lang w:eastAsia="en-US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  <w:lang w:val="en-AU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rFonts w:ascii="Times New Roman" w:hAnsi="Times New Roman"/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  <w:lang w:eastAsia="en-US"/>
    </w:rPr>
  </w:style>
  <w:style w:type="paragraph" w:customStyle="1" w:styleId="LongTitle">
    <w:name w:val="Long Title"/>
    <w:rPr>
      <w:rFonts w:ascii="Times New Roman" w:hAnsi="Times New Roman"/>
      <w:b/>
      <w:sz w:val="24"/>
      <w:lang w:eastAsia="en-US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napToGrid w:val="0"/>
      <w:sz w:val="24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rFonts w:ascii="Times New Roman" w:hAnsi="Times New Roman"/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  <w:lang w:eastAsia="en-US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  <w:lang w:eastAsia="en-US"/>
    </w:r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  <w:lang w:eastAsia="en-US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Equation">
    <w:name w:val="Equation"/>
    <w:rPr>
      <w:rFonts w:ascii="Times New Roman" w:hAnsi="Times New Roman"/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choulderClause">
    <w:name w:val="zySchoulderClause"/>
    <w:basedOn w:val="yShoulderClause"/>
    <w:rPr>
      <w:sz w:val="20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1107</Words>
  <Characters>4009</Characters>
  <Application>Microsoft Office Word</Application>
  <DocSecurity>0</DocSecurity>
  <Lines>286</Lines>
  <Paragraphs>232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</vt:lpstr>
      <vt:lpstr>Western Australia</vt:lpstr>
      <vt:lpstr>Land Tax Act 2002</vt:lpstr>
      <vt:lpstr>    Notes</vt:lpstr>
    </vt:vector>
  </TitlesOfParts>
  <Manager/>
  <Company/>
  <LinksUpToDate>false</LinksUpToDate>
  <CharactersWithSpaces>4884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Tax Act 2002 01-a0-03 - 01-b0-02</dc:title>
  <dc:subject/>
  <dc:creator/>
  <cp:keywords/>
  <dc:description/>
  <cp:lastModifiedBy>svcMRProcess</cp:lastModifiedBy>
  <cp:revision>2</cp:revision>
  <cp:lastPrinted>2005-11-08T03:28:00Z</cp:lastPrinted>
  <dcterms:created xsi:type="dcterms:W3CDTF">2015-11-01T12:27:00Z</dcterms:created>
  <dcterms:modified xsi:type="dcterms:W3CDTF">2015-11-01T12:27:00Z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51 of 2002</vt:lpwstr>
  </property>
  <property fmtid="{D5CDD505-2E9C-101B-9397-08002B2CF9AE}" pid="3" name="CommencementDate">
    <vt:lpwstr>20060701</vt:lpwstr>
  </property>
  <property fmtid="{D5CDD505-2E9C-101B-9397-08002B2CF9AE}" pid="4" name="DocumentType">
    <vt:lpwstr>Act</vt:lpwstr>
  </property>
  <property fmtid="{D5CDD505-2E9C-101B-9397-08002B2CF9AE}" pid="5" name="OwlsUID">
    <vt:i4>6340</vt:i4>
  </property>
  <property fmtid="{D5CDD505-2E9C-101B-9397-08002B2CF9AE}" pid="6" name="ReprintNo">
    <vt:lpwstr>1</vt:lpwstr>
  </property>
  <property fmtid="{D5CDD505-2E9C-101B-9397-08002B2CF9AE}" pid="7" name="FromSuffix">
    <vt:lpwstr>01-a0-03</vt:lpwstr>
  </property>
  <property fmtid="{D5CDD505-2E9C-101B-9397-08002B2CF9AE}" pid="8" name="FromAsAtDate">
    <vt:lpwstr>04 Nov 2005</vt:lpwstr>
  </property>
  <property fmtid="{D5CDD505-2E9C-101B-9397-08002B2CF9AE}" pid="9" name="ToSuffix">
    <vt:lpwstr>01-b0-02</vt:lpwstr>
  </property>
  <property fmtid="{D5CDD505-2E9C-101B-9397-08002B2CF9AE}" pid="10" name="ToAsAtDate">
    <vt:lpwstr>01 Jul 2006</vt:lpwstr>
  </property>
</Properties>
</file>