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00-h0-08</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00-i0-07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Land Tax Assessment Act 2002</w:t>
      </w:r>
    </w:p>
    <w:p>
      <w:pPr>
        <w:pStyle w:val="LongTitle"/>
        <w:suppressLineNumbers/>
      </w:pPr>
      <w:r>
        <w:rPr>
          <w:snapToGrid w:val="0"/>
        </w:rPr>
        <w:t>A</w:t>
      </w:r>
      <w:bookmarkStart w:id="0" w:name="_GoBack"/>
      <w:bookmarkEnd w:id="0"/>
      <w:r>
        <w:rPr>
          <w:snapToGrid w:val="0"/>
        </w:rPr>
        <w:t>n Act relating to the assessment and collection of tax upon land</w:t>
      </w:r>
      <w:r>
        <w:t>.</w:t>
      </w:r>
    </w:p>
    <w:p>
      <w:pPr>
        <w:rPr>
          <w:snapToGrid w:val="0"/>
        </w:rPr>
      </w:pPr>
    </w:p>
    <w:p>
      <w:pPr>
        <w:pStyle w:val="Heading2"/>
      </w:pPr>
      <w:bookmarkStart w:id="1" w:name="_Toc389662690"/>
      <w:bookmarkStart w:id="2" w:name="_Toc389662760"/>
      <w:bookmarkStart w:id="3" w:name="_Toc389662548"/>
      <w:bookmarkStart w:id="4" w:name="_Toc38966261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rPr>
          <w:snapToGrid w:val="0"/>
        </w:rPr>
      </w:pPr>
      <w:bookmarkStart w:id="5" w:name="_Toc389662691"/>
      <w:bookmarkStart w:id="6" w:name="_Toc389662761"/>
      <w:bookmarkStart w:id="7" w:name="_Toc389662549"/>
      <w:bookmarkStart w:id="8" w:name="_Toc389662620"/>
      <w:r>
        <w:rPr>
          <w:rStyle w:val="CharSectno"/>
        </w:rPr>
        <w:t>1</w:t>
      </w:r>
      <w:r>
        <w:rPr>
          <w:snapToGrid w:val="0"/>
        </w:rPr>
        <w:t>.</w:t>
      </w:r>
      <w:r>
        <w:rPr>
          <w:snapToGrid w:val="0"/>
        </w:rPr>
        <w:tab/>
        <w:t>Short title</w:t>
      </w:r>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9" w:name="_Toc389662692"/>
      <w:bookmarkStart w:id="10" w:name="_Toc389662762"/>
      <w:bookmarkStart w:id="11" w:name="_Toc389662550"/>
      <w:bookmarkStart w:id="12" w:name="_Toc389662621"/>
      <w:r>
        <w:rPr>
          <w:rStyle w:val="CharSectno"/>
        </w:rPr>
        <w:t>2</w:t>
      </w:r>
      <w:r>
        <w:rPr>
          <w:snapToGrid w:val="0"/>
        </w:rPr>
        <w:t>.</w:t>
      </w:r>
      <w:r>
        <w:rPr>
          <w:snapToGrid w:val="0"/>
        </w:rPr>
        <w:tab/>
        <w:t>Commencement</w:t>
      </w:r>
      <w:bookmarkEnd w:id="9"/>
      <w:bookmarkEnd w:id="10"/>
      <w:bookmarkEnd w:id="11"/>
      <w:bookmarkEnd w:id="12"/>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13" w:name="_Toc389662693"/>
      <w:bookmarkStart w:id="14" w:name="_Toc389662763"/>
      <w:bookmarkStart w:id="15" w:name="_Toc389662551"/>
      <w:bookmarkStart w:id="16" w:name="_Toc389662622"/>
      <w:r>
        <w:rPr>
          <w:rStyle w:val="CharSectno"/>
        </w:rPr>
        <w:t>3</w:t>
      </w:r>
      <w:r>
        <w:t>.</w:t>
      </w:r>
      <w:r>
        <w:tab/>
        <w:t>Relationship with other Acts</w:t>
      </w:r>
      <w:bookmarkEnd w:id="13"/>
      <w:bookmarkEnd w:id="14"/>
      <w:bookmarkEnd w:id="15"/>
      <w:bookmarkEnd w:id="1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7" w:name="_Toc389662694"/>
      <w:bookmarkStart w:id="18" w:name="_Toc389662764"/>
      <w:bookmarkStart w:id="19" w:name="_Toc389662552"/>
      <w:bookmarkStart w:id="20" w:name="_Toc389662623"/>
      <w:r>
        <w:rPr>
          <w:rStyle w:val="CharSectno"/>
        </w:rPr>
        <w:t>4</w:t>
      </w:r>
      <w:r>
        <w:t>.</w:t>
      </w:r>
      <w:r>
        <w:tab/>
        <w:t>Meaning of terms used in this Act</w:t>
      </w:r>
      <w:bookmarkEnd w:id="17"/>
      <w:bookmarkEnd w:id="18"/>
      <w:bookmarkEnd w:id="19"/>
      <w:bookmarkEnd w:id="2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21" w:name="_Toc389662695"/>
      <w:bookmarkStart w:id="22" w:name="_Toc389662765"/>
      <w:bookmarkStart w:id="23" w:name="_Toc389662553"/>
      <w:bookmarkStart w:id="24" w:name="_Toc389662624"/>
      <w:r>
        <w:rPr>
          <w:rStyle w:val="CharPartNo"/>
        </w:rPr>
        <w:lastRenderedPageBreak/>
        <w:t>Part 2</w:t>
      </w:r>
      <w:r>
        <w:t xml:space="preserve"> — </w:t>
      </w:r>
      <w:r>
        <w:rPr>
          <w:rStyle w:val="CharPartText"/>
        </w:rPr>
        <w:t>Land tax liability and assessment</w:t>
      </w:r>
      <w:bookmarkEnd w:id="21"/>
      <w:bookmarkEnd w:id="22"/>
      <w:bookmarkEnd w:id="23"/>
      <w:bookmarkEnd w:id="24"/>
    </w:p>
    <w:p>
      <w:pPr>
        <w:pStyle w:val="Heading3"/>
      </w:pPr>
      <w:bookmarkStart w:id="25" w:name="_Toc389662696"/>
      <w:bookmarkStart w:id="26" w:name="_Toc389662766"/>
      <w:bookmarkStart w:id="27" w:name="_Toc389662554"/>
      <w:bookmarkStart w:id="28" w:name="_Toc389662625"/>
      <w:r>
        <w:rPr>
          <w:rStyle w:val="CharDivNo"/>
        </w:rPr>
        <w:t>Division 1</w:t>
      </w:r>
      <w:r>
        <w:t xml:space="preserve"> — </w:t>
      </w:r>
      <w:r>
        <w:rPr>
          <w:rStyle w:val="CharDivText"/>
        </w:rPr>
        <w:t>Liability to land tax</w:t>
      </w:r>
      <w:bookmarkEnd w:id="25"/>
      <w:bookmarkEnd w:id="26"/>
      <w:bookmarkEnd w:id="27"/>
      <w:bookmarkEnd w:id="28"/>
    </w:p>
    <w:p>
      <w:pPr>
        <w:pStyle w:val="Heading5"/>
      </w:pPr>
      <w:bookmarkStart w:id="29" w:name="_Toc389662697"/>
      <w:bookmarkStart w:id="30" w:name="_Toc389662767"/>
      <w:bookmarkStart w:id="31" w:name="_Toc389662555"/>
      <w:bookmarkStart w:id="32" w:name="_Toc389662626"/>
      <w:r>
        <w:rPr>
          <w:rStyle w:val="CharSectno"/>
        </w:rPr>
        <w:t>5</w:t>
      </w:r>
      <w:r>
        <w:t>.</w:t>
      </w:r>
      <w:r>
        <w:tab/>
        <w:t>Taxable land</w:t>
      </w:r>
      <w:bookmarkEnd w:id="29"/>
      <w:bookmarkEnd w:id="30"/>
      <w:bookmarkEnd w:id="31"/>
      <w:bookmarkEnd w:id="32"/>
    </w:p>
    <w:p>
      <w:pPr>
        <w:pStyle w:val="Subsection"/>
      </w:pPr>
      <w:r>
        <w:tab/>
      </w:r>
      <w:r>
        <w:tab/>
        <w:t>Land tax is payable, in accordance with the land tax Acts, for each financial year for all land in the State except land that is exempt under section 17.</w:t>
      </w:r>
    </w:p>
    <w:p>
      <w:pPr>
        <w:pStyle w:val="Heading5"/>
      </w:pPr>
      <w:bookmarkStart w:id="33" w:name="_Toc389662698"/>
      <w:bookmarkStart w:id="34" w:name="_Toc389662768"/>
      <w:bookmarkStart w:id="35" w:name="_Toc389662556"/>
      <w:bookmarkStart w:id="36" w:name="_Toc389662627"/>
      <w:r>
        <w:rPr>
          <w:rStyle w:val="CharSectno"/>
        </w:rPr>
        <w:t>6</w:t>
      </w:r>
      <w:r>
        <w:t>.</w:t>
      </w:r>
      <w:r>
        <w:tab/>
        <w:t>Time for payment of land tax</w:t>
      </w:r>
      <w:bookmarkEnd w:id="33"/>
      <w:bookmarkEnd w:id="34"/>
      <w:bookmarkEnd w:id="35"/>
      <w:bookmarkEnd w:id="36"/>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37" w:name="_Toc389662699"/>
      <w:bookmarkStart w:id="38" w:name="_Toc389662769"/>
      <w:bookmarkStart w:id="39" w:name="_Toc389662557"/>
      <w:bookmarkStart w:id="40" w:name="_Toc389662628"/>
      <w:r>
        <w:rPr>
          <w:rStyle w:val="CharSectno"/>
        </w:rPr>
        <w:t>7</w:t>
      </w:r>
      <w:r>
        <w:t>.</w:t>
      </w:r>
      <w:r>
        <w:tab/>
        <w:t>Liability to pay land tax</w:t>
      </w:r>
      <w:bookmarkEnd w:id="37"/>
      <w:bookmarkEnd w:id="38"/>
      <w:bookmarkEnd w:id="39"/>
      <w:bookmarkEnd w:id="4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41" w:name="_Toc389662700"/>
      <w:bookmarkStart w:id="42" w:name="_Toc389662770"/>
      <w:bookmarkStart w:id="43" w:name="_Toc389662558"/>
      <w:bookmarkStart w:id="44" w:name="_Toc389662629"/>
      <w:r>
        <w:rPr>
          <w:rStyle w:val="CharSectno"/>
        </w:rPr>
        <w:lastRenderedPageBreak/>
        <w:t>8</w:t>
      </w:r>
      <w:r>
        <w:t>.</w:t>
      </w:r>
      <w:r>
        <w:tab/>
        <w:t>Certain persons and bodies taken to be owners of land</w:t>
      </w:r>
      <w:bookmarkEnd w:id="41"/>
      <w:bookmarkEnd w:id="42"/>
      <w:bookmarkEnd w:id="43"/>
      <w:bookmarkEnd w:id="44"/>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45" w:name="_Toc389662701"/>
      <w:bookmarkStart w:id="46" w:name="_Toc389662771"/>
      <w:bookmarkStart w:id="47" w:name="_Toc389662559"/>
      <w:bookmarkStart w:id="48" w:name="_Toc389662630"/>
      <w:r>
        <w:rPr>
          <w:rStyle w:val="CharSectno"/>
        </w:rPr>
        <w:t>9</w:t>
      </w:r>
      <w:r>
        <w:t>.</w:t>
      </w:r>
      <w:r>
        <w:tab/>
        <w:t>Liability of agents or trustees</w:t>
      </w:r>
      <w:bookmarkEnd w:id="45"/>
      <w:bookmarkEnd w:id="46"/>
      <w:bookmarkEnd w:id="47"/>
      <w:bookmarkEnd w:id="48"/>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49" w:name="_Toc389662702"/>
      <w:bookmarkStart w:id="50" w:name="_Toc389662772"/>
      <w:bookmarkStart w:id="51" w:name="_Toc389662560"/>
      <w:bookmarkStart w:id="52" w:name="_Toc389662631"/>
      <w:r>
        <w:rPr>
          <w:rStyle w:val="CharSectno"/>
        </w:rPr>
        <w:t>9A</w:t>
      </w:r>
      <w:r>
        <w:t>.</w:t>
      </w:r>
      <w:r>
        <w:tab/>
        <w:t>Notice of errors or omissions</w:t>
      </w:r>
      <w:bookmarkEnd w:id="49"/>
      <w:bookmarkEnd w:id="50"/>
      <w:bookmarkEnd w:id="51"/>
      <w:bookmarkEnd w:id="52"/>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53" w:name="_Toc389662703"/>
      <w:bookmarkStart w:id="54" w:name="_Toc389662773"/>
      <w:bookmarkStart w:id="55" w:name="_Toc389662561"/>
      <w:bookmarkStart w:id="56" w:name="_Toc389662632"/>
      <w:r>
        <w:rPr>
          <w:rStyle w:val="CharDivNo"/>
        </w:rPr>
        <w:t>Division 2</w:t>
      </w:r>
      <w:r>
        <w:t xml:space="preserve"> — </w:t>
      </w:r>
      <w:r>
        <w:rPr>
          <w:rStyle w:val="CharDivText"/>
        </w:rPr>
        <w:t>Assessment of land tax</w:t>
      </w:r>
      <w:bookmarkEnd w:id="53"/>
      <w:bookmarkEnd w:id="54"/>
      <w:bookmarkEnd w:id="55"/>
      <w:bookmarkEnd w:id="56"/>
    </w:p>
    <w:p>
      <w:pPr>
        <w:pStyle w:val="Heading5"/>
      </w:pPr>
      <w:bookmarkStart w:id="57" w:name="_Toc389662704"/>
      <w:bookmarkStart w:id="58" w:name="_Toc389662774"/>
      <w:bookmarkStart w:id="59" w:name="_Toc389662562"/>
      <w:bookmarkStart w:id="60" w:name="_Toc389662633"/>
      <w:r>
        <w:rPr>
          <w:rStyle w:val="CharSectno"/>
        </w:rPr>
        <w:t>10</w:t>
      </w:r>
      <w:r>
        <w:t>.</w:t>
      </w:r>
      <w:r>
        <w:tab/>
        <w:t>Assessing the amount of land tax payable</w:t>
      </w:r>
      <w:bookmarkEnd w:id="57"/>
      <w:bookmarkEnd w:id="58"/>
      <w:bookmarkEnd w:id="59"/>
      <w:bookmarkEnd w:id="60"/>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61" w:name="_Toc389662705"/>
      <w:bookmarkStart w:id="62" w:name="_Toc389662775"/>
      <w:bookmarkStart w:id="63" w:name="_Toc389662563"/>
      <w:bookmarkStart w:id="64" w:name="_Toc389662634"/>
      <w:r>
        <w:rPr>
          <w:rStyle w:val="CharSectno"/>
        </w:rPr>
        <w:t>11</w:t>
      </w:r>
      <w:r>
        <w:t>.</w:t>
      </w:r>
      <w:r>
        <w:tab/>
        <w:t>Assessing land tax on 2 or more lots with the same ownership</w:t>
      </w:r>
      <w:bookmarkEnd w:id="61"/>
      <w:bookmarkEnd w:id="62"/>
      <w:bookmarkEnd w:id="63"/>
      <w:bookmarkEnd w:id="64"/>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65" w:name="_Toc389662706"/>
      <w:bookmarkStart w:id="66" w:name="_Toc389662776"/>
      <w:bookmarkStart w:id="67" w:name="_Toc389662564"/>
      <w:bookmarkStart w:id="68" w:name="_Toc389662635"/>
      <w:r>
        <w:rPr>
          <w:rStyle w:val="CharSectno"/>
        </w:rPr>
        <w:t>12</w:t>
      </w:r>
      <w:r>
        <w:t>.</w:t>
      </w:r>
      <w:r>
        <w:tab/>
        <w:t>Assessing land tax payable by joint owners</w:t>
      </w:r>
      <w:bookmarkEnd w:id="65"/>
      <w:bookmarkEnd w:id="66"/>
      <w:bookmarkEnd w:id="67"/>
      <w:bookmarkEnd w:id="68"/>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69" w:name="_Toc389662707"/>
      <w:bookmarkStart w:id="70" w:name="_Toc389662777"/>
      <w:bookmarkStart w:id="71" w:name="_Toc389662565"/>
      <w:bookmarkStart w:id="72" w:name="_Toc389662636"/>
      <w:r>
        <w:rPr>
          <w:rStyle w:val="CharSectno"/>
        </w:rPr>
        <w:t>13</w:t>
      </w:r>
      <w:r>
        <w:t>.</w:t>
      </w:r>
      <w:r>
        <w:tab/>
        <w:t>Calculating the unimproved value of part of a lot</w:t>
      </w:r>
      <w:bookmarkEnd w:id="69"/>
      <w:bookmarkEnd w:id="70"/>
      <w:bookmarkEnd w:id="71"/>
      <w:bookmarkEnd w:id="72"/>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Ednotesubsection"/>
      </w:pPr>
      <w:r>
        <w:tab/>
        <w:t>[(3)</w:t>
      </w:r>
      <w:r>
        <w:tab/>
        <w:t>repealed]</w:t>
      </w:r>
    </w:p>
    <w:p>
      <w:pPr>
        <w:pStyle w:val="Footnotesection"/>
      </w:pPr>
      <w:r>
        <w:tab/>
        <w:t>[Section 13 amended by No. 40 of 2003 s. 4.]</w:t>
      </w:r>
    </w:p>
    <w:p>
      <w:pPr>
        <w:pStyle w:val="Heading5"/>
      </w:pPr>
      <w:bookmarkStart w:id="73" w:name="_Toc389662708"/>
      <w:bookmarkStart w:id="74" w:name="_Toc389662778"/>
      <w:bookmarkStart w:id="75" w:name="_Toc389662566"/>
      <w:bookmarkStart w:id="76" w:name="_Toc389662637"/>
      <w:r>
        <w:rPr>
          <w:rStyle w:val="CharSectno"/>
        </w:rPr>
        <w:t>14</w:t>
      </w:r>
      <w:r>
        <w:t>.</w:t>
      </w:r>
      <w:r>
        <w:tab/>
        <w:t>Land tax on newly subdivided private residential property</w:t>
      </w:r>
      <w:bookmarkEnd w:id="73"/>
      <w:bookmarkEnd w:id="74"/>
      <w:bookmarkEnd w:id="75"/>
      <w:bookmarkEnd w:id="7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77" w:name="_Toc389662709"/>
      <w:bookmarkStart w:id="78" w:name="_Toc389662779"/>
      <w:bookmarkStart w:id="79" w:name="_Toc389662567"/>
      <w:bookmarkStart w:id="80" w:name="_Toc389662638"/>
      <w:r>
        <w:rPr>
          <w:rStyle w:val="CharSectno"/>
        </w:rPr>
        <w:t>15</w:t>
      </w:r>
      <w:r>
        <w:t>.</w:t>
      </w:r>
      <w:r>
        <w:tab/>
        <w:t>Land tax on newly subdivided rural business land</w:t>
      </w:r>
      <w:bookmarkEnd w:id="77"/>
      <w:bookmarkEnd w:id="78"/>
      <w:bookmarkEnd w:id="79"/>
      <w:bookmarkEnd w:id="80"/>
    </w:p>
    <w:p>
      <w:pPr>
        <w:pStyle w:val="Subsection"/>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 xml:space="preserve">the area of any part of the land that, immediately after the subdivision is completed, consists of a lot of 2.0234 hectares or more that is zoned for rural purposes under a </w:t>
      </w:r>
      <w:del w:id="81" w:author="svcMRProcess" w:date="2020-02-17T23:30:00Z">
        <w:r>
          <w:delText>town</w:delText>
        </w:r>
      </w:del>
      <w:ins w:id="82" w:author="svcMRProcess" w:date="2020-02-17T23:30:00Z">
        <w:r>
          <w:t>local</w:t>
        </w:r>
      </w:ins>
      <w:r>
        <w:t xml:space="preserve">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rPr>
          <w:ins w:id="83" w:author="svcMRProcess" w:date="2020-02-17T23:30:00Z"/>
        </w:rPr>
      </w:pPr>
      <w:ins w:id="84" w:author="svcMRProcess" w:date="2020-02-17T23:30:00Z">
        <w:r>
          <w:tab/>
          <w:t>[Section 15 amended by No. 38 of 2005 s. 15.]</w:t>
        </w:r>
      </w:ins>
    </w:p>
    <w:p>
      <w:pPr>
        <w:pStyle w:val="Heading5"/>
      </w:pPr>
      <w:bookmarkStart w:id="85" w:name="_Toc389662710"/>
      <w:bookmarkStart w:id="86" w:name="_Toc389662780"/>
      <w:bookmarkStart w:id="87" w:name="_Toc389662568"/>
      <w:bookmarkStart w:id="88" w:name="_Toc389662639"/>
      <w:r>
        <w:rPr>
          <w:rStyle w:val="CharSectno"/>
        </w:rPr>
        <w:t>15A</w:t>
      </w:r>
      <w:r>
        <w:t>.</w:t>
      </w:r>
      <w:r>
        <w:tab/>
        <w:t>Land tax on newly subdivided dwelling park land</w:t>
      </w:r>
      <w:bookmarkEnd w:id="85"/>
      <w:bookmarkEnd w:id="86"/>
      <w:bookmarkEnd w:id="87"/>
      <w:bookmarkEnd w:id="88"/>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iCs/>
        </w:rPr>
        <w:t>Land Tax Act </w:t>
      </w:r>
      <w:r>
        <w:t>2002,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iCs/>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89" w:name="_Toc389662711"/>
      <w:bookmarkStart w:id="90" w:name="_Toc389662781"/>
      <w:bookmarkStart w:id="91" w:name="_Toc389662569"/>
      <w:bookmarkStart w:id="92" w:name="_Toc389662640"/>
      <w:r>
        <w:rPr>
          <w:rStyle w:val="CharSectno"/>
        </w:rPr>
        <w:t>16</w:t>
      </w:r>
      <w:r>
        <w:t>.</w:t>
      </w:r>
      <w:r>
        <w:tab/>
        <w:t>Assessing land tax on non</w:t>
      </w:r>
      <w:r>
        <w:noBreakHyphen/>
        <w:t>strata home units</w:t>
      </w:r>
      <w:bookmarkEnd w:id="89"/>
      <w:bookmarkEnd w:id="90"/>
      <w:bookmarkEnd w:id="91"/>
      <w:bookmarkEnd w:id="9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93" w:name="_Toc389662712"/>
      <w:bookmarkStart w:id="94" w:name="_Toc389662782"/>
      <w:bookmarkStart w:id="95" w:name="_Toc389662570"/>
      <w:bookmarkStart w:id="96" w:name="_Toc389662641"/>
      <w:r>
        <w:rPr>
          <w:rStyle w:val="CharPartNo"/>
        </w:rPr>
        <w:t>Part 3</w:t>
      </w:r>
      <w:r>
        <w:t xml:space="preserve"> — </w:t>
      </w:r>
      <w:r>
        <w:rPr>
          <w:rStyle w:val="CharPartText"/>
        </w:rPr>
        <w:t>Exemptions, concessions and rebates</w:t>
      </w:r>
      <w:bookmarkEnd w:id="93"/>
      <w:bookmarkEnd w:id="94"/>
      <w:bookmarkEnd w:id="95"/>
      <w:bookmarkEnd w:id="96"/>
    </w:p>
    <w:p>
      <w:pPr>
        <w:pStyle w:val="Heading3"/>
      </w:pPr>
      <w:bookmarkStart w:id="97" w:name="_Toc389662713"/>
      <w:bookmarkStart w:id="98" w:name="_Toc389662783"/>
      <w:bookmarkStart w:id="99" w:name="_Toc389662571"/>
      <w:bookmarkStart w:id="100" w:name="_Toc389662642"/>
      <w:r>
        <w:rPr>
          <w:rStyle w:val="CharDivNo"/>
        </w:rPr>
        <w:t>Division 1</w:t>
      </w:r>
      <w:r>
        <w:t xml:space="preserve"> — </w:t>
      </w:r>
      <w:r>
        <w:rPr>
          <w:rStyle w:val="CharDivText"/>
        </w:rPr>
        <w:t>General provisions</w:t>
      </w:r>
      <w:bookmarkEnd w:id="97"/>
      <w:bookmarkEnd w:id="98"/>
      <w:bookmarkEnd w:id="99"/>
      <w:bookmarkEnd w:id="100"/>
    </w:p>
    <w:p>
      <w:pPr>
        <w:pStyle w:val="Heading5"/>
      </w:pPr>
      <w:bookmarkStart w:id="101" w:name="_Toc389662714"/>
      <w:bookmarkStart w:id="102" w:name="_Toc389662784"/>
      <w:bookmarkStart w:id="103" w:name="_Toc389662572"/>
      <w:bookmarkStart w:id="104" w:name="_Toc389662643"/>
      <w:r>
        <w:rPr>
          <w:rStyle w:val="CharSectno"/>
        </w:rPr>
        <w:t>17</w:t>
      </w:r>
      <w:r>
        <w:t>.</w:t>
      </w:r>
      <w:r>
        <w:tab/>
        <w:t>Exempt land</w:t>
      </w:r>
      <w:bookmarkEnd w:id="101"/>
      <w:bookmarkEnd w:id="102"/>
      <w:bookmarkEnd w:id="103"/>
      <w:bookmarkEnd w:id="104"/>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Heading5"/>
      </w:pPr>
      <w:bookmarkStart w:id="105" w:name="_Toc389662715"/>
      <w:bookmarkStart w:id="106" w:name="_Toc389662785"/>
      <w:bookmarkStart w:id="107" w:name="_Toc389662573"/>
      <w:bookmarkStart w:id="108" w:name="_Toc389662644"/>
      <w:r>
        <w:rPr>
          <w:rStyle w:val="CharSectno"/>
        </w:rPr>
        <w:t>18</w:t>
      </w:r>
      <w:r>
        <w:t>.</w:t>
      </w:r>
      <w:r>
        <w:tab/>
        <w:t>Partial exemptions or concessions</w:t>
      </w:r>
      <w:bookmarkEnd w:id="105"/>
      <w:bookmarkEnd w:id="106"/>
      <w:bookmarkEnd w:id="107"/>
      <w:bookmarkEnd w:id="108"/>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109" w:name="_Toc389662716"/>
      <w:bookmarkStart w:id="110" w:name="_Toc389662786"/>
      <w:bookmarkStart w:id="111" w:name="_Toc389662574"/>
      <w:bookmarkStart w:id="112" w:name="_Toc389662645"/>
      <w:r>
        <w:rPr>
          <w:rStyle w:val="CharSectno"/>
        </w:rPr>
        <w:t>19</w:t>
      </w:r>
      <w:r>
        <w:t>.</w:t>
      </w:r>
      <w:r>
        <w:tab/>
        <w:t>Obtaining an exemption or concession</w:t>
      </w:r>
      <w:bookmarkEnd w:id="109"/>
      <w:bookmarkEnd w:id="110"/>
      <w:bookmarkEnd w:id="111"/>
      <w:bookmarkEnd w:id="11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13" w:name="_Toc389662717"/>
      <w:bookmarkStart w:id="114" w:name="_Toc389662787"/>
      <w:bookmarkStart w:id="115" w:name="_Toc389662575"/>
      <w:bookmarkStart w:id="116" w:name="_Toc389662646"/>
      <w:r>
        <w:rPr>
          <w:rStyle w:val="CharSectno"/>
        </w:rPr>
        <w:t>20</w:t>
      </w:r>
      <w:r>
        <w:t>.</w:t>
      </w:r>
      <w:r>
        <w:tab/>
        <w:t>Commissioner’s power to exempt land</w:t>
      </w:r>
      <w:bookmarkEnd w:id="113"/>
      <w:bookmarkEnd w:id="114"/>
      <w:bookmarkEnd w:id="115"/>
      <w:bookmarkEnd w:id="11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29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30;</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117" w:name="_Toc389662718"/>
      <w:bookmarkStart w:id="118" w:name="_Toc389662788"/>
      <w:bookmarkStart w:id="119" w:name="_Toc389662576"/>
      <w:bookmarkStart w:id="120" w:name="_Toc389662647"/>
      <w:r>
        <w:rPr>
          <w:rStyle w:val="CharDivNo"/>
        </w:rPr>
        <w:t>Division 2</w:t>
      </w:r>
      <w:r>
        <w:t xml:space="preserve"> — </w:t>
      </w:r>
      <w:r>
        <w:rPr>
          <w:rStyle w:val="CharDivText"/>
        </w:rPr>
        <w:t>Private residential property</w:t>
      </w:r>
      <w:bookmarkEnd w:id="117"/>
      <w:bookmarkEnd w:id="118"/>
      <w:bookmarkEnd w:id="119"/>
      <w:bookmarkEnd w:id="120"/>
    </w:p>
    <w:p>
      <w:pPr>
        <w:pStyle w:val="Heading5"/>
      </w:pPr>
      <w:bookmarkStart w:id="121" w:name="_Toc389662719"/>
      <w:bookmarkStart w:id="122" w:name="_Toc389662789"/>
      <w:bookmarkStart w:id="123" w:name="_Toc389662577"/>
      <w:bookmarkStart w:id="124" w:name="_Toc389662648"/>
      <w:r>
        <w:rPr>
          <w:rStyle w:val="CharSectno"/>
        </w:rPr>
        <w:t>21</w:t>
      </w:r>
      <w:r>
        <w:t>.</w:t>
      </w:r>
      <w:r>
        <w:tab/>
        <w:t>Private residential property owned by individuals</w:t>
      </w:r>
      <w:bookmarkEnd w:id="121"/>
      <w:bookmarkEnd w:id="122"/>
      <w:bookmarkEnd w:id="123"/>
      <w:bookmarkEnd w:id="124"/>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125" w:name="_Toc389662720"/>
      <w:bookmarkStart w:id="126" w:name="_Toc389662790"/>
      <w:bookmarkStart w:id="127" w:name="_Toc389662578"/>
      <w:bookmarkStart w:id="128" w:name="_Toc389662649"/>
      <w:r>
        <w:rPr>
          <w:rStyle w:val="CharSectno"/>
        </w:rPr>
        <w:t>22</w:t>
      </w:r>
      <w:r>
        <w:t>.</w:t>
      </w:r>
      <w:r>
        <w:tab/>
        <w:t>Private residential property owned by executor or administrator</w:t>
      </w:r>
      <w:bookmarkEnd w:id="125"/>
      <w:bookmarkEnd w:id="126"/>
      <w:bookmarkEnd w:id="127"/>
      <w:bookmarkEnd w:id="128"/>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129" w:name="_Toc389662721"/>
      <w:bookmarkStart w:id="130" w:name="_Toc389662791"/>
      <w:bookmarkStart w:id="131" w:name="_Toc389662579"/>
      <w:bookmarkStart w:id="132" w:name="_Toc389662650"/>
      <w:r>
        <w:rPr>
          <w:rStyle w:val="CharSectno"/>
        </w:rPr>
        <w:t>23</w:t>
      </w:r>
      <w:r>
        <w:t>.</w:t>
      </w:r>
      <w:r>
        <w:tab/>
        <w:t>Continued exemption after death of resident</w:t>
      </w:r>
      <w:bookmarkEnd w:id="129"/>
      <w:bookmarkEnd w:id="130"/>
      <w:bookmarkEnd w:id="131"/>
      <w:bookmarkEnd w:id="132"/>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33" w:name="_Toc389662722"/>
      <w:bookmarkStart w:id="134" w:name="_Toc389662792"/>
      <w:bookmarkStart w:id="135" w:name="_Toc389662580"/>
      <w:bookmarkStart w:id="136" w:name="_Toc389662651"/>
      <w:r>
        <w:rPr>
          <w:rStyle w:val="CharSectno"/>
        </w:rPr>
        <w:t>24</w:t>
      </w:r>
      <w:r>
        <w:t>.</w:t>
      </w:r>
      <w:r>
        <w:tab/>
        <w:t>New private residences</w:t>
      </w:r>
      <w:bookmarkEnd w:id="133"/>
      <w:bookmarkEnd w:id="134"/>
      <w:bookmarkEnd w:id="135"/>
      <w:bookmarkEnd w:id="13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w:t>
      </w:r>
    </w:p>
    <w:p>
      <w:pPr>
        <w:pStyle w:val="Indenta"/>
      </w:pPr>
      <w:r>
        <w:tab/>
        <w:t>(b)</w:t>
      </w:r>
      <w:r>
        <w:tab/>
        <w:t>at midnight on 30 June in the previous financial year the individual owned the land on which the private residence is constructed;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Heading5"/>
      </w:pPr>
      <w:bookmarkStart w:id="137" w:name="_Toc389662723"/>
      <w:bookmarkStart w:id="138" w:name="_Toc389662793"/>
      <w:bookmarkStart w:id="139" w:name="_Toc389662581"/>
      <w:bookmarkStart w:id="140" w:name="_Toc389662652"/>
      <w:r>
        <w:rPr>
          <w:rStyle w:val="CharSectno"/>
        </w:rPr>
        <w:t>25</w:t>
      </w:r>
      <w:r>
        <w:t>.</w:t>
      </w:r>
      <w:r>
        <w:tab/>
        <w:t>Exemptions during renovation of private residence</w:t>
      </w:r>
      <w:bookmarkEnd w:id="137"/>
      <w:bookmarkEnd w:id="138"/>
      <w:bookmarkEnd w:id="139"/>
      <w:bookmarkEnd w:id="140"/>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141" w:name="_Toc389662724"/>
      <w:bookmarkStart w:id="142" w:name="_Toc389662794"/>
      <w:bookmarkStart w:id="143" w:name="_Toc389662582"/>
      <w:bookmarkStart w:id="144" w:name="_Toc389662653"/>
      <w:r>
        <w:rPr>
          <w:rStyle w:val="CharSectno"/>
        </w:rPr>
        <w:t>26</w:t>
      </w:r>
      <w:r>
        <w:t>.</w:t>
      </w:r>
      <w:r>
        <w:tab/>
        <w:t>Exemption for trust property used by disabled beneficiary</w:t>
      </w:r>
      <w:bookmarkEnd w:id="141"/>
      <w:bookmarkEnd w:id="142"/>
      <w:bookmarkEnd w:id="143"/>
      <w:bookmarkEnd w:id="144"/>
    </w:p>
    <w:p>
      <w:pPr>
        <w:pStyle w:val="Subsection"/>
        <w:spacing w:before="120"/>
      </w:pPr>
      <w:r>
        <w:tab/>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Heading5"/>
      </w:pPr>
      <w:bookmarkStart w:id="145" w:name="_Toc389662725"/>
      <w:bookmarkStart w:id="146" w:name="_Toc389662795"/>
      <w:bookmarkStart w:id="147" w:name="_Toc389662583"/>
      <w:bookmarkStart w:id="148" w:name="_Toc389662654"/>
      <w:r>
        <w:rPr>
          <w:rStyle w:val="CharSectno"/>
        </w:rPr>
        <w:t>27</w:t>
      </w:r>
      <w:r>
        <w:t>.</w:t>
      </w:r>
      <w:r>
        <w:tab/>
        <w:t>Rebate if moving from one residence to another</w:t>
      </w:r>
      <w:bookmarkEnd w:id="145"/>
      <w:bookmarkEnd w:id="146"/>
      <w:bookmarkEnd w:id="147"/>
      <w:bookmarkEnd w:id="148"/>
    </w:p>
    <w:p>
      <w:pPr>
        <w:pStyle w:val="Subsection"/>
        <w:spacing w:before="240"/>
      </w:pPr>
      <w:r>
        <w:tab/>
        <w:t>(1)</w:t>
      </w:r>
      <w:r>
        <w:tab/>
        <w:t>An owner of private residential property is entitled to a rebate of land tax for an assessment year if —</w:t>
      </w:r>
    </w:p>
    <w:p>
      <w:pPr>
        <w:pStyle w:val="Indenta"/>
      </w:pPr>
      <w:r>
        <w:tab/>
        <w:t>(a)</w:t>
      </w:r>
      <w:r>
        <w:tab/>
        <w:t>the property is exempt from land tax for the assessment year as a result of its use by an individual at midnight on 30 June in the previous financial year as his or her primary residence;</w:t>
      </w:r>
    </w:p>
    <w:p>
      <w:pPr>
        <w:pStyle w:val="Indenta"/>
      </w:pPr>
      <w:r>
        <w:tab/>
        <w:t>(b)</w:t>
      </w:r>
      <w:r>
        <w:tab/>
        <w:t>at midnight on 30 June in the financial year before the assessment year the owner also owned a second private residential property that would have been exempt or eligible for exemption under this Division for the assessment year if the individual had used the second property instead of the exempt property as his or her primary residence;</w:t>
      </w:r>
    </w:p>
    <w:p>
      <w:pPr>
        <w:pStyle w:val="Indenta"/>
      </w:pPr>
      <w:r>
        <w:tab/>
        <w:t>(c)</w:t>
      </w:r>
      <w:r>
        <w:tab/>
        <w:t>the owner became the owner of either the exempt property or the second property during the financial year before the assessment year;</w:t>
      </w:r>
    </w:p>
    <w:p>
      <w:pPr>
        <w:pStyle w:val="Indenta"/>
      </w:pPr>
      <w:r>
        <w:tab/>
        <w:t>(d)</w:t>
      </w:r>
      <w:r>
        <w:tab/>
        <w:t>the same individual used the second property as his or her primary residence either in the financial year before the assessment year (before using the exempt property for that purpose), or in the assessment year (after using the exempt property for that purpose);</w:t>
      </w:r>
    </w:p>
    <w:p>
      <w:pPr>
        <w:pStyle w:val="Indenta"/>
      </w:pPr>
      <w:r>
        <w:tab/>
        <w:t>(e)</w:t>
      </w:r>
      <w:r>
        <w:tab/>
        <w:t>during the assessment year the owner sold or otherwise disposed of whichever of the 2 private residential properties the owner had first acquired, and delivered possession to the new owner in that year; and</w:t>
      </w:r>
    </w:p>
    <w:p>
      <w:pPr>
        <w:pStyle w:val="Indenta"/>
      </w:pPr>
      <w:r>
        <w:tab/>
        <w:t>(f)</w:t>
      </w:r>
      <w:r>
        <w:tab/>
        <w:t>while the owner owned both properties, nobody derived any income from whichever property was not being used as the primary residence of the individual.</w:t>
      </w:r>
    </w:p>
    <w:p>
      <w:pPr>
        <w:pStyle w:val="Subsection"/>
      </w:pPr>
      <w:r>
        <w:tab/>
        <w:t>(2)</w:t>
      </w:r>
      <w:r>
        <w:tab/>
        <w:t>The owner may apply for the rebate, in the approved form —</w:t>
      </w:r>
    </w:p>
    <w:p>
      <w:pPr>
        <w:pStyle w:val="Indenta"/>
      </w:pPr>
      <w:r>
        <w:tab/>
        <w:t>(a)</w:t>
      </w:r>
      <w:r>
        <w:tab/>
        <w:t>after the sale or other disposition and delivery of possession of the first</w:t>
      </w:r>
      <w:r>
        <w:noBreakHyphen/>
        <w:t>acquired property; and</w:t>
      </w:r>
    </w:p>
    <w:p>
      <w:pPr>
        <w:pStyle w:val="Indenta"/>
      </w:pPr>
      <w:r>
        <w:tab/>
        <w:t>(b)</w:t>
      </w:r>
      <w:r>
        <w:tab/>
        <w:t>not later than 3 months after the end of the assessment year, or 3 months after the issue of the assessment notice, whichever is later.</w:t>
      </w:r>
    </w:p>
    <w:p>
      <w:pPr>
        <w:pStyle w:val="Subsection"/>
      </w:pPr>
      <w:r>
        <w:tab/>
        <w:t>(3)</w:t>
      </w:r>
      <w:r>
        <w:tab/>
        <w:t>The amount of the rebate is the amount by which the liability of the owner would have been reduced if the second private residential property had been exempt for the assessment year because of its use by the individual referred to in subsection (1) as his or her primary residence.</w:t>
      </w:r>
    </w:p>
    <w:p>
      <w:pPr>
        <w:pStyle w:val="Subsection"/>
      </w:pPr>
      <w:r>
        <w:tab/>
        <w:t>(4)</w:t>
      </w:r>
      <w:r>
        <w:tab/>
        <w:t>On receiving an application under subsection (2), the Commissioner is to make any reassessment necessary to give effect to this section.</w:t>
      </w:r>
    </w:p>
    <w:p>
      <w:pPr>
        <w:pStyle w:val="Heading5"/>
      </w:pPr>
      <w:bookmarkStart w:id="149" w:name="_Toc389662726"/>
      <w:bookmarkStart w:id="150" w:name="_Toc389662796"/>
      <w:bookmarkStart w:id="151" w:name="_Toc389662584"/>
      <w:bookmarkStart w:id="152" w:name="_Toc389662655"/>
      <w:r>
        <w:rPr>
          <w:rStyle w:val="CharSectno"/>
        </w:rPr>
        <w:t>28</w:t>
      </w:r>
      <w:r>
        <w:t>.</w:t>
      </w:r>
      <w:r>
        <w:tab/>
        <w:t>Rebate for inner city residential property</w:t>
      </w:r>
      <w:bookmarkEnd w:id="149"/>
      <w:bookmarkEnd w:id="150"/>
      <w:bookmarkEnd w:id="151"/>
      <w:bookmarkEnd w:id="15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w:t>
      </w:r>
      <w:del w:id="153" w:author="svcMRProcess" w:date="2020-02-17T23:30:00Z">
        <w:r>
          <w:delText>town</w:delText>
        </w:r>
      </w:del>
      <w:ins w:id="154" w:author="svcMRProcess" w:date="2020-02-17T23:30:00Z">
        <w:r>
          <w:t>local</w:t>
        </w:r>
      </w:ins>
      <w:r>
        <w:t xml:space="preserve">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rPr>
          <w:del w:id="155" w:author="svcMRProcess" w:date="2020-02-17T23:30:00Z"/>
        </w:rPr>
      </w:pPr>
      <w:del w:id="156" w:author="svcMRProcess" w:date="2020-02-17T23:3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16.45pt" fillcolor="window">
              <v:imagedata r:id="rId15" o:title=""/>
            </v:shape>
          </w:pict>
        </w:r>
      </w:del>
    </w:p>
    <w:p>
      <w:pPr>
        <w:pStyle w:val="Equation"/>
        <w:tabs>
          <w:tab w:val="left" w:pos="1560"/>
        </w:tabs>
        <w:spacing w:before="80"/>
        <w:ind w:firstLine="879"/>
        <w:rPr>
          <w:ins w:id="157" w:author="svcMRProcess" w:date="2020-02-17T23:30:00Z"/>
        </w:rPr>
      </w:pPr>
      <w:ins w:id="158" w:author="svcMRProcess" w:date="2020-02-17T23:30:00Z">
        <w:r>
          <w:rPr>
            <w:position w:val="-10"/>
          </w:rPr>
          <w:pict>
            <v:shape id="_x0000_i1026" type="#_x0000_t75" style="width:69.95pt;height:16.45pt" fillcolor="window">
              <v:imagedata r:id="rId15" o:title=""/>
            </v:shape>
          </w:pict>
        </w:r>
      </w:ins>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xml:space="preserve">, in relation to private residential property referred to in subsection (2), means the unimproved value of the property determined as if the property were zoned solely for residential purposes under the </w:t>
      </w:r>
      <w:del w:id="159" w:author="svcMRProcess" w:date="2020-02-17T23:30:00Z">
        <w:r>
          <w:delText>town</w:delText>
        </w:r>
      </w:del>
      <w:ins w:id="160" w:author="svcMRProcess" w:date="2020-02-17T23:30:00Z">
        <w:r>
          <w:t>local</w:t>
        </w:r>
      </w:ins>
      <w:r>
        <w:t xml:space="preserve"> planning scheme or redevelopment scheme that applies to the property.</w:t>
      </w:r>
    </w:p>
    <w:p>
      <w:pPr>
        <w:pStyle w:val="Footnotesection"/>
        <w:rPr>
          <w:ins w:id="161" w:author="svcMRProcess" w:date="2020-02-17T23:30:00Z"/>
        </w:rPr>
      </w:pPr>
      <w:ins w:id="162" w:author="svcMRProcess" w:date="2020-02-17T23:30:00Z">
        <w:r>
          <w:tab/>
          <w:t>[Section 28 amended by No. 38 of 2005 s. 15.]</w:t>
        </w:r>
      </w:ins>
    </w:p>
    <w:p>
      <w:pPr>
        <w:pStyle w:val="Heading3"/>
      </w:pPr>
      <w:bookmarkStart w:id="163" w:name="_Toc389662727"/>
      <w:bookmarkStart w:id="164" w:name="_Toc389662797"/>
      <w:bookmarkStart w:id="165" w:name="_Toc389662585"/>
      <w:bookmarkStart w:id="166" w:name="_Toc389662656"/>
      <w:r>
        <w:rPr>
          <w:rStyle w:val="CharDivNo"/>
        </w:rPr>
        <w:t>Division 3</w:t>
      </w:r>
      <w:r>
        <w:t xml:space="preserve"> — </w:t>
      </w:r>
      <w:r>
        <w:rPr>
          <w:rStyle w:val="CharDivText"/>
        </w:rPr>
        <w:t>Rural business land</w:t>
      </w:r>
      <w:bookmarkEnd w:id="163"/>
      <w:bookmarkEnd w:id="164"/>
      <w:bookmarkEnd w:id="165"/>
      <w:bookmarkEnd w:id="166"/>
    </w:p>
    <w:p>
      <w:pPr>
        <w:pStyle w:val="Heading5"/>
      </w:pPr>
      <w:bookmarkStart w:id="167" w:name="_Toc389662728"/>
      <w:bookmarkStart w:id="168" w:name="_Toc389662798"/>
      <w:bookmarkStart w:id="169" w:name="_Toc389662586"/>
      <w:bookmarkStart w:id="170" w:name="_Toc389662657"/>
      <w:r>
        <w:rPr>
          <w:rStyle w:val="CharSectno"/>
        </w:rPr>
        <w:t>29</w:t>
      </w:r>
      <w:r>
        <w:t>.</w:t>
      </w:r>
      <w:r>
        <w:tab/>
        <w:t>Land used solely or principally for a rural business</w:t>
      </w:r>
      <w:bookmarkEnd w:id="167"/>
      <w:bookmarkEnd w:id="168"/>
      <w:bookmarkEnd w:id="169"/>
      <w:bookmarkEnd w:id="170"/>
    </w:p>
    <w:p>
      <w:pPr>
        <w:pStyle w:val="Subsection"/>
      </w:pPr>
      <w:r>
        <w:tab/>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171" w:name="_Toc389662729"/>
      <w:bookmarkStart w:id="172" w:name="_Toc389662799"/>
      <w:bookmarkStart w:id="173" w:name="_Toc389662587"/>
      <w:bookmarkStart w:id="174" w:name="_Toc389662658"/>
      <w:r>
        <w:rPr>
          <w:rStyle w:val="CharSectno"/>
        </w:rPr>
        <w:t>30</w:t>
      </w:r>
      <w:r>
        <w:t>.</w:t>
      </w:r>
      <w:r>
        <w:tab/>
        <w:t>Concessional rates for other rural business land</w:t>
      </w:r>
      <w:bookmarkEnd w:id="171"/>
      <w:bookmarkEnd w:id="172"/>
      <w:bookmarkEnd w:id="173"/>
      <w:bookmarkEnd w:id="174"/>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175" w:name="_Toc389662730"/>
      <w:bookmarkStart w:id="176" w:name="_Toc389662800"/>
      <w:bookmarkStart w:id="177" w:name="_Toc389662588"/>
      <w:bookmarkStart w:id="178" w:name="_Toc389662659"/>
      <w:r>
        <w:rPr>
          <w:rStyle w:val="CharDivNo"/>
        </w:rPr>
        <w:t>Division 4</w:t>
      </w:r>
      <w:r>
        <w:t xml:space="preserve"> — </w:t>
      </w:r>
      <w:r>
        <w:rPr>
          <w:rStyle w:val="CharDivText"/>
        </w:rPr>
        <w:t>Crown land and other land used for public purposes</w:t>
      </w:r>
      <w:bookmarkEnd w:id="175"/>
      <w:bookmarkEnd w:id="176"/>
      <w:bookmarkEnd w:id="177"/>
      <w:bookmarkEnd w:id="178"/>
    </w:p>
    <w:p>
      <w:pPr>
        <w:pStyle w:val="Heading5"/>
      </w:pPr>
      <w:bookmarkStart w:id="179" w:name="_Toc389662731"/>
      <w:bookmarkStart w:id="180" w:name="_Toc389662801"/>
      <w:bookmarkStart w:id="181" w:name="_Toc389662589"/>
      <w:bookmarkStart w:id="182" w:name="_Toc389662660"/>
      <w:r>
        <w:rPr>
          <w:rStyle w:val="CharSectno"/>
        </w:rPr>
        <w:t>31</w:t>
      </w:r>
      <w:r>
        <w:t>.</w:t>
      </w:r>
      <w:r>
        <w:tab/>
        <w:t>Land owned by the Crown or other public authorities</w:t>
      </w:r>
      <w:bookmarkEnd w:id="179"/>
      <w:bookmarkEnd w:id="180"/>
      <w:bookmarkEnd w:id="181"/>
      <w:bookmarkEnd w:id="182"/>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pict>
          <v:shape id="_x0000_i1027" type="#_x0000_t75" style="width:93.6pt;height:16.45pt">
            <v:imagedata r:id="rId16" o:title=""/>
          </v:shape>
        </w:pi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183" w:name="_Toc389662732"/>
      <w:bookmarkStart w:id="184" w:name="_Toc389662802"/>
      <w:bookmarkStart w:id="185" w:name="_Toc389662590"/>
      <w:bookmarkStart w:id="186" w:name="_Toc389662661"/>
      <w:r>
        <w:rPr>
          <w:rStyle w:val="CharSectno"/>
        </w:rPr>
        <w:t>32</w:t>
      </w:r>
      <w:r>
        <w:t>.</w:t>
      </w:r>
      <w:r>
        <w:tab/>
        <w:t>Land owned by religious bodies</w:t>
      </w:r>
      <w:bookmarkEnd w:id="183"/>
      <w:bookmarkEnd w:id="184"/>
      <w:bookmarkEnd w:id="185"/>
      <w:bookmarkEnd w:id="18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187" w:name="_Toc389662733"/>
      <w:bookmarkStart w:id="188" w:name="_Toc389662803"/>
      <w:bookmarkStart w:id="189" w:name="_Toc389662591"/>
      <w:bookmarkStart w:id="190" w:name="_Toc389662662"/>
      <w:r>
        <w:rPr>
          <w:rStyle w:val="CharSectno"/>
        </w:rPr>
        <w:t>33</w:t>
      </w:r>
      <w:r>
        <w:t>.</w:t>
      </w:r>
      <w:r>
        <w:tab/>
        <w:t>Land owned by educational institutions</w:t>
      </w:r>
      <w:bookmarkEnd w:id="187"/>
      <w:bookmarkEnd w:id="188"/>
      <w:bookmarkEnd w:id="189"/>
      <w:bookmarkEnd w:id="19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191" w:name="_Toc389662734"/>
      <w:bookmarkStart w:id="192" w:name="_Toc389662804"/>
      <w:bookmarkStart w:id="193" w:name="_Toc389662592"/>
      <w:bookmarkStart w:id="194" w:name="_Toc389662663"/>
      <w:r>
        <w:rPr>
          <w:rStyle w:val="CharSectno"/>
        </w:rPr>
        <w:t>34</w:t>
      </w:r>
      <w:r>
        <w:t>.</w:t>
      </w:r>
      <w:r>
        <w:tab/>
        <w:t>Land used for public or religious hospitals</w:t>
      </w:r>
      <w:bookmarkEnd w:id="191"/>
      <w:bookmarkEnd w:id="192"/>
      <w:bookmarkEnd w:id="193"/>
      <w:bookmarkEnd w:id="194"/>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95" w:name="_Toc389662735"/>
      <w:bookmarkStart w:id="196" w:name="_Toc389662805"/>
      <w:bookmarkStart w:id="197" w:name="_Toc389662593"/>
      <w:bookmarkStart w:id="198" w:name="_Toc389662664"/>
      <w:r>
        <w:rPr>
          <w:rStyle w:val="CharSectno"/>
        </w:rPr>
        <w:t>35</w:t>
      </w:r>
      <w:r>
        <w:t>.</w:t>
      </w:r>
      <w:r>
        <w:tab/>
        <w:t>Mining tenements</w:t>
      </w:r>
      <w:bookmarkEnd w:id="195"/>
      <w:bookmarkEnd w:id="196"/>
      <w:bookmarkEnd w:id="197"/>
      <w:bookmarkEnd w:id="198"/>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99" w:name="_Toc389662736"/>
      <w:bookmarkStart w:id="200" w:name="_Toc389662806"/>
      <w:bookmarkStart w:id="201" w:name="_Toc389662594"/>
      <w:bookmarkStart w:id="202" w:name="_Toc389662665"/>
      <w:r>
        <w:rPr>
          <w:rStyle w:val="CharSectno"/>
        </w:rPr>
        <w:t>36</w:t>
      </w:r>
      <w:r>
        <w:t>.</w:t>
      </w:r>
      <w:r>
        <w:tab/>
        <w:t>Land used for various public purposes</w:t>
      </w:r>
      <w:bookmarkEnd w:id="199"/>
      <w:bookmarkEnd w:id="200"/>
      <w:bookmarkEnd w:id="201"/>
      <w:bookmarkEnd w:id="202"/>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 historical society, a public museum or other public purposes; and</w:t>
      </w:r>
    </w:p>
    <w:p>
      <w:pPr>
        <w:pStyle w:val="Indenta"/>
      </w:pPr>
      <w:r>
        <w:tab/>
        <w:t>(b)</w:t>
      </w:r>
      <w:r>
        <w:tab/>
        <w:t>it is used for those purposes.</w:t>
      </w:r>
    </w:p>
    <w:p>
      <w:pPr>
        <w:pStyle w:val="Heading5"/>
      </w:pPr>
      <w:bookmarkStart w:id="203" w:name="_Toc389662737"/>
      <w:bookmarkStart w:id="204" w:name="_Toc389662807"/>
      <w:bookmarkStart w:id="205" w:name="_Toc389662595"/>
      <w:bookmarkStart w:id="206" w:name="_Toc389662666"/>
      <w:r>
        <w:rPr>
          <w:rStyle w:val="CharSectno"/>
        </w:rPr>
        <w:t>37</w:t>
      </w:r>
      <w:r>
        <w:t>.</w:t>
      </w:r>
      <w:r>
        <w:tab/>
        <w:t>Land owned by public charitable or benevolent institutions</w:t>
      </w:r>
      <w:bookmarkEnd w:id="203"/>
      <w:bookmarkEnd w:id="204"/>
      <w:bookmarkEnd w:id="205"/>
      <w:bookmarkEnd w:id="206"/>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207" w:name="_Toc389662738"/>
      <w:bookmarkStart w:id="208" w:name="_Toc389662808"/>
      <w:bookmarkStart w:id="209" w:name="_Toc389662596"/>
      <w:bookmarkStart w:id="210" w:name="_Toc389662667"/>
      <w:r>
        <w:rPr>
          <w:rStyle w:val="CharSectno"/>
        </w:rPr>
        <w:t>38</w:t>
      </w:r>
      <w:r>
        <w:t>.</w:t>
      </w:r>
      <w:r>
        <w:tab/>
        <w:t>Land owned by various non</w:t>
      </w:r>
      <w:r>
        <w:noBreakHyphen/>
        <w:t>profit organisations</w:t>
      </w:r>
      <w:bookmarkEnd w:id="207"/>
      <w:bookmarkEnd w:id="208"/>
      <w:bookmarkEnd w:id="209"/>
      <w:bookmarkEnd w:id="21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211" w:name="_Toc389662739"/>
      <w:bookmarkStart w:id="212" w:name="_Toc389662809"/>
      <w:bookmarkStart w:id="213" w:name="_Toc389662597"/>
      <w:bookmarkStart w:id="214" w:name="_Toc389662668"/>
      <w:r>
        <w:rPr>
          <w:rStyle w:val="CharSectno"/>
        </w:rPr>
        <w:t>39</w:t>
      </w:r>
      <w:r>
        <w:t>.</w:t>
      </w:r>
      <w:r>
        <w:tab/>
        <w:t>Land used for retirement villages</w:t>
      </w:r>
      <w:bookmarkEnd w:id="211"/>
      <w:bookmarkEnd w:id="212"/>
      <w:bookmarkEnd w:id="213"/>
      <w:bookmarkEnd w:id="21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pPr>
      <w:r>
        <w:tab/>
        <w:t>(b)</w:t>
      </w:r>
      <w:r>
        <w:tab/>
        <w:t xml:space="preserve">all approvals necessary for the village under Part XV of the </w:t>
      </w:r>
      <w:r>
        <w:rPr>
          <w:i/>
        </w:rPr>
        <w:t>Local Government (Miscellaneous Provisions) Act 1960</w:t>
      </w:r>
      <w:r>
        <w:t xml:space="preserve"> are in force at that time.</w:t>
      </w:r>
    </w:p>
    <w:p>
      <w:pPr>
        <w:pStyle w:val="Heading3"/>
      </w:pPr>
      <w:bookmarkStart w:id="215" w:name="_Toc389662740"/>
      <w:bookmarkStart w:id="216" w:name="_Toc389662810"/>
      <w:bookmarkStart w:id="217" w:name="_Toc389662598"/>
      <w:bookmarkStart w:id="218" w:name="_Toc389662669"/>
      <w:r>
        <w:rPr>
          <w:rStyle w:val="CharDivNo"/>
        </w:rPr>
        <w:t>Division 4A</w:t>
      </w:r>
      <w:r>
        <w:t> — </w:t>
      </w:r>
      <w:r>
        <w:rPr>
          <w:rStyle w:val="CharDivText"/>
        </w:rPr>
        <w:t>Land used for non</w:t>
      </w:r>
      <w:r>
        <w:rPr>
          <w:rStyle w:val="CharDivText"/>
        </w:rPr>
        <w:noBreakHyphen/>
        <w:t>permanent residences</w:t>
      </w:r>
      <w:bookmarkEnd w:id="215"/>
      <w:bookmarkEnd w:id="216"/>
      <w:bookmarkEnd w:id="217"/>
      <w:bookmarkEnd w:id="218"/>
    </w:p>
    <w:p>
      <w:pPr>
        <w:pStyle w:val="Footnoteheading"/>
      </w:pPr>
      <w:r>
        <w:tab/>
        <w:t>[Heading inserted by No. 10 of 2005 s. 7.]</w:t>
      </w:r>
    </w:p>
    <w:p>
      <w:pPr>
        <w:pStyle w:val="Heading5"/>
      </w:pPr>
      <w:bookmarkStart w:id="219" w:name="_Toc389662741"/>
      <w:bookmarkStart w:id="220" w:name="_Toc389662811"/>
      <w:bookmarkStart w:id="221" w:name="_Toc389662599"/>
      <w:bookmarkStart w:id="222" w:name="_Toc389662670"/>
      <w:r>
        <w:rPr>
          <w:rStyle w:val="CharSectno"/>
        </w:rPr>
        <w:t>39A</w:t>
      </w:r>
      <w:r>
        <w:t>.</w:t>
      </w:r>
      <w:r>
        <w:tab/>
        <w:t>Land to which section 39B applies</w:t>
      </w:r>
      <w:bookmarkEnd w:id="219"/>
      <w:bookmarkEnd w:id="220"/>
      <w:bookmarkEnd w:id="221"/>
      <w:bookmarkEnd w:id="222"/>
    </w:p>
    <w:p>
      <w:pPr>
        <w:pStyle w:val="Subsection"/>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pPr>
      <w:r>
        <w:tab/>
        <w:t>(a)</w:t>
      </w:r>
      <w:r>
        <w:tab/>
        <w:t>the purpose of use as sites on which caravans, caravans and camps, or park homes, are or may be situated for habitation; and</w:t>
      </w:r>
    </w:p>
    <w:p>
      <w:pPr>
        <w:pStyle w:val="Defpara"/>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pPr>
      <w:r>
        <w:tab/>
        <w:t>(a)</w:t>
      </w:r>
      <w:r>
        <w:tab/>
        <w:t>as a hotel, motel, hostel, lodging house or boarding house; or</w:t>
      </w:r>
    </w:p>
    <w:p>
      <w:pPr>
        <w:pStyle w:val="Defpara"/>
      </w:pPr>
      <w:r>
        <w:tab/>
        <w:t>(b)</w:t>
      </w:r>
      <w:r>
        <w:tab/>
        <w:t xml:space="preserve">as premises not already mentioned in paragraph (a) that are the subject of a licence under the </w:t>
      </w:r>
      <w:r>
        <w:rPr>
          <w:i/>
          <w:iCs/>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r>
      <w:r>
        <w:tab/>
        <w:t xml:space="preserve">and if a term used in this section is defined in section 5 of the </w:t>
      </w:r>
      <w:r>
        <w:rPr>
          <w:i/>
        </w:rPr>
        <w:t>Caravan Parks and Camping Grounds Act 1995</w:t>
      </w:r>
      <w:r>
        <w:rPr>
          <w:iCs/>
        </w:rP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rPr>
          <w:iCs/>
        </w:rP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223" w:name="_Toc389662742"/>
      <w:bookmarkStart w:id="224" w:name="_Toc389662812"/>
      <w:bookmarkStart w:id="225" w:name="_Toc389662600"/>
      <w:bookmarkStart w:id="226" w:name="_Toc389662671"/>
      <w:r>
        <w:rPr>
          <w:rStyle w:val="CharSectno"/>
        </w:rPr>
        <w:t>39B</w:t>
      </w:r>
      <w:r>
        <w:t>.</w:t>
      </w:r>
      <w:r>
        <w:tab/>
        <w:t>Concessional rates for land to which this section applies</w:t>
      </w:r>
      <w:bookmarkEnd w:id="223"/>
      <w:bookmarkEnd w:id="224"/>
      <w:bookmarkEnd w:id="225"/>
      <w:bookmarkEnd w:id="226"/>
    </w:p>
    <w:p>
      <w:pPr>
        <w:pStyle w:val="Subsection"/>
      </w:pPr>
      <w:r>
        <w:tab/>
        <w:t>(1)</w:t>
      </w:r>
      <w:r>
        <w:tab/>
        <w:t xml:space="preserve">If this section applies to land in respect of an assessment year, then the land tax on the land is payable at 50% of the rate imposed for the assessment year by the </w:t>
      </w:r>
      <w:r>
        <w:rPr>
          <w:i/>
          <w:iCs/>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r>
        <w:tab/>
        <w:t>[Section 39B inserted by No. 10 of 2005 s. 7.]</w:t>
      </w:r>
    </w:p>
    <w:p>
      <w:pPr>
        <w:pStyle w:val="Heading3"/>
      </w:pPr>
      <w:bookmarkStart w:id="227" w:name="_Toc389662743"/>
      <w:bookmarkStart w:id="228" w:name="_Toc389662813"/>
      <w:bookmarkStart w:id="229" w:name="_Toc389662601"/>
      <w:bookmarkStart w:id="230" w:name="_Toc389662672"/>
      <w:r>
        <w:rPr>
          <w:rStyle w:val="CharDivNo"/>
        </w:rPr>
        <w:t>Division 5</w:t>
      </w:r>
      <w:r>
        <w:t xml:space="preserve"> — </w:t>
      </w:r>
      <w:r>
        <w:rPr>
          <w:rStyle w:val="CharDivText"/>
        </w:rPr>
        <w:t>Other exemptions and concessions</w:t>
      </w:r>
      <w:bookmarkEnd w:id="227"/>
      <w:bookmarkEnd w:id="228"/>
      <w:bookmarkEnd w:id="229"/>
      <w:bookmarkEnd w:id="230"/>
    </w:p>
    <w:p>
      <w:pPr>
        <w:pStyle w:val="Heading5"/>
      </w:pPr>
      <w:bookmarkStart w:id="231" w:name="_Toc389662744"/>
      <w:bookmarkStart w:id="232" w:name="_Toc389662814"/>
      <w:bookmarkStart w:id="233" w:name="_Toc389662602"/>
      <w:bookmarkStart w:id="234" w:name="_Toc389662673"/>
      <w:r>
        <w:rPr>
          <w:rStyle w:val="CharSectno"/>
        </w:rPr>
        <w:t>40</w:t>
      </w:r>
      <w:r>
        <w:t>.</w:t>
      </w:r>
      <w:r>
        <w:tab/>
        <w:t>Land owned by veteran’s surviving partner or mother</w:t>
      </w:r>
      <w:bookmarkEnd w:id="231"/>
      <w:bookmarkEnd w:id="232"/>
      <w:bookmarkEnd w:id="233"/>
      <w:bookmarkEnd w:id="234"/>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235" w:name="_Toc389662745"/>
      <w:bookmarkStart w:id="236" w:name="_Toc389662815"/>
      <w:bookmarkStart w:id="237" w:name="_Toc389662603"/>
      <w:bookmarkStart w:id="238" w:name="_Toc389662674"/>
      <w:r>
        <w:rPr>
          <w:rStyle w:val="CharSectno"/>
        </w:rPr>
        <w:t>41</w:t>
      </w:r>
      <w:r>
        <w:t>.</w:t>
      </w:r>
      <w:r>
        <w:tab/>
        <w:t>Land under a conservation covenant</w:t>
      </w:r>
      <w:bookmarkEnd w:id="235"/>
      <w:bookmarkEnd w:id="236"/>
      <w:bookmarkEnd w:id="237"/>
      <w:bookmarkEnd w:id="238"/>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239" w:name="_Toc389662746"/>
      <w:bookmarkStart w:id="240" w:name="_Toc389662816"/>
      <w:bookmarkStart w:id="241" w:name="_Toc389662604"/>
      <w:bookmarkStart w:id="242" w:name="_Toc389662675"/>
      <w:r>
        <w:rPr>
          <w:rStyle w:val="CharSectno"/>
        </w:rPr>
        <w:t>42</w:t>
      </w:r>
      <w:r>
        <w:t>.</w:t>
      </w:r>
      <w:r>
        <w:tab/>
        <w:t>Land vacated for sale by mortgagee</w:t>
      </w:r>
      <w:bookmarkEnd w:id="239"/>
      <w:bookmarkEnd w:id="240"/>
      <w:bookmarkEnd w:id="241"/>
      <w:bookmarkEnd w:id="242"/>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or 25;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Heading2"/>
      </w:pPr>
      <w:bookmarkStart w:id="243" w:name="_Toc389662747"/>
      <w:bookmarkStart w:id="244" w:name="_Toc389662817"/>
      <w:bookmarkStart w:id="245" w:name="_Toc389662605"/>
      <w:bookmarkStart w:id="246" w:name="_Toc389662676"/>
      <w:r>
        <w:rPr>
          <w:rStyle w:val="CharPartNo"/>
        </w:rPr>
        <w:t>Part 4</w:t>
      </w:r>
      <w:r>
        <w:rPr>
          <w:rStyle w:val="CharDivNo"/>
        </w:rPr>
        <w:t xml:space="preserve"> </w:t>
      </w:r>
      <w:r>
        <w:t>—</w:t>
      </w:r>
      <w:r>
        <w:rPr>
          <w:rStyle w:val="CharDivText"/>
        </w:rPr>
        <w:t xml:space="preserve"> </w:t>
      </w:r>
      <w:r>
        <w:rPr>
          <w:rStyle w:val="CharPartText"/>
        </w:rPr>
        <w:t>Miscellaneous</w:t>
      </w:r>
      <w:bookmarkEnd w:id="243"/>
      <w:bookmarkEnd w:id="244"/>
      <w:bookmarkEnd w:id="245"/>
      <w:bookmarkEnd w:id="246"/>
    </w:p>
    <w:p>
      <w:pPr>
        <w:pStyle w:val="Heading5"/>
      </w:pPr>
      <w:bookmarkStart w:id="247" w:name="_Toc389662748"/>
      <w:bookmarkStart w:id="248" w:name="_Toc389662818"/>
      <w:bookmarkStart w:id="249" w:name="_Toc389662606"/>
      <w:bookmarkStart w:id="250" w:name="_Toc389662677"/>
      <w:r>
        <w:rPr>
          <w:rStyle w:val="CharSectno"/>
        </w:rPr>
        <w:t>43</w:t>
      </w:r>
      <w:r>
        <w:t>.</w:t>
      </w:r>
      <w:r>
        <w:tab/>
        <w:t>Information to be given by occupier or person in possession</w:t>
      </w:r>
      <w:bookmarkEnd w:id="247"/>
      <w:bookmarkEnd w:id="248"/>
      <w:bookmarkEnd w:id="249"/>
      <w:bookmarkEnd w:id="250"/>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251" w:name="_Toc389662749"/>
      <w:bookmarkStart w:id="252" w:name="_Toc389662819"/>
      <w:bookmarkStart w:id="253" w:name="_Toc389662607"/>
      <w:bookmarkStart w:id="254" w:name="_Toc389662678"/>
      <w:r>
        <w:rPr>
          <w:rStyle w:val="CharSectno"/>
        </w:rPr>
        <w:t>44</w:t>
      </w:r>
      <w:r>
        <w:t>.</w:t>
      </w:r>
      <w:r>
        <w:tab/>
        <w:t>Application of Act to university land</w:t>
      </w:r>
      <w:bookmarkEnd w:id="251"/>
      <w:bookmarkEnd w:id="252"/>
      <w:bookmarkEnd w:id="253"/>
      <w:bookmarkEnd w:id="254"/>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255" w:name="_Toc389662750"/>
      <w:bookmarkStart w:id="256" w:name="_Toc389662820"/>
      <w:bookmarkStart w:id="257" w:name="_Toc389662608"/>
      <w:bookmarkStart w:id="258" w:name="_Toc389662679"/>
      <w:r>
        <w:rPr>
          <w:rStyle w:val="CharSectno"/>
        </w:rPr>
        <w:t>45</w:t>
      </w:r>
      <w:r>
        <w:t>.</w:t>
      </w:r>
      <w:r>
        <w:tab/>
        <w:t>Contracts ineffective to alter incidence of land tax</w:t>
      </w:r>
      <w:bookmarkEnd w:id="255"/>
      <w:bookmarkEnd w:id="256"/>
      <w:bookmarkEnd w:id="257"/>
      <w:bookmarkEnd w:id="25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59" w:name="_Toc389662751"/>
      <w:bookmarkStart w:id="260" w:name="_Toc389662821"/>
      <w:bookmarkStart w:id="261" w:name="_Toc389662609"/>
      <w:bookmarkStart w:id="262" w:name="_Toc389662680"/>
      <w:r>
        <w:rPr>
          <w:rStyle w:val="CharSectno"/>
        </w:rPr>
        <w:t>46</w:t>
      </w:r>
      <w:r>
        <w:t>.</w:t>
      </w:r>
      <w:r>
        <w:tab/>
        <w:t>Regulations</w:t>
      </w:r>
      <w:bookmarkEnd w:id="259"/>
      <w:bookmarkEnd w:id="260"/>
      <w:bookmarkEnd w:id="261"/>
      <w:bookmarkEnd w:id="26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pPr>
      <w:r>
        <w:tab/>
        <w:t>(3)</w:t>
      </w:r>
      <w:r>
        <w:tab/>
        <w:t>Regulations may create offences and provide, in respect of an offence so created, for the imposition of a fine not exceeding $5 000.</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63" w:name="_Toc389662752"/>
      <w:bookmarkStart w:id="264" w:name="_Toc389662822"/>
      <w:bookmarkStart w:id="265" w:name="_Toc389662610"/>
      <w:bookmarkStart w:id="266" w:name="_Toc389662681"/>
      <w:r>
        <w:rPr>
          <w:rStyle w:val="CharSchNo"/>
        </w:rPr>
        <w:t>Glossary</w:t>
      </w:r>
      <w:bookmarkEnd w:id="263"/>
      <w:bookmarkEnd w:id="264"/>
      <w:bookmarkEnd w:id="265"/>
      <w:bookmarkEnd w:id="266"/>
    </w:p>
    <w:p>
      <w:pPr>
        <w:pStyle w:val="yShoulderClause"/>
      </w:pPr>
      <w:r>
        <w:t>[s. 4]</w:t>
      </w:r>
    </w:p>
    <w:p>
      <w:pPr>
        <w:pStyle w:val="yHeading5"/>
      </w:pPr>
      <w:bookmarkStart w:id="267" w:name="_Toc389662753"/>
      <w:bookmarkStart w:id="268" w:name="_Toc389662823"/>
      <w:bookmarkStart w:id="269" w:name="_Toc389662611"/>
      <w:bookmarkStart w:id="270" w:name="_Toc389662682"/>
      <w:r>
        <w:t>1.</w:t>
      </w:r>
      <w:r>
        <w:tab/>
        <w:t>Definitions</w:t>
      </w:r>
      <w:bookmarkEnd w:id="267"/>
      <w:bookmarkEnd w:id="268"/>
      <w:bookmarkEnd w:id="269"/>
      <w:bookmarkEnd w:id="270"/>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rPr>
          <w:ins w:id="271" w:author="svcMRProcess" w:date="2020-02-17T23:30:00Z"/>
        </w:rPr>
      </w:pPr>
      <w:ins w:id="272" w:author="svcMRProcess" w:date="2020-02-17T23:30:00Z">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ins>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r>
        <w:rPr>
          <w:iCs/>
        </w:rPr>
        <w:t xml:space="preserve"> </w:t>
      </w:r>
      <w:del w:id="273" w:author="svcMRProcess" w:date="2020-02-17T23:30:00Z">
        <w:r>
          <w:rPr>
            <w:i/>
          </w:rPr>
          <w:delText xml:space="preserve">Metropolitan Region Town </w:delText>
        </w:r>
      </w:del>
      <w:r>
        <w:rPr>
          <w:i/>
        </w:rPr>
        <w:t xml:space="preserve">Planning </w:t>
      </w:r>
      <w:del w:id="274" w:author="svcMRProcess" w:date="2020-02-17T23:30:00Z">
        <w:r>
          <w:rPr>
            <w:i/>
          </w:rPr>
          <w:delText>Scheme</w:delText>
        </w:r>
      </w:del>
      <w:ins w:id="275" w:author="svcMRProcess" w:date="2020-02-17T23:30:00Z">
        <w:r>
          <w:rPr>
            <w:i/>
          </w:rPr>
          <w:t>and Development</w:t>
        </w:r>
      </w:ins>
      <w:r>
        <w:rPr>
          <w:i/>
        </w:rPr>
        <w:t xml:space="preserve"> Act </w:t>
      </w:r>
      <w:del w:id="276" w:author="svcMRProcess" w:date="2020-02-17T23:30:00Z">
        <w:r>
          <w:rPr>
            <w:i/>
          </w:rPr>
          <w:delText>1959</w:delText>
        </w:r>
      </w:del>
      <w:ins w:id="277" w:author="svcMRProcess" w:date="2020-02-17T23:30:00Z">
        <w:r>
          <w:rPr>
            <w:i/>
          </w:rPr>
          <w:t>2005</w:t>
        </w:r>
      </w:ins>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27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 or the Department of Mines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5;</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9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5;</w:t>
      </w:r>
    </w:p>
    <w:p>
      <w:pPr>
        <w:pStyle w:val="yDefstart"/>
        <w:rPr>
          <w:del w:id="278" w:author="svcMRProcess" w:date="2020-02-17T23:30:00Z"/>
        </w:rPr>
      </w:pPr>
      <w:del w:id="279" w:author="svcMRProcess" w:date="2020-02-17T23:30:00Z">
        <w:r>
          <w:tab/>
        </w:r>
        <w:r>
          <w:rPr>
            <w:b/>
          </w:rPr>
          <w:delText>“</w:delText>
        </w:r>
        <w:r>
          <w:rPr>
            <w:rStyle w:val="CharDefText"/>
          </w:rPr>
          <w:delText>town planning scheme</w:delText>
        </w:r>
        <w:r>
          <w:rPr>
            <w:b/>
          </w:rPr>
          <w:delText>”</w:delText>
        </w:r>
        <w:r>
          <w:delText xml:space="preserve"> means a town planning scheme for the time being in force under the </w:delText>
        </w:r>
        <w:r>
          <w:rPr>
            <w:i/>
          </w:rPr>
          <w:delText>Town Planning and Development Act 1928</w:delText>
        </w:r>
        <w:r>
          <w:delText>;</w:delText>
        </w:r>
      </w:del>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Ednotedefpara"/>
      </w:pPr>
      <w:r>
        <w:tab/>
        <w:t>[(c)</w:t>
      </w:r>
      <w:r>
        <w:tab/>
        <w:t>deleted]</w:t>
      </w:r>
    </w:p>
    <w:p>
      <w:pPr>
        <w:pStyle w:val="yFootnotesection"/>
      </w:pPr>
      <w:r>
        <w:tab/>
        <w:t>[Clause 1 amended by No. 40 of 2003 s. 6; No</w:t>
      </w:r>
      <w:r>
        <w:rPr>
          <w:sz w:val="24"/>
        </w:rPr>
        <w:t>. 12 of 2004 s. 5; No. 12 of 2005 s. </w:t>
      </w:r>
      <w:del w:id="280" w:author="svcMRProcess" w:date="2020-02-17T23:30:00Z">
        <w:r>
          <w:rPr>
            <w:sz w:val="24"/>
          </w:rPr>
          <w:delText>5</w:delText>
        </w:r>
      </w:del>
      <w:ins w:id="281" w:author="svcMRProcess" w:date="2020-02-17T23:30:00Z">
        <w:r>
          <w:rPr>
            <w:sz w:val="24"/>
          </w:rPr>
          <w:t>5</w:t>
        </w:r>
        <w:r>
          <w:t>; No. 38 of 2005 s. 15</w:t>
        </w:r>
      </w:ins>
      <w:r>
        <w:t>.]</w:t>
      </w:r>
    </w:p>
    <w:p>
      <w:pPr>
        <w:pStyle w:val="yHeading5"/>
      </w:pPr>
      <w:bookmarkStart w:id="282" w:name="_Toc389662754"/>
      <w:bookmarkStart w:id="283" w:name="_Toc389662824"/>
      <w:bookmarkStart w:id="284" w:name="_Toc389662612"/>
      <w:bookmarkStart w:id="285" w:name="_Toc389662683"/>
      <w:r>
        <w:t>2.</w:t>
      </w:r>
      <w:r>
        <w:tab/>
        <w:t>Lots and parcels of land</w:t>
      </w:r>
      <w:bookmarkEnd w:id="282"/>
      <w:bookmarkEnd w:id="283"/>
      <w:bookmarkEnd w:id="284"/>
      <w:bookmarkEnd w:id="285"/>
    </w:p>
    <w:p>
      <w:pPr>
        <w:pStyle w:val="ySubsection"/>
      </w:pPr>
      <w:r>
        <w:tab/>
        <w:t>(1)</w:t>
      </w:r>
      <w:r>
        <w:tab/>
        <w:t>A reference to a lot of land is a reference to a defined portion of land —</w:t>
      </w:r>
    </w:p>
    <w:p>
      <w:pPr>
        <w:pStyle w:val="yIndenta"/>
      </w:pPr>
      <w:r>
        <w:tab/>
        <w:t>(a)</w:t>
      </w:r>
      <w:r>
        <w:tab/>
        <w:t xml:space="preserve">that is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in the Department of Land Administration,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286" w:name="_Toc389662755"/>
      <w:bookmarkStart w:id="287" w:name="_Toc389662825"/>
      <w:bookmarkStart w:id="288" w:name="_Toc389662613"/>
      <w:bookmarkStart w:id="289" w:name="_Toc389662684"/>
      <w:r>
        <w:t>3.</w:t>
      </w:r>
      <w:r>
        <w:tab/>
        <w:t>Subdivided land</w:t>
      </w:r>
      <w:bookmarkEnd w:id="286"/>
      <w:bookmarkEnd w:id="287"/>
      <w:bookmarkEnd w:id="288"/>
      <w:bookmarkEnd w:id="289"/>
    </w:p>
    <w:p>
      <w:pPr>
        <w:pStyle w:val="ySubsection"/>
      </w:pPr>
      <w:r>
        <w:tab/>
        <w:t>(1)</w:t>
      </w:r>
      <w:r>
        <w:tab/>
        <w:t>Land is subdivided when —</w:t>
      </w:r>
    </w:p>
    <w:p>
      <w:pPr>
        <w:pStyle w:val="yIndenta"/>
      </w:pPr>
      <w:r>
        <w:tab/>
        <w:t>(a)</w:t>
      </w:r>
      <w:r>
        <w:tab/>
        <w:t>a plan of subdivision of the land is approved by the Western Australian Planning Commission for the purposes of section </w:t>
      </w:r>
      <w:del w:id="290" w:author="svcMRProcess" w:date="2020-02-17T23:30:00Z">
        <w:r>
          <w:delText>20(2)</w:delText>
        </w:r>
      </w:del>
      <w:ins w:id="291" w:author="svcMRProcess" w:date="2020-02-17T23:30:00Z">
        <w:r>
          <w:t>135</w:t>
        </w:r>
      </w:ins>
      <w:r>
        <w:t xml:space="preserve"> of the </w:t>
      </w:r>
      <w:del w:id="292" w:author="svcMRProcess" w:date="2020-02-17T23:30:00Z">
        <w:r>
          <w:rPr>
            <w:i/>
          </w:rPr>
          <w:delText xml:space="preserve">Town </w:delText>
        </w:r>
      </w:del>
      <w:r>
        <w:rPr>
          <w:i/>
        </w:rPr>
        <w:t>Planning and Development Act </w:t>
      </w:r>
      <w:del w:id="293" w:author="svcMRProcess" w:date="2020-02-17T23:30:00Z">
        <w:r>
          <w:rPr>
            <w:i/>
          </w:rPr>
          <w:delText>1928</w:delText>
        </w:r>
      </w:del>
      <w:ins w:id="294" w:author="svcMRProcess" w:date="2020-02-17T23:30:00Z">
        <w:r>
          <w:rPr>
            <w:i/>
          </w:rPr>
          <w:t>2005</w:t>
        </w:r>
      </w:ins>
      <w:r>
        <w:t xml:space="preserve">; </w:t>
      </w:r>
    </w:p>
    <w:p>
      <w:pPr>
        <w:pStyle w:val="yIndenta"/>
      </w:pPr>
      <w:r>
        <w:tab/>
        <w:t>(b)</w:t>
      </w:r>
      <w:r>
        <w:tab/>
        <w:t>a transfer, conveyance, lease or mortgage of any land is approved by the Commission under section </w:t>
      </w:r>
      <w:del w:id="295" w:author="svcMRProcess" w:date="2020-02-17T23:30:00Z">
        <w:r>
          <w:delText>21</w:delText>
        </w:r>
      </w:del>
      <w:ins w:id="296" w:author="svcMRProcess" w:date="2020-02-17T23:30:00Z">
        <w:r>
          <w:t>147</w:t>
        </w:r>
      </w:ins>
      <w:r>
        <w:t>(1</w:t>
      </w:r>
      <w:del w:id="297" w:author="svcMRProcess" w:date="2020-02-17T23:30:00Z">
        <w:r>
          <w:delText>)(a</w:delText>
        </w:r>
      </w:del>
      <w:r>
        <w:t>) of that Act or an application for the creation and registration of a certificate of title is approved by it under section </w:t>
      </w:r>
      <w:del w:id="298" w:author="svcMRProcess" w:date="2020-02-17T23:30:00Z">
        <w:r>
          <w:delText>21</w:delText>
        </w:r>
      </w:del>
      <w:ins w:id="299" w:author="svcMRProcess" w:date="2020-02-17T23:30:00Z">
        <w:r>
          <w:t>147</w:t>
        </w:r>
      </w:ins>
      <w:r>
        <w:t>(2) of that Act and the effect of the approval is to allow a dealing with a part of the land which is less than a whole lot;</w:t>
      </w:r>
    </w:p>
    <w:p>
      <w:pPr>
        <w:pStyle w:val="Indenta"/>
      </w:pPr>
      <w:r>
        <w:tab/>
        <w:t>(c)</w:t>
      </w:r>
      <w:r>
        <w:tab/>
        <w:t>on an application for review under section</w:t>
      </w:r>
      <w:del w:id="300" w:author="svcMRProcess" w:date="2020-02-17T23:30:00Z">
        <w:r>
          <w:delText xml:space="preserve"> 26</w:delText>
        </w:r>
      </w:del>
      <w:ins w:id="301" w:author="svcMRProcess" w:date="2020-02-17T23:30:00Z">
        <w:r>
          <w:t> 251</w:t>
        </w:r>
      </w:ins>
      <w:r>
        <w:t xml:space="preserve">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rPr>
          <w:ins w:id="302" w:author="svcMRProcess" w:date="2020-02-17T23:30:00Z"/>
        </w:rPr>
      </w:pPr>
      <w:ins w:id="303" w:author="svcMRProcess" w:date="2020-02-17T23:30:00Z">
        <w:r>
          <w:tab/>
          <w:t>[Clause 3 amended by No. 38 of 2005 s. 15.]</w:t>
        </w:r>
      </w:ins>
    </w:p>
    <w:p>
      <w:pPr>
        <w:pStyle w:val="yHeading5"/>
      </w:pPr>
      <w:bookmarkStart w:id="304" w:name="_Toc389662756"/>
      <w:bookmarkStart w:id="305" w:name="_Toc389662826"/>
      <w:bookmarkStart w:id="306" w:name="_Toc389662614"/>
      <w:bookmarkStart w:id="307" w:name="_Toc389662685"/>
      <w:r>
        <w:t>4.</w:t>
      </w:r>
      <w:r>
        <w:tab/>
        <w:t>Land in a non</w:t>
      </w:r>
      <w:r>
        <w:noBreakHyphen/>
        <w:t>rural zone</w:t>
      </w:r>
      <w:bookmarkEnd w:id="304"/>
      <w:bookmarkEnd w:id="305"/>
      <w:bookmarkEnd w:id="306"/>
      <w:bookmarkEnd w:id="307"/>
    </w:p>
    <w:p>
      <w:pPr>
        <w:pStyle w:val="ySubsection"/>
      </w:pPr>
      <w:r>
        <w:tab/>
      </w:r>
      <w:r>
        <w:tab/>
        <w:t>Land is in a non</w:t>
      </w:r>
      <w:r>
        <w:noBreakHyphen/>
        <w:t xml:space="preserve">rural zone if the land is in the metropolitan region, or is outside the metropolitan region but is not in an area zoned for rural purposes under a </w:t>
      </w:r>
      <w:del w:id="308" w:author="svcMRProcess" w:date="2020-02-17T23:30:00Z">
        <w:r>
          <w:delText>town</w:delText>
        </w:r>
      </w:del>
      <w:ins w:id="309" w:author="svcMRProcess" w:date="2020-02-17T23:30:00Z">
        <w:r>
          <w:t>local</w:t>
        </w:r>
      </w:ins>
      <w:r>
        <w:t xml:space="preserve"> planning scheme.</w:t>
      </w:r>
    </w:p>
    <w:p>
      <w:pPr>
        <w:pStyle w:val="yFootnotesection"/>
        <w:rPr>
          <w:ins w:id="310" w:author="svcMRProcess" w:date="2020-02-17T23:30:00Z"/>
        </w:rPr>
      </w:pPr>
      <w:ins w:id="311" w:author="svcMRProcess" w:date="2020-02-17T23:30:00Z">
        <w:r>
          <w:tab/>
          <w:t>[Clause 4 amended by No. 38 of 2005 s. 15.]</w:t>
        </w:r>
      </w:ins>
    </w:p>
    <w:p>
      <w:pPr>
        <w:pStyle w:val="yHeading5"/>
      </w:pPr>
      <w:bookmarkStart w:id="312" w:name="_Toc389662757"/>
      <w:bookmarkStart w:id="313" w:name="_Toc389662827"/>
      <w:bookmarkStart w:id="314" w:name="_Toc389662615"/>
      <w:bookmarkStart w:id="315" w:name="_Toc389662686"/>
      <w:r>
        <w:t>5.</w:t>
      </w:r>
      <w:r>
        <w:tab/>
        <w:t>Total net income of rural business owners</w:t>
      </w:r>
      <w:bookmarkEnd w:id="312"/>
      <w:bookmarkEnd w:id="313"/>
      <w:bookmarkEnd w:id="314"/>
      <w:bookmarkEnd w:id="315"/>
    </w:p>
    <w:p>
      <w:pPr>
        <w:pStyle w:val="ySubsection"/>
      </w:pPr>
      <w:r>
        <w:tab/>
        <w:t>(1)</w:t>
      </w:r>
      <w:r>
        <w:tab/>
        <w:t xml:space="preserve">For the purposes of sections 29 and 30,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Footnotesection"/>
      </w:pPr>
      <w:r>
        <w:tab/>
        <w:t>[Glossary amended by No. 40 of 2003 s. 6; No. 12 of 2004 s. 5; No. 55 of 2004 s. 584</w:t>
      </w:r>
      <w:ins w:id="316" w:author="svcMRProcess" w:date="2020-02-17T23:30:00Z">
        <w:r>
          <w:t>; No. 38 of 2005 s. 15</w:t>
        </w:r>
      </w:ins>
      <w:r>
        <w:t>.]</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17" w:name="_Toc389662758"/>
      <w:bookmarkStart w:id="318" w:name="_Toc389662828"/>
      <w:bookmarkStart w:id="319" w:name="_Toc389662616"/>
      <w:bookmarkStart w:id="320" w:name="_Toc389662687"/>
      <w:r>
        <w:t>Notes</w:t>
      </w:r>
      <w:bookmarkEnd w:id="317"/>
      <w:bookmarkEnd w:id="318"/>
      <w:bookmarkEnd w:id="319"/>
      <w:bookmarkEnd w:id="320"/>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del w:id="321" w:author="svcMRProcess" w:date="2020-02-17T23:30:00Z">
        <w:r>
          <w:rPr>
            <w:snapToGrid w:val="0"/>
          </w:rPr>
          <w:delText> </w:delText>
        </w:r>
        <w:r>
          <w:rPr>
            <w:snapToGrid w:val="0"/>
            <w:vertAlign w:val="superscript"/>
          </w:rPr>
          <w:delText>1a</w:delText>
        </w:r>
      </w:del>
      <w:r>
        <w:rPr>
          <w:snapToGrid w:val="0"/>
        </w:rPr>
        <w:t>.</w:t>
      </w:r>
    </w:p>
    <w:p>
      <w:pPr>
        <w:pStyle w:val="nHeading3"/>
        <w:rPr>
          <w:snapToGrid w:val="0"/>
        </w:rPr>
      </w:pPr>
      <w:bookmarkStart w:id="322" w:name="_Toc389662759"/>
      <w:bookmarkStart w:id="323" w:name="_Toc389662829"/>
      <w:bookmarkStart w:id="324" w:name="_Toc389662617"/>
      <w:bookmarkStart w:id="325" w:name="_Toc389662688"/>
      <w:r>
        <w:rPr>
          <w:snapToGrid w:val="0"/>
        </w:rPr>
        <w:t>Compilation table</w:t>
      </w:r>
      <w:bookmarkEnd w:id="322"/>
      <w:bookmarkEnd w:id="323"/>
      <w:bookmarkEnd w:id="324"/>
      <w:bookmarkEnd w:id="325"/>
    </w:p>
    <w:tbl>
      <w:tblPr>
        <w:tblW w:w="7086"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1"/>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w:t>
            </w:r>
            <w:del w:id="326" w:author="svcMRProcess" w:date="2020-02-17T23:30:00Z">
              <w:r>
                <w:rPr>
                  <w:b/>
                </w:rPr>
                <w:delText> Year</w:delText>
              </w:r>
            </w:del>
            <w:ins w:id="327" w:author="svcMRProcess" w:date="2020-02-17T23:30: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2</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3</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1"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 Aug 2005</w:t>
            </w:r>
          </w:p>
        </w:tc>
        <w:tc>
          <w:tcPr>
            <w:tcW w:w="2551" w:type="dxa"/>
          </w:tcPr>
          <w:p>
            <w:pPr>
              <w:pStyle w:val="nTable"/>
              <w:spacing w:after="40"/>
              <w:rPr>
                <w:iCs/>
                <w:noProof/>
                <w:snapToGrid w:val="0"/>
                <w:sz w:val="19"/>
              </w:rPr>
            </w:pPr>
            <w:r>
              <w:rPr>
                <w:iCs/>
                <w:noProof/>
                <w:snapToGrid w:val="0"/>
                <w:sz w:val="19"/>
              </w:rPr>
              <w:t>s. 5: 1 Jul 2003 (see s. 2(2));</w:t>
            </w:r>
            <w:r>
              <w:rPr>
                <w:iCs/>
                <w:noProof/>
                <w:snapToGrid w:val="0"/>
                <w:sz w:val="19"/>
              </w:rPr>
              <w:br/>
              <w:t>balance: 30 Aug 2005 (see s. (2(1))</w:t>
            </w:r>
          </w:p>
        </w:tc>
      </w:tr>
    </w:tbl>
    <w:p>
      <w:pPr>
        <w:pStyle w:val="nSubsection"/>
        <w:rPr>
          <w:del w:id="328" w:author="svcMRProcess" w:date="2020-02-17T23:30:00Z"/>
          <w:snapToGrid w:val="0"/>
        </w:rPr>
      </w:pPr>
      <w:del w:id="329" w:author="svcMRProcess" w:date="2020-02-17T23: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0" w:author="svcMRProcess" w:date="2020-02-17T23:30:00Z"/>
          <w:snapToGrid w:val="0"/>
        </w:rPr>
      </w:pPr>
      <w:bookmarkStart w:id="331" w:name="_Toc389662618"/>
      <w:bookmarkStart w:id="332" w:name="_Toc389662689"/>
      <w:del w:id="333" w:author="svcMRProcess" w:date="2020-02-17T23:30:00Z">
        <w:r>
          <w:rPr>
            <w:snapToGrid w:val="0"/>
          </w:rPr>
          <w:delText>Provisions that have not come into operation</w:delText>
        </w:r>
        <w:bookmarkEnd w:id="331"/>
        <w:bookmarkEnd w:id="33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5"/>
        <w:gridCol w:w="1134"/>
        <w:gridCol w:w="2552"/>
      </w:tblGrid>
      <w:tr>
        <w:trPr>
          <w:del w:id="334" w:author="svcMRProcess" w:date="2020-02-17T23:30:00Z"/>
        </w:trPr>
        <w:tc>
          <w:tcPr>
            <w:tcW w:w="2223" w:type="dxa"/>
          </w:tcPr>
          <w:p>
            <w:pPr>
              <w:pStyle w:val="nTable"/>
              <w:rPr>
                <w:del w:id="335" w:author="svcMRProcess" w:date="2020-02-17T23:30:00Z"/>
                <w:b/>
                <w:snapToGrid w:val="0"/>
              </w:rPr>
            </w:pPr>
            <w:del w:id="336" w:author="svcMRProcess" w:date="2020-02-17T23:30:00Z">
              <w:r>
                <w:rPr>
                  <w:b/>
                  <w:snapToGrid w:val="0"/>
                </w:rPr>
                <w:delText>Short title</w:delText>
              </w:r>
            </w:del>
          </w:p>
        </w:tc>
        <w:tc>
          <w:tcPr>
            <w:tcW w:w="1118" w:type="dxa"/>
          </w:tcPr>
          <w:p>
            <w:pPr>
              <w:pStyle w:val="nTable"/>
              <w:rPr>
                <w:del w:id="337" w:author="svcMRProcess" w:date="2020-02-17T23:30:00Z"/>
                <w:b/>
                <w:snapToGrid w:val="0"/>
              </w:rPr>
            </w:pPr>
            <w:del w:id="338" w:author="svcMRProcess" w:date="2020-02-17T23:30:00Z">
              <w:r>
                <w:rPr>
                  <w:b/>
                  <w:snapToGrid w:val="0"/>
                </w:rPr>
                <w:delText>Number and Year</w:delText>
              </w:r>
            </w:del>
          </w:p>
        </w:tc>
        <w:tc>
          <w:tcPr>
            <w:tcW w:w="1195" w:type="dxa"/>
            <w:gridSpan w:val="2"/>
          </w:tcPr>
          <w:p>
            <w:pPr>
              <w:pStyle w:val="nTable"/>
              <w:rPr>
                <w:del w:id="339" w:author="svcMRProcess" w:date="2020-02-17T23:30:00Z"/>
                <w:b/>
                <w:snapToGrid w:val="0"/>
              </w:rPr>
            </w:pPr>
            <w:del w:id="340" w:author="svcMRProcess" w:date="2020-02-17T23:30:00Z">
              <w:r>
                <w:rPr>
                  <w:b/>
                  <w:snapToGrid w:val="0"/>
                </w:rPr>
                <w:delText>Assent</w:delText>
              </w:r>
            </w:del>
          </w:p>
        </w:tc>
        <w:tc>
          <w:tcPr>
            <w:tcW w:w="2552" w:type="dxa"/>
          </w:tcPr>
          <w:p>
            <w:pPr>
              <w:pStyle w:val="nTable"/>
              <w:rPr>
                <w:del w:id="341" w:author="svcMRProcess" w:date="2020-02-17T23:30:00Z"/>
                <w:b/>
                <w:snapToGrid w:val="0"/>
              </w:rPr>
            </w:pPr>
            <w:del w:id="342" w:author="svcMRProcess" w:date="2020-02-17T23:30: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gridSpan w:val="2"/>
            <w:tcBorders>
              <w:bottom w:val="single" w:sz="8" w:space="0" w:color="auto"/>
            </w:tcBorders>
          </w:tcPr>
          <w:p>
            <w:pPr>
              <w:pStyle w:val="nTable"/>
              <w:spacing w:after="40"/>
              <w:rPr>
                <w:i/>
                <w:noProof/>
                <w:snapToGrid w:val="0"/>
                <w:sz w:val="19"/>
              </w:rPr>
            </w:pPr>
            <w:r>
              <w:rPr>
                <w:i/>
                <w:noProof/>
                <w:snapToGrid w:val="0"/>
                <w:sz w:val="19"/>
              </w:rPr>
              <w:t>Planning and Development (Consequential and Transitional Provisions) Act 2005</w:t>
            </w:r>
            <w:r>
              <w:rPr>
                <w:iCs/>
                <w:noProof/>
                <w:snapToGrid w:val="0"/>
                <w:sz w:val="19"/>
              </w:rPr>
              <w:t xml:space="preserve"> s. 15</w:t>
            </w:r>
            <w:del w:id="343" w:author="svcMRProcess" w:date="2020-02-17T23:30:00Z">
              <w:r>
                <w:rPr>
                  <w:iCs/>
                  <w:sz w:val="19"/>
                </w:rPr>
                <w:delText> </w:delText>
              </w:r>
              <w:r>
                <w:rPr>
                  <w:iCs/>
                  <w:sz w:val="19"/>
                  <w:vertAlign w:val="superscript"/>
                </w:rPr>
                <w:delText>4</w:delText>
              </w:r>
            </w:del>
          </w:p>
        </w:tc>
        <w:tc>
          <w:tcPr>
            <w:tcW w:w="1135" w:type="dxa"/>
            <w:tcBorders>
              <w:bottom w:val="single" w:sz="8" w:space="0" w:color="auto"/>
            </w:tcBorders>
          </w:tcPr>
          <w:p>
            <w:pPr>
              <w:pStyle w:val="nTable"/>
              <w:spacing w:after="40"/>
              <w:rPr>
                <w:iCs/>
                <w:noProof/>
                <w:snapToGrid w:val="0"/>
                <w:sz w:val="19"/>
              </w:rPr>
            </w:pPr>
            <w:r>
              <w:rPr>
                <w:iCs/>
                <w:noProof/>
                <w:snapToGrid w:val="0"/>
                <w:sz w:val="19"/>
              </w:rPr>
              <w:t>38 of 2005</w:t>
            </w:r>
          </w:p>
        </w:tc>
        <w:tc>
          <w:tcPr>
            <w:tcW w:w="1134" w:type="dxa"/>
            <w:tcBorders>
              <w:bottom w:val="single" w:sz="8" w:space="0" w:color="auto"/>
            </w:tcBorders>
          </w:tcPr>
          <w:p>
            <w:pPr>
              <w:pStyle w:val="nTable"/>
              <w:spacing w:after="40"/>
              <w:rPr>
                <w:iCs/>
                <w:noProof/>
                <w:snapToGrid w:val="0"/>
                <w:sz w:val="19"/>
              </w:rPr>
            </w:pPr>
            <w:r>
              <w:rPr>
                <w:iCs/>
                <w:noProof/>
                <w:snapToGrid w:val="0"/>
                <w:sz w:val="19"/>
              </w:rPr>
              <w:t>12 Dec 2005</w:t>
            </w:r>
          </w:p>
        </w:tc>
        <w:tc>
          <w:tcPr>
            <w:tcW w:w="2551" w:type="dxa"/>
            <w:tcBorders>
              <w:bottom w:val="single" w:sz="8" w:space="0" w:color="auto"/>
            </w:tcBorders>
          </w:tcPr>
          <w:p>
            <w:pPr>
              <w:pStyle w:val="nTable"/>
              <w:spacing w:after="40"/>
              <w:rPr>
                <w:iCs/>
                <w:noProof/>
                <w:snapToGrid w:val="0"/>
                <w:sz w:val="19"/>
              </w:rPr>
            </w:pPr>
            <w:del w:id="344" w:author="svcMRProcess" w:date="2020-02-17T23:30:00Z">
              <w:r>
                <w:rPr>
                  <w:sz w:val="19"/>
                </w:rPr>
                <w:delText>To be proclaimed</w:delText>
              </w:r>
            </w:del>
            <w:ins w:id="345" w:author="svcMRProcess" w:date="2020-02-17T23:30:00Z">
              <w:r>
                <w:rPr>
                  <w:iCs/>
                  <w:noProof/>
                  <w:snapToGrid w:val="0"/>
                  <w:sz w:val="19"/>
                </w:rPr>
                <w:t>9 Apr 2006</w:t>
              </w:r>
            </w:ins>
            <w:r>
              <w:rPr>
                <w:iCs/>
                <w:noProof/>
                <w:snapToGrid w:val="0"/>
                <w:sz w:val="19"/>
              </w:rPr>
              <w:t xml:space="preserve"> (see s. 2</w:t>
            </w:r>
            <w:ins w:id="346" w:author="svcMRProcess" w:date="2020-02-17T23:30:00Z">
              <w:r>
                <w:rPr>
                  <w:iCs/>
                  <w:noProof/>
                  <w:snapToGrid w:val="0"/>
                  <w:sz w:val="19"/>
                </w:rPr>
                <w:t xml:space="preserve"> and </w:t>
              </w:r>
              <w:r>
                <w:rPr>
                  <w:i/>
                  <w:iCs/>
                  <w:noProof/>
                  <w:snapToGrid w:val="0"/>
                  <w:sz w:val="19"/>
                </w:rPr>
                <w:t>Gazette</w:t>
              </w:r>
              <w:r>
                <w:rPr>
                  <w:iCs/>
                  <w:noProof/>
                  <w:snapToGrid w:val="0"/>
                  <w:sz w:val="19"/>
                </w:rPr>
                <w:t xml:space="preserve"> 21 Mar 2006 p. 1078</w:t>
              </w:r>
            </w:ins>
            <w:r>
              <w:rPr>
                <w:iCs/>
                <w:noProof/>
                <w:snapToGrid w:val="0"/>
                <w:sz w:val="19"/>
              </w:rPr>
              <w:t>)</w:t>
            </w:r>
          </w:p>
        </w:tc>
      </w:tr>
    </w:tbl>
    <w:p>
      <w:pPr>
        <w:pStyle w:val="nSubsection"/>
      </w:pPr>
      <w:r>
        <w:rPr>
          <w:vertAlign w:val="superscript"/>
        </w:rPr>
        <w:t>2</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rStyle w:val="CharDefText"/>
        </w:rPr>
        <w:t>commencement day</w:t>
      </w:r>
      <w:r>
        <w:rPr>
          <w:b/>
        </w:rPr>
        <w:t>”</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347" w:author="svcMRProcess" w:date="2020-02-17T23:30:00Z"/>
          <w:snapToGrid w:val="0"/>
        </w:rPr>
      </w:pPr>
      <w:del w:id="348" w:author="svcMRProcess" w:date="2020-02-17T23:30:00Z">
        <w:r>
          <w:rPr>
            <w:vertAlign w:val="superscript"/>
          </w:rPr>
          <w:delText>4</w:delText>
        </w:r>
        <w:r>
          <w:tab/>
        </w:r>
        <w:r>
          <w:rPr>
            <w:snapToGrid w:val="0"/>
          </w:rPr>
          <w:delText xml:space="preserve">On the date as at which this compilation was prepared, the </w:delText>
        </w:r>
        <w:r>
          <w:rPr>
            <w:i/>
            <w:snapToGrid w:val="0"/>
            <w:sz w:val="19"/>
          </w:rPr>
          <w:delText>Planning and Development (Consequential and Transitional Provisions) Act 2005</w:delText>
        </w:r>
        <w:r>
          <w:rPr>
            <w:iCs/>
            <w:snapToGrid w:val="0"/>
            <w:sz w:val="19"/>
          </w:rPr>
          <w:delText xml:space="preserve"> s. 15, which gives effect to Sch. 2,</w:delText>
        </w:r>
        <w:r>
          <w:rPr>
            <w:snapToGrid w:val="0"/>
          </w:rPr>
          <w:delText xml:space="preserve"> had not come into operation.  It reads as follows:</w:delText>
        </w:r>
      </w:del>
    </w:p>
    <w:p>
      <w:pPr>
        <w:pStyle w:val="MiscOpen"/>
        <w:rPr>
          <w:del w:id="349" w:author="svcMRProcess" w:date="2020-02-17T23:30:00Z"/>
          <w:snapToGrid w:val="0"/>
        </w:rPr>
      </w:pPr>
      <w:del w:id="350" w:author="svcMRProcess" w:date="2020-02-17T23:30:00Z">
        <w:r>
          <w:rPr>
            <w:snapToGrid w:val="0"/>
          </w:rPr>
          <w:delText>“</w:delText>
        </w:r>
      </w:del>
    </w:p>
    <w:p>
      <w:pPr>
        <w:pStyle w:val="nzHeading5"/>
        <w:rPr>
          <w:del w:id="351" w:author="svcMRProcess" w:date="2020-02-17T23:30:00Z"/>
        </w:rPr>
      </w:pPr>
      <w:del w:id="352" w:author="svcMRProcess" w:date="2020-02-17T23:30:00Z">
        <w:r>
          <w:rPr>
            <w:rStyle w:val="CharSectno"/>
          </w:rPr>
          <w:delText>15</w:delText>
        </w:r>
        <w:r>
          <w:delText>.</w:delText>
        </w:r>
        <w:r>
          <w:tab/>
          <w:delText>Acts in Schedule 2 amended</w:delText>
        </w:r>
      </w:del>
    </w:p>
    <w:p>
      <w:pPr>
        <w:pStyle w:val="nzSubsection"/>
        <w:rPr>
          <w:del w:id="353" w:author="svcMRProcess" w:date="2020-02-17T23:30:00Z"/>
        </w:rPr>
      </w:pPr>
      <w:del w:id="354" w:author="svcMRProcess" w:date="2020-02-17T23:30:00Z">
        <w:r>
          <w:tab/>
        </w:r>
        <w:r>
          <w:tab/>
          <w:delText>The Acts mentioned in Schedule 2 are amended as set out in that Schedule.</w:delText>
        </w:r>
      </w:del>
    </w:p>
    <w:p>
      <w:pPr>
        <w:pStyle w:val="MiscClose"/>
        <w:rPr>
          <w:del w:id="355" w:author="svcMRProcess" w:date="2020-02-17T23:30:00Z"/>
          <w:snapToGrid w:val="0"/>
        </w:rPr>
      </w:pPr>
      <w:del w:id="356" w:author="svcMRProcess" w:date="2020-02-17T23:30:00Z">
        <w:r>
          <w:rPr>
            <w:snapToGrid w:val="0"/>
          </w:rPr>
          <w:delText>”.</w:delText>
        </w:r>
      </w:del>
    </w:p>
    <w:p>
      <w:pPr>
        <w:pStyle w:val="nSubsection"/>
        <w:rPr>
          <w:del w:id="357" w:author="svcMRProcess" w:date="2020-02-17T23:30:00Z"/>
        </w:rPr>
      </w:pPr>
      <w:del w:id="358" w:author="svcMRProcess" w:date="2020-02-17T23:30:00Z">
        <w:r>
          <w:tab/>
          <w:delText>Schedule 2, cl. 35 reads as follows:</w:delText>
        </w:r>
      </w:del>
    </w:p>
    <w:p>
      <w:pPr>
        <w:pStyle w:val="MiscOpen"/>
        <w:rPr>
          <w:del w:id="359" w:author="svcMRProcess" w:date="2020-02-17T23:30:00Z"/>
        </w:rPr>
      </w:pPr>
      <w:del w:id="360" w:author="svcMRProcess" w:date="2020-02-17T23:30:00Z">
        <w:r>
          <w:delText>“</w:delText>
        </w:r>
      </w:del>
    </w:p>
    <w:p>
      <w:pPr>
        <w:pStyle w:val="nzHeading2"/>
        <w:rPr>
          <w:del w:id="361" w:author="svcMRProcess" w:date="2020-02-17T23:30:00Z"/>
        </w:rPr>
      </w:pPr>
      <w:del w:id="362" w:author="svcMRProcess" w:date="2020-02-17T23:30: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363" w:author="svcMRProcess" w:date="2020-02-17T23:30:00Z"/>
        </w:rPr>
      </w:pPr>
      <w:del w:id="364" w:author="svcMRProcess" w:date="2020-02-17T23:30:00Z">
        <w:r>
          <w:delText>[s. 15]</w:delText>
        </w:r>
      </w:del>
    </w:p>
    <w:p>
      <w:pPr>
        <w:pStyle w:val="nzHeading5"/>
        <w:rPr>
          <w:del w:id="365" w:author="svcMRProcess" w:date="2020-02-17T23:30:00Z"/>
        </w:rPr>
      </w:pPr>
      <w:del w:id="366" w:author="svcMRProcess" w:date="2020-02-17T23:30:00Z">
        <w:r>
          <w:rPr>
            <w:rStyle w:val="CharSClsNo"/>
          </w:rPr>
          <w:delText>35</w:delText>
        </w:r>
        <w:r>
          <w:delText>.</w:delText>
        </w:r>
        <w:r>
          <w:tab/>
        </w:r>
        <w:r>
          <w:rPr>
            <w:i/>
          </w:rPr>
          <w:delText>Land Tax Assessment Act 2002</w:delText>
        </w:r>
      </w:del>
    </w:p>
    <w:p>
      <w:pPr>
        <w:pStyle w:val="nzSubsection"/>
        <w:rPr>
          <w:del w:id="367" w:author="svcMRProcess" w:date="2020-02-17T23:30:00Z"/>
        </w:rPr>
      </w:pPr>
      <w:del w:id="368" w:author="svcMRProcess" w:date="2020-02-17T23:30:00Z">
        <w:r>
          <w:tab/>
          <w:delText>(1)</w:delText>
        </w:r>
        <w:r>
          <w:tab/>
          <w:delText xml:space="preserve">Section 15(3)(b) is amended by deleting “town” and inserting instead — </w:delText>
        </w:r>
      </w:del>
    </w:p>
    <w:p>
      <w:pPr>
        <w:pStyle w:val="nzSubsection"/>
        <w:rPr>
          <w:del w:id="369" w:author="svcMRProcess" w:date="2020-02-17T23:30:00Z"/>
        </w:rPr>
      </w:pPr>
      <w:del w:id="370" w:author="svcMRProcess" w:date="2020-02-17T23:30:00Z">
        <w:r>
          <w:tab/>
        </w:r>
        <w:r>
          <w:tab/>
          <w:delText>“    local    ”.</w:delText>
        </w:r>
      </w:del>
    </w:p>
    <w:p>
      <w:pPr>
        <w:pStyle w:val="nzSubsection"/>
        <w:rPr>
          <w:del w:id="371" w:author="svcMRProcess" w:date="2020-02-17T23:30:00Z"/>
        </w:rPr>
      </w:pPr>
      <w:del w:id="372" w:author="svcMRProcess" w:date="2020-02-17T23:30:00Z">
        <w:r>
          <w:tab/>
          <w:delText>(2)</w:delText>
        </w:r>
        <w:r>
          <w:tab/>
          <w:delText xml:space="preserve">Section 28(2)(a) is amended by deleting “town” and inserting instead — </w:delText>
        </w:r>
      </w:del>
    </w:p>
    <w:p>
      <w:pPr>
        <w:pStyle w:val="nzSubsection"/>
        <w:rPr>
          <w:del w:id="373" w:author="svcMRProcess" w:date="2020-02-17T23:30:00Z"/>
        </w:rPr>
      </w:pPr>
      <w:del w:id="374" w:author="svcMRProcess" w:date="2020-02-17T23:30:00Z">
        <w:r>
          <w:tab/>
        </w:r>
        <w:r>
          <w:tab/>
          <w:delText>“    local    ”.</w:delText>
        </w:r>
      </w:del>
    </w:p>
    <w:p>
      <w:pPr>
        <w:pStyle w:val="nzSubsection"/>
        <w:rPr>
          <w:del w:id="375" w:author="svcMRProcess" w:date="2020-02-17T23:30:00Z"/>
        </w:rPr>
      </w:pPr>
      <w:del w:id="376" w:author="svcMRProcess" w:date="2020-02-17T23:30:00Z">
        <w:r>
          <w:tab/>
          <w:delText>(3)</w:delText>
        </w:r>
        <w:r>
          <w:tab/>
          <w:delText xml:space="preserve">Section 28(7) is amended by deleting “town” and inserting instead — </w:delText>
        </w:r>
      </w:del>
    </w:p>
    <w:p>
      <w:pPr>
        <w:pStyle w:val="nzSubsection"/>
        <w:rPr>
          <w:del w:id="377" w:author="svcMRProcess" w:date="2020-02-17T23:30:00Z"/>
        </w:rPr>
      </w:pPr>
      <w:del w:id="378" w:author="svcMRProcess" w:date="2020-02-17T23:30:00Z">
        <w:r>
          <w:tab/>
        </w:r>
        <w:r>
          <w:tab/>
          <w:delText>“    local    ”.</w:delText>
        </w:r>
      </w:del>
    </w:p>
    <w:p>
      <w:pPr>
        <w:pStyle w:val="nzSubsection"/>
        <w:rPr>
          <w:del w:id="379" w:author="svcMRProcess" w:date="2020-02-17T23:30:00Z"/>
        </w:rPr>
      </w:pPr>
      <w:del w:id="380" w:author="svcMRProcess" w:date="2020-02-17T23:30:00Z">
        <w:r>
          <w:tab/>
          <w:delText>(4)</w:delText>
        </w:r>
        <w:r>
          <w:tab/>
          <w:delText>The Glossary clause 1 is amended as follows:</w:delText>
        </w:r>
      </w:del>
    </w:p>
    <w:p>
      <w:pPr>
        <w:pStyle w:val="nzIndenta"/>
        <w:rPr>
          <w:del w:id="381" w:author="svcMRProcess" w:date="2020-02-17T23:30:00Z"/>
        </w:rPr>
      </w:pPr>
      <w:del w:id="382" w:author="svcMRProcess" w:date="2020-02-17T23:30:00Z">
        <w:r>
          <w:tab/>
          <w:delText>(a)</w:delText>
        </w:r>
        <w:r>
          <w:tab/>
          <w:delText>in the definition of “metropolitan region” by deleting “</w:delText>
        </w:r>
        <w:r>
          <w:rPr>
            <w:i/>
          </w:rPr>
          <w:delText>Metropolitan Region Town Planning Scheme Act 195</w:delText>
        </w:r>
        <w:r>
          <w:rPr>
            <w:rFonts w:ascii="Times" w:hAnsi="Times"/>
            <w:i/>
            <w:spacing w:val="40"/>
          </w:rPr>
          <w:delText>9</w:delText>
        </w:r>
        <w:r>
          <w:delText xml:space="preserve">” and inserting instead — </w:delText>
        </w:r>
      </w:del>
    </w:p>
    <w:p>
      <w:pPr>
        <w:pStyle w:val="nzIndenta"/>
        <w:rPr>
          <w:del w:id="383" w:author="svcMRProcess" w:date="2020-02-17T23:30:00Z"/>
        </w:rPr>
      </w:pPr>
      <w:del w:id="384" w:author="svcMRProcess" w:date="2020-02-17T23:30:00Z">
        <w:r>
          <w:tab/>
        </w:r>
        <w:r>
          <w:tab/>
          <w:delText xml:space="preserve">“    </w:delText>
        </w:r>
        <w:r>
          <w:rPr>
            <w:i/>
          </w:rPr>
          <w:delText>Planning and Development Act 2005</w:delText>
        </w:r>
        <w:r>
          <w:delText xml:space="preserve">    ”;</w:delText>
        </w:r>
      </w:del>
    </w:p>
    <w:p>
      <w:pPr>
        <w:pStyle w:val="nzIndenta"/>
        <w:rPr>
          <w:del w:id="385" w:author="svcMRProcess" w:date="2020-02-17T23:30:00Z"/>
        </w:rPr>
      </w:pPr>
      <w:del w:id="386" w:author="svcMRProcess" w:date="2020-02-17T23:30:00Z">
        <w:r>
          <w:tab/>
          <w:delText>(b)</w:delText>
        </w:r>
        <w:r>
          <w:tab/>
          <w:delText xml:space="preserve">after the definition of “land tax Act” by inserting the following definition — </w:delText>
        </w:r>
      </w:del>
    </w:p>
    <w:p>
      <w:pPr>
        <w:pStyle w:val="MiscOpen"/>
        <w:spacing w:before="40"/>
        <w:ind w:left="879"/>
        <w:rPr>
          <w:del w:id="387" w:author="svcMRProcess" w:date="2020-02-17T23:30:00Z"/>
          <w:sz w:val="22"/>
        </w:rPr>
      </w:pPr>
      <w:del w:id="388" w:author="svcMRProcess" w:date="2020-02-17T23:30:00Z">
        <w:r>
          <w:rPr>
            <w:sz w:val="22"/>
          </w:rPr>
          <w:delText xml:space="preserve">“    </w:delText>
        </w:r>
      </w:del>
    </w:p>
    <w:p>
      <w:pPr>
        <w:pStyle w:val="nzDefstart"/>
        <w:rPr>
          <w:del w:id="389" w:author="svcMRProcess" w:date="2020-02-17T23:30:00Z"/>
        </w:rPr>
      </w:pPr>
      <w:del w:id="390" w:author="svcMRProcess" w:date="2020-02-17T23:30:00Z">
        <w:r>
          <w:tab/>
        </w:r>
        <w:r>
          <w:rPr>
            <w:b/>
          </w:rPr>
          <w:delText>“</w:delText>
        </w:r>
        <w:r>
          <w:rPr>
            <w:rStyle w:val="CharDefText"/>
          </w:rPr>
          <w:delText>local planning scheme</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rPr>
          <w:del w:id="391" w:author="svcMRProcess" w:date="2020-02-17T23:30:00Z"/>
          <w:sz w:val="22"/>
        </w:rPr>
      </w:pPr>
      <w:del w:id="392" w:author="svcMRProcess" w:date="2020-02-17T23:30:00Z">
        <w:r>
          <w:rPr>
            <w:sz w:val="22"/>
          </w:rPr>
          <w:delText xml:space="preserve">    ”;</w:delText>
        </w:r>
      </w:del>
    </w:p>
    <w:p>
      <w:pPr>
        <w:pStyle w:val="nzIndenta"/>
        <w:rPr>
          <w:del w:id="393" w:author="svcMRProcess" w:date="2020-02-17T23:30:00Z"/>
        </w:rPr>
      </w:pPr>
      <w:del w:id="394" w:author="svcMRProcess" w:date="2020-02-17T23:30:00Z">
        <w:r>
          <w:tab/>
          <w:delText>(c)</w:delText>
        </w:r>
        <w:r>
          <w:tab/>
          <w:delText>by deleting the definition of “town planning scheme”.</w:delText>
        </w:r>
      </w:del>
    </w:p>
    <w:p>
      <w:pPr>
        <w:pStyle w:val="nzSubsection"/>
        <w:rPr>
          <w:del w:id="395" w:author="svcMRProcess" w:date="2020-02-17T23:30:00Z"/>
        </w:rPr>
      </w:pPr>
      <w:del w:id="396" w:author="svcMRProcess" w:date="2020-02-17T23:30:00Z">
        <w:r>
          <w:tab/>
          <w:delText>(5)</w:delText>
        </w:r>
        <w:r>
          <w:tab/>
          <w:delText>The Glossary clause 3(1) is amended as follows:</w:delText>
        </w:r>
      </w:del>
    </w:p>
    <w:p>
      <w:pPr>
        <w:pStyle w:val="nzIndenta"/>
        <w:rPr>
          <w:del w:id="397" w:author="svcMRProcess" w:date="2020-02-17T23:30:00Z"/>
        </w:rPr>
      </w:pPr>
      <w:del w:id="398" w:author="svcMRProcess" w:date="2020-02-17T23:30:00Z">
        <w:r>
          <w:tab/>
          <w:delText>(a)</w:delText>
        </w:r>
        <w:r>
          <w:tab/>
          <w:delText xml:space="preserve">in paragraph (a) by deleting “section 20(2) of the </w:delText>
        </w:r>
        <w:r>
          <w:rPr>
            <w:i/>
          </w:rPr>
          <w:delText>Town Planning and Development Act 1928</w:delText>
        </w:r>
        <w:r>
          <w:delText xml:space="preserve">” and inserting instead — </w:delText>
        </w:r>
      </w:del>
    </w:p>
    <w:p>
      <w:pPr>
        <w:pStyle w:val="MiscOpen"/>
        <w:spacing w:before="40"/>
        <w:ind w:left="1622"/>
        <w:rPr>
          <w:del w:id="399" w:author="svcMRProcess" w:date="2020-02-17T23:30:00Z"/>
          <w:sz w:val="22"/>
        </w:rPr>
      </w:pPr>
      <w:del w:id="400" w:author="svcMRProcess" w:date="2020-02-17T23:30:00Z">
        <w:r>
          <w:rPr>
            <w:sz w:val="22"/>
          </w:rPr>
          <w:delText xml:space="preserve">“    </w:delText>
        </w:r>
      </w:del>
    </w:p>
    <w:p>
      <w:pPr>
        <w:pStyle w:val="nzIndenta"/>
        <w:rPr>
          <w:del w:id="401" w:author="svcMRProcess" w:date="2020-02-17T23:30:00Z"/>
        </w:rPr>
      </w:pPr>
      <w:del w:id="402" w:author="svcMRProcess" w:date="2020-02-17T23:30:00Z">
        <w:r>
          <w:tab/>
        </w:r>
        <w:r>
          <w:tab/>
          <w:delText xml:space="preserve">section 135 of the </w:delText>
        </w:r>
        <w:r>
          <w:rPr>
            <w:i/>
          </w:rPr>
          <w:delText>Planning and Development Act 2005</w:delText>
        </w:r>
      </w:del>
    </w:p>
    <w:p>
      <w:pPr>
        <w:pStyle w:val="MiscClose"/>
        <w:rPr>
          <w:del w:id="403" w:author="svcMRProcess" w:date="2020-02-17T23:30:00Z"/>
          <w:sz w:val="22"/>
        </w:rPr>
      </w:pPr>
      <w:del w:id="404" w:author="svcMRProcess" w:date="2020-02-17T23:30:00Z">
        <w:r>
          <w:rPr>
            <w:sz w:val="22"/>
          </w:rPr>
          <w:delText xml:space="preserve">    ”;</w:delText>
        </w:r>
      </w:del>
    </w:p>
    <w:p>
      <w:pPr>
        <w:pStyle w:val="nzIndenta"/>
        <w:rPr>
          <w:del w:id="405" w:author="svcMRProcess" w:date="2020-02-17T23:30:00Z"/>
        </w:rPr>
      </w:pPr>
      <w:del w:id="406" w:author="svcMRProcess" w:date="2020-02-17T23:30:00Z">
        <w:r>
          <w:tab/>
          <w:delText>(b)</w:delText>
        </w:r>
        <w:r>
          <w:tab/>
          <w:delText xml:space="preserve">in paragraph (b) — </w:delText>
        </w:r>
      </w:del>
    </w:p>
    <w:p>
      <w:pPr>
        <w:pStyle w:val="nzIndenti"/>
        <w:rPr>
          <w:del w:id="407" w:author="svcMRProcess" w:date="2020-02-17T23:30:00Z"/>
        </w:rPr>
      </w:pPr>
      <w:del w:id="408" w:author="svcMRProcess" w:date="2020-02-17T23:30:00Z">
        <w:r>
          <w:tab/>
          <w:delText>(i)</w:delText>
        </w:r>
        <w:r>
          <w:tab/>
          <w:delText xml:space="preserve">by deleting “section 21(1)(a)” and inserting instead — </w:delText>
        </w:r>
      </w:del>
    </w:p>
    <w:p>
      <w:pPr>
        <w:pStyle w:val="nzIndenti"/>
        <w:rPr>
          <w:del w:id="409" w:author="svcMRProcess" w:date="2020-02-17T23:30:00Z"/>
        </w:rPr>
      </w:pPr>
      <w:del w:id="410" w:author="svcMRProcess" w:date="2020-02-17T23:30:00Z">
        <w:r>
          <w:tab/>
        </w:r>
        <w:r>
          <w:tab/>
          <w:delText>“    section 147(1)    ”; and</w:delText>
        </w:r>
      </w:del>
    </w:p>
    <w:p>
      <w:pPr>
        <w:pStyle w:val="nzIndenti"/>
        <w:rPr>
          <w:del w:id="411" w:author="svcMRProcess" w:date="2020-02-17T23:30:00Z"/>
        </w:rPr>
      </w:pPr>
      <w:del w:id="412" w:author="svcMRProcess" w:date="2020-02-17T23:30:00Z">
        <w:r>
          <w:tab/>
          <w:delText>(ii)</w:delText>
        </w:r>
        <w:r>
          <w:tab/>
          <w:delText xml:space="preserve">by deleting “section 21(2)” and inserting instead — </w:delText>
        </w:r>
      </w:del>
    </w:p>
    <w:p>
      <w:pPr>
        <w:pStyle w:val="nzIndenti"/>
        <w:rPr>
          <w:del w:id="413" w:author="svcMRProcess" w:date="2020-02-17T23:30:00Z"/>
        </w:rPr>
      </w:pPr>
      <w:del w:id="414" w:author="svcMRProcess" w:date="2020-02-17T23:30:00Z">
        <w:r>
          <w:tab/>
        </w:r>
        <w:r>
          <w:tab/>
          <w:delText>“    section 147(2)    ”;</w:delText>
        </w:r>
      </w:del>
    </w:p>
    <w:p>
      <w:pPr>
        <w:pStyle w:val="nzIndenta"/>
        <w:rPr>
          <w:del w:id="415" w:author="svcMRProcess" w:date="2020-02-17T23:30:00Z"/>
        </w:rPr>
      </w:pPr>
      <w:del w:id="416" w:author="svcMRProcess" w:date="2020-02-17T23:30:00Z">
        <w:r>
          <w:tab/>
          <w:delText>(c)</w:delText>
        </w:r>
        <w:r>
          <w:tab/>
          <w:delText xml:space="preserve">by deleting paragraph (c) and inserting instead — </w:delText>
        </w:r>
      </w:del>
    </w:p>
    <w:p>
      <w:pPr>
        <w:pStyle w:val="MiscOpen"/>
        <w:spacing w:before="40"/>
        <w:ind w:left="1332"/>
        <w:rPr>
          <w:del w:id="417" w:author="svcMRProcess" w:date="2020-02-17T23:30:00Z"/>
          <w:sz w:val="22"/>
        </w:rPr>
      </w:pPr>
      <w:del w:id="418" w:author="svcMRProcess" w:date="2020-02-17T23:30:00Z">
        <w:r>
          <w:rPr>
            <w:sz w:val="22"/>
          </w:rPr>
          <w:delText xml:space="preserve">“    </w:delText>
        </w:r>
      </w:del>
    </w:p>
    <w:p>
      <w:pPr>
        <w:pStyle w:val="nzIndenta"/>
        <w:rPr>
          <w:del w:id="419" w:author="svcMRProcess" w:date="2020-02-17T23:30:00Z"/>
        </w:rPr>
      </w:pPr>
      <w:del w:id="420" w:author="svcMRProcess" w:date="2020-02-17T23:30:00Z">
        <w:r>
          <w:tab/>
          <w:delText>(c)</w:delText>
        </w:r>
        <w:r>
          <w:tab/>
          <w:delText>on an application for review under section 251 of that Act, the State Administrative Tribunal gives an approval referred to in paragraph (a) or (b);</w:delText>
        </w:r>
      </w:del>
    </w:p>
    <w:p>
      <w:pPr>
        <w:pStyle w:val="MiscClose"/>
        <w:rPr>
          <w:del w:id="421" w:author="svcMRProcess" w:date="2020-02-17T23:30:00Z"/>
          <w:sz w:val="22"/>
        </w:rPr>
      </w:pPr>
      <w:del w:id="422" w:author="svcMRProcess" w:date="2020-02-17T23:30:00Z">
        <w:r>
          <w:rPr>
            <w:sz w:val="22"/>
          </w:rPr>
          <w:delText xml:space="preserve">    ”.</w:delText>
        </w:r>
      </w:del>
    </w:p>
    <w:p>
      <w:pPr>
        <w:pStyle w:val="nzSubsection"/>
        <w:rPr>
          <w:del w:id="423" w:author="svcMRProcess" w:date="2020-02-17T23:30:00Z"/>
        </w:rPr>
      </w:pPr>
      <w:del w:id="424" w:author="svcMRProcess" w:date="2020-02-17T23:30:00Z">
        <w:r>
          <w:tab/>
          <w:delText>(6)</w:delText>
        </w:r>
        <w:r>
          <w:tab/>
          <w:delText xml:space="preserve">The Glossary clause 4 is amended by deleting “town” and inserting instead — </w:delText>
        </w:r>
      </w:del>
    </w:p>
    <w:p>
      <w:pPr>
        <w:rPr>
          <w:del w:id="425" w:author="svcMRProcess" w:date="2020-02-17T23:30:00Z"/>
          <w:sz w:val="20"/>
        </w:rPr>
      </w:pPr>
      <w:del w:id="426" w:author="svcMRProcess" w:date="2020-02-17T23:30:00Z">
        <w:r>
          <w:tab/>
        </w:r>
        <w:r>
          <w:tab/>
        </w:r>
        <w:r>
          <w:rPr>
            <w:sz w:val="20"/>
          </w:rPr>
          <w:delText>“    local    ”.</w:delText>
        </w:r>
      </w:del>
    </w:p>
    <w:p>
      <w:pPr>
        <w:pStyle w:val="MiscClose"/>
        <w:rPr>
          <w:del w:id="427" w:author="svcMRProcess" w:date="2020-02-17T23:30:00Z"/>
          <w:sz w:val="22"/>
        </w:rPr>
      </w:pPr>
      <w:del w:id="428" w:author="svcMRProcess" w:date="2020-02-17T23:30:00Z">
        <w:r>
          <w:rPr>
            <w:sz w:val="22"/>
          </w:rPr>
          <w:delText xml:space="preserve">    ”.</w:delText>
        </w:r>
      </w:del>
    </w:p>
    <w:p/>
    <w:p>
      <w:pPr>
        <w:sectPr>
          <w:headerReference w:type="even" r:id="rId26"/>
          <w:headerReference w:type="default" r:id="rId27"/>
          <w:headerReference w:type="first" r:id="rId28"/>
          <w:type w:val="continuous"/>
          <w:pgSz w:w="11907" w:h="16840" w:code="9"/>
          <w:pgMar w:top="2376" w:right="2404" w:bottom="3544" w:left="2404" w:header="709" w:footer="3379" w:gutter="0"/>
          <w:cols w:space="720"/>
          <w:noEndnote/>
          <w:docGrid w:linePitch="326"/>
        </w:sectPr>
      </w:pPr>
    </w:p>
    <w:p/>
    <w:sectPr>
      <w:headerReference w:type="even" r:id="rId29"/>
      <w:headerReference w:type="default" r:id="rId30"/>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941"/>
    <w:docVar w:name="WAFER_20140604161820" w:val="RemoveTocBookmarks,RemoveUnusedBookmarks,RemoveLanguageTags,UsedStyles,ResetPageSize"/>
    <w:docVar w:name="WAFER_20140604161820_GUID" w:val="f961ad13-710a-4926-9ea8-2cd6be72e853"/>
    <w:docVar w:name="WAFER_20151204113941" w:val="RemoveTrackChanges"/>
    <w:docVar w:name="WAFER_20151204113941_GUID" w:val="6932b8e4-7cc6-44ad-bf4b-662591b756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5085">
      <w:bodyDiv w:val="1"/>
      <w:marLeft w:val="0"/>
      <w:marRight w:val="0"/>
      <w:marTop w:val="0"/>
      <w:marBottom w:val="0"/>
      <w:divBdr>
        <w:top w:val="none" w:sz="0" w:space="0" w:color="auto"/>
        <w:left w:val="none" w:sz="0" w:space="0" w:color="auto"/>
        <w:bottom w:val="none" w:sz="0" w:space="0" w:color="auto"/>
        <w:right w:val="none" w:sz="0" w:space="0" w:color="auto"/>
      </w:divBdr>
    </w:div>
    <w:div w:id="365640267">
      <w:bodyDiv w:val="1"/>
      <w:marLeft w:val="0"/>
      <w:marRight w:val="0"/>
      <w:marTop w:val="0"/>
      <w:marBottom w:val="0"/>
      <w:divBdr>
        <w:top w:val="none" w:sz="0" w:space="0" w:color="auto"/>
        <w:left w:val="none" w:sz="0" w:space="0" w:color="auto"/>
        <w:bottom w:val="none" w:sz="0" w:space="0" w:color="auto"/>
        <w:right w:val="none" w:sz="0" w:space="0" w:color="auto"/>
      </w:divBdr>
    </w:div>
    <w:div w:id="550968392">
      <w:bodyDiv w:val="1"/>
      <w:marLeft w:val="0"/>
      <w:marRight w:val="0"/>
      <w:marTop w:val="0"/>
      <w:marBottom w:val="0"/>
      <w:divBdr>
        <w:top w:val="none" w:sz="0" w:space="0" w:color="auto"/>
        <w:left w:val="none" w:sz="0" w:space="0" w:color="auto"/>
        <w:bottom w:val="none" w:sz="0" w:space="0" w:color="auto"/>
        <w:right w:val="none" w:sz="0" w:space="0" w:color="auto"/>
      </w:divBdr>
    </w:div>
    <w:div w:id="605231524">
      <w:bodyDiv w:val="1"/>
      <w:marLeft w:val="0"/>
      <w:marRight w:val="0"/>
      <w:marTop w:val="0"/>
      <w:marBottom w:val="0"/>
      <w:divBdr>
        <w:top w:val="none" w:sz="0" w:space="0" w:color="auto"/>
        <w:left w:val="none" w:sz="0" w:space="0" w:color="auto"/>
        <w:bottom w:val="none" w:sz="0" w:space="0" w:color="auto"/>
        <w:right w:val="none" w:sz="0" w:space="0" w:color="auto"/>
      </w:divBdr>
    </w:div>
    <w:div w:id="893082603">
      <w:bodyDiv w:val="1"/>
      <w:marLeft w:val="0"/>
      <w:marRight w:val="0"/>
      <w:marTop w:val="0"/>
      <w:marBottom w:val="0"/>
      <w:divBdr>
        <w:top w:val="none" w:sz="0" w:space="0" w:color="auto"/>
        <w:left w:val="none" w:sz="0" w:space="0" w:color="auto"/>
        <w:bottom w:val="none" w:sz="0" w:space="0" w:color="auto"/>
        <w:right w:val="none" w:sz="0" w:space="0" w:color="auto"/>
      </w:divBdr>
    </w:div>
    <w:div w:id="1598175138">
      <w:bodyDiv w:val="1"/>
      <w:marLeft w:val="0"/>
      <w:marRight w:val="0"/>
      <w:marTop w:val="0"/>
      <w:marBottom w:val="0"/>
      <w:divBdr>
        <w:top w:val="none" w:sz="0" w:space="0" w:color="auto"/>
        <w:left w:val="none" w:sz="0" w:space="0" w:color="auto"/>
        <w:bottom w:val="none" w:sz="0" w:space="0" w:color="auto"/>
        <w:right w:val="none" w:sz="0" w:space="0" w:color="auto"/>
      </w:divBdr>
    </w:div>
    <w:div w:id="1846239613">
      <w:bodyDiv w:val="1"/>
      <w:marLeft w:val="0"/>
      <w:marRight w:val="0"/>
      <w:marTop w:val="0"/>
      <w:marBottom w:val="0"/>
      <w:divBdr>
        <w:top w:val="none" w:sz="0" w:space="0" w:color="auto"/>
        <w:left w:val="none" w:sz="0" w:space="0" w:color="auto"/>
        <w:bottom w:val="none" w:sz="0" w:space="0" w:color="auto"/>
        <w:right w:val="none" w:sz="0" w:space="0" w:color="auto"/>
      </w:divBdr>
    </w:div>
    <w:div w:id="18801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13726</Words>
  <Characters>63006</Characters>
  <Application>Microsoft Office Word</Application>
  <DocSecurity>0</DocSecurity>
  <Lines>1615</Lines>
  <Paragraphs>775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75957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00-h0-08 - 00-i0-07</dc:title>
  <dc:subject/>
  <dc:creator/>
  <cp:keywords/>
  <dc:description/>
  <cp:lastModifiedBy>svcMRProcess</cp:lastModifiedBy>
  <cp:revision>2</cp:revision>
  <cp:lastPrinted>2003-06-28T05:38:00Z</cp:lastPrinted>
  <dcterms:created xsi:type="dcterms:W3CDTF">2020-02-17T15:30:00Z</dcterms:created>
  <dcterms:modified xsi:type="dcterms:W3CDTF">2020-02-17T15:30:00Z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6341</vt:i4>
  </property>
  <property fmtid="{D5CDD505-2E9C-101B-9397-08002B2CF9AE}" pid="6" name="FromSuffix">
    <vt:lpwstr>00-h0-08</vt:lpwstr>
  </property>
  <property fmtid="{D5CDD505-2E9C-101B-9397-08002B2CF9AE}" pid="7" name="FromAsAtDate">
    <vt:lpwstr>12 Dec 2005</vt:lpwstr>
  </property>
  <property fmtid="{D5CDD505-2E9C-101B-9397-08002B2CF9AE}" pid="8" name="ToSuffix">
    <vt:lpwstr>00-i0-07</vt:lpwstr>
  </property>
  <property fmtid="{D5CDD505-2E9C-101B-9397-08002B2CF9AE}" pid="9" name="ToAsAtDate">
    <vt:lpwstr>09 Apr 2006</vt:lpwstr>
  </property>
</Properties>
</file>