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Oct 2008</w:t>
      </w:r>
      <w:r>
        <w:fldChar w:fldCharType="end"/>
      </w:r>
      <w:r>
        <w:t xml:space="preserve">, </w:t>
      </w:r>
      <w:r>
        <w:fldChar w:fldCharType="begin"/>
      </w:r>
      <w:r>
        <w:instrText xml:space="preserve"> DocProperty FromSuffix </w:instrText>
      </w:r>
      <w:r>
        <w:fldChar w:fldCharType="separate"/>
      </w:r>
      <w:r>
        <w:t>07-c0-02</w:t>
      </w:r>
      <w:r>
        <w:fldChar w:fldCharType="end"/>
      </w:r>
      <w:r>
        <w:t>] and [</w:t>
      </w:r>
      <w:r>
        <w:fldChar w:fldCharType="begin"/>
      </w:r>
      <w:r>
        <w:instrText xml:space="preserve"> DocProperty ToAsAtDate</w:instrText>
      </w:r>
      <w:r>
        <w:fldChar w:fldCharType="separate"/>
      </w:r>
      <w:r>
        <w:t>08 Nov 2008</w:t>
      </w:r>
      <w:r>
        <w:fldChar w:fldCharType="end"/>
      </w:r>
      <w:r>
        <w:t xml:space="preserve">, </w:t>
      </w:r>
      <w:r>
        <w:fldChar w:fldCharType="begin"/>
      </w:r>
      <w:r>
        <w:instrText xml:space="preserve"> DocProperty ToSuffix</w:instrText>
      </w:r>
      <w:r>
        <w:fldChar w:fldCharType="separate"/>
      </w:r>
      <w:r>
        <w:t>07-d0-02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0" w:name="_Toc460808695"/>
      <w:bookmarkStart w:id="1" w:name="_Toc519934557"/>
      <w:bookmarkStart w:id="2" w:name="_Toc534780020"/>
      <w:bookmarkStart w:id="3" w:name="_Toc3352027"/>
      <w:bookmarkStart w:id="4" w:name="_Toc3352102"/>
      <w:bookmarkStart w:id="5" w:name="_Toc22966204"/>
      <w:bookmarkStart w:id="6" w:name="_Toc66263810"/>
      <w:bookmarkStart w:id="7" w:name="_Toc119294051"/>
      <w:bookmarkStart w:id="8" w:name="_Toc123633144"/>
      <w:bookmarkStart w:id="9" w:name="_Toc172713898"/>
      <w:bookmarkStart w:id="10" w:name="_Toc213749763"/>
      <w:bookmarkStart w:id="11" w:name="_Toc212947041"/>
      <w:r>
        <w:rPr>
          <w:rStyle w:val="CharSectno"/>
        </w:rPr>
        <w:t>1</w:t>
      </w:r>
      <w:bookmarkStart w:id="12" w:name="_GoBack"/>
      <w:bookmarkEnd w:id="12"/>
      <w:r>
        <w:rPr>
          <w:snapToGrid w:val="0"/>
        </w:rPr>
        <w:t>.</w:t>
      </w:r>
      <w:r>
        <w:rPr>
          <w:snapToGrid w:val="0"/>
        </w:rPr>
        <w:tab/>
        <w:t>Citation</w:t>
      </w:r>
      <w:bookmarkEnd w:id="0"/>
      <w:bookmarkEnd w:id="1"/>
      <w:bookmarkEnd w:id="2"/>
      <w:bookmarkEnd w:id="3"/>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3" w:name="_Toc460808696"/>
      <w:bookmarkStart w:id="14" w:name="_Toc519934558"/>
      <w:bookmarkStart w:id="15" w:name="_Toc534780021"/>
      <w:bookmarkStart w:id="16" w:name="_Toc3352028"/>
      <w:bookmarkStart w:id="17" w:name="_Toc3352103"/>
      <w:bookmarkStart w:id="18" w:name="_Toc22966205"/>
      <w:bookmarkStart w:id="19" w:name="_Toc66263811"/>
      <w:bookmarkStart w:id="20" w:name="_Toc119294052"/>
      <w:bookmarkStart w:id="21" w:name="_Toc123633145"/>
      <w:bookmarkStart w:id="22" w:name="_Toc172713899"/>
      <w:bookmarkStart w:id="23" w:name="_Toc213749764"/>
      <w:bookmarkStart w:id="24" w:name="_Toc212947042"/>
      <w:r>
        <w:rPr>
          <w:rStyle w:val="CharSectno"/>
        </w:rPr>
        <w:t>2</w:t>
      </w:r>
      <w:r>
        <w:rPr>
          <w:snapToGrid w:val="0"/>
        </w:rPr>
        <w:t>.</w:t>
      </w:r>
      <w:r>
        <w:rPr>
          <w:snapToGrid w:val="0"/>
        </w:rPr>
        <w:tab/>
        <w:t>Commencement</w:t>
      </w:r>
      <w:bookmarkEnd w:id="13"/>
      <w:bookmarkEnd w:id="14"/>
      <w:bookmarkEnd w:id="15"/>
      <w:bookmarkEnd w:id="16"/>
      <w:bookmarkEnd w:id="17"/>
      <w:bookmarkEnd w:id="18"/>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5" w:name="_Toc460808697"/>
      <w:bookmarkStart w:id="26" w:name="_Toc519934559"/>
      <w:bookmarkStart w:id="27" w:name="_Toc534780022"/>
      <w:bookmarkStart w:id="28" w:name="_Toc3352029"/>
      <w:bookmarkStart w:id="29" w:name="_Toc3352104"/>
      <w:bookmarkStart w:id="30" w:name="_Toc3352306"/>
      <w:bookmarkStart w:id="31" w:name="_Toc22966206"/>
      <w:bookmarkStart w:id="32" w:name="_Toc66263812"/>
      <w:bookmarkStart w:id="33" w:name="_Toc119294053"/>
      <w:bookmarkStart w:id="34" w:name="_Toc123633146"/>
      <w:bookmarkStart w:id="35" w:name="_Toc172713900"/>
      <w:bookmarkStart w:id="36" w:name="_Toc213749765"/>
      <w:bookmarkStart w:id="37" w:name="_Toc212947043"/>
      <w:r>
        <w:rPr>
          <w:rStyle w:val="CharSectno"/>
        </w:rPr>
        <w:t>3</w:t>
      </w:r>
      <w:r>
        <w:rPr>
          <w:snapToGrid w:val="0"/>
        </w:rPr>
        <w:t>.</w:t>
      </w:r>
      <w:r>
        <w:rPr>
          <w:snapToGrid w:val="0"/>
        </w:rPr>
        <w:tab/>
        <w:t>Forms</w:t>
      </w:r>
      <w:bookmarkEnd w:id="25"/>
      <w:bookmarkEnd w:id="26"/>
      <w:bookmarkEnd w:id="27"/>
      <w:bookmarkEnd w:id="28"/>
      <w:bookmarkEnd w:id="29"/>
      <w:bookmarkEnd w:id="30"/>
      <w:bookmarkEnd w:id="31"/>
      <w:bookmarkEnd w:id="32"/>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keepNext/>
        <w:keepLines/>
        <w:rPr>
          <w:snapToGrid w:val="0"/>
        </w:rPr>
      </w:pPr>
      <w:r>
        <w:rPr>
          <w:snapToGrid w:val="0"/>
        </w:rPr>
        <w:tab/>
        <w:t>(3)</w:t>
      </w:r>
      <w:r>
        <w:rPr>
          <w:snapToGrid w:val="0"/>
        </w:rPr>
        <w:tab/>
        <w:t>All applications and accompanying documents, other than plans, shall be on paper of A4 size.</w:t>
      </w:r>
    </w:p>
    <w:p>
      <w:pPr>
        <w:pStyle w:val="Subsection"/>
        <w:spacing w:before="120"/>
        <w:rPr>
          <w:snapToGrid w:val="0"/>
        </w:rPr>
      </w:pPr>
      <w:r>
        <w:rPr>
          <w:snapToGrid w:val="0"/>
        </w:rPr>
        <w:tab/>
        <w:t>(4)</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rPr>
          <w:snapToGrid w:val="0"/>
        </w:rPr>
      </w:pPr>
      <w:r>
        <w:rPr>
          <w:snapToGrid w:val="0"/>
        </w:rPr>
        <w:tab/>
        <w:t>(b)</w:t>
      </w:r>
      <w:r>
        <w:rPr>
          <w:snapToGrid w:val="0"/>
        </w:rPr>
        <w:tab/>
        <w:t>the transfer or removal of a licence,</w:t>
      </w:r>
    </w:p>
    <w:p>
      <w:pPr>
        <w:pStyle w:val="Subsection"/>
        <w:rPr>
          <w:snapToGrid w:val="0"/>
        </w:rPr>
      </w:pPr>
      <w:r>
        <w:rPr>
          <w:snapToGrid w:val="0"/>
        </w:rPr>
        <w:tab/>
      </w:r>
      <w:r>
        <w:rPr>
          <w:snapToGrid w:val="0"/>
        </w:rPr>
        <w:tab/>
        <w:t>shall, together with all accompanying documents other than plans, be lodged in triplicate.</w:t>
      </w:r>
    </w:p>
    <w:p>
      <w:pPr>
        <w:pStyle w:val="Heading5"/>
        <w:rPr>
          <w:snapToGrid w:val="0"/>
        </w:rPr>
      </w:pPr>
      <w:bookmarkStart w:id="38" w:name="_Toc460808698"/>
      <w:bookmarkStart w:id="39" w:name="_Toc519934560"/>
      <w:bookmarkStart w:id="40" w:name="_Toc534780023"/>
      <w:bookmarkStart w:id="41" w:name="_Toc3352030"/>
      <w:bookmarkStart w:id="42" w:name="_Toc3352105"/>
      <w:bookmarkStart w:id="43" w:name="_Toc22966207"/>
      <w:bookmarkStart w:id="44" w:name="_Toc66263813"/>
      <w:bookmarkStart w:id="45" w:name="_Toc119294054"/>
      <w:bookmarkStart w:id="46" w:name="_Toc123633147"/>
      <w:bookmarkStart w:id="47" w:name="_Toc172713901"/>
      <w:bookmarkStart w:id="48" w:name="_Toc213749766"/>
      <w:bookmarkStart w:id="49" w:name="_Toc212947044"/>
      <w:r>
        <w:rPr>
          <w:rStyle w:val="CharSectno"/>
        </w:rPr>
        <w:t>3A</w:t>
      </w:r>
      <w:r>
        <w:rPr>
          <w:snapToGrid w:val="0"/>
        </w:rPr>
        <w:t>.</w:t>
      </w:r>
      <w:r>
        <w:rPr>
          <w:snapToGrid w:val="0"/>
        </w:rPr>
        <w:tab/>
      </w:r>
      <w:bookmarkEnd w:id="38"/>
      <w:bookmarkEnd w:id="39"/>
      <w:bookmarkEnd w:id="40"/>
      <w:bookmarkEnd w:id="41"/>
      <w:bookmarkEnd w:id="42"/>
      <w:bookmarkEnd w:id="43"/>
      <w:bookmarkEnd w:id="44"/>
      <w:bookmarkEnd w:id="45"/>
      <w:bookmarkEnd w:id="46"/>
      <w:r>
        <w:rPr>
          <w:snapToGrid w:val="0"/>
        </w:rPr>
        <w:t>Terms used in these regulations</w:t>
      </w:r>
      <w:bookmarkEnd w:id="47"/>
      <w:bookmarkEnd w:id="48"/>
      <w:bookmarkEnd w:id="49"/>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anticipated number of persons attending</w:t>
      </w:r>
      <w:r>
        <w:t>, in relation to an occasional licence for an occasion or event lasting more than one day, is the anticipated number of persons attending the area that is the subject of the application for the licence, as determined in accordance with regulation 26(4);</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“wine tax”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 xml:space="preserve">6; 10 Aug 2004 p. 3186; 1 May 2007 p. 1864 and 1888 .] </w:t>
      </w:r>
    </w:p>
    <w:p>
      <w:pPr>
        <w:pStyle w:val="Heading5"/>
        <w:keepLines w:val="0"/>
      </w:pPr>
      <w:bookmarkStart w:id="50" w:name="_Toc119294055"/>
      <w:bookmarkStart w:id="51" w:name="_Toc123633148"/>
      <w:bookmarkStart w:id="52" w:name="_Toc172713902"/>
      <w:bookmarkStart w:id="53" w:name="_Toc213749767"/>
      <w:bookmarkStart w:id="54" w:name="_Toc212947045"/>
      <w:bookmarkStart w:id="55" w:name="_Toc460808699"/>
      <w:bookmarkStart w:id="56" w:name="_Toc519934561"/>
      <w:bookmarkStart w:id="57" w:name="_Toc534780024"/>
      <w:bookmarkStart w:id="58" w:name="_Toc3352031"/>
      <w:bookmarkStart w:id="59" w:name="_Toc3352106"/>
      <w:bookmarkStart w:id="60" w:name="_Toc22966208"/>
      <w:bookmarkStart w:id="61" w:name="_Toc66263814"/>
      <w:r>
        <w:rPr>
          <w:rStyle w:val="CharSectno"/>
        </w:rPr>
        <w:t>3AB</w:t>
      </w:r>
      <w:r>
        <w:t>.</w:t>
      </w:r>
      <w:r>
        <w:tab/>
        <w:t>Mist of gas and liquid (containing ethanol) is “a kind” of liquor</w:t>
      </w:r>
      <w:bookmarkEnd w:id="50"/>
      <w:bookmarkEnd w:id="51"/>
      <w:bookmarkEnd w:id="52"/>
      <w:bookmarkEnd w:id="53"/>
      <w:bookmarkEnd w:id="54"/>
    </w:p>
    <w:p>
      <w:pPr>
        <w:pStyle w:val="Subsection"/>
        <w:spacing w:before="120"/>
      </w:pPr>
      <w:r>
        <w:tab/>
      </w:r>
      <w:r>
        <w:tab/>
        <w:t>For the purposes of paragraph (e) of the definition of “a kind”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spacing w:before="180"/>
      </w:pPr>
      <w:bookmarkStart w:id="62" w:name="_Toc119294056"/>
      <w:bookmarkStart w:id="63" w:name="_Toc123633149"/>
      <w:bookmarkStart w:id="64" w:name="_Toc172713903"/>
      <w:bookmarkStart w:id="65" w:name="_Toc213749768"/>
      <w:bookmarkStart w:id="66" w:name="_Toc212947046"/>
      <w:r>
        <w:rPr>
          <w:rStyle w:val="CharSectno"/>
        </w:rPr>
        <w:t>3AC</w:t>
      </w:r>
      <w:r>
        <w:t>.</w:t>
      </w:r>
      <w:r>
        <w:tab/>
        <w:t>Liquid containing ethanol and sold in aerosol container is “a kind” of liquor</w:t>
      </w:r>
      <w:bookmarkEnd w:id="62"/>
      <w:bookmarkEnd w:id="63"/>
      <w:bookmarkEnd w:id="64"/>
      <w:bookmarkEnd w:id="65"/>
      <w:bookmarkEnd w:id="66"/>
    </w:p>
    <w:p>
      <w:pPr>
        <w:pStyle w:val="Subsection"/>
        <w:spacing w:before="120"/>
      </w:pPr>
      <w:r>
        <w:tab/>
      </w:r>
      <w:r>
        <w:tab/>
        <w:t>For the purposes of paragraph (e) of the definition of “a kind”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spacing w:before="180"/>
        <w:rPr>
          <w:snapToGrid w:val="0"/>
        </w:rPr>
      </w:pPr>
      <w:bookmarkStart w:id="67" w:name="_Toc119294057"/>
      <w:bookmarkStart w:id="68" w:name="_Toc123633150"/>
      <w:bookmarkStart w:id="69" w:name="_Toc172713904"/>
      <w:bookmarkStart w:id="70" w:name="_Toc213749769"/>
      <w:bookmarkStart w:id="71" w:name="_Toc212947047"/>
      <w:r>
        <w:rPr>
          <w:rStyle w:val="CharSectno"/>
        </w:rPr>
        <w:t>4</w:t>
      </w:r>
      <w:r>
        <w:rPr>
          <w:snapToGrid w:val="0"/>
        </w:rPr>
        <w:t>.</w:t>
      </w:r>
      <w:r>
        <w:rPr>
          <w:snapToGrid w:val="0"/>
        </w:rPr>
        <w:tab/>
        <w:t>“</w:t>
      </w:r>
      <w:r>
        <w:t>Low alcohol liquor</w:t>
      </w:r>
      <w:r>
        <w:rPr>
          <w:snapToGrid w:val="0"/>
        </w:rPr>
        <w:t>” — prescribed level</w:t>
      </w:r>
      <w:bookmarkEnd w:id="55"/>
      <w:bookmarkEnd w:id="56"/>
      <w:bookmarkEnd w:id="57"/>
      <w:bookmarkEnd w:id="58"/>
      <w:bookmarkEnd w:id="59"/>
      <w:bookmarkEnd w:id="60"/>
      <w:bookmarkEnd w:id="61"/>
      <w:bookmarkEnd w:id="67"/>
      <w:bookmarkEnd w:id="68"/>
      <w:bookmarkEnd w:id="69"/>
      <w:bookmarkEnd w:id="70"/>
      <w:bookmarkEnd w:id="71"/>
      <w:r>
        <w:rPr>
          <w:snapToGrid w:val="0"/>
        </w:rPr>
        <w:t xml:space="preserve"> </w:t>
      </w:r>
    </w:p>
    <w:p>
      <w:pPr>
        <w:pStyle w:val="Subsection"/>
        <w:spacing w:before="120"/>
        <w:rPr>
          <w:snapToGrid w:val="0"/>
        </w:rPr>
      </w:pPr>
      <w:r>
        <w:rPr>
          <w:snapToGrid w:val="0"/>
        </w:rPr>
        <w:tab/>
      </w:r>
      <w:r>
        <w:rPr>
          <w:snapToGrid w:val="0"/>
        </w:rPr>
        <w:tab/>
        <w:t xml:space="preserve">For the purposes of the definition of “low alcohol liquor” in section 3(1), the prescribed concentration of ethanol in liquor is 3.5% </w:t>
      </w:r>
      <w:r>
        <w:t>at 20° C</w:t>
      </w:r>
      <w:r>
        <w:rPr>
          <w:snapToGrid w:val="0"/>
        </w:rPr>
        <w:t>.</w:t>
      </w:r>
    </w:p>
    <w:p>
      <w:pPr>
        <w:pStyle w:val="Footnotesection"/>
        <w:keepLines w:val="0"/>
        <w:spacing w:before="80"/>
        <w:ind w:left="890" w:hanging="890"/>
      </w:pPr>
      <w:r>
        <w:tab/>
        <w:t xml:space="preserve">[Regulation 4 inserted in Gazette 22 May 1998 p. 2940; amended in Gazette 28 Jul 2000 p. 4029; 1 May 2007 p. 1888.] </w:t>
      </w:r>
    </w:p>
    <w:p>
      <w:pPr>
        <w:pStyle w:val="Heading5"/>
        <w:spacing w:before="180"/>
        <w:rPr>
          <w:snapToGrid w:val="0"/>
        </w:rPr>
      </w:pPr>
      <w:bookmarkStart w:id="72" w:name="_Toc460808700"/>
      <w:bookmarkStart w:id="73" w:name="_Toc519934562"/>
      <w:bookmarkStart w:id="74" w:name="_Toc534780025"/>
      <w:bookmarkStart w:id="75" w:name="_Toc3352032"/>
      <w:bookmarkStart w:id="76" w:name="_Toc3352107"/>
      <w:bookmarkStart w:id="77" w:name="_Toc22966209"/>
      <w:bookmarkStart w:id="78" w:name="_Toc66263815"/>
      <w:bookmarkStart w:id="79" w:name="_Toc119294058"/>
      <w:bookmarkStart w:id="80" w:name="_Toc123633151"/>
      <w:bookmarkStart w:id="81" w:name="_Toc172713905"/>
      <w:bookmarkStart w:id="82" w:name="_Toc213749770"/>
      <w:bookmarkStart w:id="83" w:name="_Toc212947048"/>
      <w:r>
        <w:rPr>
          <w:rStyle w:val="CharSectno"/>
        </w:rPr>
        <w:t>4AA</w:t>
      </w:r>
      <w:r>
        <w:rPr>
          <w:snapToGrid w:val="0"/>
        </w:rPr>
        <w:t>.</w:t>
      </w:r>
      <w:r>
        <w:rPr>
          <w:snapToGrid w:val="0"/>
        </w:rPr>
        <w:tab/>
        <w:t>“</w:t>
      </w:r>
      <w:r>
        <w:t>Liquor</w:t>
      </w:r>
      <w:r>
        <w:rPr>
          <w:snapToGrid w:val="0"/>
        </w:rPr>
        <w:t>” — proportion of ethanol</w:t>
      </w:r>
      <w:bookmarkEnd w:id="72"/>
      <w:bookmarkEnd w:id="73"/>
      <w:bookmarkEnd w:id="74"/>
      <w:bookmarkEnd w:id="75"/>
      <w:bookmarkEnd w:id="76"/>
      <w:bookmarkEnd w:id="77"/>
      <w:bookmarkEnd w:id="78"/>
      <w:bookmarkEnd w:id="79"/>
      <w:bookmarkEnd w:id="80"/>
      <w:bookmarkEnd w:id="81"/>
      <w:bookmarkEnd w:id="82"/>
      <w:bookmarkEnd w:id="83"/>
      <w:r>
        <w:rPr>
          <w:snapToGrid w:val="0"/>
        </w:rPr>
        <w:t xml:space="preserve"> </w:t>
      </w:r>
    </w:p>
    <w:p>
      <w:pPr>
        <w:pStyle w:val="Subsection"/>
        <w:spacing w:before="120"/>
        <w:rPr>
          <w:snapToGrid w:val="0"/>
        </w:rPr>
      </w:pPr>
      <w:r>
        <w:rPr>
          <w:snapToGrid w:val="0"/>
        </w:rPr>
        <w:tab/>
      </w:r>
      <w:r>
        <w:rPr>
          <w:snapToGrid w:val="0"/>
        </w:rPr>
        <w:tab/>
        <w:t>For the purposes of paragraph (a) of the definition of “liquor” in section 3(1), 0.5% ethanol by volume is prescribed as the proportion of a beverage which at 20° C is liquor.</w:t>
      </w:r>
    </w:p>
    <w:p>
      <w:pPr>
        <w:pStyle w:val="Footnotesection"/>
        <w:keepLines w:val="0"/>
        <w:spacing w:before="80"/>
        <w:ind w:left="890" w:hanging="890"/>
      </w:pPr>
      <w:r>
        <w:tab/>
        <w:t xml:space="preserve">[Regulation 4AA inserted in Gazette 22 May 1998 p. 2940; amended in Gazette 6 Oct 1998 p. 5564; 1 May 2007 p. 1888.] </w:t>
      </w:r>
    </w:p>
    <w:p>
      <w:pPr>
        <w:pStyle w:val="Heading5"/>
        <w:spacing w:before="180"/>
        <w:rPr>
          <w:snapToGrid w:val="0"/>
        </w:rPr>
      </w:pPr>
      <w:bookmarkStart w:id="84" w:name="_Toc460808701"/>
      <w:bookmarkStart w:id="85" w:name="_Toc519934563"/>
      <w:bookmarkStart w:id="86" w:name="_Toc534780026"/>
      <w:bookmarkStart w:id="87" w:name="_Toc3352033"/>
      <w:bookmarkStart w:id="88" w:name="_Toc3352108"/>
      <w:bookmarkStart w:id="89" w:name="_Toc22966210"/>
      <w:bookmarkStart w:id="90" w:name="_Toc66263816"/>
      <w:bookmarkStart w:id="91" w:name="_Toc119294059"/>
      <w:bookmarkStart w:id="92" w:name="_Toc123633152"/>
      <w:bookmarkStart w:id="93" w:name="_Toc172713906"/>
      <w:bookmarkStart w:id="94" w:name="_Toc213749771"/>
      <w:bookmarkStart w:id="95" w:name="_Toc212947049"/>
      <w:r>
        <w:rPr>
          <w:rStyle w:val="CharSectno"/>
        </w:rPr>
        <w:t>4A</w:t>
      </w:r>
      <w:r>
        <w:rPr>
          <w:snapToGrid w:val="0"/>
        </w:rPr>
        <w:t>.</w:t>
      </w:r>
      <w:r>
        <w:rPr>
          <w:snapToGrid w:val="0"/>
        </w:rPr>
        <w:tab/>
        <w:t>“Liquor” — alcohol based food essence is a prescribed substance</w:t>
      </w:r>
      <w:bookmarkEnd w:id="84"/>
      <w:bookmarkEnd w:id="85"/>
      <w:bookmarkEnd w:id="86"/>
      <w:bookmarkEnd w:id="87"/>
      <w:bookmarkEnd w:id="88"/>
      <w:bookmarkEnd w:id="89"/>
      <w:bookmarkEnd w:id="90"/>
      <w:bookmarkEnd w:id="91"/>
      <w:bookmarkEnd w:id="92"/>
      <w:bookmarkEnd w:id="93"/>
      <w:bookmarkEnd w:id="94"/>
      <w:bookmarkEnd w:id="95"/>
      <w:r>
        <w:rPr>
          <w:snapToGrid w:val="0"/>
        </w:rPr>
        <w:t xml:space="preserve"> </w:t>
      </w:r>
    </w:p>
    <w:p>
      <w:pPr>
        <w:pStyle w:val="Subsection"/>
        <w:spacing w:before="120"/>
      </w:pPr>
      <w:r>
        <w:tab/>
        <w:t>(1)</w:t>
      </w:r>
      <w:r>
        <w:tab/>
        <w:t xml:space="preserve">The following substances are prescribed under paragraph (b) of the definition of “liquor” in section 3(1) as being liquor for the purposes of the Act —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 </w:t>
      </w:r>
    </w:p>
    <w:p>
      <w:pPr>
        <w:pStyle w:val="Defpara"/>
      </w:pPr>
      <w:r>
        <w:tab/>
        <w:t>(a)</w:t>
      </w:r>
      <w:r>
        <w:tab/>
        <w:t>100 millilitres, in the case of natural vanilla essence; or</w:t>
      </w:r>
    </w:p>
    <w:p>
      <w:pPr>
        <w:pStyle w:val="Defpara"/>
      </w:pPr>
      <w:r>
        <w:tab/>
        <w:t>(b)</w:t>
      </w:r>
      <w:r>
        <w:tab/>
        <w:t>50 millilitres,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 xml:space="preserve">1.] </w:t>
      </w:r>
    </w:p>
    <w:p>
      <w:pPr>
        <w:pStyle w:val="Heading5"/>
      </w:pPr>
      <w:bookmarkStart w:id="96" w:name="_Toc119294060"/>
      <w:bookmarkStart w:id="97" w:name="_Toc123633153"/>
      <w:bookmarkStart w:id="98" w:name="_Toc172713907"/>
      <w:bookmarkStart w:id="99" w:name="_Toc213749772"/>
      <w:bookmarkStart w:id="100" w:name="_Toc212947050"/>
      <w:bookmarkStart w:id="101" w:name="_Toc460808702"/>
      <w:bookmarkStart w:id="102" w:name="_Toc519934564"/>
      <w:bookmarkStart w:id="103" w:name="_Toc534780027"/>
      <w:bookmarkStart w:id="104" w:name="_Toc3352034"/>
      <w:bookmarkStart w:id="105" w:name="_Toc3352109"/>
      <w:bookmarkStart w:id="106" w:name="_Toc22966211"/>
      <w:bookmarkStart w:id="107" w:name="_Toc66263817"/>
      <w:r>
        <w:rPr>
          <w:rStyle w:val="CharSectno"/>
        </w:rPr>
        <w:t>4AB</w:t>
      </w:r>
      <w:r>
        <w:t>.</w:t>
      </w:r>
      <w:r>
        <w:tab/>
        <w:t>“Liquor” — mist of gas and liquid (containing ethanol) is a prescribed substance</w:t>
      </w:r>
      <w:bookmarkEnd w:id="96"/>
      <w:bookmarkEnd w:id="97"/>
      <w:bookmarkEnd w:id="98"/>
      <w:bookmarkEnd w:id="99"/>
      <w:bookmarkEnd w:id="100"/>
    </w:p>
    <w:p>
      <w:pPr>
        <w:pStyle w:val="Subsection"/>
      </w:pPr>
      <w:r>
        <w:tab/>
      </w:r>
      <w:r>
        <w:tab/>
        <w:t xml:space="preserve">For the purposes of paragraph (b) of the definition of “liquor” in section 3(1), a substance that is a mist made up of —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pPr>
      <w:bookmarkStart w:id="108" w:name="_Toc119294061"/>
      <w:bookmarkStart w:id="109" w:name="_Toc123633154"/>
      <w:bookmarkStart w:id="110" w:name="_Toc172713908"/>
      <w:bookmarkStart w:id="111" w:name="_Toc213749773"/>
      <w:bookmarkStart w:id="112" w:name="_Toc212947051"/>
      <w:r>
        <w:rPr>
          <w:rStyle w:val="CharSectno"/>
        </w:rPr>
        <w:t>4AC</w:t>
      </w:r>
      <w:r>
        <w:t>.</w:t>
      </w:r>
      <w:r>
        <w:tab/>
        <w:t>“Liquor” — liquid containing ethanol and sold in aerosol container is a prescribed substance</w:t>
      </w:r>
      <w:bookmarkEnd w:id="108"/>
      <w:bookmarkEnd w:id="109"/>
      <w:bookmarkEnd w:id="110"/>
      <w:bookmarkEnd w:id="111"/>
      <w:bookmarkEnd w:id="112"/>
    </w:p>
    <w:p>
      <w:pPr>
        <w:pStyle w:val="Subsection"/>
      </w:pPr>
      <w:r>
        <w:tab/>
      </w:r>
      <w:r>
        <w:tab/>
        <w:t xml:space="preserve">For the purposes of paragraph (b) of the definition of “liquor” in section 3(1), a substance that — </w:t>
      </w:r>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13" w:name="_Toc119294062"/>
      <w:bookmarkStart w:id="114" w:name="_Toc123633155"/>
      <w:bookmarkStart w:id="115" w:name="_Toc172713909"/>
      <w:bookmarkStart w:id="116" w:name="_Toc213749774"/>
      <w:bookmarkStart w:id="117" w:name="_Toc212947052"/>
      <w:r>
        <w:rPr>
          <w:rStyle w:val="CharSectno"/>
        </w:rPr>
        <w:t>5</w:t>
      </w:r>
      <w:r>
        <w:rPr>
          <w:snapToGrid w:val="0"/>
        </w:rPr>
        <w:t>.</w:t>
      </w:r>
      <w:r>
        <w:rPr>
          <w:snapToGrid w:val="0"/>
        </w:rPr>
        <w:tab/>
        <w:t>“</w:t>
      </w:r>
      <w:r>
        <w:t>Record</w:t>
      </w:r>
      <w:r>
        <w:rPr>
          <w:snapToGrid w:val="0"/>
        </w:rPr>
        <w:t>” — section 3</w:t>
      </w:r>
      <w:bookmarkEnd w:id="101"/>
      <w:bookmarkEnd w:id="102"/>
      <w:bookmarkEnd w:id="103"/>
      <w:bookmarkEnd w:id="104"/>
      <w:bookmarkEnd w:id="105"/>
      <w:bookmarkEnd w:id="106"/>
      <w:bookmarkEnd w:id="107"/>
      <w:bookmarkEnd w:id="113"/>
      <w:bookmarkEnd w:id="114"/>
      <w:bookmarkEnd w:id="115"/>
      <w:bookmarkEnd w:id="116"/>
      <w:bookmarkEnd w:id="117"/>
      <w:r>
        <w:rPr>
          <w:snapToGrid w:val="0"/>
        </w:rPr>
        <w:t xml:space="preserve"> </w:t>
      </w:r>
    </w:p>
    <w:p>
      <w:pPr>
        <w:pStyle w:val="Subsection"/>
        <w:keepNext/>
        <w:keepLines/>
        <w:rPr>
          <w:snapToGrid w:val="0"/>
        </w:rPr>
      </w:pPr>
      <w:r>
        <w:rPr>
          <w:snapToGrid w:val="0"/>
        </w:rPr>
        <w:tab/>
        <w:t>(1)</w:t>
      </w:r>
      <w:r>
        <w:rPr>
          <w:snapToGrid w:val="0"/>
        </w:rPr>
        <w:tab/>
        <w:t>For the purposes of the interpretation of the expression “record” in section 3(1) the following sources of information are prescribed — </w:t>
      </w:r>
    </w:p>
    <w:p>
      <w:pPr>
        <w:pStyle w:val="Indenta"/>
        <w:spacing w:before="120"/>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spacing w:before="120"/>
        <w:rPr>
          <w:snapToGrid w:val="0"/>
        </w:rPr>
      </w:pPr>
      <w:r>
        <w:rPr>
          <w:snapToGrid w:val="0"/>
        </w:rPr>
        <w:tab/>
        <w:t>(b)</w:t>
      </w:r>
      <w:r>
        <w:rPr>
          <w:snapToGrid w:val="0"/>
        </w:rPr>
        <w:tab/>
        <w:t>in respect of any transaction involving the sale or purchase of liquor, the original or a true copy of —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 </w:t>
      </w:r>
    </w:p>
    <w:p>
      <w:pPr>
        <w:pStyle w:val="IndentI0"/>
        <w:rPr>
          <w:snapToGrid w:val="0"/>
        </w:rPr>
      </w:pPr>
      <w:r>
        <w:rPr>
          <w:snapToGrid w:val="0"/>
        </w:rPr>
        <w:tab/>
        <w:t>(A)</w:t>
      </w:r>
      <w:r>
        <w:rPr>
          <w:snapToGrid w:val="0"/>
        </w:rPr>
        <w:tab/>
        <w:t xml:space="preserve">the </w:t>
      </w:r>
      <w:r>
        <w:rPr>
          <w:i/>
          <w:snapToGrid w:val="0"/>
        </w:rPr>
        <w:t>Sales Tax Assessment Act (No. 1) 1930</w:t>
      </w:r>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 </w:t>
      </w:r>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spacing w:before="120"/>
        <w:rPr>
          <w:snapToGrid w:val="0"/>
        </w:rPr>
      </w:pPr>
      <w:r>
        <w:rPr>
          <w:snapToGrid w:val="0"/>
        </w:rPr>
        <w:tab/>
        <w:t>(2)</w:t>
      </w:r>
      <w:r>
        <w:rPr>
          <w:snapToGrid w:val="0"/>
        </w:rPr>
        <w:tab/>
        <w:t>For the purposes of this regulation, a reference — </w:t>
      </w:r>
    </w:p>
    <w:p>
      <w:pPr>
        <w:pStyle w:val="Indenta"/>
        <w:spacing w:before="120"/>
        <w:rPr>
          <w:snapToGrid w:val="0"/>
        </w:rPr>
      </w:pPr>
      <w:r>
        <w:rPr>
          <w:snapToGrid w:val="0"/>
        </w:rPr>
        <w:tab/>
        <w:t>(a)</w:t>
      </w:r>
      <w:r>
        <w:rPr>
          <w:snapToGrid w:val="0"/>
        </w:rPr>
        <w:tab/>
        <w:t xml:space="preserve">to a </w:t>
      </w:r>
      <w:r>
        <w:rPr>
          <w:rStyle w:val="CharDefText"/>
        </w:rPr>
        <w:t>sale</w:t>
      </w:r>
      <w:r>
        <w:rPr>
          <w:snapToGrid w:val="0"/>
        </w:rPr>
        <w:t>, shall be construed having regard to the interpretation of the expression “sell”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shall be construed having regard to the interpretation of the expression “sell” in section 3(1) and to the requirement of section 145(1) that the record include transactions involving any other acquisition of liquor.</w:t>
      </w:r>
    </w:p>
    <w:p>
      <w:pPr>
        <w:pStyle w:val="Footnotesection"/>
        <w:ind w:left="890" w:hanging="890"/>
      </w:pPr>
      <w:r>
        <w:tab/>
        <w:t xml:space="preserve">[Regulation 5 amended in Gazette 30 Jan 1998 p. 562.] </w:t>
      </w:r>
    </w:p>
    <w:p>
      <w:pPr>
        <w:pStyle w:val="Heading5"/>
      </w:pPr>
      <w:bookmarkStart w:id="118" w:name="_Toc172713910"/>
      <w:bookmarkStart w:id="119" w:name="_Toc213749775"/>
      <w:bookmarkStart w:id="120" w:name="_Toc212947053"/>
      <w:bookmarkStart w:id="121" w:name="_Toc66263818"/>
      <w:bookmarkStart w:id="122" w:name="_Toc119294063"/>
      <w:bookmarkStart w:id="123" w:name="_Toc123633156"/>
      <w:bookmarkStart w:id="124" w:name="_Toc460808704"/>
      <w:bookmarkStart w:id="125" w:name="_Toc519934566"/>
      <w:bookmarkStart w:id="126" w:name="_Toc534780029"/>
      <w:bookmarkStart w:id="127" w:name="_Toc3352036"/>
      <w:bookmarkStart w:id="128" w:name="_Toc3352111"/>
      <w:bookmarkStart w:id="129" w:name="_Toc22966213"/>
      <w:r>
        <w:rPr>
          <w:rStyle w:val="CharSectno"/>
        </w:rPr>
        <w:t>5A</w:t>
      </w:r>
      <w:r>
        <w:t>.</w:t>
      </w:r>
      <w:r>
        <w:tab/>
        <w:t>“Sample” — section 3(1)</w:t>
      </w:r>
      <w:bookmarkEnd w:id="118"/>
      <w:bookmarkEnd w:id="119"/>
      <w:bookmarkEnd w:id="120"/>
    </w:p>
    <w:p>
      <w:pPr>
        <w:pStyle w:val="Subsection"/>
        <w:spacing w:before="120"/>
      </w:pPr>
      <w:r>
        <w:tab/>
      </w:r>
      <w:r>
        <w:tab/>
        <w:t xml:space="preserve">For the purposes of the definition of “sample” in section 3(1) — </w:t>
      </w:r>
    </w:p>
    <w:p>
      <w:pPr>
        <w:pStyle w:val="Indenta"/>
      </w:pPr>
      <w:r>
        <w:tab/>
        <w:t>(a)</w:t>
      </w:r>
      <w:r>
        <w:tab/>
        <w:t>the prescribed quantity of beer is 100 millilitres; and</w:t>
      </w:r>
    </w:p>
    <w:p>
      <w:pPr>
        <w:pStyle w:val="Indenta"/>
      </w:pPr>
      <w:r>
        <w:tab/>
        <w:t>(b)</w:t>
      </w:r>
      <w:r>
        <w:tab/>
        <w:t>the prescribed quantity of wine is 50 millilitres; and</w:t>
      </w:r>
    </w:p>
    <w:p>
      <w:pPr>
        <w:pStyle w:val="Indenta"/>
      </w:pPr>
      <w:r>
        <w:tab/>
        <w:t>(c)</w:t>
      </w:r>
      <w:r>
        <w:tab/>
        <w:t>the prescribed quantity of spirits is 15 millilitres.</w:t>
      </w:r>
    </w:p>
    <w:p>
      <w:pPr>
        <w:pStyle w:val="Footnotesection"/>
      </w:pPr>
      <w:r>
        <w:tab/>
        <w:t>[Regulation 5A amended in Gazette 1 May 2007 p. 1865.]</w:t>
      </w:r>
    </w:p>
    <w:p>
      <w:pPr>
        <w:pStyle w:val="Heading5"/>
      </w:pPr>
      <w:bookmarkStart w:id="130" w:name="_Toc172713911"/>
      <w:bookmarkStart w:id="131" w:name="_Toc213749776"/>
      <w:bookmarkStart w:id="132" w:name="_Toc212947054"/>
      <w:r>
        <w:rPr>
          <w:rStyle w:val="CharSectno"/>
        </w:rPr>
        <w:t>5B</w:t>
      </w:r>
      <w:r>
        <w:t>.</w:t>
      </w:r>
      <w:r>
        <w:tab/>
        <w:t>Persons who occupy positions of authority in a body corporate — section 3(4)(d)</w:t>
      </w:r>
      <w:bookmarkEnd w:id="130"/>
      <w:bookmarkEnd w:id="131"/>
      <w:bookmarkEnd w:id="132"/>
    </w:p>
    <w:p>
      <w:pPr>
        <w:pStyle w:val="Subsection"/>
        <w:spacing w:before="120"/>
      </w:pPr>
      <w:r>
        <w:tab/>
        <w:t>(1)</w:t>
      </w:r>
      <w:r>
        <w:tab/>
        <w:t>This regulation has effect for the purposes of section 3(4)(d).</w:t>
      </w:r>
    </w:p>
    <w:p>
      <w:pPr>
        <w:pStyle w:val="Subsection"/>
        <w:spacing w:before="120"/>
      </w:pPr>
      <w:r>
        <w:tab/>
        <w:t>(2)</w:t>
      </w:r>
      <w:r>
        <w:tab/>
        <w:t xml:space="preserve">A person occupies a position of authority in a body corporate that is a proprietary company (the </w:t>
      </w:r>
      <w:r>
        <w:rPr>
          <w:rStyle w:val="CharDefText"/>
        </w:rPr>
        <w:t>relevant body corporate</w:t>
      </w:r>
      <w:r>
        <w:t xml:space="preserve">) if the person is —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xml:space="preserve">) if — </w:t>
      </w:r>
    </w:p>
    <w:p>
      <w:pPr>
        <w:pStyle w:val="Indenta"/>
      </w:pPr>
      <w:r>
        <w:tab/>
        <w:t>(a)</w:t>
      </w:r>
      <w:r>
        <w:tab/>
        <w:t xml:space="preserve">the person is —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 xml:space="preserve">If — </w:t>
      </w:r>
    </w:p>
    <w:p>
      <w:pPr>
        <w:pStyle w:val="Indenta"/>
      </w:pPr>
      <w:r>
        <w:tab/>
        <w:t>(a)</w:t>
      </w:r>
      <w:r>
        <w:tab/>
        <w:t xml:space="preserve">a person occupies a position of authority in a body corporate that is a proprietary company (the </w:t>
      </w:r>
      <w:r>
        <w:rPr>
          <w:rStyle w:val="CharDefText"/>
        </w:rPr>
        <w:t>relevant body corporate</w:t>
      </w:r>
      <w:r>
        <w:t xml:space="preserve">) — </w:t>
      </w:r>
    </w:p>
    <w:p>
      <w:pPr>
        <w:pStyle w:val="Indenti"/>
      </w:pPr>
      <w:r>
        <w:tab/>
        <w:t>(i)</w:t>
      </w:r>
      <w:r>
        <w:tab/>
        <w:t>by the operation of this regulation (including by the operation of this subregulation); and</w:t>
      </w:r>
    </w:p>
    <w:p>
      <w:pPr>
        <w:pStyle w:val="Indenti"/>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 xml:space="preserve">a person who is —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33" w:name="_Toc66263819"/>
      <w:bookmarkStart w:id="134" w:name="_Toc119294064"/>
      <w:bookmarkStart w:id="135" w:name="_Toc123633157"/>
      <w:bookmarkEnd w:id="121"/>
      <w:bookmarkEnd w:id="122"/>
      <w:bookmarkEnd w:id="123"/>
      <w:r>
        <w:t>[</w:t>
      </w:r>
      <w:r>
        <w:rPr>
          <w:b/>
          <w:bCs/>
        </w:rPr>
        <w:t>6.</w:t>
      </w:r>
      <w:r>
        <w:tab/>
        <w:t>Repealed in Gazette 1 May 2007 p. 1867.]</w:t>
      </w:r>
    </w:p>
    <w:p>
      <w:pPr>
        <w:pStyle w:val="Heading5"/>
        <w:rPr>
          <w:snapToGrid w:val="0"/>
        </w:rPr>
      </w:pPr>
      <w:bookmarkStart w:id="136" w:name="_Toc172713912"/>
      <w:bookmarkStart w:id="137" w:name="_Toc213749777"/>
      <w:bookmarkStart w:id="138" w:name="_Toc212947055"/>
      <w:r>
        <w:rPr>
          <w:rStyle w:val="CharSectno"/>
        </w:rPr>
        <w:t>7</w:t>
      </w:r>
      <w:r>
        <w:rPr>
          <w:snapToGrid w:val="0"/>
        </w:rPr>
        <w:t>.</w:t>
      </w:r>
      <w:r>
        <w:rPr>
          <w:snapToGrid w:val="0"/>
        </w:rPr>
        <w:tab/>
        <w:t>Approved courses</w:t>
      </w:r>
      <w:bookmarkEnd w:id="124"/>
      <w:bookmarkEnd w:id="125"/>
      <w:bookmarkEnd w:id="126"/>
      <w:bookmarkEnd w:id="127"/>
      <w:bookmarkEnd w:id="128"/>
      <w:bookmarkEnd w:id="129"/>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 xml:space="preserve">9.] </w:t>
      </w:r>
    </w:p>
    <w:p>
      <w:pPr>
        <w:pStyle w:val="Heading5"/>
        <w:rPr>
          <w:snapToGrid w:val="0"/>
        </w:rPr>
      </w:pPr>
      <w:bookmarkStart w:id="139" w:name="_Toc460808705"/>
      <w:bookmarkStart w:id="140" w:name="_Toc519934567"/>
      <w:bookmarkStart w:id="141" w:name="_Toc534780030"/>
      <w:bookmarkStart w:id="142" w:name="_Toc3352037"/>
      <w:bookmarkStart w:id="143" w:name="_Toc3352112"/>
      <w:bookmarkStart w:id="144" w:name="_Toc22966214"/>
      <w:bookmarkStart w:id="145" w:name="_Toc66263820"/>
      <w:bookmarkStart w:id="146" w:name="_Toc119294065"/>
      <w:bookmarkStart w:id="147" w:name="_Toc123633158"/>
      <w:bookmarkStart w:id="148" w:name="_Toc172713913"/>
      <w:bookmarkStart w:id="149" w:name="_Toc213749778"/>
      <w:bookmarkStart w:id="150" w:name="_Toc212947056"/>
      <w:r>
        <w:rPr>
          <w:rStyle w:val="CharSectno"/>
        </w:rPr>
        <w:t>8</w:t>
      </w:r>
      <w:r>
        <w:rPr>
          <w:snapToGrid w:val="0"/>
        </w:rPr>
        <w:t>.</w:t>
      </w:r>
      <w:r>
        <w:rPr>
          <w:snapToGrid w:val="0"/>
        </w:rPr>
        <w:tab/>
        <w:t>Exempt sales</w:t>
      </w:r>
      <w:bookmarkEnd w:id="139"/>
      <w:bookmarkEnd w:id="140"/>
      <w:bookmarkEnd w:id="141"/>
      <w:bookmarkEnd w:id="142"/>
      <w:bookmarkEnd w:id="143"/>
      <w:bookmarkEnd w:id="144"/>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The following sales are exempted from the application of the Act —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 </w:t>
      </w:r>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spacing w:before="120"/>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rPr>
          <w:snapToGrid w:val="0"/>
        </w:rPr>
      </w:pPr>
      <w:r>
        <w:rPr>
          <w:snapToGrid w:val="0"/>
        </w:rPr>
        <w:tab/>
        <w:t>[(f)</w:t>
      </w:r>
      <w:r>
        <w:rPr>
          <w:snapToGrid w:val="0"/>
        </w:rPr>
        <w:tab/>
        <w:t>deleted]</w:t>
      </w:r>
    </w:p>
    <w:p>
      <w:pPr>
        <w:pStyle w:val="Indenta"/>
        <w:spacing w:before="120"/>
        <w:rPr>
          <w:snapToGrid w:val="0"/>
        </w:rPr>
      </w:pPr>
      <w:r>
        <w:rPr>
          <w:snapToGrid w:val="0"/>
        </w:rPr>
        <w:tab/>
        <w:t>(g)</w:t>
      </w:r>
      <w:r>
        <w:rPr>
          <w:snapToGrid w:val="0"/>
        </w:rPr>
        <w:tab/>
        <w:t>the sale by a person, authorised in writing by the Director, of an alcohol based food essence, as defined in regulation 4A(2);</w:t>
      </w:r>
    </w:p>
    <w:p>
      <w:pPr>
        <w:pStyle w:val="Indenta"/>
        <w:spacing w:before="120"/>
        <w:rPr>
          <w:snapToGrid w:val="0"/>
        </w:rPr>
      </w:pPr>
      <w:r>
        <w:rPr>
          <w:snapToGrid w:val="0"/>
        </w:rPr>
        <w:tab/>
        <w:t>(h)</w:t>
      </w:r>
      <w:r>
        <w:rPr>
          <w:snapToGrid w:val="0"/>
        </w:rPr>
        <w:tab/>
        <w:t>the sale or supply of liquor — </w:t>
      </w:r>
    </w:p>
    <w:p>
      <w:pPr>
        <w:pStyle w:val="Indenti"/>
        <w:spacing w:before="100"/>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spacing w:before="100"/>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keepNext/>
        <w:keepLines/>
        <w:spacing w:before="100"/>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spacing w:before="100"/>
        <w:rPr>
          <w:snapToGrid w:val="0"/>
        </w:rPr>
      </w:pPr>
      <w:r>
        <w:rPr>
          <w:snapToGrid w:val="0"/>
        </w:rPr>
        <w:tab/>
        <w:t>(iii)</w:t>
      </w:r>
      <w:r>
        <w:rPr>
          <w:snapToGrid w:val="0"/>
        </w:rPr>
        <w:tab/>
        <w:t>by a person — </w:t>
      </w:r>
    </w:p>
    <w:p>
      <w:pPr>
        <w:pStyle w:val="IndentI0"/>
        <w:spacing w:before="100"/>
        <w:rPr>
          <w:snapToGrid w:val="0"/>
        </w:rPr>
      </w:pPr>
      <w:r>
        <w:rPr>
          <w:snapToGrid w:val="0"/>
        </w:rPr>
        <w:tab/>
        <w:t>(I)</w:t>
      </w:r>
      <w:r>
        <w:rPr>
          <w:snapToGrid w:val="0"/>
        </w:rPr>
        <w:tab/>
        <w:t>who operates a hostel as; or</w:t>
      </w:r>
    </w:p>
    <w:p>
      <w:pPr>
        <w:pStyle w:val="IndentI0"/>
        <w:spacing w:before="100"/>
        <w:rPr>
          <w:snapToGrid w:val="0"/>
        </w:rPr>
      </w:pPr>
      <w:r>
        <w:rPr>
          <w:snapToGrid w:val="0"/>
        </w:rPr>
        <w:tab/>
        <w:t>(II)</w:t>
      </w:r>
      <w:r>
        <w:rPr>
          <w:snapToGrid w:val="0"/>
        </w:rPr>
        <w:tab/>
        <w:t>who manages a hostel on behalf of,</w:t>
      </w:r>
    </w:p>
    <w:p>
      <w:pPr>
        <w:pStyle w:val="Indenti"/>
        <w:spacing w:before="100"/>
        <w:rPr>
          <w:snapToGrid w:val="0"/>
        </w:rPr>
      </w:pPr>
      <w:r>
        <w:rPr>
          <w:snapToGrid w:val="0"/>
        </w:rPr>
        <w:tab/>
      </w:r>
      <w:r>
        <w:rPr>
          <w:snapToGrid w:val="0"/>
        </w:rPr>
        <w:tab/>
        <w:t>an approved operator of hostels, to an aged person or disabled person who is a resident of the hostel;</w:t>
      </w:r>
    </w:p>
    <w:p>
      <w:pPr>
        <w:pStyle w:val="Indenta"/>
        <w:spacing w:before="120"/>
      </w:pPr>
      <w:r>
        <w:tab/>
        <w:t>(i)</w:t>
      </w:r>
      <w:r>
        <w:tab/>
        <w:t>the sale of liquor on an aircraft in the course of a flight of the aircraft;</w:t>
      </w:r>
    </w:p>
    <w:p>
      <w:pPr>
        <w:pStyle w:val="Indenta"/>
        <w:spacing w:before="120"/>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pPr>
      <w:r>
        <w:tab/>
        <w:t>(1a)</w:t>
      </w:r>
      <w:r>
        <w:tab/>
        <w:t xml:space="preserve">In subregulation (1)(e) —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pPr>
      <w:r>
        <w:tab/>
        <w:t>(3)</w:t>
      </w:r>
      <w:r>
        <w:tab/>
        <w:t xml:space="preserve">Despite the deletion of subregulation (1)(f) and (k) by the </w:t>
      </w:r>
      <w:r>
        <w:rPr>
          <w:i/>
          <w:iCs/>
        </w:rPr>
        <w:t>Liquor Licensing Amendment Regulations 2007</w:t>
      </w:r>
      <w:r>
        <w:t xml:space="preserve"> regulation 9(1)(a), the exemption given by subregulation (1)(f) or (k) to, or in relation to, a college, school or other institution immediately before the commencement day continues to have effect until — </w:t>
      </w:r>
    </w:p>
    <w:p>
      <w:pPr>
        <w:pStyle w:val="Indenta"/>
      </w:pPr>
      <w:r>
        <w:tab/>
        <w:t>(a)</w:t>
      </w:r>
      <w:r>
        <w:tab/>
        <w:t>the college, school or other institution applies for the grant of a licence and the licence is granted or refused; or</w:t>
      </w:r>
    </w:p>
    <w:p>
      <w:pPr>
        <w:pStyle w:val="Indenta"/>
      </w:pPr>
      <w:r>
        <w:tab/>
        <w:t>(b)</w:t>
      </w:r>
      <w:r>
        <w:tab/>
        <w:t>the expiry of 2 years after the commencement day,</w:t>
      </w:r>
    </w:p>
    <w:p>
      <w:pPr>
        <w:pStyle w:val="Subsection"/>
      </w:pPr>
      <w:r>
        <w:tab/>
      </w:r>
      <w:r>
        <w:tab/>
        <w:t>whichever occurs first.</w:t>
      </w:r>
    </w:p>
    <w:p>
      <w:pPr>
        <w:pStyle w:val="Subsection"/>
      </w:pPr>
      <w:r>
        <w:tab/>
        <w:t>(4)</w:t>
      </w:r>
      <w:r>
        <w:tab/>
        <w:t xml:space="preserve">In subregulation (3) — </w:t>
      </w:r>
    </w:p>
    <w:p>
      <w:pPr>
        <w:pStyle w:val="Defstart"/>
      </w:pPr>
      <w:r>
        <w:rPr>
          <w:b/>
        </w:rPr>
        <w:tab/>
      </w:r>
      <w:r>
        <w:rPr>
          <w:rStyle w:val="CharDefText"/>
        </w:rPr>
        <w:t>commencement day</w:t>
      </w:r>
      <w:r>
        <w:rPr>
          <w:bCs/>
        </w:rPr>
        <w:t xml:space="preserve"> means the day on which</w:t>
      </w:r>
      <w:r>
        <w:t xml:space="preserve"> the </w:t>
      </w:r>
      <w:r>
        <w:rPr>
          <w:i/>
          <w:iCs/>
        </w:rPr>
        <w:t>Liquor Licensing Amendment Regulations 2007</w:t>
      </w:r>
      <w:r>
        <w:t xml:space="preserve"> regulation 9 comes into operation.</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 xml:space="preserve">8.] </w:t>
      </w:r>
    </w:p>
    <w:p>
      <w:pPr>
        <w:pStyle w:val="Heading5"/>
        <w:rPr>
          <w:snapToGrid w:val="0"/>
        </w:rPr>
      </w:pPr>
      <w:bookmarkStart w:id="151" w:name="_Toc460808706"/>
      <w:bookmarkStart w:id="152" w:name="_Toc519934568"/>
      <w:bookmarkStart w:id="153" w:name="_Toc534780031"/>
      <w:bookmarkStart w:id="154" w:name="_Toc3352038"/>
      <w:bookmarkStart w:id="155" w:name="_Toc3352113"/>
      <w:bookmarkStart w:id="156" w:name="_Toc22966215"/>
      <w:bookmarkStart w:id="157" w:name="_Toc66263821"/>
      <w:bookmarkStart w:id="158" w:name="_Toc119294066"/>
      <w:bookmarkStart w:id="159" w:name="_Toc123633159"/>
      <w:bookmarkStart w:id="160" w:name="_Toc172713914"/>
      <w:bookmarkStart w:id="161" w:name="_Toc213749779"/>
      <w:bookmarkStart w:id="162" w:name="_Toc212947057"/>
      <w:r>
        <w:rPr>
          <w:rStyle w:val="CharSectno"/>
        </w:rPr>
        <w:t>9</w:t>
      </w:r>
      <w:r>
        <w:rPr>
          <w:snapToGrid w:val="0"/>
        </w:rPr>
        <w:t>.</w:t>
      </w:r>
      <w:r>
        <w:rPr>
          <w:snapToGrid w:val="0"/>
        </w:rPr>
        <w:tab/>
        <w:t>Persons who may take and administer oaths and affirmations</w:t>
      </w:r>
      <w:bookmarkEnd w:id="151"/>
      <w:bookmarkEnd w:id="152"/>
      <w:bookmarkEnd w:id="153"/>
      <w:bookmarkEnd w:id="154"/>
      <w:bookmarkEnd w:id="155"/>
      <w:bookmarkEnd w:id="156"/>
      <w:bookmarkEnd w:id="157"/>
      <w:bookmarkEnd w:id="158"/>
      <w:bookmarkEnd w:id="159"/>
      <w:bookmarkEnd w:id="160"/>
      <w:bookmarkEnd w:id="161"/>
      <w:bookmarkEnd w:id="162"/>
      <w:r>
        <w:rPr>
          <w:snapToGrid w:val="0"/>
        </w:rPr>
        <w:t xml:space="preserve"> </w:t>
      </w:r>
    </w:p>
    <w:p>
      <w:pPr>
        <w:pStyle w:val="Subsection"/>
        <w:spacing w:before="140"/>
        <w:rPr>
          <w:snapToGrid w:val="0"/>
        </w:rPr>
      </w:pPr>
      <w:r>
        <w:rPr>
          <w:snapToGrid w:val="0"/>
        </w:rPr>
        <w:tab/>
      </w:r>
      <w:r>
        <w:rPr>
          <w:snapToGrid w:val="0"/>
        </w:rPr>
        <w:tab/>
        <w:t>For the purposes of section 18(3)(c) the following persons are prescribed —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 xml:space="preserve">[Regulation 9 amended in Gazette 22 May 1998 p. 2941; 28 Sep 2007 p. 4928.] </w:t>
      </w:r>
    </w:p>
    <w:p>
      <w:pPr>
        <w:pStyle w:val="Heading5"/>
      </w:pPr>
      <w:bookmarkStart w:id="163" w:name="_Toc519934569"/>
      <w:bookmarkStart w:id="164" w:name="_Toc534780032"/>
      <w:bookmarkStart w:id="165" w:name="_Toc3352039"/>
      <w:bookmarkStart w:id="166" w:name="_Toc3352114"/>
      <w:bookmarkStart w:id="167" w:name="_Toc22966216"/>
      <w:bookmarkStart w:id="168" w:name="_Toc66263822"/>
      <w:bookmarkStart w:id="169" w:name="_Toc119294067"/>
      <w:bookmarkStart w:id="170" w:name="_Toc123633160"/>
      <w:bookmarkStart w:id="171" w:name="_Toc172713915"/>
      <w:bookmarkStart w:id="172" w:name="_Toc213749780"/>
      <w:bookmarkStart w:id="173" w:name="_Toc212947058"/>
      <w:bookmarkStart w:id="174" w:name="_Toc460808707"/>
      <w:r>
        <w:rPr>
          <w:rStyle w:val="CharSectno"/>
        </w:rPr>
        <w:t>9AA</w:t>
      </w:r>
      <w:r>
        <w:t>.</w:t>
      </w:r>
      <w:r>
        <w:tab/>
        <w:t>Prescribed distance outside country townsites</w:t>
      </w:r>
      <w:bookmarkEnd w:id="163"/>
      <w:bookmarkEnd w:id="164"/>
      <w:bookmarkEnd w:id="165"/>
      <w:bookmarkEnd w:id="166"/>
      <w:bookmarkEnd w:id="167"/>
      <w:bookmarkEnd w:id="168"/>
      <w:r>
        <w:t> — section 36A</w:t>
      </w:r>
      <w:bookmarkEnd w:id="169"/>
      <w:bookmarkEnd w:id="170"/>
      <w:bookmarkEnd w:id="171"/>
      <w:bookmarkEnd w:id="172"/>
      <w:bookmarkEnd w:id="173"/>
    </w:p>
    <w:p>
      <w:pPr>
        <w:pStyle w:val="Subsection"/>
      </w:pPr>
      <w:r>
        <w:tab/>
      </w:r>
      <w:r>
        <w:tab/>
        <w:t>For the purpose of section 36A(2)(b) a distance of 25 kilometres is prescribed.</w:t>
      </w:r>
    </w:p>
    <w:p>
      <w:pPr>
        <w:pStyle w:val="Footnotesection"/>
      </w:pPr>
      <w:r>
        <w:tab/>
        <w:t>[Regulation 9AA inserted in Gazette 29 Sep 2000 p. 5549; amended in Gazette 1 May 2007 p. 1888</w:t>
      </w:r>
      <w:r>
        <w:noBreakHyphen/>
        <w:t>9.]</w:t>
      </w:r>
    </w:p>
    <w:p>
      <w:pPr>
        <w:pStyle w:val="Heading5"/>
      </w:pPr>
      <w:bookmarkStart w:id="175" w:name="_Toc534780033"/>
      <w:bookmarkStart w:id="176" w:name="_Toc3352040"/>
      <w:bookmarkStart w:id="177" w:name="_Toc3352115"/>
      <w:bookmarkStart w:id="178" w:name="_Toc22966217"/>
      <w:bookmarkStart w:id="179" w:name="_Toc66263823"/>
      <w:bookmarkStart w:id="180" w:name="_Toc119294068"/>
      <w:bookmarkStart w:id="181" w:name="_Toc123633161"/>
      <w:bookmarkStart w:id="182" w:name="_Toc172713916"/>
      <w:bookmarkStart w:id="183" w:name="_Toc213749781"/>
      <w:bookmarkStart w:id="184" w:name="_Toc212947059"/>
      <w:bookmarkStart w:id="185" w:name="_Toc520012302"/>
      <w:bookmarkStart w:id="186" w:name="_Toc460808708"/>
      <w:bookmarkStart w:id="187" w:name="_Toc519934571"/>
      <w:bookmarkEnd w:id="174"/>
      <w:r>
        <w:rPr>
          <w:rStyle w:val="CharSectno"/>
        </w:rPr>
        <w:t>9A</w:t>
      </w:r>
      <w:r>
        <w:t>.</w:t>
      </w:r>
      <w:r>
        <w:tab/>
      </w:r>
      <w:r>
        <w:rPr>
          <w:snapToGrid w:val="0"/>
        </w:rPr>
        <w:t>Purposes for which a special facility licence may be granted</w:t>
      </w:r>
      <w:bookmarkEnd w:id="175"/>
      <w:bookmarkEnd w:id="176"/>
      <w:bookmarkEnd w:id="177"/>
      <w:bookmarkEnd w:id="178"/>
      <w:bookmarkEnd w:id="179"/>
      <w:bookmarkEnd w:id="180"/>
      <w:bookmarkEnd w:id="181"/>
      <w:bookmarkEnd w:id="182"/>
      <w:bookmarkEnd w:id="183"/>
      <w:bookmarkEnd w:id="184"/>
      <w:r>
        <w:rPr>
          <w:snapToGrid w:val="0"/>
        </w:rPr>
        <w:t xml:space="preserve"> </w:t>
      </w:r>
    </w:p>
    <w:bookmarkEnd w:id="185"/>
    <w:p>
      <w:pPr>
        <w:pStyle w:val="MiscellaneousHeading"/>
        <w:jc w:val="left"/>
        <w:rPr>
          <w:snapToGrid w:val="0"/>
        </w:rPr>
      </w:pPr>
      <w:r>
        <w:rPr>
          <w:b/>
          <w:snapToGrid w:val="0"/>
        </w:rPr>
        <w:t>Works canteen</w:t>
      </w:r>
    </w:p>
    <w:p>
      <w:pPr>
        <w:pStyle w:val="Subsection"/>
        <w:rPr>
          <w:snapToGrid w:val="0"/>
        </w:rPr>
      </w:pPr>
      <w:r>
        <w:rPr>
          <w:snapToGrid w:val="0"/>
        </w:rPr>
        <w:tab/>
        <w:t>(1)</w:t>
      </w:r>
      <w:r>
        <w:rPr>
          <w:snapToGrid w:val="0"/>
        </w:rPr>
        <w:tab/>
        <w:t xml:space="preserve">A special facility licence may be granted for the purpose of allowing the sale of liquor </w:t>
      </w:r>
      <w:r>
        <w:t xml:space="preserve">at a works canteen, or at other premises specified in the licence, to </w:t>
      </w:r>
      <w:r>
        <w:rPr>
          <w:snapToGrid w:val="0"/>
        </w:rPr>
        <w:t>workers and their guests.</w:t>
      </w:r>
    </w:p>
    <w:p>
      <w:pPr>
        <w:pStyle w:val="Subsection"/>
      </w:pPr>
      <w:r>
        <w:tab/>
        <w:t>(2)</w:t>
      </w:r>
      <w:r>
        <w:tab/>
        <w:t>A licence granted for this purpose may permit the sale of packaged liquor.</w:t>
      </w:r>
    </w:p>
    <w:p>
      <w:pPr>
        <w:pStyle w:val="Subsection"/>
      </w:pPr>
      <w:r>
        <w:tab/>
        <w:t>(3)</w:t>
      </w:r>
      <w:r>
        <w:tab/>
        <w:t>In subregulation (1) —</w:t>
      </w:r>
    </w:p>
    <w:p>
      <w:pPr>
        <w:pStyle w:val="Defstart"/>
      </w:pPr>
      <w:r>
        <w:tab/>
      </w:r>
      <w:r>
        <w:rPr>
          <w:rStyle w:val="CharDefText"/>
        </w:rPr>
        <w:t>workers</w:t>
      </w:r>
      <w:r>
        <w:t xml:space="preserve"> means the persons working on a project or for a business in relation to which a works canteen is provided; </w:t>
      </w:r>
    </w:p>
    <w:p>
      <w:pPr>
        <w:pStyle w:val="Defstart"/>
        <w:keepNext/>
        <w:keepLines/>
      </w:pPr>
      <w:r>
        <w:tab/>
      </w:r>
      <w:r>
        <w:rPr>
          <w:rStyle w:val="CharDefText"/>
        </w:rPr>
        <w:t>works canteen</w:t>
      </w:r>
      <w:r>
        <w:t xml:space="preserve"> means a canteen, located at or near the place where a project is being undertaken or a business carried on, catering for the needs of persons working on the project or for the business.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spacing w:before="120"/>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spacing w:before="100"/>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 xml:space="preserve">and their guests. </w:t>
      </w:r>
    </w:p>
    <w:p>
      <w:pPr>
        <w:pStyle w:val="MiscellaneousHeading"/>
        <w:jc w:val="left"/>
        <w:rPr>
          <w:b/>
          <w:snapToGrid w:val="0"/>
        </w:rPr>
      </w:pPr>
      <w:r>
        <w:rPr>
          <w:b/>
          <w:snapToGrid w:val="0"/>
        </w:rPr>
        <w:t xml:space="preserve">Tourism </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 xml:space="preserve">a place that, in the opinion of the licensing authority, is or will become —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 xml:space="preserve">a facility that enhances the State’s tourist industry. </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 </w:t>
      </w:r>
    </w:p>
    <w:p>
      <w:pPr>
        <w:pStyle w:val="Defstart"/>
        <w:keepNext/>
        <w:spacing w:before="120"/>
      </w:pPr>
      <w:r>
        <w:tab/>
      </w:r>
      <w:r>
        <w:rPr>
          <w:rStyle w:val="CharDefText"/>
        </w:rPr>
        <w:t>tourist</w:t>
      </w:r>
      <w:r>
        <w:t xml:space="preserve"> means a person who is — </w:t>
      </w:r>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rPr>
          <w:b/>
          <w:bCs/>
        </w:rPr>
      </w:pPr>
      <w:r>
        <w:rPr>
          <w:b/>
          <w:bCs/>
        </w:rPr>
        <w:t>Vocational education and training institution</w:t>
      </w:r>
    </w:p>
    <w:p>
      <w:pPr>
        <w:pStyle w:val="Subsection"/>
        <w:spacing w:before="120"/>
        <w:rPr>
          <w:snapToGrid w:val="0"/>
        </w:rPr>
      </w:pPr>
      <w:r>
        <w:rPr>
          <w:snapToGrid w:val="0"/>
        </w:rPr>
        <w:tab/>
        <w:t>(10)</w:t>
      </w:r>
      <w:r>
        <w:rPr>
          <w:snapToGrid w:val="0"/>
        </w:rPr>
        <w:tab/>
        <w:t xml:space="preserve">A special facility licence may be granted for the purpose of allowing the sale of liquor at a </w:t>
      </w:r>
      <w:r>
        <w:t xml:space="preserve">vocational education and training </w:t>
      </w:r>
      <w:r>
        <w:rPr>
          <w:snapToGrid w:val="0"/>
        </w:rPr>
        <w:t>institution t</w:t>
      </w:r>
      <w:r>
        <w:t>o students and staff of the institution and their guests.</w:t>
      </w:r>
    </w:p>
    <w:p>
      <w:pPr>
        <w:pStyle w:val="MiscellaneousHeading"/>
        <w:jc w:val="left"/>
        <w:rPr>
          <w:b/>
          <w:bCs/>
        </w:rPr>
      </w:pPr>
      <w:r>
        <w:rPr>
          <w:b/>
          <w:bCs/>
        </w:rPr>
        <w:t>Vocational education and training courses</w:t>
      </w:r>
    </w:p>
    <w:p>
      <w:pPr>
        <w:pStyle w:val="Subsection"/>
      </w:pPr>
      <w:r>
        <w:tab/>
        <w:t>(10a)</w:t>
      </w:r>
      <w:r>
        <w:tab/>
        <w:t xml:space="preserve">A special facility licence may be granted for the purpose of allowing the sale or supply of liquor — </w:t>
      </w:r>
    </w:p>
    <w:p>
      <w:pPr>
        <w:pStyle w:val="Indenta"/>
      </w:pPr>
      <w:r>
        <w:tab/>
        <w:t>(a)</w:t>
      </w:r>
      <w:r>
        <w:tab/>
        <w:t>by a vocational education and training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if the liquor is sold or supplied for the purposes of the course and ancillary to a meal.</w:t>
      </w:r>
    </w:p>
    <w:p>
      <w:pPr>
        <w:pStyle w:val="Subsection"/>
      </w:pPr>
      <w:r>
        <w:tab/>
        <w:t>(10b)</w:t>
      </w:r>
      <w:r>
        <w:tab/>
        <w:t xml:space="preserve">A special facility licence may be granted for the purpose referred to in subregulation (10a) only if —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of liquor produced as part of an approved viticulture course conducted by the institution.</w:t>
      </w:r>
    </w:p>
    <w:p>
      <w:pPr>
        <w:pStyle w:val="Subsection"/>
      </w:pPr>
      <w:r>
        <w:tab/>
        <w:t>(10d)</w:t>
      </w:r>
      <w:r>
        <w:tab/>
        <w:t xml:space="preserve">A special facility licence may be granted for the purpose referred to in subregulation (10c) only if — </w:t>
      </w:r>
    </w:p>
    <w:p>
      <w:pPr>
        <w:pStyle w:val="Indenta"/>
      </w:pPr>
      <w:r>
        <w:tab/>
        <w:t>(a)</w:t>
      </w:r>
      <w:r>
        <w:tab/>
        <w:t xml:space="preserve">the liquor is to be sold or supplied — </w:t>
      </w:r>
    </w:p>
    <w:p>
      <w:pPr>
        <w:pStyle w:val="Indenti"/>
      </w:pPr>
      <w:r>
        <w:tab/>
        <w:t>(i)</w:t>
      </w:r>
      <w:r>
        <w:tab/>
        <w:t>during a special event; and</w:t>
      </w:r>
    </w:p>
    <w:p>
      <w:pPr>
        <w:pStyle w:val="Indenti"/>
      </w:pPr>
      <w:r>
        <w:tab/>
        <w:t>(ii)</w:t>
      </w:r>
      <w:r>
        <w:tab/>
        <w:t>in an area approved by the Director on the grounds of the vocational education and training institution; and</w:t>
      </w:r>
    </w:p>
    <w:p>
      <w:pPr>
        <w:pStyle w:val="Indenti"/>
      </w:pPr>
      <w:r>
        <w:tab/>
        <w:t>(iii)</w:t>
      </w:r>
      <w:r>
        <w:tab/>
        <w:t>by persons aged 16 years or older;</w:t>
      </w:r>
    </w:p>
    <w:p>
      <w:pPr>
        <w:pStyle w:val="Indenta"/>
      </w:pPr>
      <w:r>
        <w:tab/>
      </w:r>
      <w:r>
        <w:tab/>
        <w:t>and</w:t>
      </w:r>
    </w:p>
    <w:p>
      <w:pPr>
        <w:pStyle w:val="Indenta"/>
      </w:pPr>
      <w:r>
        <w:tab/>
        <w:t>(b)</w:t>
      </w:r>
      <w:r>
        <w:tab/>
        <w:t>the amount of liquor to be sold or supplied is limited —  </w:t>
      </w:r>
    </w:p>
    <w:p>
      <w:pPr>
        <w:pStyle w:val="Indenti"/>
      </w:pPr>
      <w:r>
        <w:tab/>
        <w:t>(i)</w:t>
      </w:r>
      <w:r>
        <w:tab/>
        <w:t>for liquor supplied for consumption on the grounds of the vocational education and training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Subsection"/>
      </w:pPr>
      <w:r>
        <w:tab/>
        <w:t>(10e)</w:t>
      </w:r>
      <w:r>
        <w:tab/>
        <w:t xml:space="preserve">In subregulations (10a), (10b), (10c) and (10d) and this subregulation — </w:t>
      </w:r>
    </w:p>
    <w:p>
      <w:pPr>
        <w:pStyle w:val="Defstart"/>
      </w:pPr>
      <w:r>
        <w:rPr>
          <w:b/>
        </w:rPr>
        <w:tab/>
      </w:r>
      <w:r>
        <w:rPr>
          <w:rStyle w:val="CharDefText"/>
        </w:rPr>
        <w:t>approved viticulture course</w:t>
      </w:r>
      <w:r>
        <w:t xml:space="preserve"> means a course that delivers units of competency from the Food Processing Industry Training Package (Wine Sector) leading to a qualification recognised under the Australian Qualifications Framework;</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pPr>
      <w:r>
        <w:rPr>
          <w:b/>
        </w:rPr>
        <w:tab/>
      </w:r>
      <w:r>
        <w:rPr>
          <w:rStyle w:val="CharDefText"/>
        </w:rPr>
        <w:t>special event</w:t>
      </w:r>
      <w:r>
        <w:t xml:space="preserve"> means a graduation ceremony, speech night or annual open day that relates to a vocational education and training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spacing w:before="120"/>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spacing w:before="120"/>
      </w:pPr>
      <w:r>
        <w:rPr>
          <w:snapToGrid w:val="0"/>
        </w:rPr>
        <w:tab/>
        <w:t>(12)</w:t>
      </w:r>
      <w:r>
        <w:rPr>
          <w:snapToGrid w:val="0"/>
        </w:rPr>
        <w:tab/>
        <w:t xml:space="preserve">A special facility licence may be granted for the purpose of allowing the sale of liquor at a foodhall </w:t>
      </w:r>
      <w:r>
        <w:t xml:space="preserve">to customers of the foodhall for consumption ancillary to a meal. </w:t>
      </w:r>
    </w:p>
    <w:p>
      <w:pPr>
        <w:pStyle w:val="MiscellaneousHeading"/>
        <w:jc w:val="left"/>
        <w:rPr>
          <w:b/>
          <w:snapToGrid w:val="0"/>
        </w:rPr>
      </w:pPr>
      <w:r>
        <w:rPr>
          <w:b/>
          <w:snapToGrid w:val="0"/>
        </w:rPr>
        <w:t xml:space="preserve">Catering </w:t>
      </w:r>
    </w:p>
    <w:p>
      <w:pPr>
        <w:pStyle w:val="Subsection"/>
        <w:spacing w:before="120"/>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 xml:space="preserve">to provide liquor (whether with or without food), for consumption by persons at that premises. </w:t>
      </w:r>
    </w:p>
    <w:p>
      <w:pPr>
        <w:pStyle w:val="Subsection"/>
        <w:spacing w:before="120"/>
      </w:pPr>
      <w:r>
        <w:tab/>
        <w:t>(13a)</w:t>
      </w:r>
      <w:r>
        <w:tab/>
        <w:t xml:space="preserve">In subregulation (13) — </w:t>
      </w:r>
    </w:p>
    <w:p>
      <w:pPr>
        <w:pStyle w:val="Defstart"/>
      </w:pPr>
      <w:r>
        <w:rPr>
          <w:b/>
        </w:rPr>
        <w:tab/>
      </w:r>
      <w:r>
        <w:rPr>
          <w:rStyle w:val="CharDefText"/>
        </w:rPr>
        <w:t>caterer</w:t>
      </w:r>
      <w:r>
        <w:t xml:space="preserve"> means a person who — </w:t>
      </w:r>
    </w:p>
    <w:p>
      <w:pPr>
        <w:pStyle w:val="Defpara"/>
      </w:pPr>
      <w:r>
        <w:tab/>
        <w:t>(a)</w:t>
      </w:r>
      <w:r>
        <w:tab/>
        <w:t>is in the business of providing food for consumption at functions; and</w:t>
      </w:r>
    </w:p>
    <w:p>
      <w:pPr>
        <w:pStyle w:val="Defpara"/>
      </w:pPr>
      <w:r>
        <w:tab/>
        <w:t>(b)</w:t>
      </w:r>
      <w:r>
        <w:tab/>
        <w:t xml:space="preserve">prepares that food at food premises, as defined in section 246G of the </w:t>
      </w:r>
      <w:r>
        <w:rPr>
          <w:i/>
        </w:rPr>
        <w:t>Health Act 1911</w:t>
      </w:r>
      <w:r>
        <w:t>.</w:t>
      </w:r>
    </w:p>
    <w:p>
      <w:pPr>
        <w:pStyle w:val="MiscellaneousHeading"/>
        <w:jc w:val="left"/>
        <w:rPr>
          <w:b/>
          <w:snapToGrid w:val="0"/>
        </w:rPr>
      </w:pPr>
      <w:r>
        <w:rPr>
          <w:b/>
          <w:snapToGrid w:val="0"/>
        </w:rPr>
        <w:t>Bed and breakfast facility</w:t>
      </w:r>
    </w:p>
    <w:p>
      <w:pPr>
        <w:pStyle w:val="Subsection"/>
        <w:spacing w:before="120"/>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 xml:space="preserve">Room service restaurant </w:t>
      </w:r>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 xml:space="preserve">of liquor to customers at the restaurant for consumption ancillary to meals eaten in the restaurant; and </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 xml:space="preserve">A special facility licence may also be granted for the purpose of allowing the sale of liquor to customers at the room service restaurant, whether or not ancillary to meals eaten in the restaurant, if — </w:t>
      </w:r>
    </w:p>
    <w:p>
      <w:pPr>
        <w:pStyle w:val="Indenta"/>
      </w:pPr>
      <w:r>
        <w:tab/>
        <w:t>(a)</w:t>
      </w:r>
      <w:r>
        <w:tab/>
        <w:t xml:space="preserve">the liquor is consumed at the restaurant —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rPr>
          <w:snapToGrid w:val="0"/>
        </w:rPr>
      </w:pPr>
      <w:r>
        <w:rPr>
          <w:snapToGrid w:val="0"/>
        </w:rPr>
        <w:tab/>
        <w:t>(18)</w:t>
      </w:r>
      <w:r>
        <w:rPr>
          <w:snapToGrid w:val="0"/>
        </w:rPr>
        <w:tab/>
        <w:t>A special facility licence may be granted for the purpose of allowing the sale of liquor at an amusement venue (being premises the primary purpose of which is the playing and viewing of snooker, bowling, electronic games or other similar amusements) to patrons at the venue.</w:t>
      </w:r>
    </w:p>
    <w:p>
      <w:pPr>
        <w:pStyle w:val="MiscellaneousBody"/>
        <w:rPr>
          <w:b/>
          <w:i/>
          <w:iCs/>
        </w:rPr>
      </w:pPr>
      <w:r>
        <w:rPr>
          <w:i/>
          <w:iCs/>
        </w:rPr>
        <w:t>[Heading deleted in Gazette 1 May 2007 p. 1871.]</w:t>
      </w:r>
    </w:p>
    <w:p>
      <w:pPr>
        <w:pStyle w:val="Ednotesubsection"/>
      </w:pPr>
      <w:r>
        <w:tab/>
        <w:t>[(19)</w:t>
      </w:r>
      <w:r>
        <w:noBreakHyphen/>
        <w:t>(21)</w:t>
      </w:r>
      <w:r>
        <w:tab/>
        <w:t>repealed]</w:t>
      </w:r>
    </w:p>
    <w:p>
      <w:pPr>
        <w:pStyle w:val="MiscellaneousHeading"/>
        <w:jc w:val="left"/>
        <w:rPr>
          <w:b/>
          <w:snapToGrid w:val="0"/>
        </w:rPr>
      </w:pPr>
      <w:r>
        <w:rPr>
          <w:b/>
          <w:snapToGrid w:val="0"/>
        </w:rPr>
        <w:t>Auction</w:t>
      </w:r>
    </w:p>
    <w:p>
      <w:pPr>
        <w:pStyle w:val="Subsection"/>
        <w:spacing w:before="120"/>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spacing w:before="120"/>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w:t>
      </w:r>
    </w:p>
    <w:p>
      <w:pPr>
        <w:pStyle w:val="Heading5"/>
      </w:pPr>
      <w:bookmarkStart w:id="188" w:name="_Toc172713917"/>
      <w:bookmarkStart w:id="189" w:name="_Toc213749782"/>
      <w:bookmarkStart w:id="190" w:name="_Toc212947060"/>
      <w:bookmarkStart w:id="191" w:name="_Toc534780034"/>
      <w:bookmarkStart w:id="192" w:name="_Toc3352041"/>
      <w:bookmarkStart w:id="193" w:name="_Toc3352116"/>
      <w:bookmarkStart w:id="194" w:name="_Toc22966218"/>
      <w:bookmarkStart w:id="195" w:name="_Toc66263824"/>
      <w:bookmarkStart w:id="196" w:name="_Toc119294069"/>
      <w:bookmarkStart w:id="197" w:name="_Toc123633162"/>
      <w:r>
        <w:rPr>
          <w:rStyle w:val="CharSectno"/>
        </w:rPr>
        <w:t>9AB</w:t>
      </w:r>
      <w:r>
        <w:t>.</w:t>
      </w:r>
      <w:r>
        <w:tab/>
        <w:t>Reviewable decisions by Director relating to applications for permits — section 25(5a)</w:t>
      </w:r>
      <w:bookmarkEnd w:id="188"/>
      <w:bookmarkEnd w:id="189"/>
      <w:bookmarkEnd w:id="190"/>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198" w:name="_Toc172713918"/>
      <w:bookmarkStart w:id="199" w:name="_Toc213749783"/>
      <w:bookmarkStart w:id="200" w:name="_Toc212947061"/>
      <w:r>
        <w:rPr>
          <w:rStyle w:val="CharSectno"/>
        </w:rPr>
        <w:t>9B</w:t>
      </w:r>
      <w:r>
        <w:rPr>
          <w:snapToGrid w:val="0"/>
        </w:rPr>
        <w:t>.</w:t>
      </w:r>
      <w:r>
        <w:rPr>
          <w:snapToGrid w:val="0"/>
        </w:rPr>
        <w:tab/>
        <w:t>Sale of packaged liquor</w:t>
      </w:r>
      <w:bookmarkEnd w:id="191"/>
      <w:bookmarkEnd w:id="192"/>
      <w:bookmarkEnd w:id="193"/>
      <w:bookmarkEnd w:id="194"/>
      <w:bookmarkEnd w:id="195"/>
      <w:bookmarkEnd w:id="196"/>
      <w:bookmarkEnd w:id="197"/>
      <w:bookmarkEnd w:id="198"/>
      <w:bookmarkEnd w:id="199"/>
      <w:bookmarkEnd w:id="200"/>
      <w:r>
        <w:rPr>
          <w:snapToGrid w:val="0"/>
        </w:rPr>
        <w:t xml:space="preserve"> </w:t>
      </w:r>
    </w:p>
    <w:p>
      <w:pPr>
        <w:pStyle w:val="Subsection"/>
        <w:spacing w:before="120"/>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 xml:space="preserve">for consumption on the licensed premises; and </w:t>
      </w:r>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spacing w:before="180"/>
        <w:rPr>
          <w:snapToGrid w:val="0"/>
        </w:rPr>
      </w:pPr>
      <w:bookmarkStart w:id="201" w:name="_Toc534780035"/>
      <w:bookmarkStart w:id="202" w:name="_Toc3352042"/>
      <w:bookmarkStart w:id="203" w:name="_Toc3352117"/>
      <w:bookmarkStart w:id="204" w:name="_Toc22966219"/>
      <w:bookmarkStart w:id="205" w:name="_Toc66263825"/>
      <w:bookmarkStart w:id="206" w:name="_Toc119294070"/>
      <w:bookmarkStart w:id="207" w:name="_Toc123633163"/>
      <w:bookmarkStart w:id="208" w:name="_Toc172713919"/>
      <w:bookmarkStart w:id="209" w:name="_Toc213749784"/>
      <w:bookmarkStart w:id="210" w:name="_Toc212947062"/>
      <w:r>
        <w:rPr>
          <w:rStyle w:val="CharSectno"/>
        </w:rPr>
        <w:t>9C</w:t>
      </w:r>
      <w:r>
        <w:rPr>
          <w:snapToGrid w:val="0"/>
        </w:rPr>
        <w:t>.</w:t>
      </w:r>
      <w:r>
        <w:rPr>
          <w:snapToGrid w:val="0"/>
        </w:rPr>
        <w:tab/>
        <w:t>Types of special facility licences that may be exempted</w:t>
      </w:r>
      <w:bookmarkEnd w:id="201"/>
      <w:bookmarkEnd w:id="202"/>
      <w:bookmarkEnd w:id="203"/>
      <w:bookmarkEnd w:id="204"/>
      <w:bookmarkEnd w:id="205"/>
      <w:bookmarkEnd w:id="206"/>
      <w:bookmarkEnd w:id="207"/>
      <w:bookmarkEnd w:id="208"/>
      <w:bookmarkEnd w:id="209"/>
      <w:bookmarkEnd w:id="210"/>
    </w:p>
    <w:p>
      <w:pPr>
        <w:pStyle w:val="Subsection"/>
        <w:spacing w:before="120"/>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 xml:space="preserve">regulation 9A(1) — works canteen; </w:t>
      </w:r>
    </w:p>
    <w:p>
      <w:pPr>
        <w:pStyle w:val="Indenta"/>
      </w:pPr>
      <w:r>
        <w:tab/>
        <w:t>(b)</w:t>
      </w:r>
      <w:r>
        <w:tab/>
        <w:t xml:space="preserve">regulation 9A(6) — transport; </w:t>
      </w:r>
    </w:p>
    <w:p>
      <w:pPr>
        <w:pStyle w:val="Indenta"/>
      </w:pPr>
      <w:r>
        <w:tab/>
        <w:t>(c)</w:t>
      </w:r>
      <w:r>
        <w:tab/>
        <w:t xml:space="preserve">regulation 9A(11) — sports arena; </w:t>
      </w:r>
    </w:p>
    <w:p>
      <w:pPr>
        <w:pStyle w:val="Indenta"/>
      </w:pPr>
      <w:r>
        <w:tab/>
        <w:t>(d)</w:t>
      </w:r>
      <w:r>
        <w:tab/>
        <w:t xml:space="preserve">regulation 9A(12) — foodhall; </w:t>
      </w:r>
    </w:p>
    <w:p>
      <w:pPr>
        <w:pStyle w:val="Indenta"/>
      </w:pPr>
      <w:r>
        <w:tab/>
        <w:t>(e)</w:t>
      </w:r>
      <w:r>
        <w:tab/>
        <w:t xml:space="preserve">regulation 9A(13) — catering; </w:t>
      </w:r>
    </w:p>
    <w:p>
      <w:pPr>
        <w:pStyle w:val="Indenta"/>
      </w:pPr>
      <w:r>
        <w:tab/>
        <w:t>(f)</w:t>
      </w:r>
      <w:r>
        <w:tab/>
        <w:t xml:space="preserve">regulation 9A(14) — bed and breakfast facility; </w:t>
      </w:r>
    </w:p>
    <w:p>
      <w:pPr>
        <w:pStyle w:val="Indenta"/>
      </w:pPr>
      <w:r>
        <w:tab/>
        <w:t>(g)</w:t>
      </w:r>
      <w:r>
        <w:tab/>
        <w:t xml:space="preserve">regulation 9A(15) and (16) — room service restaurant; </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w:t>
      </w:r>
    </w:p>
    <w:p>
      <w:pPr>
        <w:pStyle w:val="Heading5"/>
      </w:pPr>
      <w:bookmarkStart w:id="211" w:name="_Toc172713920"/>
      <w:bookmarkStart w:id="212" w:name="_Toc213749785"/>
      <w:bookmarkStart w:id="213" w:name="_Toc212947063"/>
      <w:bookmarkStart w:id="214" w:name="_Toc534780036"/>
      <w:bookmarkStart w:id="215" w:name="_Toc3352043"/>
      <w:bookmarkStart w:id="216" w:name="_Toc3352118"/>
      <w:bookmarkStart w:id="217" w:name="_Toc22966220"/>
      <w:bookmarkStart w:id="218" w:name="_Toc66263826"/>
      <w:bookmarkStart w:id="219" w:name="_Toc119294071"/>
      <w:bookmarkStart w:id="220" w:name="_Toc123633164"/>
      <w:r>
        <w:rPr>
          <w:rStyle w:val="CharSectno"/>
        </w:rPr>
        <w:t>9D</w:t>
      </w:r>
      <w:r>
        <w:t>.</w:t>
      </w:r>
      <w:r>
        <w:tab/>
        <w:t>Modification of section 33(6b) in respect of occasional licences</w:t>
      </w:r>
      <w:bookmarkEnd w:id="211"/>
      <w:bookmarkEnd w:id="212"/>
      <w:bookmarkEnd w:id="213"/>
    </w:p>
    <w:p>
      <w:pPr>
        <w:pStyle w:val="Subsection"/>
      </w:pPr>
      <w:r>
        <w:tab/>
        <w:t>(1)</w:t>
      </w:r>
      <w:r>
        <w:tab/>
        <w:t>For the purposes of a determination under section 33(6) in respect of an application for an occasional licence where the anticipated number of persons attending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persons attending is not greater than 250, section 33(6b) does not have effect unless the Director otherwise determines.</w:t>
      </w:r>
    </w:p>
    <w:p>
      <w:pPr>
        <w:pStyle w:val="Footnotesection"/>
      </w:pPr>
      <w:r>
        <w:tab/>
        <w:t>[Regulation 9D inserted in Gazette 1 May 2007 p. 1871</w:t>
      </w:r>
      <w:r>
        <w:noBreakHyphen/>
        <w:t>2.]</w:t>
      </w:r>
    </w:p>
    <w:p>
      <w:pPr>
        <w:pStyle w:val="Heading5"/>
      </w:pPr>
      <w:bookmarkStart w:id="221" w:name="_Toc172713921"/>
      <w:bookmarkStart w:id="222" w:name="_Toc213749786"/>
      <w:bookmarkStart w:id="223" w:name="_Toc212947064"/>
      <w:r>
        <w:rPr>
          <w:rStyle w:val="CharSectno"/>
        </w:rPr>
        <w:t>9E</w:t>
      </w:r>
      <w:r>
        <w:t>.</w:t>
      </w:r>
      <w:r>
        <w:tab/>
        <w:t>Modification of section 35B in respect of occasional licences</w:t>
      </w:r>
      <w:bookmarkEnd w:id="221"/>
      <w:bookmarkEnd w:id="222"/>
      <w:bookmarkEnd w:id="223"/>
    </w:p>
    <w:p>
      <w:pPr>
        <w:pStyle w:val="Subsection"/>
      </w:pPr>
      <w:r>
        <w:tab/>
        <w:t>(1)</w:t>
      </w:r>
      <w:r>
        <w:tab/>
        <w:t xml:space="preserve">In this regulation — </w:t>
      </w:r>
    </w:p>
    <w:p>
      <w:pPr>
        <w:pStyle w:val="Defstart"/>
      </w:pPr>
      <w:r>
        <w:rPr>
          <w:b/>
        </w:rPr>
        <w:tab/>
      </w:r>
      <w:r>
        <w:rPr>
          <w:rStyle w:val="CharDefText"/>
        </w:rPr>
        <w:t>relevant purposes</w:t>
      </w:r>
      <w:r>
        <w:t xml:space="preserve"> means the purposes of the approval of a person as a manager of premises that are the subject of an application for an occasional licence.</w:t>
      </w:r>
    </w:p>
    <w:p>
      <w:pPr>
        <w:pStyle w:val="Subsection"/>
      </w:pPr>
      <w:r>
        <w:tab/>
        <w:t>(2)</w:t>
      </w:r>
      <w:r>
        <w:tab/>
        <w:t>Section 35B(1) has effect for the relevant purposes as if the references in that subsection to licensed premises were references to premises that are the subject of an application for an occasional licence.</w:t>
      </w:r>
    </w:p>
    <w:p>
      <w:pPr>
        <w:pStyle w:val="Subsection"/>
      </w:pPr>
      <w:r>
        <w:tab/>
        <w:t>(3)</w:t>
      </w:r>
      <w:r>
        <w:tab/>
        <w:t xml:space="preserve">Section 35B(3) has effect for the relevant purposes, unless the Director otherwise determines — </w:t>
      </w:r>
    </w:p>
    <w:p>
      <w:pPr>
        <w:pStyle w:val="Indenta"/>
      </w:pPr>
      <w:r>
        <w:tab/>
        <w:t>(a)</w:t>
      </w:r>
      <w:r>
        <w:tab/>
        <w:t>where the anticipated number of persons attending is greater than 250 — as if section 35B(3)(c)(i) were deleted; or</w:t>
      </w:r>
    </w:p>
    <w:p>
      <w:pPr>
        <w:pStyle w:val="Indenta"/>
      </w:pPr>
      <w:r>
        <w:tab/>
        <w:t>(b)</w:t>
      </w:r>
      <w:r>
        <w:tab/>
        <w:t>where the anticipated number of persons attending is not greater than 250 — as if section 35B(3)(c) were deleted.</w:t>
      </w:r>
    </w:p>
    <w:p>
      <w:pPr>
        <w:pStyle w:val="Footnotesection"/>
      </w:pPr>
      <w:r>
        <w:tab/>
        <w:t>[Regulation 9E inserted in Gazette 1 May 2007 p. 1872.]</w:t>
      </w:r>
    </w:p>
    <w:p>
      <w:pPr>
        <w:pStyle w:val="Heading5"/>
      </w:pPr>
      <w:bookmarkStart w:id="224" w:name="_Toc172713922"/>
      <w:bookmarkStart w:id="225" w:name="_Toc213749787"/>
      <w:bookmarkStart w:id="226" w:name="_Toc212947065"/>
      <w:r>
        <w:rPr>
          <w:rStyle w:val="CharSectno"/>
        </w:rPr>
        <w:t>9F</w:t>
      </w:r>
      <w:r>
        <w:t>.</w:t>
      </w:r>
      <w:r>
        <w:tab/>
        <w:t>Licensing authority to be satisfied that applications for certain permits are in the public interest — section 38(1)(b)</w:t>
      </w:r>
      <w:bookmarkEnd w:id="224"/>
      <w:bookmarkEnd w:id="225"/>
      <w:bookmarkEnd w:id="226"/>
    </w:p>
    <w:p>
      <w:pPr>
        <w:pStyle w:val="Subsection"/>
      </w:pPr>
      <w:r>
        <w:tab/>
      </w:r>
      <w:r>
        <w:tab/>
        <w:t xml:space="preserve">For the purposes of section 38(1)(b) —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pPr>
      <w:r>
        <w:tab/>
        <w:t>[Regulation 9F inserted in Gazette 1 May 2007 p. 1873.]</w:t>
      </w:r>
    </w:p>
    <w:p>
      <w:pPr>
        <w:pStyle w:val="Heading5"/>
      </w:pPr>
      <w:bookmarkStart w:id="227" w:name="_Toc172713923"/>
      <w:bookmarkStart w:id="228" w:name="_Toc213749788"/>
      <w:bookmarkStart w:id="229" w:name="_Toc212947066"/>
      <w:r>
        <w:rPr>
          <w:rStyle w:val="CharSectno"/>
        </w:rPr>
        <w:t>9G</w:t>
      </w:r>
      <w:r>
        <w:t>.</w:t>
      </w:r>
      <w:r>
        <w:tab/>
        <w:t>Requirements for reciprocal arrangements for club membership — section 49(3)(c)(iv)</w:t>
      </w:r>
      <w:bookmarkEnd w:id="227"/>
      <w:bookmarkEnd w:id="228"/>
      <w:bookmarkEnd w:id="229"/>
    </w:p>
    <w:p>
      <w:pPr>
        <w:pStyle w:val="Subsection"/>
      </w:pPr>
      <w:r>
        <w:tab/>
      </w:r>
      <w:r>
        <w:tab/>
        <w:t xml:space="preserve">For the purposes of section 49(3)(c)(iv), the constitution or rules of a club (the </w:t>
      </w:r>
      <w:r>
        <w:rPr>
          <w:rStyle w:val="CharDefText"/>
        </w:rPr>
        <w:t>host club</w:t>
      </w:r>
      <w:r>
        <w:t xml:space="preserve">) may provide for membership of the host club by reason of reciprocal arrangements relating to the members of —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another club in another State or a Territory or New Zealand.</w:t>
      </w:r>
    </w:p>
    <w:p>
      <w:pPr>
        <w:pStyle w:val="Footnotesection"/>
      </w:pPr>
      <w:r>
        <w:tab/>
        <w:t>[Regulation 9G inserted in Gazette 1 May 2007 p. 1873.]</w:t>
      </w:r>
    </w:p>
    <w:p>
      <w:pPr>
        <w:pStyle w:val="Heading5"/>
        <w:rPr>
          <w:snapToGrid w:val="0"/>
        </w:rPr>
      </w:pPr>
      <w:bookmarkStart w:id="230" w:name="_Toc172713924"/>
      <w:bookmarkStart w:id="231" w:name="_Toc213749789"/>
      <w:bookmarkStart w:id="232" w:name="_Toc212947067"/>
      <w:r>
        <w:rPr>
          <w:rStyle w:val="CharSectno"/>
        </w:rPr>
        <w:t>10</w:t>
      </w:r>
      <w:r>
        <w:rPr>
          <w:snapToGrid w:val="0"/>
        </w:rPr>
        <w:t>.</w:t>
      </w:r>
      <w:r>
        <w:rPr>
          <w:snapToGrid w:val="0"/>
        </w:rPr>
        <w:tab/>
        <w:t>Producer’s licence — requirements to be met by applicant</w:t>
      </w:r>
      <w:bookmarkEnd w:id="186"/>
      <w:bookmarkEnd w:id="187"/>
      <w:bookmarkEnd w:id="214"/>
      <w:bookmarkEnd w:id="215"/>
      <w:bookmarkEnd w:id="216"/>
      <w:bookmarkEnd w:id="217"/>
      <w:bookmarkEnd w:id="218"/>
      <w:bookmarkEnd w:id="219"/>
      <w:bookmarkEnd w:id="220"/>
      <w:bookmarkEnd w:id="230"/>
      <w:bookmarkEnd w:id="231"/>
      <w:bookmarkEnd w:id="232"/>
      <w:r>
        <w:rPr>
          <w:snapToGrid w:val="0"/>
        </w:rPr>
        <w:t xml:space="preserve"> </w:t>
      </w:r>
    </w:p>
    <w:p>
      <w:pPr>
        <w:pStyle w:val="Subsection"/>
        <w:spacing w:before="120"/>
        <w:rPr>
          <w:snapToGrid w:val="0"/>
        </w:rPr>
      </w:pPr>
      <w:r>
        <w:rPr>
          <w:snapToGrid w:val="0"/>
        </w:rPr>
        <w:tab/>
      </w:r>
      <w:r>
        <w:rPr>
          <w:snapToGrid w:val="0"/>
        </w:rPr>
        <w:tab/>
        <w:t>For the purposes of section 57(d) the following requirements are prescribed —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or has the potential to yield,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 </w:t>
      </w:r>
    </w:p>
    <w:p>
      <w:pPr>
        <w:pStyle w:val="Indenti"/>
        <w:rPr>
          <w:snapToGrid w:val="0"/>
        </w:rPr>
      </w:pPr>
      <w:r>
        <w:rPr>
          <w:snapToGrid w:val="0"/>
        </w:rPr>
        <w:tab/>
        <w:t>(i)</w:t>
      </w:r>
      <w:r>
        <w:rPr>
          <w:snapToGrid w:val="0"/>
        </w:rPr>
        <w:tab/>
        <w:t xml:space="preserve">those premises; or </w:t>
      </w:r>
    </w:p>
    <w:p>
      <w:pPr>
        <w:pStyle w:val="Indenti"/>
        <w:rPr>
          <w:snapToGrid w:val="0"/>
        </w:rPr>
      </w:pPr>
      <w:r>
        <w:rPr>
          <w:snapToGrid w:val="0"/>
        </w:rPr>
        <w:tab/>
        <w:t>(ii)</w:t>
      </w:r>
      <w:r>
        <w:rPr>
          <w:snapToGrid w:val="0"/>
        </w:rPr>
        <w:tab/>
        <w:t xml:space="preserve">if those premises are not in a convenient location for the sale of the liquor produced, other premises in reasonable proximity to the premises where the liquor is, or is to be, produced, </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 xml:space="preserve">9.] </w:t>
      </w:r>
    </w:p>
    <w:p>
      <w:pPr>
        <w:pStyle w:val="Heading5"/>
        <w:spacing w:before="180"/>
        <w:rPr>
          <w:snapToGrid w:val="0"/>
        </w:rPr>
      </w:pPr>
      <w:bookmarkStart w:id="233" w:name="_Toc460808709"/>
      <w:bookmarkStart w:id="234" w:name="_Toc519934572"/>
      <w:bookmarkStart w:id="235" w:name="_Toc534780037"/>
      <w:bookmarkStart w:id="236" w:name="_Toc3352044"/>
      <w:bookmarkStart w:id="237" w:name="_Toc3352119"/>
      <w:bookmarkStart w:id="238" w:name="_Toc22966221"/>
      <w:bookmarkStart w:id="239" w:name="_Toc66263827"/>
      <w:bookmarkStart w:id="240" w:name="_Toc119294072"/>
      <w:bookmarkStart w:id="241" w:name="_Toc123633165"/>
      <w:bookmarkStart w:id="242" w:name="_Toc172713925"/>
      <w:bookmarkStart w:id="243" w:name="_Toc213749790"/>
      <w:bookmarkStart w:id="244" w:name="_Toc212947068"/>
      <w:r>
        <w:rPr>
          <w:rStyle w:val="CharSectno"/>
        </w:rPr>
        <w:t>10A</w:t>
      </w:r>
      <w:r>
        <w:rPr>
          <w:snapToGrid w:val="0"/>
        </w:rPr>
        <w:t>.</w:t>
      </w:r>
      <w:r>
        <w:rPr>
          <w:snapToGrid w:val="0"/>
        </w:rPr>
        <w:tab/>
        <w:t>Producer’s licence condition — blended wines</w:t>
      </w:r>
      <w:bookmarkEnd w:id="233"/>
      <w:bookmarkEnd w:id="234"/>
      <w:bookmarkEnd w:id="235"/>
      <w:bookmarkEnd w:id="236"/>
      <w:bookmarkEnd w:id="237"/>
      <w:bookmarkEnd w:id="238"/>
      <w:bookmarkEnd w:id="239"/>
      <w:bookmarkEnd w:id="240"/>
      <w:bookmarkEnd w:id="241"/>
      <w:bookmarkEnd w:id="242"/>
      <w:bookmarkEnd w:id="243"/>
      <w:bookmarkEnd w:id="244"/>
      <w:r>
        <w:rPr>
          <w:snapToGrid w:val="0"/>
        </w:rPr>
        <w:t xml:space="preserve"> </w:t>
      </w:r>
    </w:p>
    <w:p>
      <w:pPr>
        <w:pStyle w:val="Subsection"/>
        <w:spacing w:before="120"/>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 xml:space="preserve">9.] </w:t>
      </w:r>
    </w:p>
    <w:p>
      <w:pPr>
        <w:pStyle w:val="Heading5"/>
        <w:rPr>
          <w:snapToGrid w:val="0"/>
        </w:rPr>
      </w:pPr>
      <w:bookmarkStart w:id="245" w:name="_Toc460808710"/>
      <w:bookmarkStart w:id="246" w:name="_Toc519934573"/>
      <w:bookmarkStart w:id="247" w:name="_Toc534780038"/>
      <w:bookmarkStart w:id="248" w:name="_Toc3352045"/>
      <w:bookmarkStart w:id="249" w:name="_Toc3352120"/>
      <w:bookmarkStart w:id="250" w:name="_Toc22966222"/>
      <w:bookmarkStart w:id="251" w:name="_Toc66263828"/>
      <w:bookmarkStart w:id="252" w:name="_Toc119294073"/>
      <w:bookmarkStart w:id="253" w:name="_Toc123633166"/>
      <w:bookmarkStart w:id="254" w:name="_Toc172713926"/>
      <w:bookmarkStart w:id="255" w:name="_Toc213749791"/>
      <w:bookmarkStart w:id="256" w:name="_Toc212947069"/>
      <w:r>
        <w:rPr>
          <w:rStyle w:val="CharSectno"/>
        </w:rPr>
        <w:t>11</w:t>
      </w:r>
      <w:r>
        <w:rPr>
          <w:snapToGrid w:val="0"/>
        </w:rPr>
        <w:t>.</w:t>
      </w:r>
      <w:r>
        <w:rPr>
          <w:snapToGrid w:val="0"/>
        </w:rPr>
        <w:tab/>
        <w:t>Plans and specifications</w:t>
      </w:r>
      <w:bookmarkEnd w:id="245"/>
      <w:bookmarkEnd w:id="246"/>
      <w:bookmarkEnd w:id="247"/>
      <w:bookmarkEnd w:id="248"/>
      <w:bookmarkEnd w:id="249"/>
      <w:bookmarkEnd w:id="250"/>
      <w:bookmarkEnd w:id="251"/>
      <w:bookmarkEnd w:id="252"/>
      <w:bookmarkEnd w:id="253"/>
      <w:bookmarkEnd w:id="254"/>
      <w:bookmarkEnd w:id="255"/>
      <w:bookmarkEnd w:id="256"/>
      <w:r>
        <w:rPr>
          <w:snapToGrid w:val="0"/>
        </w:rPr>
        <w:t xml:space="preserve"> </w:t>
      </w:r>
    </w:p>
    <w:p>
      <w:pPr>
        <w:pStyle w:val="Subsection"/>
      </w:pPr>
      <w:r>
        <w:tab/>
        <w:t>(1)</w:t>
      </w:r>
      <w:r>
        <w:tab/>
        <w:t xml:space="preserve">In this regulation —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 xml:space="preserve">Floor plans are to be submitted in duplicate, drawn on paper of at least A3 size and to a scale of 1:100, of each level of each building forming part of the relevant premises, showing —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 xml:space="preserve">A site plan is to be submitted, drawn to a suitable scale according to the size of the relevant lot, showing —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57" w:name="_Toc460808711"/>
      <w:bookmarkStart w:id="258" w:name="_Toc519934574"/>
      <w:bookmarkStart w:id="259" w:name="_Toc534780039"/>
      <w:bookmarkStart w:id="260" w:name="_Toc3352046"/>
      <w:bookmarkStart w:id="261" w:name="_Toc3352121"/>
      <w:bookmarkStart w:id="262" w:name="_Toc22966223"/>
      <w:bookmarkStart w:id="263" w:name="_Toc66263829"/>
      <w:r>
        <w:tab/>
        <w:t>(3)</w:t>
      </w:r>
      <w:r>
        <w:tab/>
        <w:t xml:space="preserve">For the purposes of section 66(5), specifications submitted with the plans to which they relate are to provide details of —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257"/>
    <w:bookmarkEnd w:id="258"/>
    <w:bookmarkEnd w:id="259"/>
    <w:bookmarkEnd w:id="260"/>
    <w:bookmarkEnd w:id="261"/>
    <w:bookmarkEnd w:id="262"/>
    <w:bookmarkEnd w:id="263"/>
    <w:p>
      <w:pPr>
        <w:pStyle w:val="Ednotesection"/>
      </w:pPr>
      <w:r>
        <w:t>[</w:t>
      </w:r>
      <w:r>
        <w:rPr>
          <w:b/>
          <w:bCs/>
        </w:rPr>
        <w:t>12.</w:t>
      </w:r>
      <w:r>
        <w:tab/>
        <w:t>Repealed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264" w:name="_Toc460808716"/>
      <w:bookmarkStart w:id="265" w:name="_Toc519934579"/>
      <w:bookmarkStart w:id="266" w:name="_Toc534780044"/>
      <w:bookmarkStart w:id="267" w:name="_Toc3352051"/>
      <w:bookmarkStart w:id="268" w:name="_Toc3352126"/>
      <w:bookmarkStart w:id="269" w:name="_Toc22966228"/>
      <w:bookmarkStart w:id="270" w:name="_Toc66263834"/>
      <w:bookmarkStart w:id="271" w:name="_Toc119294075"/>
      <w:bookmarkStart w:id="272" w:name="_Toc123633168"/>
      <w:bookmarkStart w:id="273" w:name="_Toc172713928"/>
      <w:bookmarkStart w:id="274" w:name="_Toc213749792"/>
      <w:bookmarkStart w:id="275" w:name="_Toc212947070"/>
      <w:r>
        <w:rPr>
          <w:rStyle w:val="CharSectno"/>
        </w:rPr>
        <w:t>13</w:t>
      </w:r>
      <w:r>
        <w:rPr>
          <w:snapToGrid w:val="0"/>
        </w:rPr>
        <w:t>.</w:t>
      </w:r>
      <w:r>
        <w:rPr>
          <w:snapToGrid w:val="0"/>
        </w:rPr>
        <w:tab/>
        <w:t>Records — section 68(1)</w:t>
      </w:r>
      <w:bookmarkEnd w:id="264"/>
      <w:bookmarkEnd w:id="265"/>
      <w:bookmarkEnd w:id="266"/>
      <w:bookmarkEnd w:id="267"/>
      <w:bookmarkEnd w:id="268"/>
      <w:bookmarkEnd w:id="269"/>
      <w:bookmarkEnd w:id="270"/>
      <w:bookmarkEnd w:id="271"/>
      <w:bookmarkEnd w:id="272"/>
      <w:bookmarkEnd w:id="273"/>
      <w:bookmarkEnd w:id="274"/>
      <w:bookmarkEnd w:id="275"/>
    </w:p>
    <w:p>
      <w:pPr>
        <w:pStyle w:val="Subsection"/>
        <w:spacing w:before="120"/>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spacing w:before="120"/>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276" w:name="_Toc66263836"/>
      <w:bookmarkStart w:id="277" w:name="_Toc119294077"/>
      <w:bookmarkStart w:id="278" w:name="_Toc123633170"/>
      <w:bookmarkStart w:id="279" w:name="_Toc172713930"/>
      <w:bookmarkStart w:id="280" w:name="_Toc460808718"/>
      <w:bookmarkStart w:id="281" w:name="_Toc519934581"/>
      <w:bookmarkStart w:id="282" w:name="_Toc534780046"/>
      <w:bookmarkStart w:id="283" w:name="_Toc3352053"/>
      <w:bookmarkStart w:id="284" w:name="_Toc3352128"/>
      <w:bookmarkStart w:id="285" w:name="_Toc22966230"/>
      <w:r>
        <w:t>[</w:t>
      </w:r>
      <w:r>
        <w:rPr>
          <w:b/>
          <w:bCs/>
        </w:rPr>
        <w:t>14.</w:t>
      </w:r>
      <w:r>
        <w:tab/>
        <w:t>Repealed in Gazette 28 Sep 2007 p. 4928.]</w:t>
      </w:r>
    </w:p>
    <w:p>
      <w:pPr>
        <w:pStyle w:val="Heading5"/>
      </w:pPr>
      <w:bookmarkStart w:id="286" w:name="_Toc213749793"/>
      <w:bookmarkStart w:id="287" w:name="_Toc212947071"/>
      <w:bookmarkStart w:id="288" w:name="_Toc172713931"/>
      <w:bookmarkStart w:id="289" w:name="_Toc66263837"/>
      <w:bookmarkStart w:id="290" w:name="_Toc119294078"/>
      <w:bookmarkStart w:id="291" w:name="_Toc123633171"/>
      <w:bookmarkEnd w:id="276"/>
      <w:bookmarkEnd w:id="277"/>
      <w:bookmarkEnd w:id="278"/>
      <w:bookmarkEnd w:id="279"/>
      <w:r>
        <w:rPr>
          <w:rStyle w:val="CharSectno"/>
        </w:rPr>
        <w:t>14A</w:t>
      </w:r>
      <w:r>
        <w:t>.</w:t>
      </w:r>
      <w:r>
        <w:tab/>
        <w:t>Prescribed premises</w:t>
      </w:r>
      <w:bookmarkEnd w:id="286"/>
      <w:bookmarkEnd w:id="287"/>
    </w:p>
    <w:p>
      <w:pPr>
        <w:pStyle w:val="Subsection"/>
      </w:pPr>
      <w:r>
        <w:tab/>
      </w:r>
      <w:r>
        <w:tab/>
        <w:t xml:space="preserve">Premises to which one of the following licences relates are prescribed for the purposes of section 77(5a)(b) — </w:t>
      </w:r>
    </w:p>
    <w:p>
      <w:pPr>
        <w:pStyle w:val="Indenta"/>
      </w:pPr>
      <w:r>
        <w:tab/>
        <w:t>(a)</w:t>
      </w:r>
      <w:r>
        <w:tab/>
        <w:t>a casino liquor licence;</w:t>
      </w:r>
    </w:p>
    <w:p>
      <w:pPr>
        <w:pStyle w:val="Indenta"/>
      </w:pPr>
      <w:r>
        <w:tab/>
        <w:t>(b)</w:t>
      </w:r>
      <w:r>
        <w:tab/>
        <w:t>a club licence;</w:t>
      </w:r>
    </w:p>
    <w:p>
      <w:pPr>
        <w:pStyle w:val="Indenta"/>
        <w:keepNext/>
        <w:keepLines/>
      </w:pPr>
      <w:r>
        <w:tab/>
        <w:t>(c)</w:t>
      </w:r>
      <w:r>
        <w:tab/>
        <w:t>a hotel restricted licence.</w:t>
      </w:r>
    </w:p>
    <w:p>
      <w:pPr>
        <w:pStyle w:val="Footnotesection"/>
      </w:pPr>
      <w:r>
        <w:tab/>
        <w:t>[Regulation 14A inserted in Gazette 2 May 2008 p. 1704.]</w:t>
      </w:r>
    </w:p>
    <w:p>
      <w:pPr>
        <w:pStyle w:val="Heading5"/>
      </w:pPr>
      <w:bookmarkStart w:id="292" w:name="_Toc213749794"/>
      <w:bookmarkStart w:id="293" w:name="_Toc212947072"/>
      <w:r>
        <w:rPr>
          <w:rStyle w:val="CharSectno"/>
        </w:rPr>
        <w:t>14AB</w:t>
      </w:r>
      <w:r>
        <w:t>.</w:t>
      </w:r>
      <w:r>
        <w:tab/>
        <w:t>Lodgement periods for applications for certain occasional licences — section 75(1)(b)</w:t>
      </w:r>
      <w:bookmarkEnd w:id="288"/>
      <w:bookmarkEnd w:id="292"/>
      <w:bookmarkEnd w:id="293"/>
    </w:p>
    <w:p>
      <w:pPr>
        <w:pStyle w:val="Subsection"/>
      </w:pPr>
      <w:r>
        <w:tab/>
      </w:r>
      <w:r>
        <w:tab/>
        <w:t xml:space="preserve">For the purposes of section 75(1)(b), an application for the grant of an occasional licence is to be lodged with the Director — </w:t>
      </w:r>
    </w:p>
    <w:p>
      <w:pPr>
        <w:pStyle w:val="Indenta"/>
      </w:pPr>
      <w:r>
        <w:tab/>
        <w:t>(a)</w:t>
      </w:r>
      <w:r>
        <w:tab/>
        <w:t>if the anticipated number of persons attending is greater than 500 but not greater than 5 000 — not later than 30 days before the licence is to take effect; or</w:t>
      </w:r>
    </w:p>
    <w:p>
      <w:pPr>
        <w:pStyle w:val="Indenta"/>
      </w:pPr>
      <w:r>
        <w:tab/>
        <w:t>(b)</w:t>
      </w:r>
      <w:r>
        <w:tab/>
        <w:t>if the anticipated number of persons attending is greater than 5 000 — not later than 60 days before the licence is to take effect.</w:t>
      </w:r>
    </w:p>
    <w:p>
      <w:pPr>
        <w:pStyle w:val="Footnotesection"/>
      </w:pPr>
      <w:r>
        <w:tab/>
        <w:t>[Regulation 14AB inserted in Gazette 1 May 2007 p. 1876</w:t>
      </w:r>
      <w:r>
        <w:noBreakHyphen/>
        <w:t>7.]</w:t>
      </w:r>
    </w:p>
    <w:p>
      <w:pPr>
        <w:pStyle w:val="Heading5"/>
      </w:pPr>
      <w:bookmarkStart w:id="294" w:name="_Toc172713932"/>
      <w:bookmarkStart w:id="295" w:name="_Toc213749795"/>
      <w:bookmarkStart w:id="296" w:name="_Toc212947073"/>
      <w:r>
        <w:rPr>
          <w:rStyle w:val="CharSectno"/>
        </w:rPr>
        <w:t>14AC</w:t>
      </w:r>
      <w:r>
        <w:t>.</w:t>
      </w:r>
      <w:r>
        <w:tab/>
        <w:t>Lodgement periods for applications for certain permits — section 76(1)(b)</w:t>
      </w:r>
      <w:bookmarkEnd w:id="294"/>
      <w:bookmarkEnd w:id="295"/>
      <w:bookmarkEnd w:id="296"/>
    </w:p>
    <w:p>
      <w:pPr>
        <w:pStyle w:val="Subsection"/>
      </w:pPr>
      <w:r>
        <w:tab/>
        <w:t>(1)</w:t>
      </w:r>
      <w:r>
        <w:tab/>
        <w:t>This regulation applies to an extended trading permit to be issued for a specified period not exceeding 3 weeks and for the purposes referred to in section 60(4)(a), (cb), (f), (g) or (h).</w:t>
      </w:r>
    </w:p>
    <w:p>
      <w:pPr>
        <w:pStyle w:val="Subsection"/>
      </w:pPr>
      <w:r>
        <w:tab/>
        <w:t>(2)</w:t>
      </w:r>
      <w:r>
        <w:tab/>
        <w:t xml:space="preserve">For the purposes of section 76(1)(b), an application for the issue of an extended trading permit of a kind to which this regulation applies is to be lodged with the Director — </w:t>
      </w:r>
    </w:p>
    <w:p>
      <w:pPr>
        <w:pStyle w:val="Indenta"/>
      </w:pPr>
      <w:r>
        <w:tab/>
        <w:t>(a)</w:t>
      </w:r>
      <w:r>
        <w:tab/>
        <w:t>if the anticipated number of persons attending is greater than 500 but not greater than 5 000 — not later than 30 days before the permit is to take effect; or</w:t>
      </w:r>
    </w:p>
    <w:p>
      <w:pPr>
        <w:pStyle w:val="Indenta"/>
      </w:pPr>
      <w:r>
        <w:tab/>
        <w:t>(b)</w:t>
      </w:r>
      <w:r>
        <w:tab/>
        <w:t>if the anticipated number of persons attending is greater than 5 000 — not later than 60 days before the permit is to take effect.</w:t>
      </w:r>
    </w:p>
    <w:p>
      <w:pPr>
        <w:pStyle w:val="Subsection"/>
      </w:pPr>
      <w:r>
        <w:tab/>
        <w:t>(3)</w:t>
      </w:r>
      <w:r>
        <w:tab/>
        <w:t xml:space="preserve">In subregulation (2) — </w:t>
      </w:r>
    </w:p>
    <w:p>
      <w:pPr>
        <w:pStyle w:val="Defstart"/>
      </w:pPr>
      <w:r>
        <w:rPr>
          <w:b/>
        </w:rPr>
        <w:tab/>
      </w:r>
      <w:r>
        <w:rPr>
          <w:rStyle w:val="CharDefText"/>
        </w:rPr>
        <w:t>anticipated number of persons attending</w:t>
      </w:r>
      <w:r>
        <w:t>, in relation to an application for an extended trading permit, means the anticipated number of persons attending the place or premises to which the permit is to apply during the period for which the permit is to be issued, as calculated using the information provided in the application form.</w:t>
      </w:r>
    </w:p>
    <w:p>
      <w:pPr>
        <w:pStyle w:val="Footnotesection"/>
      </w:pPr>
      <w:r>
        <w:tab/>
        <w:t>[Regulation 14AC inserted in Gazette 1 May 2007 p. 1877.]</w:t>
      </w:r>
    </w:p>
    <w:p>
      <w:pPr>
        <w:pStyle w:val="Heading5"/>
      </w:pPr>
      <w:bookmarkStart w:id="297" w:name="_Toc172713933"/>
      <w:bookmarkStart w:id="298" w:name="_Toc213749796"/>
      <w:bookmarkStart w:id="299" w:name="_Toc212947074"/>
      <w:r>
        <w:rPr>
          <w:rStyle w:val="CharSectno"/>
        </w:rPr>
        <w:t>14AD</w:t>
      </w:r>
      <w:r>
        <w:t>.</w:t>
      </w:r>
      <w:r>
        <w:tab/>
        <w:t>Responsible practices in selling, supply and serving liquor — section 103A(1)(a)</w:t>
      </w:r>
      <w:bookmarkEnd w:id="297"/>
      <w:bookmarkEnd w:id="298"/>
      <w:bookmarkEnd w:id="299"/>
    </w:p>
    <w:p>
      <w:pPr>
        <w:pStyle w:val="Subsection"/>
      </w:pPr>
      <w:r>
        <w:tab/>
        <w:t>(1)</w:t>
      </w:r>
      <w:r>
        <w:tab/>
        <w:t>This regulation does not apply to a person who is a licensee or an approved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spacing w:before="120"/>
      </w:pPr>
      <w:r>
        <w:tab/>
        <w:t>(4)</w:t>
      </w:r>
      <w:r>
        <w:tab/>
        <w:t>A person employed or engaged in the service of liquor on or from licensed premises under an occasional licence, where the anticipated number of persons attending is greater than 300, is required to have completed successfully a course of training or an assessment, approved by the Director for the purposes of this subregulation, in responsible practices in the sale, supply and service of liquor.</w:t>
      </w:r>
    </w:p>
    <w:p>
      <w:pPr>
        <w:pStyle w:val="Subsection"/>
        <w:spacing w:before="120"/>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w:t>
      </w:r>
    </w:p>
    <w:p>
      <w:pPr>
        <w:pStyle w:val="Heading5"/>
      </w:pPr>
      <w:bookmarkStart w:id="300" w:name="_Toc172713934"/>
      <w:bookmarkStart w:id="301" w:name="_Toc213749797"/>
      <w:bookmarkStart w:id="302" w:name="_Toc212947075"/>
      <w:r>
        <w:rPr>
          <w:rStyle w:val="CharSectno"/>
        </w:rPr>
        <w:t>14AE</w:t>
      </w:r>
      <w:r>
        <w:t>.</w:t>
      </w:r>
      <w:r>
        <w:tab/>
        <w:t>Offences for regulation 14AD</w:t>
      </w:r>
      <w:bookmarkEnd w:id="300"/>
      <w:bookmarkEnd w:id="301"/>
      <w:bookmarkEnd w:id="302"/>
    </w:p>
    <w:p>
      <w:pPr>
        <w:pStyle w:val="Subsection"/>
        <w:spacing w:before="120"/>
      </w:pPr>
      <w:r>
        <w:tab/>
        <w:t>(1)</w:t>
      </w:r>
      <w:r>
        <w:tab/>
        <w:t xml:space="preserve">A person who — </w:t>
      </w:r>
    </w:p>
    <w:p>
      <w:pPr>
        <w:pStyle w:val="Indenta"/>
        <w:spacing w:before="60"/>
      </w:pPr>
      <w:r>
        <w:tab/>
        <w:t>(a)</w:t>
      </w:r>
      <w:r>
        <w:tab/>
        <w:t>has failed to complete successfully a course of training or assessment as required by regulation 14AD(2) or (3); and</w:t>
      </w:r>
    </w:p>
    <w:p>
      <w:pPr>
        <w:pStyle w:val="Indenta"/>
        <w:spacing w:before="60"/>
      </w:pPr>
      <w:r>
        <w:tab/>
        <w:t>(b)</w:t>
      </w:r>
      <w:r>
        <w:tab/>
        <w:t>continues to be employed or engaged in the capacity described in that subregulation after the end of the period referred to in that subregulation,</w:t>
      </w:r>
    </w:p>
    <w:p>
      <w:pPr>
        <w:pStyle w:val="Subsection"/>
        <w:spacing w:before="120"/>
      </w:pPr>
      <w:r>
        <w:tab/>
      </w:r>
      <w:r>
        <w:tab/>
        <w:t>commits an offence.</w:t>
      </w:r>
    </w:p>
    <w:p>
      <w:pPr>
        <w:pStyle w:val="Penstart"/>
      </w:pPr>
      <w:r>
        <w:tab/>
        <w:t>Penalty: $2 000.</w:t>
      </w:r>
    </w:p>
    <w:p>
      <w:pPr>
        <w:pStyle w:val="Subsection"/>
        <w:spacing w:before="120"/>
      </w:pPr>
      <w:r>
        <w:tab/>
        <w:t>(2)</w:t>
      </w:r>
      <w:r>
        <w:tab/>
        <w:t xml:space="preserve">A person who — </w:t>
      </w:r>
    </w:p>
    <w:p>
      <w:pPr>
        <w:pStyle w:val="Indenta"/>
        <w:spacing w:before="60"/>
      </w:pPr>
      <w:r>
        <w:tab/>
        <w:t>(a)</w:t>
      </w:r>
      <w:r>
        <w:tab/>
        <w:t>has failed to complete successfully a course of training or an assessment as required by regulation 14AD(4); and</w:t>
      </w:r>
    </w:p>
    <w:p>
      <w:pPr>
        <w:pStyle w:val="Indenta"/>
        <w:spacing w:before="60"/>
      </w:pPr>
      <w:r>
        <w:tab/>
        <w:t>(b)</w:t>
      </w:r>
      <w:r>
        <w:tab/>
        <w:t>is employed or engaged in the service of liquor on or from licensed premises under an occasional licence, where the number of persons attending is greater than 300,</w:t>
      </w:r>
    </w:p>
    <w:p>
      <w:pPr>
        <w:pStyle w:val="Subsection"/>
      </w:pPr>
      <w:r>
        <w:tab/>
      </w:r>
      <w:r>
        <w:tab/>
        <w:t>commits an offence.</w:t>
      </w:r>
    </w:p>
    <w:p>
      <w:pPr>
        <w:pStyle w:val="Penstart"/>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Subsection"/>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w:t>
      </w:r>
    </w:p>
    <w:p>
      <w:pPr>
        <w:pStyle w:val="Heading5"/>
      </w:pPr>
      <w:bookmarkStart w:id="303" w:name="_Toc172713935"/>
      <w:bookmarkStart w:id="304" w:name="_Toc213749798"/>
      <w:bookmarkStart w:id="305" w:name="_Toc212947076"/>
      <w:r>
        <w:rPr>
          <w:rStyle w:val="CharSectno"/>
        </w:rPr>
        <w:t>14AF</w:t>
      </w:r>
      <w:r>
        <w:t>.</w:t>
      </w:r>
      <w:r>
        <w:tab/>
        <w:t>Transitional arrangements for regulation 14AD</w:t>
      </w:r>
      <w:bookmarkEnd w:id="303"/>
      <w:bookmarkEnd w:id="304"/>
      <w:bookmarkEnd w:id="305"/>
    </w:p>
    <w:p>
      <w:pPr>
        <w:pStyle w:val="Subsection"/>
      </w:pPr>
      <w:r>
        <w:tab/>
        <w:t>(1)</w:t>
      </w:r>
      <w:r>
        <w:tab/>
        <w:t xml:space="preserve">A person who, immediately before the commencement of the </w:t>
      </w:r>
      <w:r>
        <w:rPr>
          <w:i/>
          <w:iCs/>
        </w:rPr>
        <w:t>Liquor and Gaming Legislation Amendment Act 2006</w:t>
      </w:r>
      <w:r>
        <w:t xml:space="preserve"> section 71</w:t>
      </w:r>
      <w:r>
        <w:rPr>
          <w:vertAlign w:val="superscript"/>
        </w:rPr>
        <w:t> 3</w:t>
      </w:r>
      <w:r>
        <w:t>, was employed or engaged in the capacity described in regulation 14AD(2) or (3) is not required to comply with that subregulation until the expiry of 12 months after that commencement.</w:t>
      </w:r>
    </w:p>
    <w:p>
      <w:pPr>
        <w:pStyle w:val="Subsection"/>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t xml:space="preserve"> section 71</w:t>
      </w:r>
      <w:r>
        <w:rPr>
          <w:vertAlign w:val="superscript"/>
        </w:rPr>
        <w:t> 3</w:t>
      </w:r>
      <w:r>
        <w:t>, subregulation (1) ceases to apply to that person.</w:t>
      </w:r>
    </w:p>
    <w:p>
      <w:pPr>
        <w:pStyle w:val="Footnotesection"/>
      </w:pPr>
      <w:r>
        <w:tab/>
        <w:t>[Regulation 14AF inserted in Gazette 1 May 2007 p. 1879</w:t>
      </w:r>
      <w:r>
        <w:noBreakHyphen/>
        <w:t>80.]</w:t>
      </w:r>
    </w:p>
    <w:p>
      <w:pPr>
        <w:pStyle w:val="Heading5"/>
      </w:pPr>
      <w:bookmarkStart w:id="306" w:name="_Toc172713936"/>
      <w:bookmarkStart w:id="307" w:name="_Toc213749799"/>
      <w:bookmarkStart w:id="308" w:name="_Toc212947077"/>
      <w:r>
        <w:rPr>
          <w:rStyle w:val="CharSectno"/>
        </w:rPr>
        <w:t>14AG</w:t>
      </w:r>
      <w:r>
        <w:t>.</w:t>
      </w:r>
      <w:r>
        <w:tab/>
        <w:t>Licensees to maintain register — section 103A(1)(b)</w:t>
      </w:r>
      <w:bookmarkEnd w:id="306"/>
      <w:bookmarkEnd w:id="307"/>
      <w:bookmarkEnd w:id="308"/>
    </w:p>
    <w:p>
      <w:pPr>
        <w:pStyle w:val="Subsection"/>
      </w:pPr>
      <w:r>
        <w:tab/>
        <w:t>(1)</w:t>
      </w:r>
      <w:r>
        <w:tab/>
        <w:t xml:space="preserve">The licensee of licensed premises is required to maintain a register that records in respect of a person employed or engaged at those premises in the capacity described in regulation 14AD(2) or (3) who has successfully completed the required course of training or assessment —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keepNext/>
        <w:keepLines/>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w:t>
      </w:r>
    </w:p>
    <w:p>
      <w:pPr>
        <w:pStyle w:val="Ednotesection"/>
      </w:pPr>
      <w:bookmarkStart w:id="309" w:name="_Toc460808719"/>
      <w:bookmarkStart w:id="310" w:name="_Toc519934582"/>
      <w:bookmarkStart w:id="311" w:name="_Toc534780047"/>
      <w:bookmarkStart w:id="312" w:name="_Toc3352054"/>
      <w:bookmarkStart w:id="313" w:name="_Toc3352129"/>
      <w:bookmarkStart w:id="314" w:name="_Toc22966231"/>
      <w:bookmarkStart w:id="315" w:name="_Toc66263838"/>
      <w:bookmarkStart w:id="316" w:name="_Toc119294079"/>
      <w:bookmarkStart w:id="317" w:name="_Toc123633172"/>
      <w:bookmarkStart w:id="318" w:name="_Toc172713938"/>
      <w:bookmarkEnd w:id="280"/>
      <w:bookmarkEnd w:id="281"/>
      <w:bookmarkEnd w:id="282"/>
      <w:bookmarkEnd w:id="283"/>
      <w:bookmarkEnd w:id="284"/>
      <w:bookmarkEnd w:id="285"/>
      <w:bookmarkEnd w:id="289"/>
      <w:bookmarkEnd w:id="290"/>
      <w:bookmarkEnd w:id="291"/>
      <w:r>
        <w:t>[</w:t>
      </w:r>
      <w:r>
        <w:rPr>
          <w:b/>
          <w:bCs/>
        </w:rPr>
        <w:t>15.</w:t>
      </w:r>
      <w:r>
        <w:tab/>
        <w:t>Repealed in Gazette 28 Sep 2007 p. 4929.]</w:t>
      </w:r>
    </w:p>
    <w:p>
      <w:pPr>
        <w:pStyle w:val="Heading5"/>
        <w:rPr>
          <w:snapToGrid w:val="0"/>
        </w:rPr>
      </w:pPr>
      <w:bookmarkStart w:id="319" w:name="_Toc213749800"/>
      <w:bookmarkStart w:id="320" w:name="_Toc212947078"/>
      <w:r>
        <w:rPr>
          <w:rStyle w:val="CharSectno"/>
        </w:rPr>
        <w:t>16</w:t>
      </w:r>
      <w:r>
        <w:rPr>
          <w:snapToGrid w:val="0"/>
        </w:rPr>
        <w:t>.</w:t>
      </w:r>
      <w:r>
        <w:rPr>
          <w:snapToGrid w:val="0"/>
        </w:rPr>
        <w:tab/>
        <w:t>Liability of licensee — prescribed amount</w:t>
      </w:r>
      <w:bookmarkEnd w:id="309"/>
      <w:bookmarkEnd w:id="310"/>
      <w:bookmarkEnd w:id="311"/>
      <w:bookmarkEnd w:id="312"/>
      <w:bookmarkEnd w:id="313"/>
      <w:bookmarkEnd w:id="314"/>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321" w:name="_Toc460808720"/>
      <w:bookmarkStart w:id="322" w:name="_Toc519934583"/>
      <w:bookmarkStart w:id="323" w:name="_Toc534780048"/>
      <w:bookmarkStart w:id="324" w:name="_Toc3352055"/>
      <w:bookmarkStart w:id="325" w:name="_Toc3352130"/>
      <w:bookmarkStart w:id="326" w:name="_Toc22966232"/>
      <w:bookmarkStart w:id="327" w:name="_Toc66263839"/>
      <w:bookmarkStart w:id="328" w:name="_Toc119294080"/>
      <w:bookmarkStart w:id="329" w:name="_Toc123633173"/>
      <w:bookmarkStart w:id="330" w:name="_Toc172713939"/>
      <w:bookmarkStart w:id="331" w:name="_Toc213749801"/>
      <w:bookmarkStart w:id="332" w:name="_Toc212947079"/>
      <w:r>
        <w:rPr>
          <w:rStyle w:val="CharSectno"/>
        </w:rPr>
        <w:t>17</w:t>
      </w:r>
      <w:r>
        <w:rPr>
          <w:snapToGrid w:val="0"/>
        </w:rPr>
        <w:t>.</w:t>
      </w:r>
      <w:r>
        <w:rPr>
          <w:snapToGrid w:val="0"/>
        </w:rPr>
        <w:tab/>
        <w:t>Notice to juveniles declaring out of bounds area</w:t>
      </w:r>
      <w:bookmarkEnd w:id="321"/>
      <w:bookmarkEnd w:id="322"/>
      <w:bookmarkEnd w:id="323"/>
      <w:bookmarkEnd w:id="324"/>
      <w:bookmarkEnd w:id="325"/>
      <w:bookmarkEnd w:id="326"/>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A notice for the purposes of section 121(6) shall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 </w:t>
      </w:r>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Footnotesection"/>
      </w:pPr>
      <w:r>
        <w:tab/>
        <w:t>[Regulation 17 amended in Gazette 1 May 2007 p. 1881.]</w:t>
      </w:r>
    </w:p>
    <w:p>
      <w:pPr>
        <w:pStyle w:val="Heading5"/>
        <w:rPr>
          <w:snapToGrid w:val="0"/>
        </w:rPr>
      </w:pPr>
      <w:bookmarkStart w:id="333" w:name="_Toc460808721"/>
      <w:bookmarkStart w:id="334" w:name="_Toc519934584"/>
      <w:bookmarkStart w:id="335" w:name="_Toc534780049"/>
      <w:bookmarkStart w:id="336" w:name="_Toc3352056"/>
      <w:bookmarkStart w:id="337" w:name="_Toc3352131"/>
      <w:bookmarkStart w:id="338" w:name="_Toc22966233"/>
      <w:bookmarkStart w:id="339" w:name="_Toc66263840"/>
      <w:bookmarkStart w:id="340" w:name="_Toc119294081"/>
      <w:bookmarkStart w:id="341" w:name="_Toc123633174"/>
      <w:bookmarkStart w:id="342" w:name="_Toc172713940"/>
      <w:bookmarkStart w:id="343" w:name="_Toc213749802"/>
      <w:bookmarkStart w:id="344" w:name="_Toc212947080"/>
      <w:r>
        <w:rPr>
          <w:rStyle w:val="CharSectno"/>
        </w:rPr>
        <w:t>18</w:t>
      </w:r>
      <w:r>
        <w:rPr>
          <w:snapToGrid w:val="0"/>
        </w:rPr>
        <w:t>.</w:t>
      </w:r>
      <w:r>
        <w:rPr>
          <w:snapToGrid w:val="0"/>
        </w:rPr>
        <w:tab/>
        <w:t>Regulated premises</w:t>
      </w:r>
      <w:bookmarkEnd w:id="333"/>
      <w:bookmarkEnd w:id="334"/>
      <w:bookmarkEnd w:id="335"/>
      <w:bookmarkEnd w:id="336"/>
      <w:bookmarkEnd w:id="337"/>
      <w:bookmarkEnd w:id="338"/>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r>
      <w:r>
        <w:rPr>
          <w:snapToGrid w:val="0"/>
        </w:rPr>
        <w:tab/>
        <w:t>For the purposes of section 122(1)(f) the following premises are deemed to be regulated premises — </w:t>
      </w:r>
    </w:p>
    <w:p>
      <w:pPr>
        <w:pStyle w:val="Indenta"/>
        <w:rPr>
          <w:snapToGrid w:val="0"/>
        </w:rPr>
      </w:pPr>
      <w:r>
        <w:rPr>
          <w:snapToGrid w:val="0"/>
        </w:rPr>
        <w:tab/>
        <w:t>(a)</w:t>
      </w:r>
      <w:r>
        <w:rPr>
          <w:snapToGrid w:val="0"/>
        </w:rPr>
        <w:tab/>
        <w:t>a theatre; or</w:t>
      </w:r>
    </w:p>
    <w:p>
      <w:pPr>
        <w:pStyle w:val="Indenta"/>
        <w:rPr>
          <w:snapToGrid w:val="0"/>
        </w:rPr>
      </w:pPr>
      <w:r>
        <w:rPr>
          <w:snapToGrid w:val="0"/>
        </w:rPr>
        <w:tab/>
        <w:t>(b)</w:t>
      </w:r>
      <w:r>
        <w:rPr>
          <w:snapToGrid w:val="0"/>
        </w:rPr>
        <w:tab/>
        <w:t>an educational institution, including any grounds surrounding that institution.</w:t>
      </w:r>
    </w:p>
    <w:p>
      <w:pPr>
        <w:pStyle w:val="Heading5"/>
        <w:spacing w:before="200"/>
        <w:rPr>
          <w:snapToGrid w:val="0"/>
        </w:rPr>
      </w:pPr>
      <w:bookmarkStart w:id="345" w:name="_Toc460808722"/>
      <w:bookmarkStart w:id="346" w:name="_Toc519934585"/>
      <w:bookmarkStart w:id="347" w:name="_Toc534780050"/>
      <w:bookmarkStart w:id="348" w:name="_Toc3352057"/>
      <w:bookmarkStart w:id="349" w:name="_Toc3352132"/>
      <w:bookmarkStart w:id="350" w:name="_Toc22966234"/>
      <w:bookmarkStart w:id="351" w:name="_Toc66263841"/>
      <w:bookmarkStart w:id="352" w:name="_Toc119294082"/>
      <w:bookmarkStart w:id="353" w:name="_Toc123633175"/>
      <w:bookmarkStart w:id="354" w:name="_Toc172713941"/>
      <w:bookmarkStart w:id="355" w:name="_Toc213749803"/>
      <w:bookmarkStart w:id="356" w:name="_Toc212947081"/>
      <w:r>
        <w:rPr>
          <w:rStyle w:val="CharSectno"/>
        </w:rPr>
        <w:t>18A</w:t>
      </w:r>
      <w:r>
        <w:rPr>
          <w:snapToGrid w:val="0"/>
        </w:rPr>
        <w:t>.</w:t>
      </w:r>
      <w:r>
        <w:rPr>
          <w:snapToGrid w:val="0"/>
        </w:rPr>
        <w:tab/>
        <w:t>Evidence of age</w:t>
      </w:r>
      <w:bookmarkEnd w:id="345"/>
      <w:bookmarkEnd w:id="346"/>
      <w:bookmarkEnd w:id="347"/>
      <w:bookmarkEnd w:id="348"/>
      <w:bookmarkEnd w:id="349"/>
      <w:bookmarkEnd w:id="350"/>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spacing w:before="80"/>
        <w:ind w:left="890" w:hanging="890"/>
      </w:pPr>
      <w:r>
        <w:tab/>
        <w:t>[Regulation 18A inserted in Gazette 22 May 1998 p. 2943; amended in Gazette 1 May 2007 p. 1888</w:t>
      </w:r>
      <w:r>
        <w:noBreakHyphen/>
        <w:t xml:space="preserve">9.] </w:t>
      </w:r>
    </w:p>
    <w:p>
      <w:pPr>
        <w:pStyle w:val="Heading5"/>
        <w:spacing w:before="200"/>
        <w:rPr>
          <w:snapToGrid w:val="0"/>
        </w:rPr>
      </w:pPr>
      <w:bookmarkStart w:id="357" w:name="_Toc460808723"/>
      <w:bookmarkStart w:id="358" w:name="_Toc519934586"/>
      <w:bookmarkStart w:id="359" w:name="_Toc534780051"/>
      <w:bookmarkStart w:id="360" w:name="_Toc3352058"/>
      <w:bookmarkStart w:id="361" w:name="_Toc3352133"/>
      <w:bookmarkStart w:id="362" w:name="_Toc22966235"/>
      <w:bookmarkStart w:id="363" w:name="_Toc66263842"/>
      <w:bookmarkStart w:id="364" w:name="_Toc119294083"/>
      <w:bookmarkStart w:id="365" w:name="_Toc123633176"/>
      <w:bookmarkStart w:id="366" w:name="_Toc172713942"/>
      <w:bookmarkStart w:id="367" w:name="_Toc213749804"/>
      <w:bookmarkStart w:id="368" w:name="_Toc212947082"/>
      <w:r>
        <w:rPr>
          <w:rStyle w:val="CharSectno"/>
        </w:rPr>
        <w:t>18B</w:t>
      </w:r>
      <w:r>
        <w:rPr>
          <w:snapToGrid w:val="0"/>
        </w:rPr>
        <w:t>.</w:t>
      </w:r>
      <w:r>
        <w:rPr>
          <w:snapToGrid w:val="0"/>
        </w:rPr>
        <w:tab/>
        <w:t>Proof of age cards</w:t>
      </w:r>
      <w:bookmarkEnd w:id="357"/>
      <w:bookmarkEnd w:id="358"/>
      <w:bookmarkEnd w:id="359"/>
      <w:bookmarkEnd w:id="360"/>
      <w:bookmarkEnd w:id="361"/>
      <w:bookmarkEnd w:id="362"/>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w:t>
      </w:r>
      <w:r>
        <w:tab/>
        <w:t xml:space="preserve">An application for a proof of age card is to be made in a form approved by the Director and be accompanied by —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pPr>
      <w:r>
        <w:tab/>
        <w:t>(2a)</w:t>
      </w:r>
      <w:r>
        <w:tab/>
        <w:t>Without limiting subregulation (2)(a), the Director may require an applicant for a proof of age card to provide 2 identical colour photographs (of the size required for a passport) of the applicant, taken within the 6 months immediately preceding the date of the application, with each photograph bearing the endorsement set out in subregulation (4) and the signature of the approved person who makes that endorsement.</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w:t>
      </w:r>
      <w:r>
        <w:rPr>
          <w:snapToGrid w:val="0"/>
        </w:rPr>
        <w:t>an example of the applicant’s signature in a medium specified by the Director) that the Director may require in relation to the application.</w:t>
      </w:r>
    </w:p>
    <w:p>
      <w:pPr>
        <w:pStyle w:val="Subsection"/>
      </w:pPr>
      <w:r>
        <w:tab/>
        <w:t>(3a)</w:t>
      </w:r>
      <w:r>
        <w:tab/>
        <w:t xml:space="preserve">In subregulation (3) —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5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Subsection"/>
        <w:rPr>
          <w:snapToGrid w:val="0"/>
        </w:rPr>
      </w:pPr>
      <w:r>
        <w:rPr>
          <w:snapToGrid w:val="0"/>
        </w:rPr>
        <w:tab/>
        <w:t>(4)</w:t>
      </w:r>
      <w:r>
        <w:rPr>
          <w:snapToGrid w:val="0"/>
        </w:rPr>
        <w:tab/>
        <w:t xml:space="preserve">The endorsement referred to in </w:t>
      </w:r>
      <w:r>
        <w:t xml:space="preserve">subregulation (2a) </w:t>
      </w:r>
      <w:r>
        <w:rPr>
          <w:snapToGrid w:val="0"/>
        </w:rPr>
        <w:t>shall be made by an approved person in the following words: “This is a true photograph of [</w:t>
      </w:r>
      <w:r>
        <w:rPr>
          <w:i/>
          <w:snapToGrid w:val="0"/>
        </w:rPr>
        <w:t>the full name of the applicant to be inserted here</w:t>
      </w:r>
      <w:r>
        <w:rPr>
          <w:snapToGrid w:val="0"/>
        </w:rPr>
        <w:t>].”.</w:t>
      </w:r>
    </w:p>
    <w:p>
      <w:pPr>
        <w:pStyle w:val="Subsection"/>
        <w:rPr>
          <w:snapToGrid w:val="0"/>
        </w:rPr>
      </w:pPr>
      <w:r>
        <w:rPr>
          <w:snapToGrid w:val="0"/>
        </w:rPr>
        <w:tab/>
        <w:t>(5)</w:t>
      </w:r>
      <w:r>
        <w:rPr>
          <w:snapToGrid w:val="0"/>
        </w:rPr>
        <w:tab/>
        <w:t>In this regulation — </w:t>
      </w:r>
    </w:p>
    <w:p>
      <w:pPr>
        <w:pStyle w:val="Defstart"/>
      </w:pPr>
      <w:r>
        <w:rPr>
          <w:b/>
        </w:rPr>
        <w:tab/>
      </w:r>
      <w:r>
        <w:rPr>
          <w:rStyle w:val="CharDefText"/>
        </w:rPr>
        <w:t>approved person</w:t>
      </w:r>
      <w:r>
        <w:t xml:space="preserve"> means a person — </w:t>
      </w:r>
    </w:p>
    <w:p>
      <w:pPr>
        <w:pStyle w:val="Defpara"/>
      </w:pPr>
      <w:r>
        <w:tab/>
        <w:t>(a)</w:t>
      </w:r>
      <w:r>
        <w:tab/>
        <w:t>who is not related by birth or marriage to the applicant: and is not in a de facto relationship with the applicant;</w:t>
      </w:r>
    </w:p>
    <w:p>
      <w:pPr>
        <w:pStyle w:val="Defpara"/>
      </w:pPr>
      <w:r>
        <w:tab/>
        <w:t>(b)</w:t>
      </w:r>
      <w:r>
        <w:tab/>
        <w:t>who has known the applicant for at least one year; and</w:t>
      </w:r>
    </w:p>
    <w:p>
      <w:pPr>
        <w:pStyle w:val="Defpara"/>
      </w:pPr>
      <w:r>
        <w:tab/>
        <w:t>(c)</w:t>
      </w:r>
      <w:r>
        <w:tab/>
        <w:t xml:space="preserve">who, under the </w:t>
      </w:r>
      <w:r>
        <w:rPr>
          <w:i/>
          <w:iCs/>
        </w:rPr>
        <w:t>Oaths, Affidavits and Statutory Declarations Act 2005</w:t>
      </w:r>
      <w:r>
        <w:t>, is an authorised witness for a statutory declaration.</w:t>
      </w:r>
    </w:p>
    <w:p>
      <w:pPr>
        <w:pStyle w:val="Footnotesection"/>
        <w:spacing w:before="80"/>
        <w:ind w:left="890" w:hanging="890"/>
      </w:pPr>
      <w:r>
        <w:tab/>
        <w:t>[Regulation 18B inserted in Gazette 3 Dec 1996 p. 6690; amended in Gazette 14 Nov 1997 p. 6446; 30 Jun 2003 p. 2612; 28 Sep 2007 p. 4929</w:t>
      </w:r>
      <w:r>
        <w:noBreakHyphen/>
        <w:t xml:space="preserve">30.] </w:t>
      </w:r>
    </w:p>
    <w:p>
      <w:pPr>
        <w:pStyle w:val="Heading5"/>
        <w:rPr>
          <w:snapToGrid w:val="0"/>
        </w:rPr>
      </w:pPr>
      <w:bookmarkStart w:id="369" w:name="_Toc460808724"/>
      <w:bookmarkStart w:id="370" w:name="_Toc519934587"/>
      <w:bookmarkStart w:id="371" w:name="_Toc534780052"/>
      <w:bookmarkStart w:id="372" w:name="_Toc3352059"/>
      <w:bookmarkStart w:id="373" w:name="_Toc3352134"/>
      <w:bookmarkStart w:id="374" w:name="_Toc22966236"/>
      <w:bookmarkStart w:id="375" w:name="_Toc66263843"/>
      <w:bookmarkStart w:id="376" w:name="_Toc119294084"/>
      <w:bookmarkStart w:id="377" w:name="_Toc123633177"/>
      <w:bookmarkStart w:id="378" w:name="_Toc172713943"/>
      <w:bookmarkStart w:id="379" w:name="_Toc213749805"/>
      <w:bookmarkStart w:id="380" w:name="_Toc212947083"/>
      <w:r>
        <w:rPr>
          <w:rStyle w:val="CharSectno"/>
        </w:rPr>
        <w:t>18C</w:t>
      </w:r>
      <w:r>
        <w:rPr>
          <w:snapToGrid w:val="0"/>
        </w:rPr>
        <w:t>.</w:t>
      </w:r>
      <w:r>
        <w:rPr>
          <w:snapToGrid w:val="0"/>
        </w:rPr>
        <w:tab/>
        <w:t>Form and content of proof of age cards</w:t>
      </w:r>
      <w:bookmarkEnd w:id="369"/>
      <w:bookmarkEnd w:id="370"/>
      <w:bookmarkEnd w:id="371"/>
      <w:bookmarkEnd w:id="372"/>
      <w:bookmarkEnd w:id="373"/>
      <w:bookmarkEnd w:id="374"/>
      <w:bookmarkEnd w:id="375"/>
      <w:bookmarkEnd w:id="376"/>
      <w:bookmarkEnd w:id="377"/>
      <w:bookmarkEnd w:id="378"/>
      <w:bookmarkEnd w:id="379"/>
      <w:bookmarkEnd w:id="380"/>
      <w:r>
        <w:rPr>
          <w:snapToGrid w:val="0"/>
        </w:rPr>
        <w:t xml:space="preserve"> </w:t>
      </w:r>
    </w:p>
    <w:p>
      <w:pPr>
        <w:pStyle w:val="Subsection"/>
        <w:keepNext/>
        <w:keepLines/>
        <w:spacing w:before="120"/>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rPr>
          <w:snapToGrid w:val="0"/>
        </w:rPr>
      </w:pPr>
      <w:r>
        <w:rPr>
          <w:snapToGrid w:val="0"/>
        </w:rPr>
        <w:tab/>
        <w:t>(b)</w:t>
      </w:r>
      <w:r>
        <w:rPr>
          <w:snapToGrid w:val="0"/>
        </w:rPr>
        <w:tab/>
        <w:t>shall display a photograph of the person, the person’s date of birth, the person’s signature and any other matter that the Director may approve.</w:t>
      </w:r>
    </w:p>
    <w:p>
      <w:pPr>
        <w:pStyle w:val="Subsection"/>
        <w:keepNext/>
        <w:keepLines/>
        <w:spacing w:before="120"/>
        <w:rPr>
          <w:snapToGrid w:val="0"/>
        </w:rPr>
      </w:pPr>
      <w:r>
        <w:rPr>
          <w:snapToGrid w:val="0"/>
        </w:rPr>
        <w:tab/>
        <w:t>(2)</w:t>
      </w:r>
      <w:r>
        <w:rPr>
          <w:snapToGrid w:val="0"/>
        </w:rPr>
        <w:tab/>
        <w:t>In subregulation (1) —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pPr>
      <w:r>
        <w:tab/>
        <w:t>[Regulation 18C inserted in Gazette 3 Dec 1996 p. 6690</w:t>
      </w:r>
      <w:r>
        <w:noBreakHyphen/>
        <w:t xml:space="preserve">1.] </w:t>
      </w:r>
    </w:p>
    <w:p>
      <w:pPr>
        <w:pStyle w:val="Heading5"/>
        <w:rPr>
          <w:snapToGrid w:val="0"/>
        </w:rPr>
      </w:pPr>
      <w:bookmarkStart w:id="381" w:name="_Toc460808725"/>
      <w:bookmarkStart w:id="382" w:name="_Toc519934588"/>
      <w:bookmarkStart w:id="383" w:name="_Toc534780053"/>
      <w:bookmarkStart w:id="384" w:name="_Toc3352060"/>
      <w:bookmarkStart w:id="385" w:name="_Toc3352135"/>
      <w:bookmarkStart w:id="386" w:name="_Toc22966237"/>
      <w:bookmarkStart w:id="387" w:name="_Toc66263844"/>
      <w:bookmarkStart w:id="388" w:name="_Toc119294085"/>
      <w:bookmarkStart w:id="389" w:name="_Toc123633178"/>
      <w:bookmarkStart w:id="390" w:name="_Toc172713944"/>
      <w:bookmarkStart w:id="391" w:name="_Toc213749806"/>
      <w:bookmarkStart w:id="392" w:name="_Toc212947084"/>
      <w:r>
        <w:rPr>
          <w:rStyle w:val="CharSectno"/>
        </w:rPr>
        <w:t>18D</w:t>
      </w:r>
      <w:r>
        <w:rPr>
          <w:snapToGrid w:val="0"/>
        </w:rPr>
        <w:t>.</w:t>
      </w:r>
      <w:r>
        <w:rPr>
          <w:snapToGrid w:val="0"/>
        </w:rPr>
        <w:tab/>
        <w:t>Lost, stolen or destroyed proof of age cards</w:t>
      </w:r>
      <w:bookmarkEnd w:id="381"/>
      <w:bookmarkEnd w:id="382"/>
      <w:bookmarkEnd w:id="383"/>
      <w:bookmarkEnd w:id="384"/>
      <w:bookmarkEnd w:id="385"/>
      <w:bookmarkEnd w:id="386"/>
      <w:bookmarkEnd w:id="387"/>
      <w:bookmarkEnd w:id="388"/>
      <w:bookmarkEnd w:id="389"/>
      <w:bookmarkEnd w:id="390"/>
      <w:bookmarkEnd w:id="391"/>
      <w:bookmarkEnd w:id="392"/>
      <w:r>
        <w:rPr>
          <w:snapToGrid w:val="0"/>
        </w:rPr>
        <w:t xml:space="preserve"> </w:t>
      </w:r>
    </w:p>
    <w:p>
      <w:pPr>
        <w:pStyle w:val="Subsection"/>
        <w:keepNext/>
        <w:keepLines/>
        <w:spacing w:before="120"/>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 xml:space="preserve">[Regulation 18D inserted in Gazette 3 Dec 1996 p. 6691.] </w:t>
      </w:r>
    </w:p>
    <w:p>
      <w:pPr>
        <w:pStyle w:val="Heading5"/>
        <w:rPr>
          <w:snapToGrid w:val="0"/>
        </w:rPr>
      </w:pPr>
      <w:bookmarkStart w:id="393" w:name="_Toc460808726"/>
      <w:bookmarkStart w:id="394" w:name="_Toc519934589"/>
      <w:bookmarkStart w:id="395" w:name="_Toc534780054"/>
      <w:bookmarkStart w:id="396" w:name="_Toc3352061"/>
      <w:bookmarkStart w:id="397" w:name="_Toc3352136"/>
      <w:bookmarkStart w:id="398" w:name="_Toc22966238"/>
      <w:bookmarkStart w:id="399" w:name="_Toc66263845"/>
      <w:bookmarkStart w:id="400" w:name="_Toc119294086"/>
      <w:bookmarkStart w:id="401" w:name="_Toc123633179"/>
      <w:bookmarkStart w:id="402" w:name="_Toc172713945"/>
      <w:bookmarkStart w:id="403" w:name="_Toc213749807"/>
      <w:bookmarkStart w:id="404" w:name="_Toc212947085"/>
      <w:r>
        <w:rPr>
          <w:rStyle w:val="CharSectno"/>
        </w:rPr>
        <w:t>18E</w:t>
      </w:r>
      <w:r>
        <w:rPr>
          <w:snapToGrid w:val="0"/>
        </w:rPr>
        <w:t>.</w:t>
      </w:r>
      <w:r>
        <w:rPr>
          <w:snapToGrid w:val="0"/>
        </w:rPr>
        <w:tab/>
        <w:t>Prescribed agreement or arrangement</w:t>
      </w:r>
      <w:bookmarkEnd w:id="393"/>
      <w:bookmarkEnd w:id="394"/>
      <w:bookmarkEnd w:id="395"/>
      <w:bookmarkEnd w:id="396"/>
      <w:bookmarkEnd w:id="397"/>
      <w:bookmarkEnd w:id="398"/>
      <w:bookmarkEnd w:id="399"/>
      <w:r>
        <w:rPr>
          <w:snapToGrid w:val="0"/>
        </w:rPr>
        <w:t> — section 104(2)</w:t>
      </w:r>
      <w:bookmarkEnd w:id="400"/>
      <w:bookmarkEnd w:id="401"/>
      <w:bookmarkEnd w:id="402"/>
      <w:bookmarkEnd w:id="403"/>
      <w:bookmarkEnd w:id="404"/>
    </w:p>
    <w:p>
      <w:pPr>
        <w:pStyle w:val="Subsection"/>
        <w:keepNext/>
        <w:keepLines/>
        <w:spacing w:before="120"/>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 xml:space="preserve">9.] </w:t>
      </w:r>
    </w:p>
    <w:p>
      <w:pPr>
        <w:pStyle w:val="Heading5"/>
      </w:pPr>
      <w:bookmarkStart w:id="405" w:name="_Toc213749808"/>
      <w:bookmarkStart w:id="406" w:name="_Toc212947086"/>
      <w:bookmarkStart w:id="407" w:name="_Toc172713946"/>
      <w:bookmarkStart w:id="408" w:name="_Toc460808727"/>
      <w:bookmarkStart w:id="409" w:name="_Toc519934590"/>
      <w:bookmarkStart w:id="410" w:name="_Toc534780055"/>
      <w:bookmarkStart w:id="411" w:name="_Toc3352062"/>
      <w:bookmarkStart w:id="412" w:name="_Toc3352137"/>
      <w:bookmarkStart w:id="413" w:name="_Toc22966239"/>
      <w:bookmarkStart w:id="414" w:name="_Toc66263846"/>
      <w:bookmarkStart w:id="415" w:name="_Toc119294087"/>
      <w:bookmarkStart w:id="416" w:name="_Toc123633180"/>
      <w:r>
        <w:rPr>
          <w:rStyle w:val="CharSectno"/>
        </w:rPr>
        <w:t>18EA</w:t>
      </w:r>
      <w:r>
        <w:t>.</w:t>
      </w:r>
      <w:r>
        <w:tab/>
        <w:t>Information to be included on internet websites of certain licensees — section 113A</w:t>
      </w:r>
      <w:bookmarkEnd w:id="405"/>
      <w:bookmarkEnd w:id="406"/>
    </w:p>
    <w:p>
      <w:pPr>
        <w:pStyle w:val="Subsection"/>
        <w:keepNext/>
        <w:keepLines/>
        <w:spacing w:before="120"/>
      </w:pPr>
      <w:r>
        <w:tab/>
        <w:t>(1)</w:t>
      </w:r>
      <w:r>
        <w:tab/>
        <w:t xml:space="preserve">This regulation applies to —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pPr>
      <w:r>
        <w:tab/>
        <w:t>(2)</w:t>
      </w:r>
      <w:r>
        <w:tab/>
        <w:t xml:space="preserve">For the purposes of section 113A, the information to be included on an internet website maintained by or on behalf of a licensee of a licence of a class to which this regulation applies is —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spacing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yTable"/>
              <w:rPr>
                <w:b/>
                <w:bCs/>
                <w:u w:val="single"/>
              </w:rPr>
            </w:pPr>
            <w:r>
              <w:rPr>
                <w:b/>
                <w:bCs/>
                <w:u w:val="single"/>
              </w:rPr>
              <w:t>WARNING</w:t>
            </w:r>
          </w:p>
          <w:p>
            <w:pPr>
              <w:pStyle w:val="yTable"/>
              <w:rPr>
                <w:b/>
                <w:bCs/>
              </w:rPr>
            </w:pPr>
            <w:r>
              <w:rPr>
                <w:b/>
                <w:bCs/>
              </w:rPr>
              <w:t xml:space="preserve">Under the </w:t>
            </w:r>
            <w:r>
              <w:rPr>
                <w:b/>
                <w:bCs/>
                <w:i/>
                <w:iCs/>
              </w:rPr>
              <w:t>Liquor Control Act 1988</w:t>
            </w:r>
            <w:r>
              <w:rPr>
                <w:b/>
                <w:bCs/>
              </w:rPr>
              <w:t>, it is an offence:</w:t>
            </w:r>
          </w:p>
          <w:p>
            <w:pPr>
              <w:pStyle w:val="yTable"/>
              <w:numPr>
                <w:ilvl w:val="0"/>
                <w:numId w:val="2"/>
              </w:numPr>
              <w:rPr>
                <w:b/>
                <w:bCs/>
              </w:rPr>
            </w:pPr>
            <w:r>
              <w:rPr>
                <w:b/>
                <w:bCs/>
              </w:rPr>
              <w:t>to sell or supply liquor to a person under the age of 18 years on licensed or regulated premises; or</w:t>
            </w:r>
          </w:p>
          <w:p>
            <w:pPr>
              <w:pStyle w:val="yTable"/>
              <w:numPr>
                <w:ilvl w:val="0"/>
                <w:numId w:val="2"/>
              </w:numPr>
              <w:rPr>
                <w:b/>
                <w:bCs/>
              </w:rPr>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 xml:space="preserve">2.] </w:t>
      </w:r>
    </w:p>
    <w:p>
      <w:pPr>
        <w:pStyle w:val="Heading5"/>
      </w:pPr>
      <w:bookmarkStart w:id="417" w:name="_Toc213749809"/>
      <w:bookmarkStart w:id="418" w:name="_Toc212947087"/>
      <w:r>
        <w:rPr>
          <w:rStyle w:val="CharSectno"/>
        </w:rPr>
        <w:t>18EB</w:t>
      </w:r>
      <w:r>
        <w:t>.</w:t>
      </w:r>
      <w:r>
        <w:tab/>
        <w:t>Incidents to be included in register — section 116A</w:t>
      </w:r>
      <w:bookmarkEnd w:id="417"/>
      <w:bookmarkEnd w:id="418"/>
    </w:p>
    <w:p>
      <w:pPr>
        <w:pStyle w:val="Subsection"/>
      </w:pPr>
      <w:r>
        <w:tab/>
        <w:t>(1)</w:t>
      </w:r>
      <w:r>
        <w:tab/>
        <w:t xml:space="preserve">For the purposes of section 116A(1), the following incidents that take place at licensed premises are prescribed — </w:t>
      </w:r>
    </w:p>
    <w:p>
      <w:pPr>
        <w:pStyle w:val="Indenta"/>
      </w:pPr>
      <w:r>
        <w:tab/>
        <w:t>(a)</w:t>
      </w:r>
      <w:r>
        <w:tab/>
        <w:t>a person is refused entry to, required to leave or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an approved manager or an employee about noise or any other matter related to the business conducted under the licence.</w:t>
      </w:r>
    </w:p>
    <w:p>
      <w:pPr>
        <w:pStyle w:val="Subsection"/>
      </w:pPr>
      <w:r>
        <w:tab/>
        <w:t>(2)</w:t>
      </w:r>
      <w:r>
        <w:tab/>
        <w:t xml:space="preserve">For the purposes of section 116A(2), the following information is prescribed in relation to an incident that takes place at licensed premises —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approved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an approved manager or an employee in response to the incident, including any action taken to notify the licensing authority or a member of the Police Force or any other person engaged in providing emergency services.</w:t>
      </w:r>
    </w:p>
    <w:p>
      <w:pPr>
        <w:pStyle w:val="Subsection"/>
        <w:keepNext/>
        <w:keepLines/>
        <w:spacing w:before="120"/>
      </w:pPr>
      <w:r>
        <w:tab/>
        <w:t>(3)</w:t>
      </w:r>
      <w:r>
        <w:tab/>
        <w:t xml:space="preserve">In subregulation (2)(e) — </w:t>
      </w:r>
    </w:p>
    <w:p>
      <w:pPr>
        <w:pStyle w:val="Defstart"/>
      </w:pPr>
      <w:r>
        <w:rPr>
          <w:b/>
        </w:rPr>
        <w:tab/>
      </w:r>
      <w:r>
        <w:rPr>
          <w:rStyle w:val="CharDefText"/>
        </w:rPr>
        <w:t>crowd controller</w:t>
      </w:r>
      <w:r>
        <w:t xml:space="preserve">, in relation to licensed premises, means a person who — </w:t>
      </w:r>
    </w:p>
    <w:p>
      <w:pPr>
        <w:pStyle w:val="Defpara"/>
        <w:spacing w:before="60"/>
      </w:pPr>
      <w:r>
        <w:tab/>
        <w:t>(a)</w:t>
      </w:r>
      <w:r>
        <w:tab/>
        <w:t>holds a crowd controller’s licence; and</w:t>
      </w:r>
    </w:p>
    <w:p>
      <w:pPr>
        <w:pStyle w:val="Defpara"/>
        <w:spacing w:before="60"/>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spacing w:before="100"/>
        <w:ind w:left="890" w:hanging="890"/>
      </w:pPr>
      <w:r>
        <w:tab/>
        <w:t xml:space="preserve">[Regulation 18EB inserted in Gazette 1 May 2007 p. 1882-4; amended in Gazette 28 Sep 2007 p. 4930.] </w:t>
      </w:r>
    </w:p>
    <w:p>
      <w:pPr>
        <w:pStyle w:val="Heading5"/>
        <w:spacing w:before="180"/>
      </w:pPr>
      <w:bookmarkStart w:id="419" w:name="_Toc213749810"/>
      <w:bookmarkStart w:id="420" w:name="_Toc212947088"/>
      <w:r>
        <w:rPr>
          <w:rStyle w:val="CharSectno"/>
        </w:rPr>
        <w:t>18F</w:t>
      </w:r>
      <w:r>
        <w:t>.</w:t>
      </w:r>
      <w:r>
        <w:tab/>
        <w:t>Prescribed training courses — section 121(11)(c)(ii)</w:t>
      </w:r>
      <w:bookmarkEnd w:id="407"/>
      <w:bookmarkEnd w:id="419"/>
      <w:bookmarkEnd w:id="420"/>
    </w:p>
    <w:p>
      <w:pPr>
        <w:pStyle w:val="Subsection"/>
        <w:spacing w:before="120"/>
      </w:pPr>
      <w:r>
        <w:tab/>
        <w:t>(1)</w:t>
      </w:r>
      <w:r>
        <w:tab/>
        <w:t xml:space="preserve">In subregulation (2), </w:t>
      </w:r>
      <w:r>
        <w:rPr>
          <w:rStyle w:val="CharDefText"/>
        </w:rPr>
        <w:t>accredited</w:t>
      </w:r>
      <w:r>
        <w:rPr>
          <w:bCs/>
        </w:rPr>
        <w:t xml:space="preserve">, </w:t>
      </w:r>
      <w:r>
        <w:rPr>
          <w:rStyle w:val="CharDefText"/>
        </w:rPr>
        <w:t>course</w:t>
      </w:r>
      <w:r>
        <w:t xml:space="preserve"> and </w:t>
      </w:r>
      <w:r>
        <w:rPr>
          <w:rStyle w:val="CharDefText"/>
        </w:rPr>
        <w:t>skills training programme</w:t>
      </w:r>
      <w:r>
        <w:rPr>
          <w:bCs/>
        </w:rPr>
        <w:t xml:space="preserve"> each has the same meaning as it has in the </w:t>
      </w:r>
      <w:r>
        <w:rPr>
          <w:i/>
        </w:rPr>
        <w:t>Vocational Education and Training Act 1996</w:t>
      </w:r>
      <w:r>
        <w:t xml:space="preserve"> section 5(1).</w:t>
      </w:r>
    </w:p>
    <w:p>
      <w:pPr>
        <w:pStyle w:val="Subsection"/>
        <w:spacing w:before="120"/>
      </w:pPr>
      <w:r>
        <w:tab/>
        <w:t>(2)</w:t>
      </w:r>
      <w:r>
        <w:tab/>
        <w:t>For the purposes of section 121(11)(c)(ii), an accredited course or an accredited skills training programme is a prescribed training course.</w:t>
      </w:r>
    </w:p>
    <w:p>
      <w:pPr>
        <w:pStyle w:val="Footnotesection"/>
        <w:spacing w:before="100"/>
        <w:ind w:left="890" w:hanging="890"/>
      </w:pPr>
      <w:r>
        <w:tab/>
        <w:t>[Regulation 18F inserted in Gazette 1 May 2007 p. 1884.]</w:t>
      </w:r>
    </w:p>
    <w:p>
      <w:pPr>
        <w:pStyle w:val="Heading5"/>
        <w:spacing w:before="180"/>
      </w:pPr>
      <w:bookmarkStart w:id="421" w:name="_Toc172713947"/>
      <w:bookmarkStart w:id="422" w:name="_Toc213749811"/>
      <w:bookmarkStart w:id="423" w:name="_Toc212947089"/>
      <w:r>
        <w:rPr>
          <w:rStyle w:val="CharSectno"/>
        </w:rPr>
        <w:t>18G</w:t>
      </w:r>
      <w:r>
        <w:t>.</w:t>
      </w:r>
      <w:r>
        <w:tab/>
        <w:t>Dealing with confiscated documents — section 126(2b)</w:t>
      </w:r>
      <w:bookmarkEnd w:id="421"/>
      <w:bookmarkEnd w:id="422"/>
      <w:bookmarkEnd w:id="423"/>
    </w:p>
    <w:p>
      <w:pPr>
        <w:pStyle w:val="Subsection"/>
        <w:spacing w:before="120"/>
      </w:pPr>
      <w:r>
        <w:tab/>
      </w:r>
      <w:r>
        <w:tab/>
        <w:t xml:space="preserve">For the purposes of section 126(2b), within 72 hours after a document is confiscated by an authorised person under section 126(2a), the authorised person is to — </w:t>
      </w:r>
    </w:p>
    <w:p>
      <w:pPr>
        <w:pStyle w:val="Indenta"/>
        <w:spacing w:before="60"/>
      </w:pPr>
      <w:r>
        <w:tab/>
        <w:t>(a)</w:t>
      </w:r>
      <w:r>
        <w:tab/>
        <w:t>deliver the document to a police station; or</w:t>
      </w:r>
    </w:p>
    <w:p>
      <w:pPr>
        <w:pStyle w:val="Indenta"/>
        <w:spacing w:before="60"/>
      </w:pPr>
      <w:r>
        <w:tab/>
        <w:t>(b)</w:t>
      </w:r>
      <w:r>
        <w:tab/>
        <w:t>return the document to the person from whom it was confiscated.</w:t>
      </w:r>
    </w:p>
    <w:p>
      <w:pPr>
        <w:pStyle w:val="Footnotesection"/>
        <w:spacing w:before="100"/>
        <w:ind w:left="890" w:hanging="890"/>
      </w:pPr>
      <w:r>
        <w:tab/>
        <w:t>[Regulation 18G inserted in Gazette 1 May 2007 p. 1884.]</w:t>
      </w:r>
    </w:p>
    <w:p>
      <w:pPr>
        <w:pStyle w:val="Heading5"/>
        <w:spacing w:before="180"/>
      </w:pPr>
      <w:bookmarkStart w:id="424" w:name="_Toc172713948"/>
      <w:bookmarkStart w:id="425" w:name="_Toc213749812"/>
      <w:bookmarkStart w:id="426" w:name="_Toc212947090"/>
      <w:r>
        <w:rPr>
          <w:rStyle w:val="CharSectno"/>
        </w:rPr>
        <w:t>18H</w:t>
      </w:r>
      <w:r>
        <w:t>.</w:t>
      </w:r>
      <w:r>
        <w:tab/>
        <w:t>Provisions of the Act that may be modified under a special event notice — section 126E(4)</w:t>
      </w:r>
      <w:bookmarkEnd w:id="424"/>
      <w:bookmarkEnd w:id="425"/>
      <w:bookmarkEnd w:id="426"/>
    </w:p>
    <w:p>
      <w:pPr>
        <w:pStyle w:val="Subsection"/>
        <w:spacing w:before="120"/>
      </w:pPr>
      <w:r>
        <w:tab/>
      </w:r>
      <w:r>
        <w:tab/>
        <w:t>For the purposes of section 126E(4), sections 61A and 155(6)(a) are prescribed.</w:t>
      </w:r>
    </w:p>
    <w:p>
      <w:pPr>
        <w:pStyle w:val="Footnotesection"/>
      </w:pPr>
      <w:r>
        <w:tab/>
        <w:t>[Regulation 18H inserted in Gazette 1 May 2007 p. 1884.]</w:t>
      </w:r>
    </w:p>
    <w:p>
      <w:pPr>
        <w:pStyle w:val="Heading5"/>
        <w:rPr>
          <w:snapToGrid w:val="0"/>
        </w:rPr>
      </w:pPr>
      <w:bookmarkStart w:id="427" w:name="_Toc172713949"/>
      <w:bookmarkStart w:id="428" w:name="_Toc213749813"/>
      <w:bookmarkStart w:id="429" w:name="_Toc212947091"/>
      <w:r>
        <w:rPr>
          <w:rStyle w:val="CharSectno"/>
        </w:rPr>
        <w:t>19</w:t>
      </w:r>
      <w:r>
        <w:rPr>
          <w:snapToGrid w:val="0"/>
        </w:rPr>
        <w:t>.</w:t>
      </w:r>
      <w:r>
        <w:rPr>
          <w:snapToGrid w:val="0"/>
        </w:rPr>
        <w:tab/>
        <w:t>Application for a subsidy — Forms 19 and 19A</w:t>
      </w:r>
      <w:bookmarkEnd w:id="408"/>
      <w:bookmarkEnd w:id="409"/>
      <w:bookmarkEnd w:id="410"/>
      <w:bookmarkEnd w:id="411"/>
      <w:bookmarkEnd w:id="412"/>
      <w:bookmarkEnd w:id="413"/>
      <w:bookmarkEnd w:id="414"/>
      <w:bookmarkEnd w:id="415"/>
      <w:bookmarkEnd w:id="416"/>
      <w:bookmarkEnd w:id="427"/>
      <w:bookmarkEnd w:id="428"/>
      <w:bookmarkEnd w:id="429"/>
      <w:r>
        <w:rPr>
          <w:snapToGrid w:val="0"/>
        </w:rPr>
        <w:t xml:space="preserve"> </w:t>
      </w:r>
    </w:p>
    <w:p>
      <w:pPr>
        <w:pStyle w:val="Subsection"/>
        <w:keepNext/>
        <w:rPr>
          <w:snapToGrid w:val="0"/>
        </w:rPr>
      </w:pPr>
      <w:r>
        <w:rPr>
          <w:snapToGrid w:val="0"/>
        </w:rPr>
        <w:tab/>
        <w:t>(1)</w:t>
      </w:r>
      <w:r>
        <w:rPr>
          <w:snapToGrid w:val="0"/>
        </w:rPr>
        <w:tab/>
        <w:t>Application for a subsidy is to be made to the Director —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 xml:space="preserve">[Regulation 19 inserted in Gazette 30 Jan 1998 p. 562; amended in Gazette 22 Oct 2002 p. 5255.] </w:t>
      </w:r>
    </w:p>
    <w:p>
      <w:pPr>
        <w:pStyle w:val="Heading5"/>
        <w:rPr>
          <w:snapToGrid w:val="0"/>
        </w:rPr>
      </w:pPr>
      <w:bookmarkStart w:id="430" w:name="_Toc460808728"/>
      <w:bookmarkStart w:id="431" w:name="_Toc519934591"/>
      <w:bookmarkStart w:id="432" w:name="_Toc534780056"/>
      <w:bookmarkStart w:id="433" w:name="_Toc3352063"/>
      <w:bookmarkStart w:id="434" w:name="_Toc3352138"/>
      <w:bookmarkStart w:id="435" w:name="_Toc22966240"/>
      <w:bookmarkStart w:id="436" w:name="_Toc66263847"/>
      <w:bookmarkStart w:id="437" w:name="_Toc119294088"/>
      <w:bookmarkStart w:id="438" w:name="_Toc123633181"/>
      <w:bookmarkStart w:id="439" w:name="_Toc172713950"/>
      <w:bookmarkStart w:id="440" w:name="_Toc213749814"/>
      <w:bookmarkStart w:id="441" w:name="_Toc212947092"/>
      <w:r>
        <w:rPr>
          <w:rStyle w:val="CharSectno"/>
        </w:rPr>
        <w:t>20</w:t>
      </w:r>
      <w:r>
        <w:rPr>
          <w:snapToGrid w:val="0"/>
        </w:rPr>
        <w:t>.</w:t>
      </w:r>
      <w:r>
        <w:rPr>
          <w:snapToGrid w:val="0"/>
        </w:rPr>
        <w:tab/>
        <w:t>Extension of definition of “</w:t>
      </w:r>
      <w:r>
        <w:t>wholesaler</w:t>
      </w:r>
      <w:r>
        <w:rPr>
          <w:snapToGrid w:val="0"/>
        </w:rPr>
        <w:t>”</w:t>
      </w:r>
      <w:bookmarkEnd w:id="430"/>
      <w:bookmarkEnd w:id="431"/>
      <w:bookmarkEnd w:id="432"/>
      <w:bookmarkEnd w:id="433"/>
      <w:bookmarkEnd w:id="434"/>
      <w:bookmarkEnd w:id="435"/>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The following persons are prescribed for the purposes of the definition of “wholesaler” in section 129 —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 xml:space="preserve">[Regulation 20 inserted in Gazette 30 Jan 1998 p. 562; amended in Gazette 1 May 2007 p. 1888.] </w:t>
      </w:r>
    </w:p>
    <w:p>
      <w:pPr>
        <w:pStyle w:val="Heading5"/>
      </w:pPr>
      <w:bookmarkStart w:id="442" w:name="_Toc519934592"/>
      <w:bookmarkStart w:id="443" w:name="_Toc534780057"/>
      <w:bookmarkStart w:id="444" w:name="_Toc3352064"/>
      <w:bookmarkStart w:id="445" w:name="_Toc3352139"/>
      <w:bookmarkStart w:id="446" w:name="_Toc22966241"/>
      <w:bookmarkStart w:id="447" w:name="_Toc66263848"/>
      <w:bookmarkStart w:id="448" w:name="_Toc119294089"/>
      <w:bookmarkStart w:id="449" w:name="_Toc123633182"/>
      <w:bookmarkStart w:id="450" w:name="_Toc172713951"/>
      <w:bookmarkStart w:id="451" w:name="_Toc213749815"/>
      <w:bookmarkStart w:id="452" w:name="_Toc212947093"/>
      <w:r>
        <w:rPr>
          <w:rStyle w:val="CharSectno"/>
        </w:rPr>
        <w:t>21</w:t>
      </w:r>
      <w:r>
        <w:t>.</w:t>
      </w:r>
      <w:r>
        <w:tab/>
        <w:t>Subsidy for wholesalers</w:t>
      </w:r>
      <w:bookmarkEnd w:id="442"/>
      <w:bookmarkEnd w:id="443"/>
      <w:bookmarkEnd w:id="444"/>
      <w:bookmarkEnd w:id="445"/>
      <w:bookmarkEnd w:id="446"/>
      <w:bookmarkEnd w:id="447"/>
      <w:bookmarkEnd w:id="448"/>
      <w:bookmarkEnd w:id="449"/>
      <w:bookmarkEnd w:id="450"/>
      <w:bookmarkEnd w:id="451"/>
      <w:bookmarkEnd w:id="452"/>
    </w:p>
    <w:p>
      <w:pPr>
        <w:pStyle w:val="Subsection"/>
      </w:pPr>
      <w:r>
        <w:tab/>
        <w:t>(1)</w:t>
      </w:r>
      <w:r>
        <w:tab/>
        <w:t>For the purposes of section 130(3), the subsidy for a wholesaler in respect of sales of wine in a tax period is to be calculated as follows:</w:t>
      </w:r>
    </w:p>
    <w:p>
      <w:pPr>
        <w:pStyle w:val="Subsection"/>
        <w:jc w:val="center"/>
      </w:pPr>
      <w:r>
        <w:t xml:space="preserve">S </w:t>
      </w:r>
      <w:r>
        <w:rPr>
          <w:snapToGrid w:val="0"/>
        </w:rPr>
        <w:t>=</w:t>
      </w:r>
      <w:r>
        <w:rPr>
          <w:snapToGrid w:val="0"/>
        </w:rPr>
        <w:tab/>
        <w:t xml:space="preserve"> (6.18 </w:t>
      </w:r>
      <w:r>
        <w:rPr>
          <w:snapToGrid w:val="0"/>
        </w:rPr>
        <w:sym w:font="Symbol" w:char="F0B8"/>
      </w:r>
      <w:r>
        <w:rPr>
          <w:snapToGrid w:val="0"/>
        </w:rPr>
        <w:t xml:space="preserve"> 29) W</w: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wholesaler’s subsidy payment;</w:t>
      </w:r>
    </w:p>
    <w:p>
      <w:pPr>
        <w:pStyle w:val="Subsection"/>
        <w:tabs>
          <w:tab w:val="left" w:pos="1701"/>
        </w:tabs>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pPr>
      <w:r>
        <w:tab/>
        <w:t>[Regulation 21 inserted in Gazette 28 Jul 2000 p. 4030; amended in Gazette 28 Jun 2002 p. 3106</w:t>
      </w:r>
      <w:r>
        <w:rPr>
          <w:rFonts w:ascii="Times" w:hAnsi="Times"/>
        </w:rPr>
        <w:t>; 9</w:t>
      </w:r>
      <w:r>
        <w:t> Jul 2004 p. 2774; 1 May 2007 p. 1888.]</w:t>
      </w:r>
    </w:p>
    <w:p>
      <w:pPr>
        <w:pStyle w:val="Heading5"/>
      </w:pPr>
      <w:bookmarkStart w:id="453" w:name="_Toc519934593"/>
      <w:bookmarkStart w:id="454" w:name="_Toc534780058"/>
      <w:bookmarkStart w:id="455" w:name="_Toc3352065"/>
      <w:bookmarkStart w:id="456" w:name="_Toc3352140"/>
      <w:bookmarkStart w:id="457" w:name="_Toc22966242"/>
      <w:bookmarkStart w:id="458" w:name="_Toc66263849"/>
      <w:bookmarkStart w:id="459" w:name="_Toc119294090"/>
      <w:bookmarkStart w:id="460" w:name="_Toc123633183"/>
      <w:bookmarkStart w:id="461" w:name="_Toc172713952"/>
      <w:bookmarkStart w:id="462" w:name="_Toc213749816"/>
      <w:bookmarkStart w:id="463" w:name="_Toc212947094"/>
      <w:r>
        <w:rPr>
          <w:rStyle w:val="CharSectno"/>
        </w:rPr>
        <w:t>21A</w:t>
      </w:r>
      <w:r>
        <w:t>.</w:t>
      </w:r>
      <w:r>
        <w:tab/>
        <w:t>Subsidy for producers of wine</w:t>
      </w:r>
      <w:bookmarkEnd w:id="453"/>
      <w:bookmarkEnd w:id="454"/>
      <w:bookmarkEnd w:id="455"/>
      <w:bookmarkEnd w:id="456"/>
      <w:bookmarkEnd w:id="457"/>
      <w:bookmarkEnd w:id="458"/>
      <w:bookmarkEnd w:id="459"/>
      <w:bookmarkEnd w:id="460"/>
      <w:bookmarkEnd w:id="461"/>
      <w:bookmarkEnd w:id="462"/>
      <w:bookmarkEnd w:id="463"/>
    </w:p>
    <w:p>
      <w:pPr>
        <w:pStyle w:val="Subsection"/>
      </w:pPr>
      <w:r>
        <w:tab/>
        <w:t>(1)</w:t>
      </w:r>
      <w:r>
        <w:tab/>
        <w:t>For the purposes of section 130(3), the subsidy for a producer of wine in respect of sales of wine in a tax period is to be calculated as follows:</w:t>
      </w:r>
    </w:p>
    <w:p>
      <w:pPr>
        <w:pStyle w:val="Equation"/>
        <w:spacing w:before="120"/>
        <w:jc w:val="center"/>
        <w:rPr>
          <w:snapToGrid w:val="0"/>
        </w:rPr>
      </w:pPr>
      <w:r>
        <w:rPr>
          <w:snapToGrid w:val="0"/>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15.75pt">
            <v:imagedata r:id="rId14" o:title=""/>
          </v:shape>
        </w:pict>
      </w:r>
    </w:p>
    <w:p>
      <w:pPr>
        <w:pStyle w:val="Subsection"/>
        <w:rPr>
          <w:snapToGrid w:val="0"/>
        </w:rPr>
      </w:pPr>
      <w:r>
        <w:rPr>
          <w:snapToGrid w:val="0"/>
        </w:rPr>
        <w:tab/>
      </w:r>
      <w:r>
        <w:rPr>
          <w:snapToGrid w:val="0"/>
        </w:rPr>
        <w:tab/>
        <w:t>where —</w:t>
      </w:r>
    </w:p>
    <w:p>
      <w:pPr>
        <w:pStyle w:val="Indenta"/>
      </w:pPr>
      <w:r>
        <w:tab/>
        <w:t>S=</w:t>
      </w:r>
      <w:r>
        <w:tab/>
        <w:t>the producer’s subsidy payment;</w:t>
      </w:r>
    </w:p>
    <w:p>
      <w:pPr>
        <w:pStyle w:val="Indenta"/>
      </w:pPr>
      <w:r>
        <w:tab/>
        <w:t>W=</w:t>
      </w:r>
      <w:r>
        <w:tab/>
        <w:t>the total WET paid —</w:t>
      </w:r>
    </w:p>
    <w:p>
      <w:pPr>
        <w:pStyle w:val="Indenti"/>
        <w:spacing w:before="100"/>
      </w:pPr>
      <w:r>
        <w:tab/>
        <w:t>(a)</w:t>
      </w:r>
      <w:r>
        <w:tab/>
        <w:t>by the producer on sales of wine in the tax period, in respect of which the producer is eligible for a subsidy under subregulation (2); or</w:t>
      </w:r>
    </w:p>
    <w:p>
      <w:pPr>
        <w:pStyle w:val="Indenti"/>
        <w:spacing w:before="14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200"/>
      </w:pPr>
      <w:r>
        <w:tab/>
        <w:t>(2)</w:t>
      </w:r>
      <w:r>
        <w:tab/>
        <w:t>For the purposes of section 130(1), subsidies are payable to a producer only in respect of —</w:t>
      </w:r>
    </w:p>
    <w:p>
      <w:pPr>
        <w:pStyle w:val="Indenta"/>
        <w:spacing w:before="14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140"/>
      </w:pPr>
      <w:r>
        <w:tab/>
        <w:t>(b)</w:t>
      </w:r>
      <w:r>
        <w:tab/>
        <w:t>wine fermented by a wine maker from the produce of the producer in this State and sold by the wine maker to the producer, on which sale WET has been paid by the wine maker.</w:t>
      </w:r>
    </w:p>
    <w:p>
      <w:pPr>
        <w:pStyle w:val="Subsection"/>
        <w:spacing w:before="200"/>
      </w:pPr>
      <w:r>
        <w:tab/>
        <w:t>(3)</w:t>
      </w:r>
      <w:r>
        <w:tab/>
        <w:t>In subregulation (2) —</w:t>
      </w:r>
    </w:p>
    <w:p>
      <w:pPr>
        <w:pStyle w:val="Defstart"/>
        <w:keepNext/>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8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Repealed in Gazette 28 Jun 2002 p. 3106.]</w:t>
      </w:r>
    </w:p>
    <w:p>
      <w:pPr>
        <w:pStyle w:val="Heading5"/>
        <w:rPr>
          <w:snapToGrid w:val="0"/>
        </w:rPr>
      </w:pPr>
      <w:bookmarkStart w:id="464" w:name="_Toc460808732"/>
      <w:bookmarkStart w:id="465" w:name="_Toc519934595"/>
      <w:bookmarkStart w:id="466" w:name="_Toc534780060"/>
      <w:bookmarkStart w:id="467" w:name="_Toc3352067"/>
      <w:bookmarkStart w:id="468" w:name="_Toc3352142"/>
      <w:bookmarkStart w:id="469" w:name="_Toc22966243"/>
      <w:bookmarkStart w:id="470" w:name="_Toc66263850"/>
      <w:bookmarkStart w:id="471" w:name="_Toc119294091"/>
      <w:bookmarkStart w:id="472" w:name="_Toc123633184"/>
      <w:bookmarkStart w:id="473" w:name="_Toc172713953"/>
      <w:bookmarkStart w:id="474" w:name="_Toc213749817"/>
      <w:bookmarkStart w:id="475" w:name="_Toc212947095"/>
      <w:r>
        <w:rPr>
          <w:rStyle w:val="CharSectno"/>
        </w:rPr>
        <w:t>21AC</w:t>
      </w:r>
      <w:r>
        <w:rPr>
          <w:snapToGrid w:val="0"/>
        </w:rPr>
        <w:t>.</w:t>
      </w:r>
      <w:r>
        <w:rPr>
          <w:snapToGrid w:val="0"/>
        </w:rPr>
        <w:tab/>
        <w:t>Subsidy only payable once in respect of a sale of liquor</w:t>
      </w:r>
      <w:bookmarkEnd w:id="464"/>
      <w:bookmarkEnd w:id="465"/>
      <w:bookmarkEnd w:id="466"/>
      <w:bookmarkEnd w:id="467"/>
      <w:bookmarkEnd w:id="468"/>
      <w:bookmarkEnd w:id="469"/>
      <w:bookmarkEnd w:id="470"/>
      <w:bookmarkEnd w:id="471"/>
      <w:bookmarkEnd w:id="472"/>
      <w:bookmarkEnd w:id="473"/>
      <w:bookmarkEnd w:id="474"/>
      <w:bookmarkEnd w:id="475"/>
      <w:r>
        <w:rPr>
          <w:snapToGrid w:val="0"/>
        </w:rPr>
        <w:t xml:space="preserve"> </w:t>
      </w:r>
    </w:p>
    <w:p>
      <w:pPr>
        <w:pStyle w:val="Subsection"/>
        <w:spacing w:before="200"/>
        <w:rPr>
          <w:snapToGrid w:val="0"/>
        </w:rPr>
      </w:pPr>
      <w:r>
        <w:rPr>
          <w:snapToGrid w:val="0"/>
        </w:rPr>
        <w:tab/>
      </w:r>
      <w:r>
        <w:rPr>
          <w:snapToGrid w:val="0"/>
        </w:rPr>
        <w:tab/>
        <w:t>A subsidy is only payable once in respect of a sale of liquor.</w:t>
      </w:r>
    </w:p>
    <w:p>
      <w:pPr>
        <w:pStyle w:val="Footnotesection"/>
      </w:pPr>
      <w:r>
        <w:tab/>
        <w:t xml:space="preserve">[Regulation 21AC inserted in Gazette 6 Oct 1998 p. 5565.] </w:t>
      </w:r>
    </w:p>
    <w:p>
      <w:pPr>
        <w:pStyle w:val="Heading5"/>
        <w:rPr>
          <w:snapToGrid w:val="0"/>
        </w:rPr>
      </w:pPr>
      <w:bookmarkStart w:id="476" w:name="_Toc460808733"/>
      <w:bookmarkStart w:id="477" w:name="_Toc519934596"/>
      <w:bookmarkStart w:id="478" w:name="_Toc534780061"/>
      <w:bookmarkStart w:id="479" w:name="_Toc3352068"/>
      <w:bookmarkStart w:id="480" w:name="_Toc3352143"/>
      <w:bookmarkStart w:id="481" w:name="_Toc22966244"/>
      <w:bookmarkStart w:id="482" w:name="_Toc66263851"/>
      <w:bookmarkStart w:id="483" w:name="_Toc119294092"/>
      <w:bookmarkStart w:id="484" w:name="_Toc123633185"/>
      <w:bookmarkStart w:id="485" w:name="_Toc172713954"/>
      <w:bookmarkStart w:id="486" w:name="_Toc213749818"/>
      <w:bookmarkStart w:id="487" w:name="_Toc212947096"/>
      <w:r>
        <w:rPr>
          <w:rStyle w:val="CharSectno"/>
        </w:rPr>
        <w:t>21B</w:t>
      </w:r>
      <w:r>
        <w:rPr>
          <w:snapToGrid w:val="0"/>
        </w:rPr>
        <w:t>.</w:t>
      </w:r>
      <w:r>
        <w:rPr>
          <w:snapToGrid w:val="0"/>
        </w:rPr>
        <w:tab/>
        <w:t>Conditions imposed by Director in respect of a subsidy</w:t>
      </w:r>
      <w:bookmarkEnd w:id="476"/>
      <w:bookmarkEnd w:id="477"/>
      <w:bookmarkEnd w:id="478"/>
      <w:bookmarkEnd w:id="479"/>
      <w:bookmarkEnd w:id="480"/>
      <w:bookmarkEnd w:id="481"/>
      <w:bookmarkEnd w:id="482"/>
      <w:bookmarkEnd w:id="483"/>
      <w:bookmarkEnd w:id="484"/>
      <w:bookmarkEnd w:id="485"/>
      <w:bookmarkEnd w:id="486"/>
      <w:bookmarkEnd w:id="487"/>
      <w:r>
        <w:rPr>
          <w:snapToGrid w:val="0"/>
        </w:rPr>
        <w:t xml:space="preserve"> </w:t>
      </w:r>
    </w:p>
    <w:p>
      <w:pPr>
        <w:pStyle w:val="Subsection"/>
        <w:keepNext/>
        <w:keepLines/>
        <w:spacing w:before="200"/>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pPr>
      <w:r>
        <w:tab/>
        <w:t>[Regulation 21B inserted in Gazette 30 Jan 1998 p. 565; amended in Gazette 1 May 2007 p. 1888</w:t>
      </w:r>
      <w:r>
        <w:noBreakHyphen/>
        <w:t xml:space="preserve">9.] </w:t>
      </w:r>
    </w:p>
    <w:p>
      <w:pPr>
        <w:pStyle w:val="Heading5"/>
        <w:rPr>
          <w:snapToGrid w:val="0"/>
        </w:rPr>
      </w:pPr>
      <w:bookmarkStart w:id="488" w:name="_Toc460808734"/>
      <w:bookmarkStart w:id="489" w:name="_Toc519934597"/>
      <w:bookmarkStart w:id="490" w:name="_Toc534780062"/>
      <w:bookmarkStart w:id="491" w:name="_Toc3352069"/>
      <w:bookmarkStart w:id="492" w:name="_Toc3352144"/>
      <w:bookmarkStart w:id="493" w:name="_Toc22966245"/>
      <w:bookmarkStart w:id="494" w:name="_Toc66263852"/>
      <w:bookmarkStart w:id="495" w:name="_Toc119294093"/>
      <w:bookmarkStart w:id="496" w:name="_Toc123633186"/>
      <w:bookmarkStart w:id="497" w:name="_Toc172713955"/>
      <w:bookmarkStart w:id="498" w:name="_Toc213749819"/>
      <w:bookmarkStart w:id="499" w:name="_Toc212947097"/>
      <w:r>
        <w:rPr>
          <w:rStyle w:val="CharSectno"/>
        </w:rPr>
        <w:t>21C</w:t>
      </w:r>
      <w:r>
        <w:rPr>
          <w:snapToGrid w:val="0"/>
        </w:rPr>
        <w:t>.</w:t>
      </w:r>
      <w:r>
        <w:rPr>
          <w:snapToGrid w:val="0"/>
        </w:rPr>
        <w:tab/>
        <w:t>Licensees required to keep records — section 145(1)</w:t>
      </w:r>
      <w:bookmarkEnd w:id="488"/>
      <w:bookmarkEnd w:id="489"/>
      <w:bookmarkEnd w:id="490"/>
      <w:bookmarkEnd w:id="491"/>
      <w:bookmarkEnd w:id="492"/>
      <w:bookmarkEnd w:id="493"/>
      <w:bookmarkEnd w:id="494"/>
      <w:bookmarkEnd w:id="495"/>
      <w:bookmarkEnd w:id="496"/>
      <w:bookmarkEnd w:id="497"/>
      <w:bookmarkEnd w:id="498"/>
      <w:bookmarkEnd w:id="499"/>
      <w:r>
        <w:rPr>
          <w:snapToGrid w:val="0"/>
        </w:rPr>
        <w:t xml:space="preserve"> </w:t>
      </w:r>
    </w:p>
    <w:p>
      <w:pPr>
        <w:pStyle w:val="Subsection"/>
        <w:rPr>
          <w:snapToGrid w:val="0"/>
        </w:rPr>
      </w:pPr>
      <w:r>
        <w:rPr>
          <w:snapToGrid w:val="0"/>
        </w:rPr>
        <w:tab/>
      </w:r>
      <w:r>
        <w:rPr>
          <w:snapToGrid w:val="0"/>
        </w:rPr>
        <w:tab/>
        <w:t>The following licensees are prescribed for the purposes of section 145(1) — </w:t>
      </w:r>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 xml:space="preserve">9.] </w:t>
      </w:r>
    </w:p>
    <w:p>
      <w:pPr>
        <w:pStyle w:val="Heading5"/>
        <w:rPr>
          <w:snapToGrid w:val="0"/>
        </w:rPr>
      </w:pPr>
      <w:bookmarkStart w:id="500" w:name="_Toc460808735"/>
      <w:bookmarkStart w:id="501" w:name="_Toc519934598"/>
      <w:bookmarkStart w:id="502" w:name="_Toc534780063"/>
      <w:bookmarkStart w:id="503" w:name="_Toc3352070"/>
      <w:bookmarkStart w:id="504" w:name="_Toc3352145"/>
      <w:bookmarkStart w:id="505" w:name="_Toc22966246"/>
      <w:bookmarkStart w:id="506" w:name="_Toc66263853"/>
      <w:bookmarkStart w:id="507" w:name="_Toc119294094"/>
      <w:bookmarkStart w:id="508" w:name="_Toc123633187"/>
      <w:bookmarkStart w:id="509" w:name="_Toc172713956"/>
      <w:bookmarkStart w:id="510" w:name="_Toc213749820"/>
      <w:bookmarkStart w:id="511" w:name="_Toc212947098"/>
      <w:r>
        <w:rPr>
          <w:rStyle w:val="CharSectno"/>
        </w:rPr>
        <w:t>22</w:t>
      </w:r>
      <w:r>
        <w:rPr>
          <w:snapToGrid w:val="0"/>
        </w:rPr>
        <w:t>.</w:t>
      </w:r>
      <w:r>
        <w:rPr>
          <w:snapToGrid w:val="0"/>
        </w:rPr>
        <w:tab/>
        <w:t>Form and content of record under section 145</w:t>
      </w:r>
      <w:bookmarkEnd w:id="500"/>
      <w:bookmarkEnd w:id="501"/>
      <w:bookmarkEnd w:id="502"/>
      <w:bookmarkEnd w:id="503"/>
      <w:bookmarkEnd w:id="504"/>
      <w:bookmarkEnd w:id="505"/>
      <w:bookmarkEnd w:id="506"/>
      <w:bookmarkEnd w:id="507"/>
      <w:bookmarkEnd w:id="508"/>
      <w:bookmarkEnd w:id="509"/>
      <w:bookmarkEnd w:id="510"/>
      <w:bookmarkEnd w:id="511"/>
      <w:r>
        <w:rPr>
          <w:snapToGrid w:val="0"/>
        </w:rPr>
        <w:t xml:space="preserve"> </w:t>
      </w:r>
    </w:p>
    <w:p>
      <w:pPr>
        <w:pStyle w:val="Subsection"/>
        <w:keepNext/>
        <w:rPr>
          <w:snapToGrid w:val="0"/>
        </w:rPr>
      </w:pPr>
      <w:r>
        <w:rPr>
          <w:snapToGrid w:val="0"/>
        </w:rPr>
        <w:tab/>
        <w:t>(1)</w:t>
      </w:r>
      <w:r>
        <w:rPr>
          <w:snapToGrid w:val="0"/>
        </w:rPr>
        <w:tab/>
        <w:t>The records to be made and maintained under section 145(1) and (1a) are to contain the following information —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 </w:t>
      </w:r>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rPr>
          <w:snapToGrid w:val="0"/>
        </w:rPr>
      </w:pPr>
      <w:r>
        <w:rPr>
          <w:snapToGrid w:val="0"/>
        </w:rPr>
        <w:tab/>
        <w:t>(D)</w:t>
      </w:r>
      <w:r>
        <w:rPr>
          <w:snapToGrid w:val="0"/>
        </w:rPr>
        <w:tab/>
        <w:t>freight and delivery charges, where separate charges are made;</w:t>
      </w:r>
    </w:p>
    <w:p>
      <w:pPr>
        <w:pStyle w:val="IndentI0"/>
        <w:rPr>
          <w:snapToGrid w:val="0"/>
        </w:rPr>
      </w:pPr>
      <w:r>
        <w:rPr>
          <w:snapToGrid w:val="0"/>
        </w:rPr>
        <w:tab/>
        <w:t>(E)</w:t>
      </w:r>
      <w:r>
        <w:rPr>
          <w:snapToGrid w:val="0"/>
        </w:rPr>
        <w:tab/>
        <w:t>any discount given;</w:t>
      </w:r>
    </w:p>
    <w:p>
      <w:pPr>
        <w:pStyle w:val="IndentI0"/>
        <w:rPr>
          <w:snapToGrid w:val="0"/>
        </w:rPr>
      </w:pPr>
      <w:r>
        <w:rPr>
          <w:snapToGrid w:val="0"/>
        </w:rPr>
        <w:tab/>
        <w:t>(F)</w:t>
      </w:r>
      <w:r>
        <w:rPr>
          <w:snapToGrid w:val="0"/>
        </w:rPr>
        <w:tab/>
        <w:t>any liquor or other goods returned or not accepted by the liquor merchant; and</w:t>
      </w:r>
    </w:p>
    <w:p>
      <w:pPr>
        <w:pStyle w:val="IndentI0"/>
        <w:keepNext/>
        <w:keepLines/>
        <w:rPr>
          <w:snapToGrid w:val="0"/>
        </w:rPr>
      </w:pPr>
      <w:r>
        <w:rPr>
          <w:snapToGrid w:val="0"/>
        </w:rPr>
        <w:tab/>
        <w:t>(G)</w:t>
      </w:r>
      <w:r>
        <w:rPr>
          <w:snapToGrid w:val="0"/>
        </w:rPr>
        <w:tab/>
        <w:t>each duty or charge which is payable in respect of the liquor but which is not otherwise included in an item in the invoice;</w:t>
      </w:r>
    </w:p>
    <w:p>
      <w:pPr>
        <w:pStyle w:val="Indenta"/>
        <w:spacing w:before="60"/>
        <w:rPr>
          <w:snapToGrid w:val="0"/>
        </w:rPr>
      </w:pPr>
      <w:r>
        <w:rPr>
          <w:snapToGrid w:val="0"/>
        </w:rPr>
        <w:tab/>
        <w:t>(b)</w:t>
      </w:r>
      <w:r>
        <w:rPr>
          <w:snapToGrid w:val="0"/>
        </w:rPr>
        <w:tab/>
        <w:t>in the case of each transaction involving the purchase or other acquisition of liquor by the holder of a licence — </w:t>
      </w:r>
    </w:p>
    <w:p>
      <w:pPr>
        <w:pStyle w:val="Indenti"/>
        <w:rPr>
          <w:snapToGrid w:val="0"/>
        </w:rPr>
      </w:pPr>
      <w:r>
        <w:rPr>
          <w:snapToGrid w:val="0"/>
        </w:rPr>
        <w:tab/>
        <w:t>(i)</w:t>
      </w:r>
      <w:r>
        <w:rPr>
          <w:snapToGrid w:val="0"/>
        </w:rPr>
        <w:tab/>
        <w:t>the name, address and licence number of the supplier;</w:t>
      </w:r>
    </w:p>
    <w:p>
      <w:pPr>
        <w:pStyle w:val="Indenti"/>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spacing w:before="60"/>
        <w:rPr>
          <w:snapToGrid w:val="0"/>
        </w:rPr>
      </w:pPr>
      <w:r>
        <w:rPr>
          <w:snapToGrid w:val="0"/>
        </w:rPr>
        <w:tab/>
        <w:t>(v)</w:t>
      </w:r>
      <w:r>
        <w:rPr>
          <w:snapToGrid w:val="0"/>
        </w:rPr>
        <w:tab/>
        <w:t>the amount paid or payable for low alcohol liquor;</w:t>
      </w:r>
    </w:p>
    <w:p>
      <w:pPr>
        <w:pStyle w:val="Indenti"/>
        <w:spacing w:before="60"/>
        <w:rPr>
          <w:snapToGrid w:val="0"/>
        </w:rPr>
      </w:pPr>
      <w:r>
        <w:rPr>
          <w:snapToGrid w:val="0"/>
        </w:rPr>
        <w:tab/>
        <w:t>(vi)</w:t>
      </w:r>
      <w:r>
        <w:rPr>
          <w:snapToGrid w:val="0"/>
        </w:rPr>
        <w:tab/>
        <w:t>the amount paid or payable for liquor other than low alcohol liquor; and</w:t>
      </w:r>
    </w:p>
    <w:p>
      <w:pPr>
        <w:pStyle w:val="Indenti"/>
        <w:spacing w:before="60"/>
        <w:rPr>
          <w:snapToGrid w:val="0"/>
        </w:rPr>
      </w:pPr>
      <w:r>
        <w:rPr>
          <w:snapToGrid w:val="0"/>
        </w:rPr>
        <w:tab/>
        <w:t>(vii)</w:t>
      </w:r>
      <w:r>
        <w:rPr>
          <w:snapToGrid w:val="0"/>
        </w:rPr>
        <w:tab/>
        <w:t>the amount paid or payable for any goods other than liquor;</w:t>
      </w:r>
    </w:p>
    <w:p>
      <w:pPr>
        <w:pStyle w:val="Indenta"/>
        <w:spacing w:before="60"/>
        <w:rPr>
          <w:snapToGrid w:val="0"/>
        </w:rPr>
      </w:pPr>
      <w:r>
        <w:rPr>
          <w:snapToGrid w:val="0"/>
        </w:rPr>
        <w:tab/>
        <w:t>(ba)</w:t>
      </w:r>
      <w:r>
        <w:rPr>
          <w:snapToGrid w:val="0"/>
        </w:rPr>
        <w:tab/>
        <w:t>in the case of each transaction involving the sale or other disposal of liquor by the holder of a producer’s licence, a separate statement of the amount for — </w:t>
      </w:r>
    </w:p>
    <w:p>
      <w:pPr>
        <w:pStyle w:val="Indenti"/>
        <w:spacing w:before="60"/>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keepLines/>
      </w:pPr>
      <w:r>
        <w:tab/>
        <w:t>[(2)</w:t>
      </w:r>
      <w:r>
        <w:tab/>
        <w:t>repealed]</w:t>
      </w:r>
    </w:p>
    <w:p>
      <w:pPr>
        <w:pStyle w:val="Footnotesection"/>
      </w:pPr>
      <w:r>
        <w:tab/>
        <w:t>[Regulation 22 amended in Gazette 30 Jan 1998 p. 565</w:t>
      </w:r>
      <w:r>
        <w:noBreakHyphen/>
        <w:t>6; 22 May 1998 p. 2943; 6 Oct 1998 p. 5565</w:t>
      </w:r>
      <w:r>
        <w:noBreakHyphen/>
        <w:t>6; 1 May 2007 p. 1888</w:t>
      </w:r>
      <w:r>
        <w:noBreakHyphen/>
        <w:t xml:space="preserve">9.] </w:t>
      </w:r>
    </w:p>
    <w:p>
      <w:pPr>
        <w:pStyle w:val="Heading5"/>
        <w:rPr>
          <w:snapToGrid w:val="0"/>
        </w:rPr>
      </w:pPr>
      <w:bookmarkStart w:id="512" w:name="_Toc460808736"/>
      <w:bookmarkStart w:id="513" w:name="_Toc519934599"/>
      <w:bookmarkStart w:id="514" w:name="_Toc534780064"/>
      <w:bookmarkStart w:id="515" w:name="_Toc3352071"/>
      <w:bookmarkStart w:id="516" w:name="_Toc3352146"/>
      <w:bookmarkStart w:id="517" w:name="_Toc22966247"/>
      <w:bookmarkStart w:id="518" w:name="_Toc66263854"/>
      <w:bookmarkStart w:id="519" w:name="_Toc119294095"/>
      <w:bookmarkStart w:id="520" w:name="_Toc123633188"/>
      <w:bookmarkStart w:id="521" w:name="_Toc172713957"/>
      <w:bookmarkStart w:id="522" w:name="_Toc213749821"/>
      <w:bookmarkStart w:id="523" w:name="_Toc212947099"/>
      <w:r>
        <w:rPr>
          <w:rStyle w:val="CharSectno"/>
        </w:rPr>
        <w:t>23</w:t>
      </w:r>
      <w:r>
        <w:rPr>
          <w:snapToGrid w:val="0"/>
        </w:rPr>
        <w:t>.</w:t>
      </w:r>
      <w:r>
        <w:rPr>
          <w:snapToGrid w:val="0"/>
        </w:rPr>
        <w:tab/>
        <w:t>Verification and lodgement of returns</w:t>
      </w:r>
      <w:bookmarkEnd w:id="512"/>
      <w:bookmarkEnd w:id="513"/>
      <w:bookmarkEnd w:id="514"/>
      <w:bookmarkEnd w:id="515"/>
      <w:bookmarkEnd w:id="516"/>
      <w:bookmarkEnd w:id="517"/>
      <w:bookmarkEnd w:id="518"/>
      <w:bookmarkEnd w:id="519"/>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 </w:t>
      </w:r>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 xml:space="preserve">[Regulation 23 amended in Gazette 30 Jan 1998 p. 566; 22 May 1998 p. 2943; 6 Oct 1998 p. 5566.] </w:t>
      </w:r>
    </w:p>
    <w:p>
      <w:pPr>
        <w:pStyle w:val="Heading5"/>
        <w:rPr>
          <w:snapToGrid w:val="0"/>
        </w:rPr>
      </w:pPr>
      <w:bookmarkStart w:id="524" w:name="_Toc460808737"/>
      <w:bookmarkStart w:id="525" w:name="_Toc519934600"/>
      <w:bookmarkStart w:id="526" w:name="_Toc534780065"/>
      <w:bookmarkStart w:id="527" w:name="_Toc3352072"/>
      <w:bookmarkStart w:id="528" w:name="_Toc3352147"/>
      <w:bookmarkStart w:id="529" w:name="_Toc22966248"/>
      <w:bookmarkStart w:id="530" w:name="_Toc66263855"/>
      <w:bookmarkStart w:id="531" w:name="_Toc119294096"/>
      <w:bookmarkStart w:id="532" w:name="_Toc123633189"/>
      <w:bookmarkStart w:id="533" w:name="_Toc172713958"/>
      <w:bookmarkStart w:id="534" w:name="_Toc213749822"/>
      <w:bookmarkStart w:id="535" w:name="_Toc212947100"/>
      <w:r>
        <w:rPr>
          <w:rStyle w:val="CharSectno"/>
        </w:rPr>
        <w:t>24</w:t>
      </w:r>
      <w:r>
        <w:rPr>
          <w:snapToGrid w:val="0"/>
        </w:rPr>
        <w:t>.</w:t>
      </w:r>
      <w:r>
        <w:rPr>
          <w:snapToGrid w:val="0"/>
        </w:rPr>
        <w:tab/>
        <w:t>Prescribed information — returns</w:t>
      </w:r>
      <w:bookmarkEnd w:id="524"/>
      <w:bookmarkEnd w:id="525"/>
      <w:bookmarkEnd w:id="526"/>
      <w:bookmarkEnd w:id="527"/>
      <w:bookmarkEnd w:id="528"/>
      <w:bookmarkEnd w:id="529"/>
      <w:bookmarkEnd w:id="530"/>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 </w:t>
      </w:r>
    </w:p>
    <w:p>
      <w:pPr>
        <w:pStyle w:val="Indenti"/>
        <w:rPr>
          <w:snapToGrid w:val="0"/>
        </w:rPr>
      </w:pPr>
      <w:r>
        <w:rPr>
          <w:snapToGrid w:val="0"/>
        </w:rPr>
        <w:tab/>
        <w:t>(i)</w:t>
      </w:r>
      <w:r>
        <w:rPr>
          <w:snapToGrid w:val="0"/>
        </w:rPr>
        <w:tab/>
        <w:t>to liquor merchants who in the relevant period held or hold a licence under the Act;</w:t>
      </w:r>
    </w:p>
    <w:p>
      <w:pPr>
        <w:pStyle w:val="Indenti"/>
        <w:keepNext/>
        <w:keepLines/>
        <w:rPr>
          <w:snapToGrid w:val="0"/>
        </w:rPr>
      </w:pPr>
      <w:r>
        <w:rPr>
          <w:snapToGrid w:val="0"/>
        </w:rPr>
        <w:tab/>
        <w:t>(ii)</w:t>
      </w:r>
      <w:r>
        <w:rPr>
          <w:snapToGrid w:val="0"/>
        </w:rPr>
        <w:tab/>
        <w:t>to persons other than liquor merchants, including transactions involving the sale of liquor — </w:t>
      </w:r>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by auction in Western Australia;</w:t>
      </w:r>
    </w:p>
    <w:p>
      <w:pPr>
        <w:pStyle w:val="IndentI0"/>
        <w:rPr>
          <w:snapToGrid w:val="0"/>
        </w:rPr>
      </w:pPr>
      <w:r>
        <w:rPr>
          <w:snapToGrid w:val="0"/>
        </w:rPr>
        <w:tab/>
        <w:t>(C)</w:t>
      </w:r>
      <w:r>
        <w:rPr>
          <w:snapToGrid w:val="0"/>
        </w:rPr>
        <w:tab/>
        <w:t>pursuant to an occasional licence held by the licensee;</w:t>
      </w:r>
    </w:p>
    <w:p>
      <w:pPr>
        <w:pStyle w:val="IndentI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to persons outside Australia;</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rPr>
          <w:snapToGrid w:val="0"/>
        </w:rPr>
      </w:pPr>
      <w:r>
        <w:rPr>
          <w:snapToGrid w:val="0"/>
        </w:rPr>
        <w:tab/>
        <w:t>[(g)-(j)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 xml:space="preserve">9.] </w:t>
      </w:r>
    </w:p>
    <w:p>
      <w:pPr>
        <w:pStyle w:val="Heading5"/>
        <w:rPr>
          <w:snapToGrid w:val="0"/>
        </w:rPr>
      </w:pPr>
      <w:bookmarkStart w:id="536" w:name="_Toc460808738"/>
      <w:bookmarkStart w:id="537" w:name="_Toc519934601"/>
      <w:bookmarkStart w:id="538" w:name="_Toc534780066"/>
      <w:bookmarkStart w:id="539" w:name="_Toc3352073"/>
      <w:bookmarkStart w:id="540" w:name="_Toc3352148"/>
      <w:bookmarkStart w:id="541" w:name="_Toc22966249"/>
      <w:bookmarkStart w:id="542" w:name="_Toc66263856"/>
      <w:bookmarkStart w:id="543" w:name="_Toc119294097"/>
      <w:bookmarkStart w:id="544" w:name="_Toc123633190"/>
      <w:bookmarkStart w:id="545" w:name="_Toc172713959"/>
      <w:bookmarkStart w:id="546" w:name="_Toc213749823"/>
      <w:bookmarkStart w:id="547" w:name="_Toc212947101"/>
      <w:r>
        <w:rPr>
          <w:rStyle w:val="CharSectno"/>
        </w:rPr>
        <w:t>25</w:t>
      </w:r>
      <w:r>
        <w:rPr>
          <w:snapToGrid w:val="0"/>
        </w:rPr>
        <w:t>.</w:t>
      </w:r>
      <w:r>
        <w:rPr>
          <w:snapToGrid w:val="0"/>
        </w:rPr>
        <w:tab/>
        <w:t>Payment of moneys</w:t>
      </w:r>
      <w:bookmarkEnd w:id="536"/>
      <w:bookmarkEnd w:id="537"/>
      <w:bookmarkEnd w:id="538"/>
      <w:bookmarkEnd w:id="539"/>
      <w:bookmarkEnd w:id="540"/>
      <w:bookmarkEnd w:id="541"/>
      <w:bookmarkEnd w:id="542"/>
      <w:bookmarkEnd w:id="543"/>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keepNext/>
        <w:spacing w:before="120"/>
        <w:rPr>
          <w:snapToGrid w:val="0"/>
        </w:rPr>
      </w:pPr>
      <w:r>
        <w:rPr>
          <w:snapToGrid w:val="0"/>
        </w:rPr>
        <w:tab/>
        <w:t>(2)</w:t>
      </w:r>
      <w:r>
        <w:rPr>
          <w:snapToGrid w:val="0"/>
        </w:rPr>
        <w:tab/>
        <w:t>All moneys payable under the Act shall be payable —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pPr>
      <w:r>
        <w:tab/>
        <w:t xml:space="preserve">[Regulation 25 amended in Gazette 24 Aug 1990 p. 4337; 30 Oct 1998 p. 6015; 1 May 2007 p. 1885.] </w:t>
      </w:r>
    </w:p>
    <w:p>
      <w:pPr>
        <w:pStyle w:val="Heading5"/>
        <w:rPr>
          <w:snapToGrid w:val="0"/>
        </w:rPr>
      </w:pPr>
      <w:bookmarkStart w:id="548" w:name="_Toc460808739"/>
      <w:bookmarkStart w:id="549" w:name="_Toc519934602"/>
      <w:bookmarkStart w:id="550" w:name="_Toc534780067"/>
      <w:bookmarkStart w:id="551" w:name="_Toc3352074"/>
      <w:bookmarkStart w:id="552" w:name="_Toc3352149"/>
      <w:bookmarkStart w:id="553" w:name="_Toc22966250"/>
      <w:bookmarkStart w:id="554" w:name="_Toc66263857"/>
      <w:bookmarkStart w:id="555" w:name="_Toc119294098"/>
      <w:bookmarkStart w:id="556" w:name="_Toc123633191"/>
      <w:bookmarkStart w:id="557" w:name="_Toc172713960"/>
      <w:bookmarkStart w:id="558" w:name="_Toc213749824"/>
      <w:bookmarkStart w:id="559" w:name="_Toc212947102"/>
      <w:r>
        <w:rPr>
          <w:rStyle w:val="CharSectno"/>
        </w:rPr>
        <w:t>26</w:t>
      </w:r>
      <w:r>
        <w:rPr>
          <w:snapToGrid w:val="0"/>
        </w:rPr>
        <w:t>.</w:t>
      </w:r>
      <w:r>
        <w:rPr>
          <w:snapToGrid w:val="0"/>
        </w:rPr>
        <w:tab/>
        <w:t>Fees generally</w:t>
      </w:r>
      <w:bookmarkEnd w:id="548"/>
      <w:bookmarkEnd w:id="549"/>
      <w:bookmarkEnd w:id="550"/>
      <w:bookmarkEnd w:id="551"/>
      <w:bookmarkEnd w:id="552"/>
      <w:bookmarkEnd w:id="553"/>
      <w:bookmarkEnd w:id="554"/>
      <w:bookmarkEnd w:id="555"/>
      <w:bookmarkEnd w:id="556"/>
      <w:bookmarkEnd w:id="557"/>
      <w:bookmarkEnd w:id="558"/>
      <w:bookmarkEnd w:id="559"/>
      <w:r>
        <w:rPr>
          <w:snapToGrid w:val="0"/>
        </w:rPr>
        <w:t xml:space="preserve"> </w:t>
      </w:r>
    </w:p>
    <w:p>
      <w:pPr>
        <w:pStyle w:val="Subsection"/>
      </w:pPr>
      <w:r>
        <w:tab/>
        <w:t>(1)</w:t>
      </w:r>
      <w:r>
        <w:tab/>
        <w:t>Except as stated in subregulation (2A), the fees set out in column 3 of Schedule 3 are payable in respect of the corresponding matter set out in column 2 of that Schedule.</w:t>
      </w:r>
    </w:p>
    <w:p>
      <w:pPr>
        <w:pStyle w:val="Subsection"/>
      </w:pPr>
      <w:r>
        <w:tab/>
        <w:t>(1aa)</w:t>
      </w:r>
      <w:r>
        <w:tab/>
        <w:t xml:space="preserve">If one or more extended trading permits have been issued in respect of the licensed premises, each of which is current and for a specified period exceeding 3 weeks, the licence fee payable under item 4 or 5 of Schedule 3 is the fee specified in that item and — </w:t>
      </w:r>
    </w:p>
    <w:p>
      <w:pPr>
        <w:pStyle w:val="Indenta"/>
      </w:pPr>
      <w:r>
        <w:tab/>
        <w:t>(a)</w:t>
      </w:r>
      <w:r>
        <w:tab/>
        <w:t>if no more than 2 such permits have been issued — an additional amount of $100.00; or</w:t>
      </w:r>
    </w:p>
    <w:p>
      <w:pPr>
        <w:pStyle w:val="Indenta"/>
      </w:pPr>
      <w:r>
        <w:tab/>
        <w:t>(b)</w:t>
      </w:r>
      <w:r>
        <w:tab/>
        <w:t>if 3 or more such permits have been issued — an additional amount of $200.00.</w:t>
      </w:r>
    </w:p>
    <w:p>
      <w:pPr>
        <w:pStyle w:val="Subsection"/>
        <w:spacing w:before="120"/>
        <w:rPr>
          <w:snapToGrid w:val="0"/>
        </w:rPr>
      </w:pPr>
      <w:r>
        <w:rPr>
          <w:snapToGrid w:val="0"/>
        </w:rPr>
        <w:tab/>
        <w:t>(1ab)</w:t>
      </w:r>
      <w:r>
        <w:rPr>
          <w:snapToGrid w:val="0"/>
        </w:rPr>
        <w:tab/>
        <w:t xml:space="preserve">In subregulation (1aa) — </w:t>
      </w:r>
    </w:p>
    <w:p>
      <w:pPr>
        <w:pStyle w:val="Defstart"/>
      </w:pPr>
      <w:r>
        <w:rPr>
          <w:b/>
        </w:rPr>
        <w:tab/>
      </w:r>
      <w:r>
        <w:rPr>
          <w:rStyle w:val="CharDefText"/>
        </w:rPr>
        <w:t>current</w:t>
      </w:r>
      <w:r>
        <w:t xml:space="preserve"> means current on the day not later than which the relevant licence fee is payable under subregulation (1a).</w:t>
      </w:r>
    </w:p>
    <w:p>
      <w:pPr>
        <w:pStyle w:val="Subsection"/>
        <w:spacing w:before="200"/>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20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 the fee.</w:t>
      </w:r>
    </w:p>
    <w:p>
      <w:pPr>
        <w:pStyle w:val="Subsection"/>
        <w:spacing w:before="20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20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pPr>
      <w:r>
        <w:tab/>
        <w:t>(2A)</w:t>
      </w:r>
      <w:r>
        <w:tab/>
        <w:t>If a fee is set out in column 4 of Schedule 3 in respect of an item, that fee is payable instead of the corresponding fee set out in column 3 if the application to which the relevant item applies is lodged by an electronic means acceptable to the Director.</w:t>
      </w:r>
    </w:p>
    <w:p>
      <w:pPr>
        <w:pStyle w:val="Subsection"/>
      </w:pPr>
      <w:r>
        <w:tab/>
        <w:t>(2B)</w:t>
      </w:r>
      <w:r>
        <w:tab/>
        <w:t>Subregulation (2A) does not limit the operation of subregulation (2).</w:t>
      </w:r>
    </w:p>
    <w:p>
      <w:pPr>
        <w:pStyle w:val="Subsection"/>
        <w:spacing w:before="200"/>
        <w:rPr>
          <w:snapToGrid w:val="0"/>
        </w:rPr>
      </w:pPr>
      <w:r>
        <w:rPr>
          <w:snapToGrid w:val="0"/>
        </w:rPr>
        <w:tab/>
        <w:t>(2)</w:t>
      </w:r>
      <w:r>
        <w:rPr>
          <w:snapToGrid w:val="0"/>
        </w:rPr>
        <w:tab/>
        <w:t>The Director may reduce, waive or refund, in whole or in part, any moneys due under this regulation.</w:t>
      </w:r>
    </w:p>
    <w:p>
      <w:pPr>
        <w:pStyle w:val="Subsection"/>
        <w:spacing w:before="200"/>
        <w:rPr>
          <w:snapToGrid w:val="0"/>
        </w:rPr>
      </w:pPr>
      <w:r>
        <w:rPr>
          <w:snapToGrid w:val="0"/>
        </w:rPr>
        <w:tab/>
        <w:t>(3)</w:t>
      </w:r>
      <w:r>
        <w:rPr>
          <w:snapToGrid w:val="0"/>
        </w:rPr>
        <w:tab/>
        <w:t xml:space="preserve">Where, under the Act, a person is required to lodge a document with the Director within a particular time and a fee is payable under subregulation (1) </w:t>
      </w:r>
      <w:r>
        <w:t xml:space="preserve">or (2A) </w:t>
      </w:r>
      <w:r>
        <w:rPr>
          <w:snapToGrid w:val="0"/>
        </w:rPr>
        <w:t>for or in respect of the lodgement and the document is submitted for lodgement — </w:t>
      </w:r>
    </w:p>
    <w:p>
      <w:pPr>
        <w:pStyle w:val="Indenta"/>
        <w:rPr>
          <w:snapToGrid w:val="0"/>
        </w:rPr>
      </w:pPr>
      <w:r>
        <w:rPr>
          <w:snapToGrid w:val="0"/>
        </w:rPr>
        <w:tab/>
        <w:t>(a)</w:t>
      </w:r>
      <w:r>
        <w:rPr>
          <w:snapToGrid w:val="0"/>
        </w:rPr>
        <w:tab/>
        <w:t>without payment of the fee, the document shall be deemed not to have been lodged until the fee has been paid; and</w:t>
      </w:r>
    </w:p>
    <w:p>
      <w:pPr>
        <w:pStyle w:val="Indenta"/>
        <w:keepNext/>
        <w:keepLines/>
        <w:rPr>
          <w:snapToGrid w:val="0"/>
        </w:rPr>
      </w:pPr>
      <w:r>
        <w:rPr>
          <w:snapToGrid w:val="0"/>
        </w:rPr>
        <w:tab/>
        <w:t>(b)</w:t>
      </w:r>
      <w:r>
        <w:rPr>
          <w:snapToGrid w:val="0"/>
        </w:rPr>
        <w:tab/>
        <w:t>after the expiry of that time, in addition to the fee for lodgement prescribed there shall be payable a late lodgement fee — </w:t>
      </w:r>
    </w:p>
    <w:p>
      <w:pPr>
        <w:pStyle w:val="Indenti"/>
        <w:rPr>
          <w:snapToGrid w:val="0"/>
        </w:rPr>
      </w:pPr>
      <w:r>
        <w:rPr>
          <w:snapToGrid w:val="0"/>
        </w:rPr>
        <w:tab/>
        <w:t>(i)</w:t>
      </w:r>
      <w:r>
        <w:rPr>
          <w:snapToGrid w:val="0"/>
        </w:rPr>
        <w:tab/>
        <w:t>if the document is lodged not later than 1 month after the expiry of that time, of an amount equal to the fee for lodgement prescribed</w:t>
      </w:r>
      <w:r>
        <w:t>, or the amount of $115, whichever is the lesser</w:t>
      </w:r>
      <w:r>
        <w:rPr>
          <w:snapToGrid w:val="0"/>
        </w:rPr>
        <w:t>; or</w:t>
      </w:r>
    </w:p>
    <w:p>
      <w:pPr>
        <w:pStyle w:val="Indenti"/>
        <w:rPr>
          <w:snapToGrid w:val="0"/>
        </w:rPr>
      </w:pPr>
      <w:r>
        <w:rPr>
          <w:snapToGrid w:val="0"/>
        </w:rPr>
        <w:tab/>
        <w:t>(ii)</w:t>
      </w:r>
      <w:r>
        <w:rPr>
          <w:snapToGrid w:val="0"/>
        </w:rPr>
        <w:tab/>
        <w:t>if the document is lodged more than 1 month after the expiry of that time, of an amount equal to 3 times the fee for lodgement prescribed.</w:t>
      </w:r>
    </w:p>
    <w:p>
      <w:pPr>
        <w:pStyle w:val="Subsection"/>
        <w:rPr>
          <w:snapToGrid w:val="0"/>
        </w:rPr>
      </w:pPr>
      <w:r>
        <w:tab/>
        <w:t>(4)</w:t>
      </w:r>
      <w:r>
        <w:tab/>
        <w:t>In calculating the fee for an application for an occasional licence for an occasion or event lasting more than one day, the anticipated number of persons attending the area that is the subject of the application is the sum of the number of persons expected to attend the area on each day, calculated using the information provided in the application form.</w:t>
      </w:r>
    </w:p>
    <w:p>
      <w:pPr>
        <w:pStyle w:val="Footnotesection"/>
      </w:pPr>
      <w:r>
        <w:tab/>
        <w:t>[Regulation 26 amended in Gazette 30 Jan 1998 p. 567</w:t>
      </w:r>
      <w:r>
        <w:noBreakHyphen/>
        <w:t>8; 21 Dec 1999 p. 6419; 28 Jul 2000 p. 4032; 1 May 2007 p. 1885 and 1888</w:t>
      </w:r>
      <w:r>
        <w:noBreakHyphen/>
        <w:t xml:space="preserve">9; 9 Oct 2007 p. 5352; 24 Oct 2008 p. 4683.] </w:t>
      </w:r>
    </w:p>
    <w:p>
      <w:pPr>
        <w:pStyle w:val="Heading5"/>
        <w:rPr>
          <w:snapToGrid w:val="0"/>
        </w:rPr>
      </w:pPr>
      <w:bookmarkStart w:id="560" w:name="_Toc460808740"/>
      <w:bookmarkStart w:id="561" w:name="_Toc519934603"/>
      <w:bookmarkStart w:id="562" w:name="_Toc534780068"/>
      <w:bookmarkStart w:id="563" w:name="_Toc3352075"/>
      <w:bookmarkStart w:id="564" w:name="_Toc3352150"/>
      <w:bookmarkStart w:id="565" w:name="_Toc22966251"/>
      <w:bookmarkStart w:id="566" w:name="_Toc66263858"/>
      <w:bookmarkStart w:id="567" w:name="_Toc119294099"/>
      <w:bookmarkStart w:id="568" w:name="_Toc123633192"/>
      <w:bookmarkStart w:id="569" w:name="_Toc172713961"/>
      <w:bookmarkStart w:id="570" w:name="_Toc213749825"/>
      <w:bookmarkStart w:id="571" w:name="_Toc212947103"/>
      <w:r>
        <w:rPr>
          <w:rStyle w:val="CharSectno"/>
        </w:rPr>
        <w:t>27</w:t>
      </w:r>
      <w:r>
        <w:rPr>
          <w:snapToGrid w:val="0"/>
        </w:rPr>
        <w:t>.</w:t>
      </w:r>
      <w:r>
        <w:rPr>
          <w:snapToGrid w:val="0"/>
        </w:rPr>
        <w:tab/>
        <w:t>Infringement notices</w:t>
      </w:r>
      <w:bookmarkEnd w:id="560"/>
      <w:bookmarkEnd w:id="561"/>
      <w:bookmarkEnd w:id="562"/>
      <w:bookmarkEnd w:id="563"/>
      <w:bookmarkEnd w:id="564"/>
      <w:bookmarkEnd w:id="565"/>
      <w:bookmarkEnd w:id="566"/>
      <w:bookmarkEnd w:id="567"/>
      <w:bookmarkEnd w:id="568"/>
      <w:bookmarkEnd w:id="569"/>
      <w:bookmarkEnd w:id="570"/>
      <w:bookmarkEnd w:id="571"/>
      <w:r>
        <w:rPr>
          <w:snapToGrid w:val="0"/>
        </w:rPr>
        <w:t xml:space="preserve"> </w:t>
      </w:r>
    </w:p>
    <w:p>
      <w:pPr>
        <w:pStyle w:val="Subsection"/>
        <w:keepNext/>
        <w:rPr>
          <w:snapToGrid w:val="0"/>
        </w:rPr>
      </w:pPr>
      <w:r>
        <w:rPr>
          <w:snapToGrid w:val="0"/>
        </w:rPr>
        <w:tab/>
        <w:t>(1)</w:t>
      </w:r>
      <w:r>
        <w:rPr>
          <w:snapToGrid w:val="0"/>
        </w:rPr>
        <w:tab/>
        <w:t>For the purposes of section 167 — </w:t>
      </w:r>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or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pPr>
            <w:r>
              <w:t>s. 37A</w:t>
            </w:r>
          </w:p>
        </w:tc>
        <w:tc>
          <w:tcPr>
            <w:tcW w:w="2693" w:type="dxa"/>
          </w:tcPr>
          <w:p>
            <w:pPr>
              <w:pStyle w:val="Table"/>
            </w:pPr>
            <w:r>
              <w:t>s. 119(1)</w:t>
            </w:r>
          </w:p>
        </w:tc>
      </w:tr>
      <w:tr>
        <w:tc>
          <w:tcPr>
            <w:tcW w:w="2693" w:type="dxa"/>
          </w:tcPr>
          <w:p>
            <w:pPr>
              <w:pStyle w:val="Table"/>
            </w:pPr>
            <w:r>
              <w:t>s. 51(2)</w:t>
            </w:r>
          </w:p>
        </w:tc>
        <w:tc>
          <w:tcPr>
            <w:tcW w:w="2693" w:type="dxa"/>
          </w:tcPr>
          <w:p>
            <w:pPr>
              <w:pStyle w:val="Table"/>
            </w:pPr>
            <w:r>
              <w:t>s. 119(2)</w:t>
            </w:r>
          </w:p>
        </w:tc>
      </w:tr>
      <w:tr>
        <w:tc>
          <w:tcPr>
            <w:tcW w:w="2693" w:type="dxa"/>
          </w:tcPr>
          <w:p>
            <w:pPr>
              <w:pStyle w:val="Table"/>
            </w:pPr>
            <w:r>
              <w:t>s. 51(4)</w:t>
            </w:r>
          </w:p>
        </w:tc>
        <w:tc>
          <w:tcPr>
            <w:tcW w:w="2693" w:type="dxa"/>
          </w:tcPr>
          <w:p>
            <w:pPr>
              <w:pStyle w:val="Table"/>
            </w:pPr>
            <w:r>
              <w:t>s. 119(4)</w:t>
            </w:r>
          </w:p>
        </w:tc>
      </w:tr>
      <w:tr>
        <w:tc>
          <w:tcPr>
            <w:tcW w:w="2693" w:type="dxa"/>
          </w:tcPr>
          <w:p>
            <w:pPr>
              <w:pStyle w:val="Table"/>
            </w:pPr>
            <w:r>
              <w:t>s. 65(1)</w:t>
            </w:r>
          </w:p>
        </w:tc>
        <w:tc>
          <w:tcPr>
            <w:tcW w:w="2693" w:type="dxa"/>
          </w:tcPr>
          <w:p>
            <w:pPr>
              <w:pStyle w:val="Table"/>
            </w:pPr>
            <w:r>
              <w:t>s. 119(5)</w:t>
            </w:r>
          </w:p>
        </w:tc>
      </w:tr>
      <w:tr>
        <w:tc>
          <w:tcPr>
            <w:tcW w:w="2693" w:type="dxa"/>
          </w:tcPr>
          <w:p>
            <w:pPr>
              <w:pStyle w:val="Table"/>
            </w:pPr>
            <w:r>
              <w:t>s. 77(1)</w:t>
            </w:r>
          </w:p>
        </w:tc>
        <w:tc>
          <w:tcPr>
            <w:tcW w:w="2693" w:type="dxa"/>
          </w:tcPr>
          <w:p>
            <w:pPr>
              <w:pStyle w:val="Table"/>
            </w:pPr>
            <w:r>
              <w:t>s. 119(7)</w:t>
            </w:r>
          </w:p>
        </w:tc>
      </w:tr>
      <w:tr>
        <w:tc>
          <w:tcPr>
            <w:tcW w:w="2693" w:type="dxa"/>
          </w:tcPr>
          <w:p>
            <w:pPr>
              <w:pStyle w:val="Table"/>
            </w:pPr>
            <w:r>
              <w:t>s. 100(2)</w:t>
            </w:r>
          </w:p>
        </w:tc>
        <w:tc>
          <w:tcPr>
            <w:tcW w:w="2693" w:type="dxa"/>
          </w:tcPr>
          <w:p>
            <w:pPr>
              <w:pStyle w:val="Table"/>
            </w:pPr>
            <w:r>
              <w:t>s. 119A(1)</w:t>
            </w:r>
          </w:p>
        </w:tc>
      </w:tr>
      <w:tr>
        <w:tc>
          <w:tcPr>
            <w:tcW w:w="2693" w:type="dxa"/>
          </w:tcPr>
          <w:p>
            <w:pPr>
              <w:pStyle w:val="Table"/>
            </w:pPr>
            <w:r>
              <w:t>s. 100(2a)</w:t>
            </w:r>
          </w:p>
        </w:tc>
        <w:tc>
          <w:tcPr>
            <w:tcW w:w="2693" w:type="dxa"/>
          </w:tcPr>
          <w:p>
            <w:pPr>
              <w:pStyle w:val="Table"/>
            </w:pPr>
            <w:r>
              <w:t>s. 119A(2)</w:t>
            </w:r>
          </w:p>
        </w:tc>
      </w:tr>
      <w:tr>
        <w:tc>
          <w:tcPr>
            <w:tcW w:w="2693" w:type="dxa"/>
          </w:tcPr>
          <w:p>
            <w:pPr>
              <w:pStyle w:val="Table"/>
            </w:pPr>
            <w:r>
              <w:t>s. 100(4)</w:t>
            </w:r>
          </w:p>
        </w:tc>
        <w:tc>
          <w:tcPr>
            <w:tcW w:w="2693" w:type="dxa"/>
          </w:tcPr>
          <w:p>
            <w:pPr>
              <w:pStyle w:val="Table"/>
            </w:pPr>
            <w:r>
              <w:t>s. 121(1)</w:t>
            </w:r>
          </w:p>
        </w:tc>
      </w:tr>
      <w:tr>
        <w:tc>
          <w:tcPr>
            <w:tcW w:w="2693" w:type="dxa"/>
          </w:tcPr>
          <w:p>
            <w:pPr>
              <w:pStyle w:val="Table"/>
            </w:pPr>
            <w:r>
              <w:t>s. 100(5)</w:t>
            </w:r>
          </w:p>
        </w:tc>
        <w:tc>
          <w:tcPr>
            <w:tcW w:w="2693" w:type="dxa"/>
          </w:tcPr>
          <w:p>
            <w:pPr>
              <w:pStyle w:val="Table"/>
            </w:pPr>
            <w:r>
              <w:t>s. 121(2)</w:t>
            </w:r>
          </w:p>
        </w:tc>
      </w:tr>
      <w:tr>
        <w:tc>
          <w:tcPr>
            <w:tcW w:w="2693" w:type="dxa"/>
          </w:tcPr>
          <w:p>
            <w:pPr>
              <w:pStyle w:val="Table"/>
            </w:pPr>
            <w:r>
              <w:t>s. 100(6)</w:t>
            </w:r>
          </w:p>
        </w:tc>
        <w:tc>
          <w:tcPr>
            <w:tcW w:w="2693" w:type="dxa"/>
          </w:tcPr>
          <w:p>
            <w:pPr>
              <w:pStyle w:val="Table"/>
            </w:pPr>
            <w:r>
              <w:t>s. 121(3)</w:t>
            </w:r>
          </w:p>
        </w:tc>
      </w:tr>
      <w:tr>
        <w:tc>
          <w:tcPr>
            <w:tcW w:w="2693" w:type="dxa"/>
          </w:tcPr>
          <w:p>
            <w:pPr>
              <w:pStyle w:val="Table"/>
            </w:pPr>
            <w:r>
              <w:t>s. 100(8)</w:t>
            </w:r>
          </w:p>
        </w:tc>
        <w:tc>
          <w:tcPr>
            <w:tcW w:w="2693" w:type="dxa"/>
          </w:tcPr>
          <w:p>
            <w:pPr>
              <w:pStyle w:val="Table"/>
              <w:ind w:left="176" w:hanging="176"/>
            </w:pPr>
            <w:r>
              <w:t>s. 121(4) (where the alleged offender is the licensee or a juvenile)</w:t>
            </w:r>
          </w:p>
        </w:tc>
      </w:tr>
      <w:tr>
        <w:tc>
          <w:tcPr>
            <w:tcW w:w="2693" w:type="dxa"/>
          </w:tcPr>
          <w:p>
            <w:pPr>
              <w:pStyle w:val="Table"/>
            </w:pPr>
            <w:r>
              <w:t>s. 102(1)</w:t>
            </w:r>
          </w:p>
        </w:tc>
        <w:tc>
          <w:tcPr>
            <w:tcW w:w="2693" w:type="dxa"/>
          </w:tcPr>
          <w:p>
            <w:pPr>
              <w:pStyle w:val="Table"/>
            </w:pPr>
            <w:r>
              <w:t>s. 121(7)</w:t>
            </w:r>
          </w:p>
        </w:tc>
      </w:tr>
      <w:tr>
        <w:tc>
          <w:tcPr>
            <w:tcW w:w="2693" w:type="dxa"/>
          </w:tcPr>
          <w:p>
            <w:pPr>
              <w:pStyle w:val="Table"/>
            </w:pPr>
            <w:r>
              <w:t>s. 102(4)</w:t>
            </w:r>
          </w:p>
        </w:tc>
        <w:tc>
          <w:tcPr>
            <w:tcW w:w="2693" w:type="dxa"/>
          </w:tcPr>
          <w:p>
            <w:pPr>
              <w:pStyle w:val="Table"/>
            </w:pPr>
            <w:r>
              <w:t>s. 121(7a)</w:t>
            </w:r>
          </w:p>
        </w:tc>
      </w:tr>
      <w:tr>
        <w:tc>
          <w:tcPr>
            <w:tcW w:w="2693" w:type="dxa"/>
          </w:tcPr>
          <w:p>
            <w:pPr>
              <w:pStyle w:val="Table"/>
            </w:pPr>
            <w:r>
              <w:t>s. 103(3)</w:t>
            </w:r>
          </w:p>
        </w:tc>
        <w:tc>
          <w:tcPr>
            <w:tcW w:w="2693" w:type="dxa"/>
          </w:tcPr>
          <w:p>
            <w:pPr>
              <w:pStyle w:val="Table"/>
            </w:pPr>
            <w:r>
              <w:t>s. 121(9)</w:t>
            </w:r>
          </w:p>
        </w:tc>
      </w:tr>
      <w:tr>
        <w:tc>
          <w:tcPr>
            <w:tcW w:w="2693" w:type="dxa"/>
          </w:tcPr>
          <w:p>
            <w:pPr>
              <w:pStyle w:val="Table"/>
            </w:pPr>
            <w:r>
              <w:t>s. 104(1)</w:t>
            </w:r>
          </w:p>
        </w:tc>
        <w:tc>
          <w:tcPr>
            <w:tcW w:w="2693" w:type="dxa"/>
          </w:tcPr>
          <w:p>
            <w:pPr>
              <w:pStyle w:val="Table"/>
            </w:pPr>
            <w:r>
              <w:t>s. 121(10)</w:t>
            </w:r>
          </w:p>
        </w:tc>
      </w:tr>
      <w:tr>
        <w:tc>
          <w:tcPr>
            <w:tcW w:w="2693" w:type="dxa"/>
          </w:tcPr>
          <w:p>
            <w:pPr>
              <w:pStyle w:val="Table"/>
              <w:ind w:left="175" w:hanging="175"/>
            </w:pPr>
            <w:r>
              <w:t>s. 106(1) (where the alleged offender is a lodger)</w:t>
            </w:r>
          </w:p>
        </w:tc>
        <w:tc>
          <w:tcPr>
            <w:tcW w:w="2693" w:type="dxa"/>
          </w:tcPr>
          <w:p>
            <w:pPr>
              <w:pStyle w:val="Table"/>
            </w:pPr>
            <w:r>
              <w:t>s. 122(2)</w:t>
            </w:r>
          </w:p>
        </w:tc>
      </w:tr>
      <w:tr>
        <w:tc>
          <w:tcPr>
            <w:tcW w:w="2693" w:type="dxa"/>
          </w:tcPr>
          <w:p>
            <w:pPr>
              <w:pStyle w:val="Table"/>
            </w:pPr>
            <w:r>
              <w:t>s. 106(3)</w:t>
            </w:r>
          </w:p>
        </w:tc>
        <w:tc>
          <w:tcPr>
            <w:tcW w:w="2693" w:type="dxa"/>
          </w:tcPr>
          <w:p>
            <w:pPr>
              <w:pStyle w:val="Table"/>
            </w:pPr>
            <w:r>
              <w:t>s. 122(3)</w:t>
            </w:r>
          </w:p>
        </w:tc>
      </w:tr>
      <w:tr>
        <w:tc>
          <w:tcPr>
            <w:tcW w:w="2693" w:type="dxa"/>
          </w:tcPr>
          <w:p>
            <w:pPr>
              <w:pStyle w:val="Table"/>
            </w:pPr>
            <w:r>
              <w:t>s. 108</w:t>
            </w:r>
          </w:p>
        </w:tc>
        <w:tc>
          <w:tcPr>
            <w:tcW w:w="2693" w:type="dxa"/>
          </w:tcPr>
          <w:p>
            <w:pPr>
              <w:pStyle w:val="Table"/>
            </w:pPr>
            <w:r>
              <w:t>s. 123(1)</w:t>
            </w:r>
          </w:p>
        </w:tc>
      </w:tr>
      <w:tr>
        <w:tc>
          <w:tcPr>
            <w:tcW w:w="2693" w:type="dxa"/>
          </w:tcPr>
          <w:p>
            <w:pPr>
              <w:pStyle w:val="Table"/>
            </w:pPr>
            <w:r>
              <w:t>s. 110(1)</w:t>
            </w:r>
          </w:p>
        </w:tc>
        <w:tc>
          <w:tcPr>
            <w:tcW w:w="2693" w:type="dxa"/>
          </w:tcPr>
          <w:p>
            <w:pPr>
              <w:pStyle w:val="Table"/>
            </w:pPr>
            <w:r>
              <w:t>s. 123(2)</w:t>
            </w:r>
          </w:p>
        </w:tc>
      </w:tr>
      <w:tr>
        <w:tc>
          <w:tcPr>
            <w:tcW w:w="2693" w:type="dxa"/>
          </w:tcPr>
          <w:p>
            <w:pPr>
              <w:pStyle w:val="Table"/>
            </w:pPr>
            <w:r>
              <w:t>s. 110(2)</w:t>
            </w:r>
          </w:p>
        </w:tc>
        <w:tc>
          <w:tcPr>
            <w:tcW w:w="2693" w:type="dxa"/>
          </w:tcPr>
          <w:p>
            <w:pPr>
              <w:pStyle w:val="Table"/>
            </w:pPr>
            <w:r>
              <w:t>s. 124</w:t>
            </w:r>
          </w:p>
        </w:tc>
      </w:tr>
      <w:tr>
        <w:tc>
          <w:tcPr>
            <w:tcW w:w="2693" w:type="dxa"/>
          </w:tcPr>
          <w:p>
            <w:pPr>
              <w:pStyle w:val="Table"/>
            </w:pPr>
            <w:r>
              <w:t>s. 110(3)</w:t>
            </w:r>
          </w:p>
        </w:tc>
        <w:tc>
          <w:tcPr>
            <w:tcW w:w="2693" w:type="dxa"/>
          </w:tcPr>
          <w:p>
            <w:pPr>
              <w:pStyle w:val="Table"/>
            </w:pPr>
            <w:r>
              <w:t>s. 126(2)</w:t>
            </w:r>
          </w:p>
        </w:tc>
      </w:tr>
      <w:tr>
        <w:tc>
          <w:tcPr>
            <w:tcW w:w="2693" w:type="dxa"/>
          </w:tcPr>
          <w:p>
            <w:pPr>
              <w:pStyle w:val="Table"/>
            </w:pPr>
            <w:r>
              <w:t>s. 110(4)</w:t>
            </w:r>
          </w:p>
        </w:tc>
        <w:tc>
          <w:tcPr>
            <w:tcW w:w="2693" w:type="dxa"/>
          </w:tcPr>
          <w:p>
            <w:pPr>
              <w:pStyle w:val="Table"/>
            </w:pPr>
            <w:r>
              <w:t>s. 126(4)</w:t>
            </w:r>
          </w:p>
        </w:tc>
      </w:tr>
      <w:tr>
        <w:tc>
          <w:tcPr>
            <w:tcW w:w="2693" w:type="dxa"/>
          </w:tcPr>
          <w:p>
            <w:pPr>
              <w:pStyle w:val="Table"/>
            </w:pPr>
            <w:r>
              <w:t>s. 110(5)</w:t>
            </w:r>
          </w:p>
        </w:tc>
        <w:tc>
          <w:tcPr>
            <w:tcW w:w="2693" w:type="dxa"/>
          </w:tcPr>
          <w:p>
            <w:pPr>
              <w:pStyle w:val="Table"/>
            </w:pPr>
            <w:r>
              <w:t>s. 126(5)</w:t>
            </w:r>
          </w:p>
        </w:tc>
      </w:tr>
      <w:tr>
        <w:tc>
          <w:tcPr>
            <w:tcW w:w="2693" w:type="dxa"/>
          </w:tcPr>
          <w:p>
            <w:pPr>
              <w:pStyle w:val="Table"/>
            </w:pPr>
            <w:r>
              <w:t>s. 110(7)</w:t>
            </w:r>
          </w:p>
        </w:tc>
        <w:tc>
          <w:tcPr>
            <w:tcW w:w="2693" w:type="dxa"/>
          </w:tcPr>
          <w:p>
            <w:pPr>
              <w:pStyle w:val="Table"/>
            </w:pPr>
            <w:r>
              <w:t>s. 126D(2)</w:t>
            </w:r>
          </w:p>
        </w:tc>
      </w:tr>
      <w:tr>
        <w:tc>
          <w:tcPr>
            <w:tcW w:w="2693" w:type="dxa"/>
          </w:tcPr>
          <w:p>
            <w:pPr>
              <w:pStyle w:val="Table"/>
            </w:pPr>
            <w:r>
              <w:t>s. 111(1)</w:t>
            </w:r>
          </w:p>
        </w:tc>
        <w:tc>
          <w:tcPr>
            <w:tcW w:w="2693" w:type="dxa"/>
          </w:tcPr>
          <w:p>
            <w:pPr>
              <w:pStyle w:val="Table"/>
            </w:pPr>
            <w:r>
              <w:t>s. 135(3)</w:t>
            </w:r>
          </w:p>
        </w:tc>
      </w:tr>
      <w:tr>
        <w:tc>
          <w:tcPr>
            <w:tcW w:w="2693" w:type="dxa"/>
          </w:tcPr>
          <w:p>
            <w:pPr>
              <w:pStyle w:val="Table"/>
            </w:pPr>
            <w:r>
              <w:t>s. 111(2)</w:t>
            </w:r>
          </w:p>
        </w:tc>
        <w:tc>
          <w:tcPr>
            <w:tcW w:w="2693" w:type="dxa"/>
          </w:tcPr>
          <w:p>
            <w:pPr>
              <w:pStyle w:val="Table"/>
            </w:pPr>
            <w:r>
              <w:t>s. 145(4)</w:t>
            </w:r>
          </w:p>
        </w:tc>
      </w:tr>
      <w:tr>
        <w:tc>
          <w:tcPr>
            <w:tcW w:w="2693" w:type="dxa"/>
          </w:tcPr>
          <w:p>
            <w:pPr>
              <w:pStyle w:val="Table"/>
            </w:pPr>
            <w:r>
              <w:t>s. 113A</w:t>
            </w:r>
          </w:p>
        </w:tc>
        <w:tc>
          <w:tcPr>
            <w:tcW w:w="2693" w:type="dxa"/>
          </w:tcPr>
          <w:p>
            <w:pPr>
              <w:pStyle w:val="Table"/>
            </w:pPr>
            <w:r>
              <w:t>s. 146(1)</w:t>
            </w:r>
          </w:p>
        </w:tc>
      </w:tr>
      <w:tr>
        <w:tc>
          <w:tcPr>
            <w:tcW w:w="2693" w:type="dxa"/>
          </w:tcPr>
          <w:p>
            <w:pPr>
              <w:pStyle w:val="Table"/>
            </w:pPr>
            <w:r>
              <w:t>s. 115(1)</w:t>
            </w:r>
          </w:p>
        </w:tc>
        <w:tc>
          <w:tcPr>
            <w:tcW w:w="2693" w:type="dxa"/>
          </w:tcPr>
          <w:p>
            <w:pPr>
              <w:pStyle w:val="Table"/>
            </w:pPr>
            <w:r>
              <w:t>s. 150(2)</w:t>
            </w:r>
          </w:p>
        </w:tc>
      </w:tr>
      <w:tr>
        <w:tc>
          <w:tcPr>
            <w:tcW w:w="2693" w:type="dxa"/>
          </w:tcPr>
          <w:p>
            <w:pPr>
              <w:pStyle w:val="Table"/>
            </w:pPr>
            <w:r>
              <w:t>s. 115(2)</w:t>
            </w:r>
          </w:p>
        </w:tc>
        <w:tc>
          <w:tcPr>
            <w:tcW w:w="2693" w:type="dxa"/>
          </w:tcPr>
          <w:p>
            <w:pPr>
              <w:pStyle w:val="Table"/>
            </w:pPr>
            <w:r>
              <w:t>s. 152L(1)</w:t>
            </w:r>
          </w:p>
        </w:tc>
      </w:tr>
      <w:tr>
        <w:tc>
          <w:tcPr>
            <w:tcW w:w="2693" w:type="dxa"/>
          </w:tcPr>
          <w:p>
            <w:pPr>
              <w:pStyle w:val="Table"/>
            </w:pPr>
            <w:r>
              <w:t>s. 115(5)</w:t>
            </w:r>
          </w:p>
        </w:tc>
        <w:tc>
          <w:tcPr>
            <w:tcW w:w="2693" w:type="dxa"/>
          </w:tcPr>
          <w:p>
            <w:pPr>
              <w:pStyle w:val="Table"/>
            </w:pPr>
            <w:r>
              <w:t>s. 152L(2)</w:t>
            </w:r>
          </w:p>
        </w:tc>
      </w:tr>
      <w:tr>
        <w:tc>
          <w:tcPr>
            <w:tcW w:w="2693" w:type="dxa"/>
          </w:tcPr>
          <w:p>
            <w:pPr>
              <w:pStyle w:val="Table"/>
            </w:pPr>
            <w:r>
              <w:t>s. 115(6)</w:t>
            </w:r>
          </w:p>
        </w:tc>
        <w:tc>
          <w:tcPr>
            <w:tcW w:w="2693" w:type="dxa"/>
          </w:tcPr>
          <w:p>
            <w:pPr>
              <w:pStyle w:val="Table"/>
            </w:pPr>
            <w:r>
              <w:t>s. 154(3)</w:t>
            </w:r>
          </w:p>
        </w:tc>
      </w:tr>
      <w:tr>
        <w:tc>
          <w:tcPr>
            <w:tcW w:w="2693" w:type="dxa"/>
          </w:tcPr>
          <w:p>
            <w:pPr>
              <w:pStyle w:val="Table"/>
            </w:pPr>
            <w:r>
              <w:t>s. 115(7)</w:t>
            </w:r>
          </w:p>
        </w:tc>
        <w:tc>
          <w:tcPr>
            <w:tcW w:w="2693" w:type="dxa"/>
          </w:tcPr>
          <w:p>
            <w:pPr>
              <w:pStyle w:val="Table"/>
            </w:pPr>
            <w:r>
              <w:t>s. 158(1)</w:t>
            </w:r>
          </w:p>
        </w:tc>
      </w:tr>
      <w:tr>
        <w:tc>
          <w:tcPr>
            <w:tcW w:w="2693" w:type="dxa"/>
          </w:tcPr>
          <w:p>
            <w:pPr>
              <w:pStyle w:val="Table"/>
            </w:pPr>
            <w:r>
              <w:t>s. 115A(2)</w:t>
            </w:r>
          </w:p>
        </w:tc>
        <w:tc>
          <w:tcPr>
            <w:tcW w:w="2693" w:type="dxa"/>
          </w:tcPr>
          <w:p>
            <w:pPr>
              <w:pStyle w:val="Table"/>
            </w:pPr>
            <w:r>
              <w:t>s. 159(1)</w:t>
            </w:r>
          </w:p>
        </w:tc>
      </w:tr>
      <w:tr>
        <w:tc>
          <w:tcPr>
            <w:tcW w:w="2693" w:type="dxa"/>
          </w:tcPr>
          <w:p>
            <w:pPr>
              <w:pStyle w:val="Table"/>
            </w:pPr>
            <w:r>
              <w:t>s. 116</w:t>
            </w:r>
          </w:p>
        </w:tc>
        <w:tc>
          <w:tcPr>
            <w:tcW w:w="2693" w:type="dxa"/>
          </w:tcPr>
          <w:p>
            <w:pPr>
              <w:pStyle w:val="Table"/>
            </w:pPr>
            <w:r>
              <w:t>s. 159(3)</w:t>
            </w:r>
          </w:p>
        </w:tc>
      </w:tr>
      <w:tr>
        <w:tc>
          <w:tcPr>
            <w:tcW w:w="2693" w:type="dxa"/>
          </w:tcPr>
          <w:p>
            <w:pPr>
              <w:pStyle w:val="Table"/>
            </w:pPr>
            <w:r>
              <w:t>s. 116A(1)</w:t>
            </w:r>
          </w:p>
        </w:tc>
        <w:tc>
          <w:tcPr>
            <w:tcW w:w="2693" w:type="dxa"/>
          </w:tcPr>
          <w:p>
            <w:pPr>
              <w:pStyle w:val="Table"/>
            </w:pPr>
            <w:r>
              <w:t>s. 160(4)</w:t>
            </w:r>
          </w:p>
        </w:tc>
      </w:tr>
      <w:tr>
        <w:tc>
          <w:tcPr>
            <w:tcW w:w="2693" w:type="dxa"/>
          </w:tcPr>
          <w:p>
            <w:pPr>
              <w:pStyle w:val="Table"/>
              <w:keepNext/>
              <w:keepLines/>
            </w:pPr>
            <w:r>
              <w:t>s. 116A(3)</w:t>
            </w:r>
          </w:p>
        </w:tc>
        <w:tc>
          <w:tcPr>
            <w:tcW w:w="2693" w:type="dxa"/>
          </w:tcPr>
          <w:p>
            <w:pPr>
              <w:pStyle w:val="Table"/>
            </w:pPr>
            <w:r>
              <w:t>s. 161(7)</w:t>
            </w:r>
          </w:p>
        </w:tc>
      </w:tr>
      <w:tr>
        <w:tc>
          <w:tcPr>
            <w:tcW w:w="2693" w:type="dxa"/>
          </w:tcPr>
          <w:p>
            <w:pPr>
              <w:pStyle w:val="Table"/>
            </w:pPr>
            <w:r>
              <w:t>s. 118(3)</w:t>
            </w:r>
          </w:p>
        </w:tc>
        <w:tc>
          <w:tcPr>
            <w:tcW w:w="2693" w:type="dxa"/>
          </w:tcPr>
          <w:p>
            <w:pPr>
              <w:pStyle w:val="Table"/>
            </w:pP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pPr>
            <w:r>
              <w:t>r. 14AE(1)</w:t>
            </w:r>
          </w:p>
        </w:tc>
        <w:tc>
          <w:tcPr>
            <w:tcW w:w="2693" w:type="dxa"/>
          </w:tcPr>
          <w:p>
            <w:pPr>
              <w:pStyle w:val="Table"/>
              <w:keepNext/>
              <w:keepLines/>
            </w:pPr>
            <w:r>
              <w:t>r. 14AG(1a)</w:t>
            </w:r>
          </w:p>
        </w:tc>
      </w:tr>
      <w:tr>
        <w:tc>
          <w:tcPr>
            <w:tcW w:w="2693" w:type="dxa"/>
          </w:tcPr>
          <w:p>
            <w:pPr>
              <w:pStyle w:val="Table"/>
            </w:pPr>
            <w:r>
              <w:t>r. 14AE(2)</w:t>
            </w:r>
          </w:p>
        </w:tc>
        <w:tc>
          <w:tcPr>
            <w:tcW w:w="2693" w:type="dxa"/>
          </w:tcPr>
          <w:p>
            <w:pPr>
              <w:pStyle w:val="Table"/>
              <w:keepNext/>
              <w:keepLines/>
            </w:pPr>
            <w:r>
              <w:t>r. 23(3)</w:t>
            </w:r>
          </w:p>
        </w:tc>
      </w:tr>
      <w:tr>
        <w:tc>
          <w:tcPr>
            <w:tcW w:w="2693" w:type="dxa"/>
          </w:tcPr>
          <w:p>
            <w:pPr>
              <w:pStyle w:val="Table"/>
            </w:pPr>
            <w:r>
              <w:t>r. 14AE(3)</w:t>
            </w:r>
          </w:p>
        </w:tc>
        <w:tc>
          <w:tcPr>
            <w:tcW w:w="2693" w:type="dxa"/>
          </w:tcPr>
          <w:p>
            <w:pPr>
              <w:pStyle w:val="Table"/>
              <w:keepNext/>
              <w:keepLines/>
            </w:pPr>
          </w:p>
        </w:tc>
      </w:tr>
    </w:tbl>
    <w:p>
      <w:pPr>
        <w:pStyle w:val="Subsection"/>
      </w:pPr>
      <w:r>
        <w:tab/>
        <w:t>(4)</w:t>
      </w:r>
      <w:r>
        <w:tab/>
        <w:t xml:space="preserve">For the purposes of section 167(2)(a), an offence against the </w:t>
      </w:r>
      <w:r>
        <w:rPr>
          <w:i/>
          <w:iCs/>
        </w:rPr>
        <w:t>Liquor Control (Wangkatjungka Restricted Area) Regulations 2008</w:t>
      </w:r>
      <w:r>
        <w:t xml:space="preserve"> regulation 7(1) is a prescribed offence.</w:t>
      </w:r>
    </w:p>
    <w:p>
      <w:pPr>
        <w:pStyle w:val="Subsection"/>
        <w:rPr>
          <w:ins w:id="572" w:author="Master Repository Process" w:date="2021-08-29T03:52:00Z"/>
        </w:rPr>
      </w:pPr>
      <w:ins w:id="573" w:author="Master Repository Process" w:date="2021-08-29T03:52:00Z">
        <w:r>
          <w:tab/>
          <w:t>(5)</w:t>
        </w:r>
        <w:r>
          <w:tab/>
          <w:t xml:space="preserve">For the purposes of section 167(2)(a), an offence against the </w:t>
        </w:r>
        <w:r>
          <w:rPr>
            <w:i/>
            <w:iCs/>
          </w:rPr>
          <w:t>Liquor Control (Oombulgurri Restricted Area) Regulations 2008</w:t>
        </w:r>
        <w:r>
          <w:t xml:space="preserve"> regulation 7(1) is a prescribed offence.</w:t>
        </w:r>
      </w:ins>
    </w:p>
    <w:p>
      <w:pPr>
        <w:pStyle w:val="Footnotesection"/>
      </w:pPr>
      <w:r>
        <w:tab/>
        <w:t>[Regulation 27 amended in Gazette 1 May 2007 p. 1886</w:t>
      </w:r>
      <w:r>
        <w:noBreakHyphen/>
        <w:t>7 and 1888</w:t>
      </w:r>
      <w:r>
        <w:noBreakHyphen/>
        <w:t>9; 28 Sep 2007 p. 4930; 22 Apr 2008 p. 1545</w:t>
      </w:r>
      <w:ins w:id="574" w:author="Master Repository Process" w:date="2021-08-29T03:52:00Z">
        <w:r>
          <w:t>; 7 Nov 2008 p. 4822</w:t>
        </w:r>
      </w:ins>
      <w:r>
        <w:t>.]</w:t>
      </w:r>
    </w:p>
    <w:p>
      <w:pPr>
        <w:pStyle w:val="Ednotesection"/>
        <w:spacing w:before="180"/>
        <w:ind w:left="890" w:hanging="890"/>
      </w:pPr>
      <w:r>
        <w:t>[</w:t>
      </w:r>
      <w:r>
        <w:rPr>
          <w:b/>
        </w:rPr>
        <w:t>28.</w:t>
      </w:r>
      <w:r>
        <w:rPr>
          <w:b/>
        </w:rPr>
        <w:tab/>
      </w:r>
      <w:r>
        <w:t>Repealed in Gazette 30 Jan 1998 p. 568.]</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75" w:name="_Toc534780069"/>
      <w:bookmarkStart w:id="576" w:name="_Toc3352151"/>
      <w:bookmarkStart w:id="577" w:name="_Toc22966252"/>
      <w:bookmarkStart w:id="578" w:name="_Toc66263859"/>
      <w:bookmarkStart w:id="579" w:name="_Toc67978809"/>
      <w:bookmarkStart w:id="580" w:name="_Toc79826631"/>
      <w:bookmarkStart w:id="581" w:name="_Toc113176298"/>
      <w:bookmarkStart w:id="582" w:name="_Toc113180387"/>
      <w:bookmarkStart w:id="583" w:name="_Toc114391762"/>
      <w:bookmarkStart w:id="584" w:name="_Toc115171739"/>
      <w:bookmarkStart w:id="585" w:name="_Toc118609141"/>
      <w:bookmarkStart w:id="586" w:name="_Toc119294100"/>
      <w:bookmarkStart w:id="587" w:name="_Toc123633193"/>
      <w:bookmarkStart w:id="588" w:name="_Toc123633280"/>
      <w:bookmarkStart w:id="589" w:name="_Toc127594637"/>
      <w:bookmarkStart w:id="590" w:name="_Toc155066800"/>
      <w:bookmarkStart w:id="591" w:name="_Toc155084698"/>
      <w:bookmarkStart w:id="592" w:name="_Toc166316640"/>
      <w:bookmarkStart w:id="593" w:name="_Toc169665139"/>
      <w:bookmarkStart w:id="594" w:name="_Toc169672017"/>
      <w:bookmarkStart w:id="595" w:name="_Toc171323205"/>
      <w:bookmarkStart w:id="596" w:name="_Toc172713669"/>
      <w:bookmarkStart w:id="597" w:name="_Toc172713962"/>
      <w:bookmarkStart w:id="598" w:name="_Toc173550873"/>
      <w:bookmarkStart w:id="599" w:name="_Toc173560586"/>
      <w:bookmarkStart w:id="600" w:name="_Toc178676593"/>
      <w:bookmarkStart w:id="601" w:name="_Toc178676873"/>
      <w:bookmarkStart w:id="602" w:name="_Toc178677070"/>
      <w:bookmarkStart w:id="603" w:name="_Toc178734884"/>
      <w:bookmarkStart w:id="604" w:name="_Toc178741343"/>
      <w:bookmarkStart w:id="605" w:name="_Toc179100283"/>
      <w:bookmarkStart w:id="606" w:name="_Toc179103249"/>
      <w:bookmarkStart w:id="607" w:name="_Toc179708631"/>
      <w:bookmarkStart w:id="608" w:name="_Toc179708737"/>
      <w:bookmarkStart w:id="609" w:name="_Toc185652746"/>
      <w:bookmarkStart w:id="610" w:name="_Toc185654451"/>
      <w:bookmarkStart w:id="611" w:name="_Toc196630684"/>
      <w:bookmarkStart w:id="612" w:name="_Toc197489584"/>
      <w:bookmarkStart w:id="613" w:name="_Toc197489655"/>
      <w:bookmarkStart w:id="614" w:name="_Toc197493322"/>
      <w:bookmarkStart w:id="615" w:name="_Toc201728696"/>
      <w:bookmarkStart w:id="616" w:name="_Toc201738254"/>
      <w:bookmarkStart w:id="617" w:name="_Toc201738324"/>
      <w:bookmarkStart w:id="618" w:name="_Toc201741262"/>
      <w:bookmarkStart w:id="619" w:name="_Toc201741453"/>
      <w:bookmarkStart w:id="620" w:name="_Toc202058819"/>
      <w:bookmarkStart w:id="621" w:name="_Toc202842898"/>
      <w:bookmarkStart w:id="622" w:name="_Toc212535052"/>
      <w:bookmarkStart w:id="623" w:name="_Toc212605403"/>
      <w:bookmarkStart w:id="624" w:name="_Toc212947104"/>
      <w:bookmarkStart w:id="625" w:name="_Toc213749826"/>
      <w:r>
        <w:rPr>
          <w:rStyle w:val="CharSchNo"/>
        </w:rPr>
        <w:t>Schedule 1</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Pr>
          <w:rStyle w:val="CharSDivNo"/>
        </w:rPr>
        <w:t xml:space="preserve"> </w:t>
      </w:r>
      <w:r>
        <w:rPr>
          <w:rStyle w:val="CharSDivText"/>
        </w:rPr>
        <w:t xml:space="preserve"> </w:t>
      </w:r>
    </w:p>
    <w:p>
      <w:pPr>
        <w:pStyle w:val="yShoulderClause"/>
        <w:spacing w:before="60"/>
        <w:rPr>
          <w:snapToGrid w:val="0"/>
        </w:rPr>
      </w:pPr>
      <w:r>
        <w:rPr>
          <w:snapToGrid w:val="0"/>
        </w:rPr>
        <w:t>[Regulation 3]</w:t>
      </w:r>
    </w:p>
    <w:p>
      <w:pPr>
        <w:pStyle w:val="yHeading2"/>
      </w:pPr>
      <w:bookmarkStart w:id="626" w:name="_Toc113176299"/>
      <w:bookmarkStart w:id="627" w:name="_Toc113180388"/>
      <w:bookmarkStart w:id="628" w:name="_Toc114391763"/>
      <w:bookmarkStart w:id="629" w:name="_Toc115171740"/>
      <w:bookmarkStart w:id="630" w:name="_Toc118609142"/>
      <w:bookmarkStart w:id="631" w:name="_Toc119294101"/>
      <w:bookmarkStart w:id="632" w:name="_Toc123633194"/>
      <w:bookmarkStart w:id="633" w:name="_Toc123633281"/>
      <w:bookmarkStart w:id="634" w:name="_Toc127594638"/>
      <w:bookmarkStart w:id="635" w:name="_Toc155066801"/>
      <w:bookmarkStart w:id="636" w:name="_Toc155084699"/>
      <w:bookmarkStart w:id="637" w:name="_Toc166316641"/>
      <w:bookmarkStart w:id="638" w:name="_Toc169665140"/>
      <w:bookmarkStart w:id="639" w:name="_Toc169672018"/>
      <w:bookmarkStart w:id="640" w:name="_Toc171323206"/>
      <w:bookmarkStart w:id="641" w:name="_Toc172713670"/>
      <w:bookmarkStart w:id="642" w:name="_Toc172713963"/>
      <w:bookmarkStart w:id="643" w:name="_Toc173550874"/>
      <w:bookmarkStart w:id="644" w:name="_Toc173560587"/>
      <w:bookmarkStart w:id="645" w:name="_Toc178676594"/>
      <w:bookmarkStart w:id="646" w:name="_Toc178676874"/>
      <w:bookmarkStart w:id="647" w:name="_Toc178677071"/>
      <w:bookmarkStart w:id="648" w:name="_Toc178734885"/>
      <w:bookmarkStart w:id="649" w:name="_Toc178741344"/>
      <w:bookmarkStart w:id="650" w:name="_Toc179100284"/>
      <w:bookmarkStart w:id="651" w:name="_Toc179103250"/>
      <w:bookmarkStart w:id="652" w:name="_Toc179708632"/>
      <w:bookmarkStart w:id="653" w:name="_Toc179708738"/>
      <w:bookmarkStart w:id="654" w:name="_Toc185652747"/>
      <w:bookmarkStart w:id="655" w:name="_Toc185654452"/>
      <w:bookmarkStart w:id="656" w:name="_Toc196630685"/>
      <w:bookmarkStart w:id="657" w:name="_Toc197489585"/>
      <w:bookmarkStart w:id="658" w:name="_Toc197489656"/>
      <w:bookmarkStart w:id="659" w:name="_Toc197493323"/>
      <w:bookmarkStart w:id="660" w:name="_Toc201728697"/>
      <w:bookmarkStart w:id="661" w:name="_Toc201738255"/>
      <w:bookmarkStart w:id="662" w:name="_Toc201738325"/>
      <w:bookmarkStart w:id="663" w:name="_Toc201741263"/>
      <w:bookmarkStart w:id="664" w:name="_Toc201741454"/>
      <w:bookmarkStart w:id="665" w:name="_Toc202058820"/>
      <w:bookmarkStart w:id="666" w:name="_Toc202842899"/>
      <w:bookmarkStart w:id="667" w:name="_Toc212535053"/>
      <w:bookmarkStart w:id="668" w:name="_Toc212605404"/>
      <w:bookmarkStart w:id="669" w:name="_Toc212947105"/>
      <w:bookmarkStart w:id="670" w:name="_Toc213749827"/>
      <w:r>
        <w:rPr>
          <w:rStyle w:val="CharSchText"/>
        </w:rPr>
        <w:t>Forms</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yEdnotedivision"/>
      </w:pPr>
      <w:r>
        <w:t>[Form 1</w:t>
      </w:r>
      <w:r>
        <w:noBreakHyphen/>
        <w:t>18 deleted in Gazette 1 May 2007 p. 1887.]</w:t>
      </w:r>
    </w:p>
    <w:p>
      <w:pPr>
        <w:pStyle w:val="yTable"/>
        <w:pageBreakBefore/>
        <w:jc w:val="center"/>
        <w:rPr>
          <w:snapToGrid w:val="0"/>
        </w:rPr>
      </w:pPr>
      <w:r>
        <w:rPr>
          <w:b/>
          <w:snapToGrid w:val="0"/>
        </w:rPr>
        <w:t>Form 19</w:t>
      </w:r>
    </w:p>
    <w:p>
      <w:pPr>
        <w:pStyle w:val="yTable"/>
        <w:jc w:val="center"/>
        <w:rPr>
          <w:i/>
          <w:snapToGrid w:val="0"/>
          <w:sz w:val="20"/>
        </w:rPr>
      </w:pPr>
      <w:r>
        <w:rPr>
          <w:i/>
          <w:snapToGrid w:val="0"/>
          <w:sz w:val="20"/>
        </w:rPr>
        <w:t>Liquor Control Act 1988</w:t>
      </w:r>
      <w:r>
        <w:rPr>
          <w:vertAlign w:val="superscript"/>
        </w:rPr>
        <w:t> 2</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20"/>
        <w:gridCol w:w="460"/>
        <w:gridCol w:w="436"/>
        <w:gridCol w:w="426"/>
        <w:gridCol w:w="425"/>
        <w:gridCol w:w="378"/>
        <w:gridCol w:w="47"/>
        <w:gridCol w:w="425"/>
        <w:gridCol w:w="208"/>
        <w:gridCol w:w="218"/>
        <w:gridCol w:w="931"/>
      </w:tblGrid>
      <w:tr>
        <w:tc>
          <w:tcPr>
            <w:tcW w:w="6885" w:type="dxa"/>
            <w:gridSpan w:val="12"/>
            <w:tcBorders>
              <w:top w:val="single" w:sz="8" w:space="0" w:color="auto"/>
              <w:left w:val="single" w:sz="8" w:space="0" w:color="auto"/>
              <w:bottom w:val="single" w:sz="8" w:space="0" w:color="auto"/>
              <w:right w:val="single" w:sz="8" w:space="0" w:color="auto"/>
            </w:tcBorders>
            <w:shd w:val="pct10" w:color="auto" w:fill="auto"/>
          </w:tcPr>
          <w:p>
            <w:pPr>
              <w:pStyle w:val="yTable"/>
              <w:jc w:val="center"/>
              <w:rPr>
                <w:b/>
                <w:sz w:val="20"/>
              </w:rPr>
            </w:pPr>
            <w:r>
              <w:rPr>
                <w:b/>
                <w:sz w:val="20"/>
              </w:rPr>
              <w:t>Application Form for Liquor Subsidy</w:t>
            </w:r>
          </w:p>
          <w:p>
            <w:pPr>
              <w:pStyle w:val="yTable"/>
              <w:jc w:val="center"/>
              <w:rPr>
                <w:spacing w:val="-2"/>
                <w:sz w:val="20"/>
              </w:rPr>
            </w:pPr>
            <w:r>
              <w:rPr>
                <w:spacing w:val="-2"/>
                <w:sz w:val="20"/>
              </w:rPr>
              <w:t>(WA Producers Only)</w:t>
            </w:r>
          </w:p>
        </w:tc>
      </w:tr>
      <w:tr>
        <w:tc>
          <w:tcPr>
            <w:tcW w:w="2511" w:type="dxa"/>
            <w:tcBorders>
              <w:top w:val="single" w:sz="8" w:space="0" w:color="auto"/>
            </w:tcBorders>
          </w:tcPr>
          <w:p>
            <w:pPr>
              <w:pStyle w:val="yTable"/>
              <w:rPr>
                <w:spacing w:val="-2"/>
                <w:sz w:val="20"/>
              </w:rPr>
            </w:pPr>
          </w:p>
        </w:tc>
        <w:tc>
          <w:tcPr>
            <w:tcW w:w="2545" w:type="dxa"/>
            <w:gridSpan w:val="6"/>
            <w:tcBorders>
              <w:top w:val="single" w:sz="8" w:space="0" w:color="auto"/>
              <w:bottom w:val="single" w:sz="8" w:space="0" w:color="auto"/>
            </w:tcBorders>
          </w:tcPr>
          <w:p>
            <w:pPr>
              <w:pStyle w:val="yTable"/>
              <w:rPr>
                <w:spacing w:val="-2"/>
                <w:sz w:val="20"/>
              </w:rPr>
            </w:pPr>
          </w:p>
        </w:tc>
        <w:tc>
          <w:tcPr>
            <w:tcW w:w="680" w:type="dxa"/>
            <w:gridSpan w:val="3"/>
            <w:tcBorders>
              <w:top w:val="single" w:sz="8" w:space="0" w:color="auto"/>
              <w:bottom w:val="single" w:sz="8" w:space="0" w:color="auto"/>
            </w:tcBorders>
          </w:tcPr>
          <w:p>
            <w:pPr>
              <w:pStyle w:val="yTable"/>
              <w:rPr>
                <w:spacing w:val="-2"/>
                <w:sz w:val="20"/>
              </w:rPr>
            </w:pPr>
          </w:p>
        </w:tc>
        <w:tc>
          <w:tcPr>
            <w:tcW w:w="1149" w:type="dxa"/>
            <w:gridSpan w:val="2"/>
            <w:tcBorders>
              <w:top w:val="single" w:sz="8" w:space="0" w:color="auto"/>
              <w:bottom w:val="single" w:sz="8" w:space="0" w:color="auto"/>
            </w:tcBorders>
          </w:tcPr>
          <w:p>
            <w:pPr>
              <w:pStyle w:val="yTable"/>
              <w:rPr>
                <w:spacing w:val="-2"/>
                <w:sz w:val="20"/>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1.</w:t>
            </w:r>
            <w:r>
              <w:rPr>
                <w:b/>
                <w:spacing w:val="-2"/>
                <w:sz w:val="16"/>
              </w:rPr>
              <w:tab/>
              <w:t>CLAIM FOR THE</w:t>
            </w:r>
          </w:p>
          <w:p>
            <w:pPr>
              <w:pStyle w:val="yTable"/>
              <w:tabs>
                <w:tab w:val="left" w:pos="306"/>
              </w:tabs>
              <w:spacing w:before="0"/>
              <w:rPr>
                <w:spacing w:val="-2"/>
                <w:sz w:val="16"/>
              </w:rPr>
            </w:pPr>
            <w:r>
              <w:rPr>
                <w:b/>
                <w:spacing w:val="-2"/>
                <w:sz w:val="16"/>
              </w:rPr>
              <w:tab/>
              <w:t>MONTH/PERIOD OF:</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7"/>
        </w:trPr>
        <w:tc>
          <w:tcPr>
            <w:tcW w:w="2511" w:type="dxa"/>
          </w:tcPr>
          <w:p>
            <w:pPr>
              <w:pStyle w:val="yTable"/>
              <w:spacing w:before="0"/>
              <w:rPr>
                <w:spacing w:val="-2"/>
                <w:sz w:val="16"/>
              </w:rPr>
            </w:pPr>
          </w:p>
        </w:tc>
        <w:tc>
          <w:tcPr>
            <w:tcW w:w="3225" w:type="dxa"/>
            <w:gridSpan w:val="9"/>
            <w:tcBorders>
              <w:top w:val="single" w:sz="8" w:space="0" w:color="auto"/>
              <w:bottom w:val="single" w:sz="8" w:space="0" w:color="auto"/>
            </w:tcBorders>
          </w:tcPr>
          <w:p>
            <w:pPr>
              <w:pStyle w:val="yTable"/>
              <w:spacing w:before="0"/>
              <w:jc w:val="center"/>
              <w:rPr>
                <w:spacing w:val="-2"/>
                <w:sz w:val="16"/>
              </w:rPr>
            </w:pPr>
            <w:r>
              <w:rPr>
                <w:spacing w:val="-2"/>
                <w:sz w:val="16"/>
              </w:rPr>
              <w:t>Month/Quarter</w:t>
            </w:r>
          </w:p>
        </w:tc>
        <w:tc>
          <w:tcPr>
            <w:tcW w:w="1149" w:type="dxa"/>
            <w:gridSpan w:val="2"/>
            <w:tcBorders>
              <w:top w:val="single" w:sz="7" w:space="0" w:color="auto"/>
              <w:bottom w:val="single" w:sz="8" w:space="0" w:color="auto"/>
            </w:tcBorders>
          </w:tcPr>
          <w:p>
            <w:pPr>
              <w:pStyle w:val="yTable"/>
              <w:spacing w:before="0"/>
              <w:jc w:val="center"/>
              <w:rPr>
                <w:spacing w:val="-2"/>
                <w:sz w:val="16"/>
              </w:rPr>
            </w:pPr>
            <w:r>
              <w:rPr>
                <w:spacing w:val="-2"/>
                <w:sz w:val="16"/>
              </w:rPr>
              <w:t>Year</w:t>
            </w:r>
          </w:p>
        </w:tc>
      </w:tr>
      <w:tr>
        <w:trPr>
          <w:cantSplit/>
        </w:trPr>
        <w:tc>
          <w:tcPr>
            <w:tcW w:w="2511" w:type="dxa"/>
            <w:tcBorders>
              <w:right w:val="single" w:sz="8" w:space="0" w:color="auto"/>
            </w:tcBorders>
          </w:tcPr>
          <w:p>
            <w:pPr>
              <w:pStyle w:val="yTable"/>
              <w:tabs>
                <w:tab w:val="left" w:pos="306"/>
              </w:tabs>
              <w:spacing w:before="0"/>
              <w:ind w:left="306" w:hanging="306"/>
              <w:rPr>
                <w:spacing w:val="-2"/>
                <w:sz w:val="16"/>
              </w:rPr>
            </w:pPr>
            <w:r>
              <w:rPr>
                <w:b/>
                <w:spacing w:val="-2"/>
                <w:sz w:val="16"/>
              </w:rPr>
              <w:t>2.</w:t>
            </w:r>
            <w:r>
              <w:rPr>
                <w:b/>
                <w:spacing w:val="-2"/>
                <w:sz w:val="16"/>
              </w:rPr>
              <w:tab/>
              <w:t>AUSTRALIAN BUSINESS NUMBER:</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tcBorders>
          </w:tcPr>
          <w:p>
            <w:pPr>
              <w:pStyle w:val="yTable"/>
              <w:rPr>
                <w:spacing w:val="-2"/>
                <w:sz w:val="16"/>
              </w:rPr>
            </w:pPr>
          </w:p>
        </w:tc>
        <w:tc>
          <w:tcPr>
            <w:tcW w:w="680" w:type="dxa"/>
            <w:gridSpan w:val="3"/>
            <w:tcBorders>
              <w:top w:val="single" w:sz="8" w:space="0" w:color="auto"/>
            </w:tcBorders>
          </w:tcPr>
          <w:p>
            <w:pPr>
              <w:pStyle w:val="yTable"/>
              <w:rPr>
                <w:spacing w:val="-2"/>
                <w:sz w:val="16"/>
              </w:rPr>
            </w:pPr>
          </w:p>
        </w:tc>
        <w:tc>
          <w:tcPr>
            <w:tcW w:w="1149" w:type="dxa"/>
            <w:gridSpan w:val="2"/>
            <w:tcBorders>
              <w:top w:val="single" w:sz="8" w:space="0" w:color="auto"/>
            </w:tcBorders>
          </w:tcPr>
          <w:p>
            <w:pPr>
              <w:pStyle w:val="yTable"/>
              <w:rPr>
                <w:spacing w:val="-2"/>
                <w:sz w:val="16"/>
              </w:rPr>
            </w:pPr>
          </w:p>
        </w:tc>
      </w:tr>
      <w:tr>
        <w:trPr>
          <w:gridAfter w:val="1"/>
          <w:wAfter w:w="931" w:type="dxa"/>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bottom w:val="single" w:sz="8" w:space="0" w:color="auto"/>
            </w:tcBorders>
          </w:tcPr>
          <w:p>
            <w:pPr>
              <w:pStyle w:val="yTable"/>
              <w:rPr>
                <w:spacing w:val="-2"/>
                <w:sz w:val="16"/>
              </w:rPr>
            </w:pPr>
          </w:p>
        </w:tc>
        <w:tc>
          <w:tcPr>
            <w:tcW w:w="680" w:type="dxa"/>
            <w:gridSpan w:val="3"/>
            <w:tcBorders>
              <w:bottom w:val="single" w:sz="8" w:space="0" w:color="auto"/>
            </w:tcBorders>
          </w:tcPr>
          <w:p>
            <w:pPr>
              <w:pStyle w:val="yTable"/>
              <w:rPr>
                <w:spacing w:val="-2"/>
                <w:sz w:val="16"/>
              </w:rPr>
            </w:pPr>
          </w:p>
        </w:tc>
        <w:tc>
          <w:tcPr>
            <w:tcW w:w="1149" w:type="dxa"/>
            <w:gridSpan w:val="2"/>
            <w:tcBorders>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680" w:type="dxa"/>
            <w:gridSpan w:val="3"/>
            <w:tcBorders>
              <w:top w:val="single" w:sz="8" w:space="0" w:color="auto"/>
              <w:bottom w:val="single" w:sz="8" w:space="0" w:color="auto"/>
            </w:tcBorders>
          </w:tcPr>
          <w:p>
            <w:pPr>
              <w:pStyle w:val="yTable"/>
              <w:rPr>
                <w:spacing w:val="-2"/>
                <w:sz w:val="16"/>
              </w:rPr>
            </w:pPr>
          </w:p>
        </w:tc>
        <w:tc>
          <w:tcPr>
            <w:tcW w:w="1149" w:type="dxa"/>
            <w:gridSpan w:val="2"/>
            <w:tcBorders>
              <w:top w:val="single" w:sz="8" w:space="0" w:color="auto"/>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ab/>
              <w:t>ADDRESS OF LICENSED</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1829" w:type="dxa"/>
            <w:gridSpan w:val="5"/>
            <w:tcBorders>
              <w:top w:val="single" w:sz="8" w:space="0" w:color="auto"/>
              <w:bottom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(b)</w:t>
            </w:r>
            <w:r>
              <w:rPr>
                <w:spacing w:val="-2"/>
                <w:sz w:val="16"/>
              </w:rPr>
              <w:tab/>
              <w:t>WET subsidy claimable for Mail Order Sales.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ind w:left="1124" w:hanging="1124"/>
              <w:rPr>
                <w:spacing w:val="-2"/>
                <w:sz w:val="16"/>
              </w:rPr>
            </w:pPr>
            <w:r>
              <w:rPr>
                <w:i/>
                <w:spacing w:val="-2"/>
                <w:sz w:val="16"/>
              </w:rPr>
              <w:t>(a) + (b) + (c) = Total for this period</w:t>
            </w:r>
          </w:p>
        </w:tc>
        <w:tc>
          <w:tcPr>
            <w:tcW w:w="3225" w:type="dxa"/>
            <w:gridSpan w:val="9"/>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(c)</w:t>
            </w:r>
            <w:r>
              <w:rPr>
                <w:spacing w:val="-2"/>
                <w:sz w:val="16"/>
              </w:rPr>
              <w:tab/>
              <w:t>WET subsidy claimable for Tastings, promotions and donations for which no charge has been made. ............................</w:t>
            </w:r>
          </w:p>
        </w:tc>
        <w:tc>
          <w:tcPr>
            <w:tcW w:w="1149"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149"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(e)</w:t>
            </w:r>
            <w:r>
              <w:rPr>
                <w:spacing w:val="-2"/>
                <w:sz w:val="16"/>
              </w:rPr>
              <w:tab/>
              <w:t>Amount overpaid/underpaid for the month of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149"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after="120"/>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p>
      <w:pPr>
        <w:pStyle w:val="yTable"/>
        <w:spacing w:before="0"/>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snapToGrid w:val="0"/>
                <w:sz w:val="16"/>
              </w:rPr>
            </w:pPr>
            <w:r>
              <w:rPr>
                <w:snapToGrid w:val="0"/>
                <w:sz w:val="16"/>
              </w:rPr>
              <w:t>(c)</w:t>
            </w:r>
            <w:r>
              <w:rPr>
                <w:snapToGrid w:val="0"/>
                <w:sz w:val="16"/>
              </w:rPr>
              <w:tab/>
              <w:t>the claim I am making is honestly based on my WET obligations;</w:t>
            </w:r>
          </w:p>
          <w:p>
            <w:pPr>
              <w:pStyle w:val="yTable"/>
              <w:keepNext/>
              <w:tabs>
                <w:tab w:val="left" w:pos="318"/>
              </w:tabs>
              <w:ind w:left="318" w:hanging="318"/>
              <w:rPr>
                <w:b/>
                <w:snapToGrid w:val="0"/>
                <w:sz w:val="16"/>
              </w:rPr>
            </w:pPr>
            <w:r>
              <w:rPr>
                <w:snapToGrid w:val="0"/>
                <w:sz w:val="16"/>
              </w:rPr>
              <w:t>(d)</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
              <w:keepNext/>
              <w:tabs>
                <w:tab w:val="left" w:pos="318"/>
              </w:tabs>
              <w:rPr>
                <w:snapToGrid w:val="0"/>
                <w:sz w:val="16"/>
              </w:rPr>
            </w:pPr>
            <w:r>
              <w:rPr>
                <w:snapToGrid w:val="0"/>
                <w:sz w:val="16"/>
              </w:rPr>
              <w:t>(g)</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r>
        <w:rPr>
          <w:noProof/>
          <w:spacing w:val="-2"/>
          <w:sz w:val="20"/>
          <w:lang w:eastAsia="en-AU"/>
        </w:rPr>
        <w:drawing>
          <wp:inline distT="0" distB="0" distL="0" distR="0">
            <wp:extent cx="771525"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118"/>
        <w:gridCol w:w="2410"/>
      </w:tblGrid>
      <w:tr>
        <w:tc>
          <w:tcPr>
            <w:tcW w:w="1418" w:type="dxa"/>
            <w:tcBorders>
              <w:bottom w:val="nil"/>
            </w:tcBorders>
            <w:shd w:val="pct10" w:color="auto" w:fill="auto"/>
          </w:tcPr>
          <w:p>
            <w:pPr>
              <w:pStyle w:val="yTable"/>
              <w:tabs>
                <w:tab w:val="left" w:pos="4820"/>
              </w:tabs>
              <w:spacing w:before="0"/>
              <w:ind w:left="142"/>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 xml:space="preserve">DATE RECEIVED: </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410" w:type="dxa"/>
            <w:shd w:val="pct10" w:color="auto" w:fill="auto"/>
          </w:tcPr>
          <w:p>
            <w:pPr>
              <w:pStyle w:val="yTable"/>
              <w:tabs>
                <w:tab w:val="left" w:pos="4820"/>
              </w:tabs>
              <w:spacing w:before="0"/>
              <w:ind w:left="142"/>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
              <w:tabs>
                <w:tab w:val="left" w:pos="4820"/>
              </w:tabs>
              <w:spacing w:before="0"/>
              <w:ind w:left="142"/>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ind w:left="142"/>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Table"/>
        <w:pageBreakBefore/>
        <w:jc w:val="center"/>
        <w:rPr>
          <w:snapToGrid w:val="0"/>
        </w:rPr>
      </w:pPr>
      <w:r>
        <w:rPr>
          <w:b/>
          <w:snapToGrid w:val="0"/>
        </w:rPr>
        <w:t>Form 19A</w:t>
      </w:r>
    </w:p>
    <w:p>
      <w:pPr>
        <w:pStyle w:val="yTable"/>
        <w:jc w:val="center"/>
        <w:rPr>
          <w:i/>
          <w:snapToGrid w:val="0"/>
          <w:sz w:val="20"/>
        </w:rPr>
      </w:pPr>
      <w:r>
        <w:rPr>
          <w:i/>
          <w:snapToGrid w:val="0"/>
          <w:sz w:val="20"/>
        </w:rPr>
        <w:t>Liquor Control Act 1988</w:t>
      </w:r>
      <w:r>
        <w:rPr>
          <w:vertAlign w:val="superscript"/>
        </w:rPr>
        <w:t> 2</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
              <w:jc w:val="center"/>
              <w:rPr>
                <w:b/>
                <w:sz w:val="20"/>
              </w:rPr>
            </w:pPr>
            <w:r>
              <w:rPr>
                <w:b/>
                <w:sz w:val="20"/>
              </w:rPr>
              <w:t>Application for Liquor Subsidy — Low Alcohol</w:t>
            </w:r>
          </w:p>
          <w:p>
            <w:pPr>
              <w:pStyle w:val="yTable"/>
              <w:jc w:val="center"/>
              <w:rPr>
                <w:spacing w:val="-2"/>
                <w:sz w:val="20"/>
              </w:rPr>
            </w:pPr>
            <w:r>
              <w:rPr>
                <w:spacing w:val="-2"/>
                <w:sz w:val="20"/>
              </w:rPr>
              <w:t>(WA Wholesalers/Beer Producers)</w:t>
            </w:r>
          </w:p>
        </w:tc>
      </w:tr>
      <w:tr>
        <w:tc>
          <w:tcPr>
            <w:tcW w:w="2552" w:type="dxa"/>
            <w:gridSpan w:val="2"/>
          </w:tcPr>
          <w:p>
            <w:pPr>
              <w:pStyle w:val="yTable"/>
              <w:rPr>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1.</w:t>
            </w:r>
            <w:r>
              <w:rPr>
                <w:b/>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6"/>
        </w:trPr>
        <w:tc>
          <w:tcPr>
            <w:tcW w:w="2552" w:type="dxa"/>
            <w:gridSpan w:val="2"/>
          </w:tcPr>
          <w:p>
            <w:pPr>
              <w:pStyle w:val="yTable"/>
              <w:rPr>
                <w:b/>
                <w:spacing w:val="-2"/>
                <w:sz w:val="16"/>
              </w:rPr>
            </w:pPr>
          </w:p>
        </w:tc>
        <w:tc>
          <w:tcPr>
            <w:tcW w:w="3042" w:type="dxa"/>
            <w:gridSpan w:val="10"/>
            <w:tcBorders>
              <w:top w:val="single" w:sz="8" w:space="0" w:color="auto"/>
              <w:bottom w:val="single" w:sz="8" w:space="0" w:color="auto"/>
            </w:tcBorders>
          </w:tcPr>
          <w:p>
            <w:pPr>
              <w:pStyle w:val="yTable"/>
              <w:spacing w:before="0"/>
              <w:rPr>
                <w:spacing w:val="-2"/>
                <w:sz w:val="16"/>
              </w:rPr>
            </w:pPr>
            <w:r>
              <w:rPr>
                <w:spacing w:val="-2"/>
                <w:sz w:val="16"/>
              </w:rPr>
              <w:tab/>
              <w:t xml:space="preserve"> Month/Quarter</w:t>
            </w:r>
          </w:p>
        </w:tc>
        <w:tc>
          <w:tcPr>
            <w:tcW w:w="1352" w:type="dxa"/>
            <w:gridSpan w:val="3"/>
            <w:tcBorders>
              <w:top w:val="single" w:sz="8" w:space="0" w:color="auto"/>
              <w:bottom w:val="single" w:sz="8" w:space="0" w:color="auto"/>
            </w:tcBorders>
          </w:tcPr>
          <w:p>
            <w:pPr>
              <w:pStyle w:val="yTable"/>
              <w:spacing w:before="0"/>
              <w:rPr>
                <w:spacing w:val="-2"/>
                <w:sz w:val="16"/>
              </w:rPr>
            </w:pPr>
            <w:r>
              <w:rPr>
                <w:spacing w:val="-2"/>
                <w:sz w:val="16"/>
              </w:rPr>
              <w:t>Year</w:t>
            </w:r>
          </w:p>
          <w:p>
            <w:pPr>
              <w:pStyle w:val="yTable"/>
              <w:spacing w:before="0"/>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2.</w:t>
            </w:r>
            <w:r>
              <w:rPr>
                <w:b/>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tcBorders>
          </w:tcPr>
          <w:p>
            <w:pPr>
              <w:pStyle w:val="yTable"/>
              <w:rPr>
                <w:spacing w:val="-2"/>
                <w:sz w:val="16"/>
              </w:rPr>
            </w:pPr>
          </w:p>
        </w:tc>
        <w:tc>
          <w:tcPr>
            <w:tcW w:w="680" w:type="dxa"/>
            <w:gridSpan w:val="4"/>
            <w:tcBorders>
              <w:top w:val="single" w:sz="8" w:space="0" w:color="auto"/>
            </w:tcBorders>
          </w:tcPr>
          <w:p>
            <w:pPr>
              <w:pStyle w:val="yTable"/>
              <w:rPr>
                <w:spacing w:val="-2"/>
                <w:sz w:val="16"/>
              </w:rPr>
            </w:pPr>
          </w:p>
        </w:tc>
        <w:tc>
          <w:tcPr>
            <w:tcW w:w="1352" w:type="dxa"/>
            <w:gridSpan w:val="3"/>
            <w:tcBorders>
              <w:top w:val="single" w:sz="8" w:space="0" w:color="auto"/>
            </w:tcBorders>
          </w:tcPr>
          <w:p>
            <w:pPr>
              <w:pStyle w:val="yTable"/>
              <w:rPr>
                <w:spacing w:val="-2"/>
                <w:sz w:val="16"/>
              </w:rPr>
            </w:pPr>
          </w:p>
        </w:tc>
      </w:tr>
      <w:tr>
        <w:trPr>
          <w:gridAfter w:val="1"/>
          <w:wAfter w:w="992" w:type="dxa"/>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bottom w:val="single" w:sz="8" w:space="0" w:color="auto"/>
            </w:tcBorders>
          </w:tcPr>
          <w:p>
            <w:pPr>
              <w:pStyle w:val="yTable"/>
              <w:rPr>
                <w:spacing w:val="-2"/>
                <w:sz w:val="16"/>
              </w:rPr>
            </w:pPr>
          </w:p>
        </w:tc>
        <w:tc>
          <w:tcPr>
            <w:tcW w:w="680" w:type="dxa"/>
            <w:gridSpan w:val="4"/>
            <w:tcBorders>
              <w:top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rPr>
                <w:b/>
                <w:spacing w:val="-2"/>
                <w:sz w:val="16"/>
              </w:rPr>
            </w:pPr>
            <w:r>
              <w:rPr>
                <w:b/>
                <w:spacing w:val="-2"/>
                <w:sz w:val="16"/>
              </w:rPr>
              <w:tab/>
              <w:t>ADDRESS OF LICENSED</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52" w:type="dxa"/>
            <w:gridSpan w:val="2"/>
          </w:tcPr>
          <w:p>
            <w:pPr>
              <w:pStyle w:val="yTable"/>
              <w:rPr>
                <w:spacing w:val="-2"/>
                <w:sz w:val="16"/>
              </w:rPr>
            </w:pPr>
          </w:p>
        </w:tc>
        <w:tc>
          <w:tcPr>
            <w:tcW w:w="2409" w:type="dxa"/>
            <w:gridSpan w:val="7"/>
            <w:tcBorders>
              <w:top w:val="single" w:sz="8" w:space="0" w:color="auto"/>
            </w:tcBorders>
          </w:tcPr>
          <w:p>
            <w:pPr>
              <w:pStyle w:val="yTable"/>
              <w:rPr>
                <w:spacing w:val="-2"/>
                <w:sz w:val="16"/>
              </w:rPr>
            </w:pPr>
          </w:p>
        </w:tc>
        <w:tc>
          <w:tcPr>
            <w:tcW w:w="1985" w:type="dxa"/>
            <w:gridSpan w:val="6"/>
            <w:tcBorders>
              <w:top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0"/>
              </w:tabs>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p>
            <w:pPr>
              <w:pStyle w:val="yTable"/>
              <w:spacing w:before="0"/>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before="0" w:after="60"/>
        <w:ind w:firstLine="142"/>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p>
      <w:pPr>
        <w:pStyle w:val="yTable"/>
        <w:spacing w:before="0" w:after="120"/>
        <w:ind w:firstLine="142"/>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 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b/>
                <w:snapToGrid w:val="0"/>
                <w:sz w:val="16"/>
              </w:rPr>
            </w:pPr>
            <w:r>
              <w:rPr>
                <w:snapToGrid w:val="0"/>
                <w:sz w:val="16"/>
              </w:rPr>
              <w:t>(c)</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(e)</w:t>
            </w:r>
            <w:r>
              <w:rPr>
                <w:snapToGrid w:val="0"/>
                <w:sz w:val="16"/>
              </w:rPr>
              <w:tab/>
              <w:t>I have prepared and issued invoices reflecting the liquor subsidy; and</w:t>
            </w:r>
          </w:p>
          <w:p>
            <w:pPr>
              <w:pStyle w:val="yTable"/>
              <w:keepNext/>
              <w:tabs>
                <w:tab w:val="left" w:pos="318"/>
              </w:tabs>
              <w:rPr>
                <w:snapToGrid w:val="0"/>
                <w:sz w:val="16"/>
              </w:rPr>
            </w:pPr>
            <w:r>
              <w:rPr>
                <w:snapToGrid w:val="0"/>
                <w:sz w:val="16"/>
              </w:rPr>
              <w:t>(f)</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r>
        <w:rPr>
          <w:noProof/>
          <w:spacing w:val="-2"/>
          <w:sz w:val="20"/>
          <w:lang w:eastAsia="en-AU"/>
        </w:rPr>
        <w:drawing>
          <wp:inline distT="0" distB="0" distL="0" distR="0">
            <wp:extent cx="771525"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118"/>
        <w:gridCol w:w="2410"/>
      </w:tblGrid>
      <w:tr>
        <w:tc>
          <w:tcPr>
            <w:tcW w:w="1276" w:type="dxa"/>
            <w:tcBorders>
              <w:bottom w:val="nil"/>
            </w:tcBorders>
            <w:shd w:val="pct10" w:color="auto" w:fill="auto"/>
          </w:tcPr>
          <w:p>
            <w:pPr>
              <w:pStyle w:val="yTable"/>
              <w:tabs>
                <w:tab w:val="left" w:pos="4820"/>
              </w:tabs>
              <w:spacing w:before="0"/>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 xml:space="preserve">DATE RECEIVED: </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AMOUNT PAYABLE: $</w:t>
            </w:r>
          </w:p>
        </w:tc>
      </w:tr>
      <w:tr>
        <w:tc>
          <w:tcPr>
            <w:tcW w:w="1276" w:type="dxa"/>
            <w:tcBorders>
              <w:top w:val="nil"/>
            </w:tcBorders>
            <w:shd w:val="pct10" w:color="auto" w:fill="auto"/>
          </w:tcPr>
          <w:p>
            <w:pPr>
              <w:pStyle w:val="yTable"/>
              <w:tabs>
                <w:tab w:val="left" w:pos="4820"/>
              </w:tabs>
              <w:spacing w:before="0"/>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PAYMENT DETAILS:</w:t>
            </w:r>
          </w:p>
        </w:tc>
      </w:tr>
    </w:tbl>
    <w:p>
      <w:pPr>
        <w:pStyle w:val="yFootnotesection"/>
      </w:pPr>
      <w:r>
        <w:tab/>
        <w:t>[Form 19A inserted in Gazette 9 Jul 2004 p. 2776</w:t>
      </w:r>
      <w:r>
        <w:noBreakHyphen/>
        <w:t>7.]</w:t>
      </w:r>
    </w:p>
    <w:p>
      <w:pPr>
        <w:pStyle w:val="yTable"/>
        <w:pageBreakBefore/>
        <w:jc w:val="center"/>
        <w:rPr>
          <w:snapToGrid w:val="0"/>
        </w:rPr>
      </w:pPr>
      <w:r>
        <w:rPr>
          <w:b/>
          <w:snapToGrid w:val="0"/>
        </w:rPr>
        <w:t>Form 20</w:t>
      </w:r>
    </w:p>
    <w:p>
      <w:pPr>
        <w:pStyle w:val="yTable"/>
        <w:jc w:val="center"/>
        <w:rPr>
          <w:i/>
          <w:snapToGrid w:val="0"/>
          <w:sz w:val="20"/>
        </w:rPr>
      </w:pPr>
      <w:r>
        <w:rPr>
          <w:i/>
          <w:snapToGrid w:val="0"/>
          <w:sz w:val="20"/>
        </w:rPr>
        <w:t>Liquor Control Act 1988</w:t>
      </w:r>
      <w:r>
        <w:rPr>
          <w:vertAlign w:val="superscript"/>
        </w:rPr>
        <w:t> 2</w:t>
      </w:r>
    </w:p>
    <w:p>
      <w:pPr>
        <w:pStyle w:val="yTable"/>
        <w:jc w:val="right"/>
        <w:rPr>
          <w:snapToGrid w:val="0"/>
          <w:sz w:val="20"/>
        </w:rPr>
      </w:pPr>
      <w:r>
        <w:rPr>
          <w:snapToGrid w:val="0"/>
          <w:sz w:val="20"/>
        </w:rPr>
        <w:t>[Section 161]</w:t>
      </w:r>
    </w:p>
    <w:p>
      <w:pPr>
        <w:pStyle w:val="yTable"/>
        <w:spacing w:before="240"/>
        <w:jc w:val="center"/>
        <w:rPr>
          <w:b/>
          <w:snapToGrid w:val="0"/>
          <w:sz w:val="20"/>
        </w:rPr>
      </w:pPr>
      <w:r>
        <w:rPr>
          <w:b/>
          <w:snapToGrid w:val="0"/>
          <w:sz w:val="20"/>
        </w:rPr>
        <w:t>SEARCH WARRANT</w:t>
      </w:r>
    </w:p>
    <w:p>
      <w:pPr>
        <w:pStyle w:val="yTable"/>
        <w:spacing w:before="240"/>
        <w:rPr>
          <w:snapToGrid w:val="0"/>
          <w:sz w:val="20"/>
        </w:rPr>
      </w:pPr>
      <w:r>
        <w:rPr>
          <w:snapToGrid w:val="0"/>
          <w:sz w:val="20"/>
        </w:rPr>
        <w:t xml:space="preserve">Under section 161 of the </w:t>
      </w:r>
      <w:r>
        <w:rPr>
          <w:i/>
          <w:snapToGrid w:val="0"/>
          <w:sz w:val="20"/>
        </w:rPr>
        <w:t>Liquor Control Act 1988</w:t>
      </w:r>
      <w:r>
        <w:rPr>
          <w:vertAlign w:val="superscript"/>
        </w:rPr>
        <w:t> 2</w:t>
      </w:r>
      <w:r>
        <w:rPr>
          <w:snapToGrid w:val="0"/>
          <w:sz w:val="20"/>
        </w:rPr>
        <w:t xml:space="preserve"> I, [insert name of Justice of the Peace granting the warrant], of</w:t>
      </w:r>
    </w:p>
    <w:p>
      <w:pPr>
        <w:pStyle w:val="yTable"/>
        <w:rPr>
          <w:snapToGrid w:val="0"/>
          <w:sz w:val="20"/>
        </w:rPr>
      </w:pPr>
      <w:r>
        <w:rPr>
          <w:snapToGrid w:val="0"/>
          <w:sz w:val="20"/>
        </w:rPr>
        <w:t>.............................................................................................................................................</w:t>
      </w:r>
    </w:p>
    <w:p>
      <w:pPr>
        <w:pStyle w:val="yTable"/>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at [insert address of premises]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hereby grant to [insert name and designation of authorised officer] ..................................</w:t>
      </w:r>
    </w:p>
    <w:p>
      <w:pPr>
        <w:pStyle w:val="yTable"/>
        <w:spacing w:before="0"/>
        <w:rPr>
          <w:snapToGrid w:val="0"/>
          <w:sz w:val="20"/>
        </w:rPr>
      </w:pPr>
      <w:r>
        <w:rPr>
          <w:snapToGrid w:val="0"/>
          <w:sz w:val="20"/>
        </w:rPr>
        <w:t>.............................................................................................................................................</w:t>
      </w:r>
    </w:p>
    <w:p>
      <w:pPr>
        <w:pStyle w:val="yTable"/>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Table"/>
        <w:rPr>
          <w:snapToGrid w:val="0"/>
          <w:sz w:val="20"/>
        </w:rPr>
      </w:pPr>
      <w:r>
        <w:rPr>
          <w:snapToGrid w:val="0"/>
          <w:sz w:val="20"/>
        </w:rPr>
        <w:t>Granted on the ........................... day of ................................. 20 .....................</w:t>
      </w:r>
    </w:p>
    <w:p>
      <w:pPr>
        <w:pStyle w:val="yTable"/>
        <w:rPr>
          <w:snapToGrid w:val="0"/>
          <w:sz w:val="20"/>
        </w:rPr>
      </w:pPr>
      <w:r>
        <w:rPr>
          <w:snapToGrid w:val="0"/>
          <w:sz w:val="20"/>
        </w:rPr>
        <w:t>at .........................................................................................................................................</w:t>
      </w:r>
    </w:p>
    <w:p>
      <w:pPr>
        <w:pStyle w:val="yTable"/>
        <w:jc w:val="right"/>
        <w:rPr>
          <w:snapToGrid w:val="0"/>
          <w:sz w:val="20"/>
        </w:rPr>
      </w:pPr>
      <w:r>
        <w:rPr>
          <w:snapToGrid w:val="0"/>
          <w:sz w:val="20"/>
        </w:rPr>
        <w:t>.................................................................</w:t>
      </w:r>
    </w:p>
    <w:p>
      <w:pPr>
        <w:pStyle w:val="yTable"/>
        <w:spacing w:before="0"/>
        <w:jc w:val="right"/>
        <w:rPr>
          <w:snapToGrid w:val="0"/>
          <w:sz w:val="20"/>
        </w:rPr>
      </w:pPr>
      <w:r>
        <w:rPr>
          <w:snapToGrid w:val="0"/>
          <w:sz w:val="20"/>
        </w:rPr>
        <w:t>Signature of Justice of the Peace granting</w:t>
      </w:r>
    </w:p>
    <w:p>
      <w:pPr>
        <w:pStyle w:val="yTable"/>
        <w:tabs>
          <w:tab w:val="left" w:pos="4820"/>
        </w:tabs>
        <w:spacing w:before="0"/>
        <w:rPr>
          <w:snapToGrid w:val="0"/>
          <w:sz w:val="20"/>
        </w:rPr>
      </w:pPr>
      <w:r>
        <w:rPr>
          <w:snapToGrid w:val="0"/>
          <w:sz w:val="20"/>
        </w:rPr>
        <w:tab/>
        <w:t xml:space="preserve">the warrant </w:t>
      </w:r>
    </w:p>
    <w:p>
      <w:pPr>
        <w:pStyle w:val="yFootnotesection"/>
      </w:pPr>
      <w:r>
        <w:tab/>
        <w:t>[Form 20 amended in Gazette 28 Sep 2007 p. 4930</w:t>
      </w:r>
      <w:r>
        <w:noBreakHyphen/>
        <w:t>1.]</w:t>
      </w:r>
    </w:p>
    <w:p>
      <w:pPr>
        <w:pStyle w:val="yMiscellaneousHeading"/>
        <w:pageBreakBefore/>
        <w:spacing w:before="60" w:after="60"/>
        <w:rPr>
          <w:b/>
          <w:bCs/>
        </w:rPr>
      </w:pPr>
      <w:r>
        <w:rPr>
          <w:b/>
          <w:bCs/>
        </w:rPr>
        <w:t>Form 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693"/>
        <w:gridCol w:w="2693"/>
      </w:tblGrid>
      <w:tr>
        <w:trPr>
          <w:cantSplit/>
          <w:trHeight w:val="286"/>
        </w:trPr>
        <w:tc>
          <w:tcPr>
            <w:tcW w:w="4111" w:type="dxa"/>
            <w:gridSpan w:val="2"/>
            <w:vMerge w:val="restart"/>
          </w:tcPr>
          <w:p>
            <w:pPr>
              <w:pStyle w:val="yTable"/>
              <w:spacing w:before="0"/>
              <w:rPr>
                <w:b/>
                <w:sz w:val="20"/>
              </w:rPr>
            </w:pPr>
            <w:r>
              <w:rPr>
                <w:b/>
                <w:sz w:val="20"/>
              </w:rPr>
              <w:br w:type="page"/>
            </w:r>
            <w:r>
              <w:rPr>
                <w:b/>
                <w:i/>
                <w:sz w:val="20"/>
              </w:rPr>
              <w:t>Liquor Control Act 1988</w:t>
            </w:r>
          </w:p>
          <w:p>
            <w:pPr>
              <w:pStyle w:val="yTable"/>
              <w:spacing w:before="0"/>
              <w:rPr>
                <w:b/>
                <w:sz w:val="28"/>
              </w:rPr>
            </w:pPr>
            <w:r>
              <w:rPr>
                <w:b/>
                <w:sz w:val="26"/>
              </w:rPr>
              <w:t>Infringement notice</w:t>
            </w:r>
          </w:p>
        </w:tc>
        <w:tc>
          <w:tcPr>
            <w:tcW w:w="2693" w:type="dxa"/>
            <w:tcBorders>
              <w:bottom w:val="single" w:sz="4" w:space="0" w:color="auto"/>
            </w:tcBorders>
          </w:tcPr>
          <w:p>
            <w:pPr>
              <w:pStyle w:val="yTable"/>
              <w:spacing w:before="0"/>
              <w:rPr>
                <w:sz w:val="20"/>
              </w:rPr>
            </w:pPr>
            <w:r>
              <w:rPr>
                <w:sz w:val="20"/>
              </w:rPr>
              <w:t>Notice No.</w:t>
            </w:r>
          </w:p>
        </w:tc>
      </w:tr>
      <w:tr>
        <w:trPr>
          <w:cantSplit/>
          <w:trHeight w:val="285"/>
        </w:trPr>
        <w:tc>
          <w:tcPr>
            <w:tcW w:w="4111" w:type="dxa"/>
            <w:gridSpan w:val="2"/>
            <w:vMerge/>
          </w:tcPr>
          <w:p>
            <w:pPr>
              <w:pStyle w:val="yTable"/>
              <w:spacing w:before="0"/>
              <w:rPr>
                <w:b/>
                <w:sz w:val="20"/>
              </w:rPr>
            </w:pPr>
          </w:p>
        </w:tc>
        <w:tc>
          <w:tcPr>
            <w:tcW w:w="2693" w:type="dxa"/>
            <w:tcBorders>
              <w:bottom w:val="single" w:sz="4" w:space="0" w:color="auto"/>
            </w:tcBorders>
          </w:tcPr>
          <w:p>
            <w:pPr>
              <w:pStyle w:val="yTable"/>
              <w:spacing w:before="0"/>
              <w:rPr>
                <w:sz w:val="20"/>
              </w:rPr>
            </w:pPr>
            <w:r>
              <w:rPr>
                <w:sz w:val="20"/>
              </w:rPr>
              <w:t>Date of notice</w:t>
            </w:r>
          </w:p>
        </w:tc>
      </w:tr>
      <w:tr>
        <w:trPr>
          <w:cantSplit/>
          <w:trHeight w:val="150"/>
        </w:trPr>
        <w:tc>
          <w:tcPr>
            <w:tcW w:w="1418" w:type="dxa"/>
            <w:vMerge w:val="restart"/>
          </w:tcPr>
          <w:p>
            <w:pPr>
              <w:pStyle w:val="yTable"/>
              <w:spacing w:before="0"/>
              <w:rPr>
                <w:b/>
                <w:sz w:val="20"/>
              </w:rPr>
            </w:pPr>
            <w:r>
              <w:rPr>
                <w:b/>
                <w:sz w:val="20"/>
              </w:rPr>
              <w:t>Alleged offender</w:t>
            </w:r>
          </w:p>
        </w:tc>
        <w:tc>
          <w:tcPr>
            <w:tcW w:w="5386"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ind w:right="-108"/>
              <w:rPr>
                <w:sz w:val="20"/>
              </w:rPr>
            </w:pPr>
            <w:r>
              <w:rPr>
                <w:sz w:val="20"/>
              </w:rPr>
              <w:tab/>
              <w:t>Postcode</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3719"/>
              </w:tabs>
              <w:spacing w:before="0"/>
              <w:ind w:right="-108"/>
              <w:rPr>
                <w:sz w:val="20"/>
              </w:rPr>
            </w:pPr>
            <w:r>
              <w:rPr>
                <w:sz w:val="20"/>
              </w:rPr>
              <w:t>Date of birth</w:t>
            </w:r>
            <w:r>
              <w:rPr>
                <w:sz w:val="20"/>
              </w:rPr>
              <w:tab/>
              <w:t>Male / Female</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2727"/>
              </w:tabs>
              <w:spacing w:before="0"/>
              <w:ind w:right="-108"/>
              <w:rPr>
                <w:sz w:val="20"/>
              </w:rPr>
            </w:pPr>
            <w:r>
              <w:rPr>
                <w:sz w:val="20"/>
              </w:rPr>
              <w:t>Driver’s licence No. (if available)</w:t>
            </w:r>
          </w:p>
        </w:tc>
      </w:tr>
      <w:tr>
        <w:trPr>
          <w:cantSplit/>
        </w:trPr>
        <w:tc>
          <w:tcPr>
            <w:tcW w:w="1418" w:type="dxa"/>
            <w:vMerge w:val="restart"/>
          </w:tcPr>
          <w:p>
            <w:pPr>
              <w:pStyle w:val="yTable"/>
              <w:spacing w:before="0"/>
              <w:rPr>
                <w:b/>
                <w:sz w:val="20"/>
              </w:rPr>
            </w:pPr>
            <w:r>
              <w:rPr>
                <w:b/>
                <w:sz w:val="20"/>
              </w:rPr>
              <w:t>Alleged offence</w:t>
            </w:r>
          </w:p>
        </w:tc>
        <w:tc>
          <w:tcPr>
            <w:tcW w:w="5386" w:type="dxa"/>
            <w:gridSpan w:val="2"/>
          </w:tcPr>
          <w:p>
            <w:pPr>
              <w:pStyle w:val="yTable"/>
              <w:tabs>
                <w:tab w:val="left" w:pos="563"/>
              </w:tabs>
              <w:spacing w:before="0"/>
              <w:ind w:right="-250"/>
              <w:rPr>
                <w:sz w:val="20"/>
              </w:rPr>
            </w:pPr>
            <w:r>
              <w:rPr>
                <w:sz w:val="20"/>
              </w:rPr>
              <w:t>Description of offence 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386" w:type="dxa"/>
            <w:gridSpan w:val="2"/>
          </w:tcPr>
          <w:p>
            <w:pPr>
              <w:pStyle w:val="yTable"/>
              <w:tabs>
                <w:tab w:val="left" w:pos="459"/>
              </w:tabs>
              <w:spacing w:before="0"/>
              <w:rPr>
                <w:sz w:val="20"/>
              </w:rPr>
            </w:pPr>
            <w:r>
              <w:rPr>
                <w:i/>
                <w:sz w:val="20"/>
              </w:rPr>
              <w:t xml:space="preserve">Liquor Control Act 1988 </w:t>
            </w:r>
            <w:r>
              <w:rPr>
                <w:sz w:val="20"/>
              </w:rPr>
              <w:t>s. ________</w:t>
            </w:r>
          </w:p>
          <w:p>
            <w:pPr>
              <w:pStyle w:val="yTable"/>
              <w:tabs>
                <w:tab w:val="left" w:pos="459"/>
              </w:tabs>
              <w:spacing w:before="0"/>
              <w:rPr>
                <w:sz w:val="20"/>
              </w:rPr>
            </w:pPr>
            <w:r>
              <w:rPr>
                <w:i/>
                <w:sz w:val="20"/>
              </w:rPr>
              <w:t>Liquor Control Regulations 1989</w:t>
            </w:r>
            <w:r>
              <w:rPr>
                <w:sz w:val="20"/>
              </w:rPr>
              <w:t xml:space="preserve"> r. _________</w:t>
            </w:r>
          </w:p>
        </w:tc>
      </w:tr>
      <w:tr>
        <w:trPr>
          <w:cantSplit/>
        </w:trPr>
        <w:tc>
          <w:tcPr>
            <w:tcW w:w="1418" w:type="dxa"/>
            <w:vMerge/>
          </w:tcPr>
          <w:p>
            <w:pPr>
              <w:pStyle w:val="yTable"/>
              <w:spacing w:before="0"/>
              <w:rPr>
                <w:sz w:val="20"/>
              </w:rPr>
            </w:pPr>
          </w:p>
        </w:tc>
        <w:tc>
          <w:tcPr>
            <w:tcW w:w="5386" w:type="dxa"/>
            <w:gridSpan w:val="2"/>
          </w:tcPr>
          <w:p>
            <w:pPr>
              <w:pStyle w:val="yTable"/>
              <w:tabs>
                <w:tab w:val="left" w:pos="1168"/>
                <w:tab w:val="left" w:pos="1593"/>
                <w:tab w:val="left" w:pos="2727"/>
                <w:tab w:val="left" w:pos="4144"/>
              </w:tabs>
              <w:spacing w:before="0"/>
              <w:rPr>
                <w:sz w:val="20"/>
              </w:rPr>
            </w:pPr>
            <w:r>
              <w:rPr>
                <w:sz w:val="20"/>
              </w:rPr>
              <w:t>Location where offence committed</w:t>
            </w:r>
          </w:p>
          <w:p>
            <w:pPr>
              <w:pStyle w:val="yTable"/>
              <w:tabs>
                <w:tab w:val="left" w:pos="1168"/>
                <w:tab w:val="left" w:pos="1593"/>
                <w:tab w:val="left" w:pos="2727"/>
                <w:tab w:val="left" w:pos="4144"/>
              </w:tabs>
              <w:spacing w:before="0"/>
              <w:ind w:right="-250"/>
              <w:rPr>
                <w:sz w:val="20"/>
              </w:rPr>
            </w:pPr>
            <w:r>
              <w:rPr>
                <w:sz w:val="20"/>
              </w:rPr>
              <w:t>Name of premises (if applicable)_____________________________________________</w:t>
            </w:r>
          </w:p>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rPr>
                <w:sz w:val="20"/>
              </w:rPr>
            </w:pPr>
            <w:r>
              <w:rPr>
                <w:sz w:val="20"/>
              </w:rPr>
              <w:tab/>
              <w:t>Postcode</w:t>
            </w:r>
          </w:p>
        </w:tc>
      </w:tr>
      <w:tr>
        <w:trPr>
          <w:cantSplit/>
        </w:trPr>
        <w:tc>
          <w:tcPr>
            <w:tcW w:w="1418" w:type="dxa"/>
            <w:vMerge/>
          </w:tcPr>
          <w:p>
            <w:pPr>
              <w:pStyle w:val="yTable"/>
              <w:spacing w:before="0"/>
              <w:rPr>
                <w:sz w:val="20"/>
              </w:rPr>
            </w:pPr>
          </w:p>
        </w:tc>
        <w:tc>
          <w:tcPr>
            <w:tcW w:w="5386" w:type="dxa"/>
            <w:gridSpan w:val="2"/>
          </w:tcPr>
          <w:p>
            <w:pPr>
              <w:pStyle w:val="yTable"/>
              <w:tabs>
                <w:tab w:val="left" w:pos="1168"/>
                <w:tab w:val="left" w:pos="1593"/>
                <w:tab w:val="left" w:pos="2727"/>
                <w:tab w:val="left" w:pos="4144"/>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tcPr>
          <w:p>
            <w:pPr>
              <w:pStyle w:val="yTable"/>
              <w:spacing w:before="0"/>
              <w:rPr>
                <w:b/>
                <w:sz w:val="20"/>
              </w:rPr>
            </w:pPr>
          </w:p>
        </w:tc>
        <w:tc>
          <w:tcPr>
            <w:tcW w:w="5386"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386" w:type="dxa"/>
            <w:gridSpan w:val="2"/>
          </w:tcPr>
          <w:p>
            <w:pPr>
              <w:pStyle w:val="yTable"/>
              <w:keepNext/>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386"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386" w:type="dxa"/>
            <w:gridSpan w:val="2"/>
          </w:tcPr>
          <w:p>
            <w:pPr>
              <w:pStyle w:val="yTable"/>
              <w:tabs>
                <w:tab w:val="left" w:pos="3719"/>
              </w:tabs>
              <w:spacing w:before="0"/>
              <w:rPr>
                <w:sz w:val="20"/>
              </w:rPr>
            </w:pPr>
            <w:r>
              <w:rPr>
                <w:sz w:val="20"/>
              </w:rPr>
              <w:t xml:space="preserve">Station No. </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386"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spacing w:before="0"/>
              <w:ind w:left="600" w:hanging="424"/>
              <w:rPr>
                <w:sz w:val="20"/>
              </w:rPr>
            </w:pPr>
            <w:r>
              <w:rPr>
                <w:b/>
                <w:sz w:val="20"/>
              </w:rPr>
              <w:t>By post:</w:t>
            </w:r>
            <w:r>
              <w:rPr>
                <w:sz w:val="20"/>
              </w:rPr>
              <w:t xml:space="preserve"> Send a cheque, money order or postal note </w:t>
            </w:r>
            <w:r>
              <w:rPr>
                <w:sz w:val="20"/>
              </w:rPr>
              <w:br/>
              <w:t xml:space="preserve">and the ‘Cashier’s Copy’ of this notice to: </w:t>
            </w:r>
          </w:p>
          <w:p>
            <w:pPr>
              <w:pStyle w:val="yTable"/>
              <w:spacing w:before="0"/>
              <w:ind w:left="1167"/>
              <w:rPr>
                <w:i/>
                <w:sz w:val="20"/>
              </w:rPr>
            </w:pPr>
            <w:r>
              <w:rPr>
                <w:sz w:val="20"/>
              </w:rPr>
              <w:t>Director of Liquor Licensing</w:t>
            </w:r>
          </w:p>
          <w:p>
            <w:pPr>
              <w:pStyle w:val="yTable"/>
              <w:spacing w:before="0"/>
              <w:ind w:left="1167"/>
              <w:rPr>
                <w:sz w:val="20"/>
              </w:rPr>
            </w:pPr>
            <w:r>
              <w:rPr>
                <w:sz w:val="20"/>
              </w:rPr>
              <w:t>PO Box 6119</w:t>
            </w:r>
          </w:p>
          <w:p>
            <w:pPr>
              <w:pStyle w:val="yTable"/>
              <w:spacing w:before="0"/>
              <w:ind w:left="1167"/>
              <w:rPr>
                <w:sz w:val="20"/>
              </w:rPr>
            </w:pPr>
            <w:r>
              <w:rPr>
                <w:sz w:val="20"/>
              </w:rPr>
              <w:t>East Perth  WA  6892</w:t>
            </w:r>
          </w:p>
          <w:p>
            <w:pPr>
              <w:pStyle w:val="yTable"/>
              <w:tabs>
                <w:tab w:val="left" w:pos="600"/>
              </w:tabs>
              <w:spacing w:before="0"/>
              <w:ind w:left="600" w:hanging="425"/>
              <w:rPr>
                <w:sz w:val="20"/>
              </w:rPr>
            </w:pPr>
            <w:r>
              <w:rPr>
                <w:b/>
                <w:sz w:val="20"/>
              </w:rPr>
              <w:t>In person:</w:t>
            </w:r>
            <w:r>
              <w:rPr>
                <w:sz w:val="20"/>
              </w:rPr>
              <w:t xml:space="preserve">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
              <w:spacing w:before="0"/>
              <w:ind w:left="1167"/>
              <w:rPr>
                <w:sz w:val="20"/>
              </w:rPr>
            </w:pPr>
            <w:r>
              <w:rPr>
                <w:sz w:val="20"/>
              </w:rPr>
              <w:t>Department of Racing, Gaming and Liquor</w:t>
            </w:r>
          </w:p>
          <w:p>
            <w:pPr>
              <w:pStyle w:val="yTable"/>
              <w:spacing w:before="0"/>
              <w:ind w:left="1167"/>
              <w:rPr>
                <w:sz w:val="20"/>
              </w:rPr>
            </w:pPr>
            <w:r>
              <w:rPr>
                <w:sz w:val="20"/>
              </w:rPr>
              <w:t>1st floor, Hyatt Centre</w:t>
            </w:r>
          </w:p>
          <w:p>
            <w:pPr>
              <w:pStyle w:val="yTable"/>
              <w:spacing w:before="0"/>
              <w:ind w:left="1167"/>
              <w:rPr>
                <w:sz w:val="20"/>
              </w:rPr>
            </w:pPr>
            <w:r>
              <w:rPr>
                <w:sz w:val="20"/>
              </w:rPr>
              <w:t>87 Adelaide Terrace,  East Perth  WA</w:t>
            </w:r>
          </w:p>
          <w:p>
            <w:pPr>
              <w:pStyle w:val="yTable"/>
              <w:tabs>
                <w:tab w:val="left" w:pos="600"/>
              </w:tabs>
              <w:spacing w:before="0"/>
              <w:ind w:left="600" w:firstLine="1"/>
              <w:rPr>
                <w:sz w:val="20"/>
              </w:rPr>
            </w:pPr>
            <w:r>
              <w:rPr>
                <w:sz w:val="20"/>
              </w:rPr>
              <w:t xml:space="preserve">or at any Magistrates Court. </w:t>
            </w:r>
          </w:p>
          <w:p>
            <w:pPr>
              <w:pStyle w:val="yTable"/>
              <w:keepNext/>
              <w:keepLines/>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rPr>
                <w:sz w:val="20"/>
              </w:rPr>
            </w:pPr>
            <w:r>
              <w:rPr>
                <w:b/>
                <w:sz w:val="20"/>
              </w:rPr>
              <w:t>If you need more time</w:t>
            </w:r>
            <w:r>
              <w:rPr>
                <w:sz w:val="20"/>
              </w:rPr>
              <w:t xml:space="preserve"> to pay the modified penalty, you can apply for an extension of time by writing to the Director of Liquor Licensing at the above postal address. </w:t>
            </w:r>
          </w:p>
          <w:p>
            <w:pPr>
              <w:pStyle w:val="yTable"/>
              <w:tabs>
                <w:tab w:val="left" w:pos="974"/>
                <w:tab w:val="left" w:pos="4145"/>
              </w:tabs>
              <w:rPr>
                <w:sz w:val="20"/>
              </w:rPr>
            </w:pPr>
            <w:r>
              <w:rPr>
                <w:b/>
                <w:sz w:val="20"/>
              </w:rPr>
              <w:t>If you want this matter to be dealt with by prosecution in court</w:t>
            </w:r>
            <w:r>
              <w:rPr>
                <w:sz w:val="20"/>
              </w:rPr>
              <w:t>, 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Heading"/>
        <w:pageBreakBefore/>
        <w:spacing w:before="60" w:after="120"/>
        <w:rPr>
          <w:b/>
          <w:bCs/>
        </w:rPr>
      </w:pPr>
      <w:r>
        <w:rPr>
          <w:b/>
          <w:bCs/>
        </w:rPr>
        <w:t>Form 22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693"/>
        <w:gridCol w:w="2693"/>
      </w:tblGrid>
      <w:tr>
        <w:trPr>
          <w:cantSplit/>
          <w:trHeight w:val="279"/>
        </w:trPr>
        <w:tc>
          <w:tcPr>
            <w:tcW w:w="4111" w:type="dxa"/>
            <w:gridSpan w:val="2"/>
            <w:vMerge w:val="restart"/>
          </w:tcPr>
          <w:p>
            <w:pPr>
              <w:pStyle w:val="yTable"/>
              <w:spacing w:before="0"/>
              <w:rPr>
                <w:b/>
                <w:bCs/>
                <w:sz w:val="20"/>
              </w:rPr>
            </w:pPr>
            <w:r>
              <w:rPr>
                <w:b/>
                <w:bCs/>
                <w:i/>
                <w:sz w:val="20"/>
              </w:rPr>
              <w:t>Liquor Control Act 1988</w:t>
            </w:r>
          </w:p>
          <w:p>
            <w:pPr>
              <w:pStyle w:val="yTable"/>
              <w:spacing w:before="0"/>
              <w:rPr>
                <w:b/>
                <w:sz w:val="26"/>
              </w:rPr>
            </w:pPr>
            <w:r>
              <w:rPr>
                <w:b/>
                <w:sz w:val="26"/>
              </w:rPr>
              <w:t>Withdrawal of infringement notice</w:t>
            </w:r>
          </w:p>
        </w:tc>
        <w:tc>
          <w:tcPr>
            <w:tcW w:w="2693" w:type="dxa"/>
            <w:tcBorders>
              <w:bottom w:val="single" w:sz="4" w:space="0" w:color="auto"/>
            </w:tcBorders>
          </w:tcPr>
          <w:p>
            <w:pPr>
              <w:pStyle w:val="yTable"/>
              <w:spacing w:before="0"/>
              <w:rPr>
                <w:sz w:val="20"/>
              </w:rPr>
            </w:pPr>
            <w:r>
              <w:rPr>
                <w:sz w:val="20"/>
              </w:rPr>
              <w:t>Withdrawal No.</w:t>
            </w:r>
          </w:p>
        </w:tc>
      </w:tr>
      <w:tr>
        <w:trPr>
          <w:cantSplit/>
          <w:trHeight w:val="278"/>
        </w:trPr>
        <w:tc>
          <w:tcPr>
            <w:tcW w:w="4111" w:type="dxa"/>
            <w:gridSpan w:val="2"/>
            <w:vMerge/>
          </w:tcPr>
          <w:p>
            <w:pPr>
              <w:pStyle w:val="yTable"/>
              <w:spacing w:before="0"/>
              <w:rPr>
                <w:i/>
                <w:sz w:val="20"/>
              </w:rPr>
            </w:pPr>
          </w:p>
        </w:tc>
        <w:tc>
          <w:tcPr>
            <w:tcW w:w="2693" w:type="dxa"/>
            <w:tcBorders>
              <w:bottom w:val="single" w:sz="4" w:space="0" w:color="auto"/>
            </w:tcBorders>
          </w:tcPr>
          <w:p>
            <w:pPr>
              <w:pStyle w:val="yTable"/>
              <w:spacing w:before="0"/>
              <w:rPr>
                <w:sz w:val="20"/>
              </w:rPr>
            </w:pPr>
            <w:r>
              <w:rPr>
                <w:sz w:val="20"/>
              </w:rPr>
              <w:t>Date of withdrawal</w:t>
            </w:r>
          </w:p>
        </w:tc>
      </w:tr>
      <w:tr>
        <w:trPr>
          <w:cantSplit/>
          <w:trHeight w:val="150"/>
        </w:trPr>
        <w:tc>
          <w:tcPr>
            <w:tcW w:w="1418" w:type="dxa"/>
            <w:vMerge w:val="restart"/>
          </w:tcPr>
          <w:p>
            <w:pPr>
              <w:pStyle w:val="yTable"/>
              <w:spacing w:before="0"/>
              <w:rPr>
                <w:b/>
                <w:sz w:val="20"/>
              </w:rPr>
            </w:pPr>
            <w:r>
              <w:rPr>
                <w:b/>
                <w:sz w:val="20"/>
              </w:rPr>
              <w:t>Alleged offender</w:t>
            </w:r>
          </w:p>
        </w:tc>
        <w:tc>
          <w:tcPr>
            <w:tcW w:w="5386"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386"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386"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keepNext/>
              <w:keepLines/>
              <w:spacing w:before="0"/>
              <w:rPr>
                <w:b/>
                <w:sz w:val="20"/>
              </w:rPr>
            </w:pPr>
            <w:r>
              <w:rPr>
                <w:b/>
                <w:sz w:val="20"/>
              </w:rPr>
              <w:t>Alleged offence</w:t>
            </w:r>
          </w:p>
        </w:tc>
        <w:tc>
          <w:tcPr>
            <w:tcW w:w="5386" w:type="dxa"/>
            <w:gridSpan w:val="2"/>
          </w:tcPr>
          <w:p>
            <w:pPr>
              <w:pStyle w:val="yTable"/>
              <w:keepNext/>
              <w:keepLines/>
              <w:tabs>
                <w:tab w:val="left" w:pos="563"/>
              </w:tabs>
              <w:spacing w:before="0"/>
              <w:ind w:right="-250"/>
              <w:rPr>
                <w:sz w:val="20"/>
              </w:rPr>
            </w:pPr>
            <w:r>
              <w:rPr>
                <w:sz w:val="20"/>
              </w:rPr>
              <w:t>Description of offence ___________________________________</w:t>
            </w:r>
          </w:p>
          <w:p>
            <w:pPr>
              <w:pStyle w:val="yTable"/>
              <w:keepNext/>
              <w:keepLines/>
              <w:tabs>
                <w:tab w:val="left" w:pos="563"/>
              </w:tabs>
              <w:spacing w:before="0"/>
              <w:rPr>
                <w:sz w:val="20"/>
              </w:rPr>
            </w:pPr>
          </w:p>
        </w:tc>
      </w:tr>
      <w:tr>
        <w:trPr>
          <w:cantSplit/>
        </w:trPr>
        <w:tc>
          <w:tcPr>
            <w:tcW w:w="1418" w:type="dxa"/>
            <w:vMerge/>
          </w:tcPr>
          <w:p>
            <w:pPr>
              <w:pStyle w:val="yTable"/>
              <w:keepNext/>
              <w:keepLines/>
              <w:spacing w:before="0"/>
              <w:rPr>
                <w:b/>
                <w:sz w:val="20"/>
              </w:rPr>
            </w:pPr>
          </w:p>
        </w:tc>
        <w:tc>
          <w:tcPr>
            <w:tcW w:w="5386" w:type="dxa"/>
            <w:gridSpan w:val="2"/>
          </w:tcPr>
          <w:p>
            <w:pPr>
              <w:pStyle w:val="yTable"/>
              <w:keepNext/>
              <w:keepLines/>
              <w:tabs>
                <w:tab w:val="left" w:pos="459"/>
              </w:tabs>
              <w:spacing w:before="0"/>
              <w:rPr>
                <w:sz w:val="20"/>
              </w:rPr>
            </w:pPr>
            <w:r>
              <w:rPr>
                <w:i/>
                <w:sz w:val="20"/>
              </w:rPr>
              <w:t xml:space="preserve">Liquor Control Act 1988 </w:t>
            </w:r>
            <w:r>
              <w:rPr>
                <w:sz w:val="20"/>
              </w:rPr>
              <w:t>s. ________</w:t>
            </w:r>
          </w:p>
          <w:p>
            <w:pPr>
              <w:pStyle w:val="yTable"/>
              <w:keepNext/>
              <w:keepLines/>
              <w:tabs>
                <w:tab w:val="left" w:pos="459"/>
              </w:tabs>
              <w:spacing w:before="0"/>
              <w:rPr>
                <w:sz w:val="20"/>
              </w:rPr>
            </w:pPr>
            <w:r>
              <w:rPr>
                <w:i/>
                <w:sz w:val="20"/>
              </w:rPr>
              <w:t>Liquor Control Regulations 1989</w:t>
            </w:r>
            <w:r>
              <w:rPr>
                <w:sz w:val="20"/>
              </w:rPr>
              <w:t xml:space="preserve"> r. _________</w:t>
            </w:r>
          </w:p>
        </w:tc>
      </w:tr>
      <w:tr>
        <w:trPr>
          <w:cantSplit/>
        </w:trPr>
        <w:tc>
          <w:tcPr>
            <w:tcW w:w="1418" w:type="dxa"/>
            <w:vMerge/>
          </w:tcPr>
          <w:p>
            <w:pPr>
              <w:pStyle w:val="yTable"/>
              <w:keepNext/>
              <w:keepLines/>
              <w:spacing w:before="0"/>
              <w:rPr>
                <w:sz w:val="20"/>
              </w:rPr>
            </w:pPr>
          </w:p>
        </w:tc>
        <w:tc>
          <w:tcPr>
            <w:tcW w:w="5386" w:type="dxa"/>
            <w:gridSpan w:val="2"/>
          </w:tcPr>
          <w:p>
            <w:pPr>
              <w:pStyle w:val="yTable"/>
              <w:keepNext/>
              <w:keepLines/>
              <w:tabs>
                <w:tab w:val="left" w:pos="1168"/>
                <w:tab w:val="left" w:pos="1593"/>
                <w:tab w:val="left" w:pos="2727"/>
                <w:tab w:val="left" w:pos="4144"/>
              </w:tabs>
              <w:spacing w:before="0"/>
              <w:rPr>
                <w:sz w:val="20"/>
              </w:rPr>
            </w:pPr>
            <w:r>
              <w:rPr>
                <w:sz w:val="20"/>
              </w:rPr>
              <w:t>Location where offence committed</w:t>
            </w:r>
          </w:p>
          <w:p>
            <w:pPr>
              <w:pStyle w:val="yTable"/>
              <w:keepNext/>
              <w:keepLines/>
              <w:tabs>
                <w:tab w:val="left" w:pos="1168"/>
                <w:tab w:val="left" w:pos="1593"/>
                <w:tab w:val="left" w:pos="2727"/>
                <w:tab w:val="left" w:pos="4144"/>
              </w:tabs>
              <w:spacing w:before="0"/>
              <w:ind w:right="-250"/>
              <w:rPr>
                <w:sz w:val="20"/>
              </w:rPr>
            </w:pPr>
            <w:r>
              <w:rPr>
                <w:sz w:val="20"/>
              </w:rPr>
              <w:t>Name of premises (if applicable)_____________________________________________</w:t>
            </w:r>
          </w:p>
          <w:p>
            <w:pPr>
              <w:pStyle w:val="yTable"/>
              <w:keepNext/>
              <w:keepLines/>
              <w:tabs>
                <w:tab w:val="left" w:pos="743"/>
              </w:tabs>
              <w:spacing w:before="0"/>
              <w:ind w:right="-250"/>
              <w:rPr>
                <w:sz w:val="20"/>
              </w:rPr>
            </w:pPr>
            <w:r>
              <w:rPr>
                <w:sz w:val="20"/>
              </w:rPr>
              <w:t>Address _______________________________________________</w:t>
            </w:r>
          </w:p>
          <w:p>
            <w:pPr>
              <w:pStyle w:val="yTable"/>
              <w:keepNext/>
              <w:keepLines/>
              <w:tabs>
                <w:tab w:val="left" w:pos="3719"/>
              </w:tabs>
              <w:spacing w:before="0"/>
              <w:rPr>
                <w:sz w:val="20"/>
              </w:rPr>
            </w:pPr>
            <w:r>
              <w:rPr>
                <w:sz w:val="20"/>
              </w:rPr>
              <w:tab/>
              <w:t>Postcode</w:t>
            </w:r>
          </w:p>
        </w:tc>
      </w:tr>
      <w:tr>
        <w:trPr>
          <w:cantSplit/>
        </w:trPr>
        <w:tc>
          <w:tcPr>
            <w:tcW w:w="1418" w:type="dxa"/>
            <w:vMerge/>
          </w:tcPr>
          <w:p>
            <w:pPr>
              <w:pStyle w:val="yTable"/>
              <w:keepNext/>
              <w:keepLines/>
              <w:spacing w:before="0"/>
              <w:rPr>
                <w:sz w:val="20"/>
              </w:rPr>
            </w:pPr>
          </w:p>
        </w:tc>
        <w:tc>
          <w:tcPr>
            <w:tcW w:w="5386" w:type="dxa"/>
            <w:gridSpan w:val="2"/>
          </w:tcPr>
          <w:p>
            <w:pPr>
              <w:pStyle w:val="yTable"/>
              <w:keepNext/>
              <w:keepLines/>
              <w:tabs>
                <w:tab w:val="left" w:pos="1077"/>
                <w:tab w:val="left" w:pos="1644"/>
                <w:tab w:val="left" w:pos="2778"/>
                <w:tab w:val="left" w:pos="4337"/>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keepNext/>
              <w:keepLines/>
              <w:spacing w:before="0"/>
              <w:rPr>
                <w:b/>
                <w:sz w:val="20"/>
              </w:rPr>
            </w:pPr>
            <w:r>
              <w:rPr>
                <w:b/>
                <w:sz w:val="20"/>
              </w:rPr>
              <w:t xml:space="preserve">Officer withdrawing notice </w:t>
            </w:r>
          </w:p>
        </w:tc>
        <w:tc>
          <w:tcPr>
            <w:tcW w:w="5386" w:type="dxa"/>
            <w:gridSpan w:val="2"/>
          </w:tcPr>
          <w:p>
            <w:pPr>
              <w:pStyle w:val="yTable"/>
              <w:keepNext/>
              <w:keepLines/>
              <w:tabs>
                <w:tab w:val="left" w:pos="563"/>
              </w:tabs>
              <w:spacing w:before="0"/>
              <w:rPr>
                <w:sz w:val="20"/>
              </w:rPr>
            </w:pPr>
            <w:r>
              <w:rPr>
                <w:sz w:val="20"/>
              </w:rPr>
              <w:t>Director of Liquor Licensing</w:t>
            </w:r>
          </w:p>
        </w:tc>
      </w:tr>
      <w:tr>
        <w:trPr>
          <w:cantSplit/>
        </w:trPr>
        <w:tc>
          <w:tcPr>
            <w:tcW w:w="1418" w:type="dxa"/>
            <w:vMerge/>
          </w:tcPr>
          <w:p>
            <w:pPr>
              <w:pStyle w:val="yTable"/>
              <w:spacing w:before="0"/>
              <w:rPr>
                <w:sz w:val="20"/>
              </w:rPr>
            </w:pPr>
          </w:p>
        </w:tc>
        <w:tc>
          <w:tcPr>
            <w:tcW w:w="5386" w:type="dxa"/>
            <w:gridSpan w:val="2"/>
          </w:tcPr>
          <w:p>
            <w:pPr>
              <w:pStyle w:val="yTable"/>
              <w:spacing w:before="0"/>
              <w:rPr>
                <w:sz w:val="20"/>
              </w:rPr>
            </w:pPr>
            <w:r>
              <w:rPr>
                <w:sz w:val="20"/>
              </w:rPr>
              <w:t>Signature</w:t>
            </w:r>
          </w:p>
        </w:tc>
      </w:tr>
      <w:tr>
        <w:trPr>
          <w:cantSplit/>
        </w:trP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386"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601"/>
              <w:rPr>
                <w:i/>
                <w:sz w:val="20"/>
              </w:rPr>
            </w:pPr>
            <w:r>
              <w:rPr>
                <w:sz w:val="20"/>
              </w:rPr>
              <w:t>Director of Liquor Licensing</w:t>
            </w:r>
          </w:p>
          <w:p>
            <w:pPr>
              <w:pStyle w:val="yTable"/>
              <w:spacing w:before="0"/>
              <w:ind w:left="601"/>
              <w:rPr>
                <w:sz w:val="20"/>
              </w:rPr>
            </w:pPr>
            <w:r>
              <w:rPr>
                <w:sz w:val="20"/>
              </w:rPr>
              <w:t>PO Box 6119</w:t>
            </w:r>
          </w:p>
          <w:p>
            <w:pPr>
              <w:pStyle w:val="yTable"/>
              <w:spacing w:before="0"/>
              <w:ind w:left="601"/>
              <w:rPr>
                <w:sz w:val="20"/>
              </w:rPr>
            </w:pPr>
            <w:r>
              <w:rPr>
                <w:sz w:val="20"/>
              </w:rPr>
              <w:t>East Perth  WA  6892</w:t>
            </w:r>
          </w:p>
          <w:p>
            <w:pPr>
              <w:pStyle w:val="yTable"/>
              <w:spacing w:before="0"/>
              <w:ind w:left="510"/>
              <w:rPr>
                <w:sz w:val="20"/>
              </w:rPr>
            </w:pPr>
          </w:p>
          <w:p>
            <w:pPr>
              <w:pStyle w:val="yTable"/>
              <w:tabs>
                <w:tab w:val="left" w:pos="3912"/>
                <w:tab w:val="left" w:pos="4479"/>
              </w:tabs>
              <w:spacing w:before="0"/>
              <w:ind w:left="227" w:hanging="227"/>
              <w:rPr>
                <w:sz w:val="20"/>
              </w:rPr>
            </w:pPr>
            <w:r>
              <w:rPr>
                <w:sz w:val="20"/>
              </w:rPr>
              <w:t>Signature</w:t>
            </w:r>
            <w:r>
              <w:rPr>
                <w:sz w:val="20"/>
              </w:rPr>
              <w:tab/>
              <w:t>/</w:t>
            </w:r>
            <w:r>
              <w:rPr>
                <w:sz w:val="20"/>
              </w:rPr>
              <w:tab/>
              <w:t>/20</w:t>
            </w:r>
          </w:p>
        </w:tc>
      </w:tr>
    </w:tbl>
    <w:p>
      <w:pPr>
        <w:pStyle w:val="yFootnotesection"/>
      </w:pPr>
      <w:r>
        <w:tab/>
        <w:t>[Form 22 inserted in Gazette 28 Sep 2007 p. 4932.]</w:t>
      </w:r>
    </w:p>
    <w:p>
      <w:pPr>
        <w:pStyle w:val="yScheduleHeading"/>
      </w:pPr>
      <w:bookmarkStart w:id="671" w:name="_Toc534780070"/>
      <w:bookmarkStart w:id="672" w:name="_Toc3352152"/>
      <w:bookmarkStart w:id="673" w:name="_Toc22966253"/>
      <w:bookmarkStart w:id="674" w:name="_Toc66263860"/>
      <w:bookmarkStart w:id="675" w:name="_Toc67978811"/>
      <w:bookmarkStart w:id="676" w:name="_Toc79826633"/>
      <w:bookmarkStart w:id="677" w:name="_Toc113176300"/>
      <w:bookmarkStart w:id="678" w:name="_Toc113180389"/>
      <w:bookmarkStart w:id="679" w:name="_Toc114391764"/>
      <w:bookmarkStart w:id="680" w:name="_Toc115171741"/>
      <w:bookmarkStart w:id="681" w:name="_Toc118609143"/>
      <w:bookmarkStart w:id="682" w:name="_Toc119294102"/>
      <w:bookmarkStart w:id="683" w:name="_Toc123633195"/>
      <w:bookmarkStart w:id="684" w:name="_Toc123633282"/>
      <w:bookmarkStart w:id="685" w:name="_Toc127594639"/>
      <w:bookmarkStart w:id="686" w:name="_Toc155066802"/>
      <w:bookmarkStart w:id="687" w:name="_Toc155084700"/>
      <w:bookmarkStart w:id="688" w:name="_Toc166316642"/>
      <w:bookmarkStart w:id="689" w:name="_Toc169665141"/>
      <w:bookmarkStart w:id="690" w:name="_Toc169672019"/>
      <w:bookmarkStart w:id="691" w:name="_Toc171323207"/>
      <w:bookmarkStart w:id="692" w:name="_Toc172713671"/>
      <w:bookmarkStart w:id="693" w:name="_Toc172713964"/>
      <w:bookmarkStart w:id="694" w:name="_Toc173550875"/>
      <w:bookmarkStart w:id="695" w:name="_Toc173560588"/>
      <w:bookmarkStart w:id="696" w:name="_Toc178676595"/>
      <w:bookmarkStart w:id="697" w:name="_Toc178676875"/>
      <w:bookmarkStart w:id="698" w:name="_Toc178677072"/>
      <w:bookmarkStart w:id="699" w:name="_Toc178734886"/>
      <w:bookmarkStart w:id="700" w:name="_Toc178741345"/>
      <w:bookmarkStart w:id="701" w:name="_Toc179100285"/>
      <w:bookmarkStart w:id="702" w:name="_Toc179103251"/>
      <w:bookmarkStart w:id="703" w:name="_Toc179708633"/>
      <w:bookmarkStart w:id="704" w:name="_Toc179708739"/>
      <w:bookmarkStart w:id="705" w:name="_Toc185652748"/>
      <w:bookmarkStart w:id="706" w:name="_Toc185654453"/>
      <w:bookmarkStart w:id="707" w:name="_Toc196630686"/>
      <w:bookmarkStart w:id="708" w:name="_Toc197489586"/>
      <w:bookmarkStart w:id="709" w:name="_Toc197489657"/>
      <w:bookmarkStart w:id="710" w:name="_Toc197493324"/>
      <w:bookmarkStart w:id="711" w:name="_Toc201728698"/>
      <w:bookmarkStart w:id="712" w:name="_Toc201738256"/>
      <w:bookmarkStart w:id="713" w:name="_Toc201738326"/>
      <w:bookmarkStart w:id="714" w:name="_Toc201741264"/>
      <w:bookmarkStart w:id="715" w:name="_Toc201741455"/>
      <w:bookmarkStart w:id="716" w:name="_Toc202058821"/>
      <w:bookmarkStart w:id="717" w:name="_Toc202842900"/>
      <w:bookmarkStart w:id="718" w:name="_Toc212535054"/>
      <w:bookmarkStart w:id="719" w:name="_Toc212605405"/>
      <w:bookmarkStart w:id="720" w:name="_Toc212947106"/>
      <w:bookmarkStart w:id="721" w:name="_Toc213749828"/>
      <w:r>
        <w:rPr>
          <w:rStyle w:val="CharSchNo"/>
        </w:rPr>
        <w:t>Schedule 2</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yShoulderClause"/>
        <w:rPr>
          <w:snapToGrid w:val="0"/>
        </w:rPr>
      </w:pPr>
      <w:r>
        <w:rPr>
          <w:snapToGrid w:val="0"/>
        </w:rPr>
        <w:t>[Regulation 13]</w:t>
      </w:r>
    </w:p>
    <w:p>
      <w:pPr>
        <w:pStyle w:val="yHeading2"/>
        <w:spacing w:after="80"/>
      </w:pPr>
      <w:bookmarkStart w:id="722" w:name="_Toc113176301"/>
      <w:bookmarkStart w:id="723" w:name="_Toc113180390"/>
      <w:bookmarkStart w:id="724" w:name="_Toc114391765"/>
      <w:bookmarkStart w:id="725" w:name="_Toc115171742"/>
      <w:bookmarkStart w:id="726" w:name="_Toc118609144"/>
      <w:bookmarkStart w:id="727" w:name="_Toc119294103"/>
      <w:bookmarkStart w:id="728" w:name="_Toc123633196"/>
      <w:bookmarkStart w:id="729" w:name="_Toc123633283"/>
      <w:bookmarkStart w:id="730" w:name="_Toc127594640"/>
      <w:bookmarkStart w:id="731" w:name="_Toc155066803"/>
      <w:bookmarkStart w:id="732" w:name="_Toc155084701"/>
      <w:bookmarkStart w:id="733" w:name="_Toc166316643"/>
      <w:bookmarkStart w:id="734" w:name="_Toc169665142"/>
      <w:bookmarkStart w:id="735" w:name="_Toc169672020"/>
      <w:bookmarkStart w:id="736" w:name="_Toc171323208"/>
      <w:bookmarkStart w:id="737" w:name="_Toc172713672"/>
      <w:bookmarkStart w:id="738" w:name="_Toc172713965"/>
      <w:bookmarkStart w:id="739" w:name="_Toc173550876"/>
      <w:bookmarkStart w:id="740" w:name="_Toc173560589"/>
      <w:bookmarkStart w:id="741" w:name="_Toc178676596"/>
      <w:bookmarkStart w:id="742" w:name="_Toc178676876"/>
      <w:bookmarkStart w:id="743" w:name="_Toc178677073"/>
      <w:bookmarkStart w:id="744" w:name="_Toc178734887"/>
      <w:bookmarkStart w:id="745" w:name="_Toc178741346"/>
      <w:bookmarkStart w:id="746" w:name="_Toc179100286"/>
      <w:bookmarkStart w:id="747" w:name="_Toc179103252"/>
      <w:bookmarkStart w:id="748" w:name="_Toc179708634"/>
      <w:bookmarkStart w:id="749" w:name="_Toc179708740"/>
      <w:bookmarkStart w:id="750" w:name="_Toc185652749"/>
      <w:bookmarkStart w:id="751" w:name="_Toc185654454"/>
      <w:bookmarkStart w:id="752" w:name="_Toc196630687"/>
      <w:bookmarkStart w:id="753" w:name="_Toc197489587"/>
      <w:bookmarkStart w:id="754" w:name="_Toc197489658"/>
      <w:bookmarkStart w:id="755" w:name="_Toc197493325"/>
      <w:bookmarkStart w:id="756" w:name="_Toc201728699"/>
      <w:bookmarkStart w:id="757" w:name="_Toc201738257"/>
      <w:bookmarkStart w:id="758" w:name="_Toc201738327"/>
      <w:bookmarkStart w:id="759" w:name="_Toc201741265"/>
      <w:bookmarkStart w:id="760" w:name="_Toc201741456"/>
      <w:bookmarkStart w:id="761" w:name="_Toc202058822"/>
      <w:bookmarkStart w:id="762" w:name="_Toc202842901"/>
      <w:bookmarkStart w:id="763" w:name="_Toc212535055"/>
      <w:bookmarkStart w:id="764" w:name="_Toc212605406"/>
      <w:bookmarkStart w:id="765" w:name="_Toc212947107"/>
      <w:bookmarkStart w:id="766" w:name="_Toc213749829"/>
      <w:r>
        <w:rPr>
          <w:rStyle w:val="CharSchText"/>
        </w:rPr>
        <w:t>Details of applicant</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
              <w:spacing w:after="60"/>
              <w:jc w:val="center"/>
              <w:rPr>
                <w:b/>
              </w:rPr>
            </w:pPr>
            <w:r>
              <w:rPr>
                <w:b/>
              </w:rPr>
              <w:t>Item</w:t>
            </w:r>
          </w:p>
        </w:tc>
        <w:tc>
          <w:tcPr>
            <w:tcW w:w="2296" w:type="dxa"/>
            <w:tcBorders>
              <w:top w:val="single" w:sz="4" w:space="0" w:color="auto"/>
              <w:bottom w:val="single" w:sz="4" w:space="0" w:color="auto"/>
            </w:tcBorders>
          </w:tcPr>
          <w:p>
            <w:pPr>
              <w:pStyle w:val="yTable"/>
              <w:spacing w:after="60"/>
              <w:jc w:val="center"/>
              <w:rPr>
                <w:b/>
              </w:rPr>
            </w:pPr>
            <w:r>
              <w:rPr>
                <w:b/>
              </w:rPr>
              <w:t>Category of applicant</w:t>
            </w:r>
          </w:p>
        </w:tc>
        <w:tc>
          <w:tcPr>
            <w:tcW w:w="4253" w:type="dxa"/>
            <w:tcBorders>
              <w:top w:val="single" w:sz="4" w:space="0" w:color="auto"/>
              <w:bottom w:val="single" w:sz="4" w:space="0" w:color="auto"/>
            </w:tcBorders>
          </w:tcPr>
          <w:p>
            <w:pPr>
              <w:pStyle w:val="yTable"/>
              <w:tabs>
                <w:tab w:val="left" w:pos="539"/>
              </w:tabs>
              <w:spacing w:after="60"/>
              <w:ind w:left="539" w:hanging="539"/>
              <w:jc w:val="center"/>
              <w:rPr>
                <w:b/>
              </w:rPr>
            </w:pPr>
            <w:r>
              <w:rPr>
                <w:b/>
              </w:rPr>
              <w:t>Details to be provided</w:t>
            </w:r>
          </w:p>
        </w:tc>
      </w:tr>
      <w:tr>
        <w:tc>
          <w:tcPr>
            <w:tcW w:w="567" w:type="dxa"/>
          </w:tcPr>
          <w:p>
            <w:pPr>
              <w:pStyle w:val="yTable"/>
              <w:spacing w:before="40" w:after="40"/>
              <w:rPr>
                <w:sz w:val="20"/>
              </w:rPr>
            </w:pPr>
            <w:r>
              <w:rPr>
                <w:sz w:val="20"/>
              </w:rPr>
              <w:t>1.</w:t>
            </w:r>
          </w:p>
        </w:tc>
        <w:tc>
          <w:tcPr>
            <w:tcW w:w="2296" w:type="dxa"/>
          </w:tcPr>
          <w:p>
            <w:pPr>
              <w:pStyle w:val="yTable"/>
              <w:spacing w:before="40" w:after="40"/>
              <w:rPr>
                <w:sz w:val="20"/>
              </w:rPr>
            </w:pPr>
            <w:r>
              <w:rPr>
                <w:sz w:val="20"/>
              </w:rPr>
              <w:t>Natural person ..................</w:t>
            </w:r>
          </w:p>
        </w:tc>
        <w:tc>
          <w:tcPr>
            <w:tcW w:w="4253" w:type="dxa"/>
          </w:tcPr>
          <w:p>
            <w:pPr>
              <w:pStyle w:val="yTable"/>
              <w:tabs>
                <w:tab w:val="left" w:pos="539"/>
              </w:tabs>
              <w:spacing w:before="40" w:after="40"/>
              <w:ind w:left="539" w:hanging="539"/>
              <w:rPr>
                <w:sz w:val="20"/>
                <w:lang w:val="en-US"/>
              </w:rPr>
            </w:pPr>
            <w:r>
              <w:rPr>
                <w:sz w:val="20"/>
              </w:rPr>
              <w:t>(a)</w:t>
            </w:r>
            <w:r>
              <w:rPr>
                <w:sz w:val="20"/>
              </w:rPr>
              <w:tab/>
              <w:t>full name;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any other name used now or previously;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present residential address;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any other residential address in the past 5 years, including dates of each change of address;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date and place of birth;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citizenship;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(h)</w:t>
            </w:r>
            <w:r>
              <w:rPr>
                <w:sz w:val="20"/>
              </w:rPr>
              <w:tab/>
              <w:t>present occupation, and name and address of employer;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i/>
                <w:iCs/>
                <w:sz w:val="20"/>
              </w:rPr>
            </w:pPr>
            <w:r>
              <w:rPr>
                <w:i/>
                <w:iCs/>
                <w:sz w:val="20"/>
              </w:rPr>
              <w:t>[(j)</w:t>
            </w:r>
            <w:r>
              <w:rPr>
                <w:i/>
                <w:iCs/>
                <w:sz w:val="20"/>
              </w:rPr>
              <w:tab/>
              <w:t>deleted]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(o)</w:t>
            </w:r>
            <w:r>
              <w:rPr>
                <w:sz w:val="20"/>
              </w:rPr>
              <w:tab/>
              <w:t>the number and nature of any convictions of that person for offences in any jurisdiction; and</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tabs>
                <w:tab w:val="left" w:pos="539"/>
              </w:tabs>
              <w:spacing w:before="40" w:after="40"/>
              <w:ind w:left="539" w:hanging="53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a director; or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where the corporation is a proprietary company, a shareholder,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rPr>
                <w:sz w:val="20"/>
              </w:rPr>
            </w:pPr>
            <w:r>
              <w:rPr>
                <w:sz w:val="20"/>
              </w:rPr>
              <w:tab/>
              <w:t>or any such administration pending.</w:t>
            </w:r>
          </w:p>
        </w:tc>
      </w:tr>
      <w:tr>
        <w:tc>
          <w:tcPr>
            <w:tcW w:w="567" w:type="dxa"/>
          </w:tcPr>
          <w:p>
            <w:pPr>
              <w:pStyle w:val="yTable"/>
              <w:spacing w:before="40" w:after="40"/>
              <w:rPr>
                <w:sz w:val="20"/>
              </w:rPr>
            </w:pPr>
            <w:r>
              <w:rPr>
                <w:sz w:val="20"/>
              </w:rPr>
              <w:t>2.</w:t>
            </w:r>
          </w:p>
        </w:tc>
        <w:tc>
          <w:tcPr>
            <w:tcW w:w="2296" w:type="dxa"/>
          </w:tcPr>
          <w:p>
            <w:pPr>
              <w:pStyle w:val="yTable"/>
              <w:spacing w:before="40" w:after="40"/>
              <w:rPr>
                <w:sz w:val="20"/>
              </w:rPr>
            </w:pPr>
            <w:r>
              <w:rPr>
                <w:sz w:val="20"/>
              </w:rPr>
              <w:t>Company ..........................</w:t>
            </w:r>
          </w:p>
        </w:tc>
        <w:tc>
          <w:tcPr>
            <w:tcW w:w="4253" w:type="dxa"/>
          </w:tcPr>
          <w:p>
            <w:pPr>
              <w:pStyle w:val="yTable"/>
              <w:tabs>
                <w:tab w:val="left" w:pos="539"/>
              </w:tabs>
              <w:spacing w:before="40" w:after="40"/>
              <w:ind w:left="539" w:hanging="539"/>
              <w:rPr>
                <w:sz w:val="20"/>
              </w:rPr>
            </w:pPr>
            <w:r>
              <w:rPr>
                <w:sz w:val="20"/>
              </w:rPr>
              <w:t>(a)</w:t>
            </w:r>
            <w:r>
              <w:rPr>
                <w:sz w:val="20"/>
              </w:rPr>
              <w:tab/>
              <w:t>full name, registered office and address for service of documents;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incorporation, including a copy of the certificate of incorporation;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the company name during the past 2 years, including the date of any such change of name;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 list of directors;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in respect of each director, the details set out in item 1;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in the case of a proprietary company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the full name, residential address and date of birth of each shareholder who is a natural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the full name, date and place of incorporation of each shareholder that is a body corporate;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any liquidation, receivership or official management in force or pending in respect of the company; and</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keepNext/>
              <w:keepLines/>
              <w:tabs>
                <w:tab w:val="left" w:pos="539"/>
              </w:tabs>
              <w:spacing w:before="40" w:after="40"/>
              <w:ind w:left="539" w:hanging="539"/>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
              <w:spacing w:before="40" w:after="40"/>
              <w:rPr>
                <w:sz w:val="20"/>
              </w:rPr>
            </w:pPr>
            <w:r>
              <w:rPr>
                <w:sz w:val="20"/>
              </w:rPr>
              <w:t>3.</w:t>
            </w:r>
          </w:p>
        </w:tc>
        <w:tc>
          <w:tcPr>
            <w:tcW w:w="2296" w:type="dxa"/>
          </w:tcPr>
          <w:p>
            <w:pPr>
              <w:pStyle w:val="yTable"/>
              <w:spacing w:before="40" w:after="40"/>
              <w:rPr>
                <w:sz w:val="20"/>
              </w:rPr>
            </w:pPr>
            <w:r>
              <w:rPr>
                <w:sz w:val="20"/>
              </w:rPr>
              <w:t>Club or other body of persons .............................</w:t>
            </w:r>
          </w:p>
        </w:tc>
        <w:tc>
          <w:tcPr>
            <w:tcW w:w="4253" w:type="dxa"/>
          </w:tcPr>
          <w:p>
            <w:pPr>
              <w:pStyle w:val="yTable"/>
              <w:tabs>
                <w:tab w:val="left" w:pos="539"/>
              </w:tabs>
              <w:spacing w:before="40" w:after="40"/>
              <w:ind w:left="539" w:hanging="539"/>
              <w:rPr>
                <w:sz w:val="20"/>
              </w:rPr>
            </w:pPr>
            <w:r>
              <w:rPr>
                <w:sz w:val="20"/>
              </w:rPr>
              <w:t>(a)</w:t>
            </w:r>
            <w:r>
              <w:rPr>
                <w:sz w:val="20"/>
              </w:rPr>
              <w:tab/>
              <w:t>full name and address for service of documents;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formation;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name in the past 2 years;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
              <w:spacing w:before="40" w:after="40"/>
              <w:rPr>
                <w:sz w:val="20"/>
              </w:rPr>
            </w:pPr>
          </w:p>
        </w:tc>
        <w:tc>
          <w:tcPr>
            <w:tcW w:w="2296" w:type="dxa"/>
            <w:tcBorders>
              <w:bottom w:val="single" w:sz="4" w:space="0" w:color="auto"/>
            </w:tcBorders>
          </w:tcPr>
          <w:p>
            <w:pPr>
              <w:pStyle w:val="yTable"/>
              <w:spacing w:before="40" w:after="40"/>
              <w:rPr>
                <w:sz w:val="20"/>
              </w:rPr>
            </w:pPr>
          </w:p>
        </w:tc>
        <w:tc>
          <w:tcPr>
            <w:tcW w:w="4253" w:type="dxa"/>
            <w:tcBorders>
              <w:bottom w:val="single" w:sz="4" w:space="0" w:color="auto"/>
            </w:tcBorders>
          </w:tcPr>
          <w:p>
            <w:pPr>
              <w:pStyle w:val="yTable"/>
              <w:tabs>
                <w:tab w:val="left" w:pos="539"/>
              </w:tabs>
              <w:spacing w:before="40" w:after="40"/>
              <w:ind w:left="539" w:hanging="539"/>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 xml:space="preserve">8; 30 Jun 2003 p. 2612; 24 Oct 2008 p. 4683-4.] </w:t>
      </w:r>
    </w:p>
    <w:p>
      <w:pPr>
        <w:pStyle w:val="yScheduleHeading"/>
      </w:pPr>
      <w:bookmarkStart w:id="767" w:name="_Toc212535057"/>
      <w:bookmarkStart w:id="768" w:name="_Toc212605407"/>
      <w:bookmarkStart w:id="769" w:name="_Toc212947108"/>
      <w:bookmarkStart w:id="770" w:name="_Toc213749830"/>
      <w:r>
        <w:rPr>
          <w:rStyle w:val="CharSchNo"/>
        </w:rPr>
        <w:t>Schedule 3</w:t>
      </w:r>
      <w:r>
        <w:t> — </w:t>
      </w:r>
      <w:r>
        <w:rPr>
          <w:rStyle w:val="CharSchText"/>
        </w:rPr>
        <w:t>Fees</w:t>
      </w:r>
      <w:bookmarkEnd w:id="767"/>
      <w:bookmarkEnd w:id="768"/>
      <w:bookmarkEnd w:id="769"/>
      <w:bookmarkEnd w:id="770"/>
    </w:p>
    <w:p>
      <w:pPr>
        <w:pStyle w:val="yShoulderClause"/>
      </w:pPr>
      <w:r>
        <w:t>[r. 26(1) and (2A)]</w:t>
      </w:r>
    </w:p>
    <w:p>
      <w:pPr>
        <w:pStyle w:val="yFootnoteheading"/>
        <w:spacing w:after="120"/>
      </w:pPr>
      <w:r>
        <w:tab/>
        <w:t>[Heading inserted in Gazette 24 Oct 2008 p. 4684.]</w:t>
      </w:r>
    </w:p>
    <w:tbl>
      <w:tblPr>
        <w:tblW w:w="0" w:type="auto"/>
        <w:tblInd w:w="216" w:type="dxa"/>
        <w:tblLayout w:type="fixed"/>
        <w:tblCellMar>
          <w:left w:w="74" w:type="dxa"/>
          <w:right w:w="74" w:type="dxa"/>
        </w:tblCellMar>
        <w:tblLook w:val="0000" w:firstRow="0" w:lastRow="0" w:firstColumn="0" w:lastColumn="0" w:noHBand="0" w:noVBand="0"/>
      </w:tblPr>
      <w:tblGrid>
        <w:gridCol w:w="4812"/>
        <w:gridCol w:w="1103"/>
        <w:gridCol w:w="1031"/>
      </w:tblGrid>
      <w:tr>
        <w:trPr>
          <w:tblHeader/>
        </w:trPr>
        <w:tc>
          <w:tcPr>
            <w:tcW w:w="4812" w:type="dxa"/>
            <w:tcBorders>
              <w:top w:val="single" w:sz="4" w:space="0" w:color="auto"/>
              <w:bottom w:val="single" w:sz="4" w:space="0" w:color="auto"/>
            </w:tcBorders>
          </w:tcPr>
          <w:p>
            <w:pPr>
              <w:pStyle w:val="yTable"/>
              <w:tabs>
                <w:tab w:val="left" w:pos="635"/>
              </w:tabs>
              <w:rPr>
                <w:b/>
                <w:bCs/>
                <w:sz w:val="20"/>
              </w:rPr>
            </w:pPr>
            <w:r>
              <w:rPr>
                <w:b/>
                <w:bCs/>
                <w:sz w:val="20"/>
              </w:rPr>
              <w:t>Item</w:t>
            </w:r>
            <w:r>
              <w:rPr>
                <w:b/>
                <w:bCs/>
                <w:sz w:val="20"/>
              </w:rPr>
              <w:tab/>
              <w:t>Description</w:t>
            </w:r>
          </w:p>
        </w:tc>
        <w:tc>
          <w:tcPr>
            <w:tcW w:w="1103" w:type="dxa"/>
            <w:tcBorders>
              <w:top w:val="single" w:sz="4" w:space="0" w:color="auto"/>
              <w:bottom w:val="single" w:sz="4" w:space="0" w:color="auto"/>
            </w:tcBorders>
          </w:tcPr>
          <w:p>
            <w:pPr>
              <w:pStyle w:val="yTable"/>
              <w:spacing w:before="0"/>
              <w:jc w:val="center"/>
              <w:rPr>
                <w:b/>
                <w:bCs/>
                <w:sz w:val="20"/>
              </w:rPr>
            </w:pPr>
            <w:r>
              <w:rPr>
                <w:b/>
                <w:bCs/>
                <w:sz w:val="20"/>
              </w:rPr>
              <w:t>Fee</w:t>
            </w:r>
          </w:p>
          <w:p>
            <w:pPr>
              <w:pStyle w:val="yTable"/>
              <w:spacing w:before="0"/>
              <w:jc w:val="center"/>
              <w:rPr>
                <w:b/>
                <w:bCs/>
                <w:sz w:val="20"/>
              </w:rPr>
            </w:pPr>
            <w:r>
              <w:rPr>
                <w:b/>
                <w:bCs/>
                <w:sz w:val="20"/>
              </w:rPr>
              <w:t>$</w:t>
            </w:r>
          </w:p>
        </w:tc>
        <w:tc>
          <w:tcPr>
            <w:tcW w:w="1031" w:type="dxa"/>
            <w:tcBorders>
              <w:top w:val="single" w:sz="4" w:space="0" w:color="auto"/>
              <w:bottom w:val="single" w:sz="4" w:space="0" w:color="auto"/>
            </w:tcBorders>
          </w:tcPr>
          <w:p>
            <w:pPr>
              <w:pStyle w:val="yTable"/>
              <w:spacing w:before="0"/>
              <w:jc w:val="center"/>
              <w:rPr>
                <w:b/>
                <w:bCs/>
                <w:sz w:val="20"/>
              </w:rPr>
            </w:pPr>
            <w:r>
              <w:rPr>
                <w:b/>
                <w:bCs/>
                <w:sz w:val="20"/>
              </w:rPr>
              <w:t>Electronic lodgment fee</w:t>
            </w:r>
          </w:p>
          <w:p>
            <w:pPr>
              <w:pStyle w:val="yTable"/>
              <w:spacing w:before="0"/>
              <w:jc w:val="center"/>
              <w:rPr>
                <w:sz w:val="20"/>
              </w:rPr>
            </w:pPr>
            <w:r>
              <w:rPr>
                <w:b/>
                <w:bCs/>
                <w:sz w:val="20"/>
              </w:rPr>
              <w:t>$</w:t>
            </w:r>
          </w:p>
        </w:tc>
      </w:tr>
      <w:tr>
        <w:trPr>
          <w:cantSplit/>
        </w:trPr>
        <w:tc>
          <w:tcPr>
            <w:tcW w:w="4812" w:type="dxa"/>
            <w:tcBorders>
              <w:top w:val="single" w:sz="4" w:space="0" w:color="auto"/>
            </w:tcBorders>
          </w:tcPr>
          <w:p>
            <w:pPr>
              <w:pStyle w:val="yTable"/>
              <w:tabs>
                <w:tab w:val="left" w:pos="553"/>
              </w:tabs>
              <w:spacing w:before="0"/>
              <w:ind w:left="567" w:hanging="567"/>
              <w:rPr>
                <w:sz w:val="20"/>
              </w:rPr>
            </w:pPr>
            <w:r>
              <w:rPr>
                <w:sz w:val="20"/>
              </w:rPr>
              <w:t>1.</w:t>
            </w:r>
            <w:r>
              <w:rPr>
                <w:sz w:val="20"/>
              </w:rPr>
              <w:tab/>
              <w:t>Application for the grant or removal of a hotel licence, nightclub licence, casino liquor licence, special facility licence or liquor store licence .........</w:t>
            </w:r>
          </w:p>
        </w:tc>
        <w:tc>
          <w:tcPr>
            <w:tcW w:w="1103" w:type="dxa"/>
            <w:tcBorders>
              <w:top w:val="single" w:sz="4" w:space="0" w:color="auto"/>
            </w:tcBorders>
          </w:tcPr>
          <w:p>
            <w:pPr>
              <w:pStyle w:val="yTable"/>
              <w:tabs>
                <w:tab w:val="right" w:pos="777"/>
              </w:tabs>
              <w:spacing w:before="0"/>
              <w:rPr>
                <w:sz w:val="20"/>
              </w:rPr>
            </w:pPr>
            <w:r>
              <w:rPr>
                <w:sz w:val="20"/>
              </w:rPr>
              <w:br/>
            </w:r>
            <w:r>
              <w:rPr>
                <w:sz w:val="20"/>
              </w:rPr>
              <w:br/>
            </w:r>
            <w:r>
              <w:rPr>
                <w:sz w:val="20"/>
              </w:rPr>
              <w:tab/>
              <w:t>2 125.00</w:t>
            </w:r>
          </w:p>
        </w:tc>
        <w:tc>
          <w:tcPr>
            <w:tcW w:w="1031" w:type="dxa"/>
            <w:tcBorders>
              <w:top w:val="single" w:sz="4" w:space="0" w:color="auto"/>
            </w:tcBorders>
          </w:tcPr>
          <w:p>
            <w:pPr>
              <w:pStyle w:val="yTable"/>
              <w:tabs>
                <w:tab w:val="right" w:pos="777"/>
              </w:tabs>
              <w:spacing w:before="0"/>
              <w:jc w:val="right"/>
              <w:rPr>
                <w:sz w:val="20"/>
              </w:rPr>
            </w:pPr>
            <w:r>
              <w:rPr>
                <w:sz w:val="20"/>
              </w:rPr>
              <w:br/>
            </w:r>
            <w:r>
              <w:rPr>
                <w:sz w:val="20"/>
              </w:rPr>
              <w:br/>
              <w:t>2 000.00</w:t>
            </w:r>
          </w:p>
        </w:tc>
      </w:tr>
      <w:tr>
        <w:trPr>
          <w:cantSplit/>
        </w:trPr>
        <w:tc>
          <w:tcPr>
            <w:tcW w:w="4812" w:type="dxa"/>
          </w:tcPr>
          <w:p>
            <w:pPr>
              <w:pStyle w:val="yTable"/>
              <w:tabs>
                <w:tab w:val="left" w:pos="553"/>
              </w:tabs>
              <w:spacing w:before="0"/>
              <w:ind w:left="567" w:hanging="567"/>
              <w:rPr>
                <w:sz w:val="20"/>
              </w:rPr>
            </w:pPr>
            <w:r>
              <w:rPr>
                <w:sz w:val="20"/>
              </w:rPr>
              <w:t>2.</w:t>
            </w:r>
            <w:r>
              <w:rPr>
                <w:sz w:val="20"/>
              </w:rPr>
              <w:tab/>
              <w:t>Application for the grant or removal of a club licence, restaurant licence, producer’s licence or wholesaler’s licence ................................................</w:t>
            </w:r>
          </w:p>
        </w:tc>
        <w:tc>
          <w:tcPr>
            <w:tcW w:w="1103" w:type="dxa"/>
          </w:tcPr>
          <w:p>
            <w:pPr>
              <w:pStyle w:val="yTable"/>
              <w:tabs>
                <w:tab w:val="right" w:pos="777"/>
              </w:tabs>
              <w:spacing w:before="0"/>
              <w:rPr>
                <w:sz w:val="20"/>
              </w:rPr>
            </w:pPr>
            <w:r>
              <w:rPr>
                <w:sz w:val="20"/>
              </w:rPr>
              <w:br/>
            </w:r>
            <w:r>
              <w:rPr>
                <w:sz w:val="20"/>
              </w:rPr>
              <w:br/>
            </w:r>
            <w:r>
              <w:rPr>
                <w:sz w:val="20"/>
              </w:rPr>
              <w:tab/>
              <w:t>485.00</w:t>
            </w:r>
          </w:p>
        </w:tc>
        <w:tc>
          <w:tcPr>
            <w:tcW w:w="1031" w:type="dxa"/>
          </w:tcPr>
          <w:p>
            <w:pPr>
              <w:pStyle w:val="yTable"/>
              <w:tabs>
                <w:tab w:val="right" w:pos="777"/>
              </w:tabs>
              <w:spacing w:before="0"/>
              <w:jc w:val="right"/>
              <w:rPr>
                <w:sz w:val="20"/>
              </w:rPr>
            </w:pPr>
            <w:r>
              <w:rPr>
                <w:sz w:val="20"/>
              </w:rPr>
              <w:br/>
            </w:r>
            <w:r>
              <w:rPr>
                <w:sz w:val="20"/>
              </w:rPr>
              <w:br/>
              <w:t>460.00</w:t>
            </w:r>
          </w:p>
        </w:tc>
      </w:tr>
      <w:tr>
        <w:trPr>
          <w:cantSplit/>
        </w:trPr>
        <w:tc>
          <w:tcPr>
            <w:tcW w:w="4812" w:type="dxa"/>
          </w:tcPr>
          <w:p>
            <w:pPr>
              <w:pStyle w:val="yTable"/>
              <w:tabs>
                <w:tab w:val="left" w:pos="553"/>
              </w:tabs>
              <w:spacing w:before="0"/>
              <w:ind w:left="567" w:hanging="567"/>
              <w:rPr>
                <w:sz w:val="20"/>
              </w:rPr>
            </w:pPr>
            <w:r>
              <w:rPr>
                <w:sz w:val="20"/>
              </w:rPr>
              <w:t>3.</w:t>
            </w:r>
            <w:r>
              <w:rPr>
                <w:sz w:val="20"/>
              </w:rPr>
              <w:tab/>
              <w:t>Application for the transfer of a licence ..................</w:t>
            </w:r>
          </w:p>
        </w:tc>
        <w:tc>
          <w:tcPr>
            <w:tcW w:w="1103" w:type="dxa"/>
          </w:tcPr>
          <w:p>
            <w:pPr>
              <w:pStyle w:val="yTable"/>
              <w:tabs>
                <w:tab w:val="right" w:pos="777"/>
              </w:tabs>
              <w:spacing w:before="0"/>
              <w:rPr>
                <w:sz w:val="20"/>
              </w:rPr>
            </w:pPr>
            <w:r>
              <w:rPr>
                <w:sz w:val="20"/>
              </w:rPr>
              <w:tab/>
              <w:t>485.00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4.</w:t>
            </w:r>
            <w:r>
              <w:rPr>
                <w:sz w:val="20"/>
              </w:rPr>
              <w:tab/>
              <w:t>Licence fee for all licences other than a wholesaler’s licence ................................................</w:t>
            </w:r>
          </w:p>
        </w:tc>
        <w:tc>
          <w:tcPr>
            <w:tcW w:w="1103" w:type="dxa"/>
          </w:tcPr>
          <w:p>
            <w:pPr>
              <w:pStyle w:val="yTable"/>
              <w:tabs>
                <w:tab w:val="right" w:pos="777"/>
              </w:tabs>
              <w:spacing w:before="0"/>
              <w:rPr>
                <w:sz w:val="20"/>
              </w:rPr>
            </w:pPr>
            <w:r>
              <w:rPr>
                <w:sz w:val="20"/>
              </w:rPr>
              <w:br/>
            </w:r>
            <w:r>
              <w:rPr>
                <w:sz w:val="20"/>
              </w:rPr>
              <w:tab/>
              <w:t>150.00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5.</w:t>
            </w:r>
            <w:r>
              <w:rPr>
                <w:sz w:val="20"/>
              </w:rPr>
              <w:tab/>
              <w:t>Licence fee for a wholesaler’s licence ....................</w:t>
            </w:r>
          </w:p>
        </w:tc>
        <w:tc>
          <w:tcPr>
            <w:tcW w:w="1103" w:type="dxa"/>
          </w:tcPr>
          <w:p>
            <w:pPr>
              <w:pStyle w:val="yTable"/>
              <w:tabs>
                <w:tab w:val="right" w:pos="777"/>
              </w:tabs>
              <w:spacing w:before="0"/>
              <w:rPr>
                <w:sz w:val="20"/>
              </w:rPr>
            </w:pPr>
            <w:r>
              <w:rPr>
                <w:sz w:val="20"/>
              </w:rPr>
              <w:tab/>
              <w:t>320.00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6.</w:t>
            </w:r>
            <w:r>
              <w:rPr>
                <w:sz w:val="20"/>
              </w:rPr>
              <w:tab/>
              <w:t xml:space="preserve">Application for an occasional licence where the anticipated number of persons attending* is — </w:t>
            </w:r>
          </w:p>
          <w:p>
            <w:pPr>
              <w:pStyle w:val="yTable"/>
              <w:tabs>
                <w:tab w:val="left" w:pos="553"/>
              </w:tabs>
              <w:spacing w:before="0"/>
              <w:ind w:left="567" w:hanging="567"/>
              <w:rPr>
                <w:sz w:val="20"/>
              </w:rPr>
            </w:pPr>
            <w:r>
              <w:rPr>
                <w:sz w:val="20"/>
              </w:rPr>
              <w:tab/>
              <w:t>(a)</w:t>
            </w:r>
            <w:r>
              <w:rPr>
                <w:sz w:val="20"/>
              </w:rPr>
              <w:tab/>
              <w:t>up to 250 ......................................................</w:t>
            </w:r>
          </w:p>
          <w:p>
            <w:pPr>
              <w:pStyle w:val="yTable"/>
              <w:tabs>
                <w:tab w:val="left" w:pos="553"/>
              </w:tabs>
              <w:spacing w:before="0"/>
              <w:ind w:left="567" w:hanging="567"/>
              <w:rPr>
                <w:sz w:val="20"/>
              </w:rPr>
            </w:pPr>
            <w:r>
              <w:rPr>
                <w:sz w:val="20"/>
              </w:rPr>
              <w:tab/>
              <w:t>(b)</w:t>
            </w:r>
            <w:r>
              <w:rPr>
                <w:sz w:val="20"/>
              </w:rPr>
              <w:tab/>
              <w:t>between 251 and 500 ...................................</w:t>
            </w:r>
          </w:p>
          <w:p>
            <w:pPr>
              <w:pStyle w:val="yTable"/>
              <w:tabs>
                <w:tab w:val="left" w:pos="553"/>
              </w:tabs>
              <w:spacing w:before="0"/>
              <w:ind w:left="567" w:hanging="567"/>
              <w:rPr>
                <w:sz w:val="20"/>
              </w:rPr>
            </w:pPr>
            <w:r>
              <w:rPr>
                <w:sz w:val="20"/>
              </w:rPr>
              <w:tab/>
              <w:t>(c)</w:t>
            </w:r>
            <w:r>
              <w:rPr>
                <w:sz w:val="20"/>
              </w:rPr>
              <w:tab/>
              <w:t>between 501 and 1 000 ................................</w:t>
            </w:r>
          </w:p>
          <w:p>
            <w:pPr>
              <w:pStyle w:val="yTable"/>
              <w:tabs>
                <w:tab w:val="left" w:pos="553"/>
              </w:tabs>
              <w:spacing w:before="0"/>
              <w:ind w:left="567" w:hanging="567"/>
              <w:rPr>
                <w:sz w:val="20"/>
              </w:rPr>
            </w:pPr>
            <w:r>
              <w:rPr>
                <w:sz w:val="20"/>
              </w:rPr>
              <w:tab/>
              <w:t>(d)</w:t>
            </w:r>
            <w:r>
              <w:rPr>
                <w:sz w:val="20"/>
              </w:rPr>
              <w:tab/>
              <w:t>between 1 001 and 5 000 .............................</w:t>
            </w:r>
          </w:p>
          <w:p>
            <w:pPr>
              <w:pStyle w:val="yTable"/>
              <w:tabs>
                <w:tab w:val="left" w:pos="553"/>
              </w:tabs>
              <w:spacing w:before="0"/>
              <w:ind w:left="567" w:hanging="567"/>
              <w:rPr>
                <w:sz w:val="20"/>
              </w:rPr>
            </w:pPr>
            <w:r>
              <w:rPr>
                <w:sz w:val="20"/>
              </w:rPr>
              <w:tab/>
              <w:t>(e)</w:t>
            </w:r>
            <w:r>
              <w:rPr>
                <w:sz w:val="20"/>
              </w:rPr>
              <w:tab/>
              <w:t>between 5 001 and 10 000 ...........................</w:t>
            </w:r>
          </w:p>
          <w:p>
            <w:pPr>
              <w:pStyle w:val="yTable"/>
              <w:tabs>
                <w:tab w:val="left" w:pos="553"/>
              </w:tabs>
              <w:spacing w:before="0"/>
              <w:ind w:left="567" w:hanging="567"/>
              <w:rPr>
                <w:sz w:val="20"/>
              </w:rPr>
            </w:pPr>
            <w:r>
              <w:rPr>
                <w:sz w:val="20"/>
              </w:rPr>
              <w:tab/>
              <w:t>(f)</w:t>
            </w:r>
            <w:r>
              <w:rPr>
                <w:sz w:val="20"/>
              </w:rPr>
              <w:tab/>
              <w:t>over 10 000 ..................................................</w:t>
            </w:r>
          </w:p>
          <w:p>
            <w:pPr>
              <w:pStyle w:val="yTable"/>
              <w:tabs>
                <w:tab w:val="left" w:pos="744"/>
              </w:tabs>
              <w:spacing w:before="0"/>
              <w:ind w:left="744" w:hanging="744"/>
              <w:rPr>
                <w:sz w:val="20"/>
              </w:rPr>
            </w:pPr>
            <w:r>
              <w:rPr>
                <w:sz w:val="20"/>
              </w:rPr>
              <w:tab/>
              <w:t>[*See regulation 26(4) as to the anticipated number of persons attending]</w:t>
            </w:r>
          </w:p>
        </w:tc>
        <w:tc>
          <w:tcPr>
            <w:tcW w:w="1103" w:type="dxa"/>
          </w:tcPr>
          <w:p>
            <w:pPr>
              <w:pStyle w:val="yTable"/>
              <w:tabs>
                <w:tab w:val="right" w:pos="777"/>
              </w:tabs>
              <w:spacing w:before="0"/>
              <w:rPr>
                <w:sz w:val="20"/>
              </w:rPr>
            </w:pPr>
            <w:r>
              <w:rPr>
                <w:sz w:val="20"/>
              </w:rPr>
              <w:br/>
            </w:r>
          </w:p>
          <w:p>
            <w:pPr>
              <w:pStyle w:val="yTable"/>
              <w:tabs>
                <w:tab w:val="right" w:pos="777"/>
              </w:tabs>
              <w:spacing w:before="0"/>
              <w:rPr>
                <w:sz w:val="20"/>
              </w:rPr>
            </w:pPr>
            <w:r>
              <w:rPr>
                <w:sz w:val="20"/>
              </w:rPr>
              <w:tab/>
              <w:t>35.00</w:t>
            </w:r>
          </w:p>
          <w:p>
            <w:pPr>
              <w:pStyle w:val="yTable"/>
              <w:tabs>
                <w:tab w:val="right" w:pos="777"/>
              </w:tabs>
              <w:spacing w:before="0"/>
              <w:rPr>
                <w:sz w:val="20"/>
              </w:rPr>
            </w:pPr>
            <w:r>
              <w:rPr>
                <w:sz w:val="20"/>
              </w:rPr>
              <w:tab/>
              <w:t>80.00</w:t>
            </w:r>
          </w:p>
          <w:p>
            <w:pPr>
              <w:pStyle w:val="yTable"/>
              <w:tabs>
                <w:tab w:val="right" w:pos="777"/>
              </w:tabs>
              <w:spacing w:before="0"/>
              <w:rPr>
                <w:sz w:val="20"/>
              </w:rPr>
            </w:pPr>
            <w:r>
              <w:rPr>
                <w:sz w:val="20"/>
              </w:rPr>
              <w:tab/>
              <w:t>140.00</w:t>
            </w:r>
          </w:p>
          <w:p>
            <w:pPr>
              <w:pStyle w:val="yTable"/>
              <w:tabs>
                <w:tab w:val="right" w:pos="777"/>
              </w:tabs>
              <w:spacing w:before="0"/>
              <w:rPr>
                <w:sz w:val="20"/>
              </w:rPr>
            </w:pPr>
            <w:r>
              <w:rPr>
                <w:sz w:val="20"/>
              </w:rPr>
              <w:tab/>
              <w:t>600.00</w:t>
            </w:r>
          </w:p>
          <w:p>
            <w:pPr>
              <w:pStyle w:val="yTable"/>
              <w:tabs>
                <w:tab w:val="right" w:pos="777"/>
              </w:tabs>
              <w:spacing w:before="0"/>
              <w:rPr>
                <w:sz w:val="20"/>
              </w:rPr>
            </w:pPr>
            <w:r>
              <w:rPr>
                <w:sz w:val="20"/>
              </w:rPr>
              <w:tab/>
              <w:t>1 210.00</w:t>
            </w:r>
          </w:p>
          <w:p>
            <w:pPr>
              <w:pStyle w:val="yTable"/>
              <w:tabs>
                <w:tab w:val="right" w:pos="777"/>
              </w:tabs>
              <w:spacing w:before="0"/>
              <w:rPr>
                <w:sz w:val="20"/>
              </w:rPr>
            </w:pPr>
            <w:r>
              <w:rPr>
                <w:sz w:val="20"/>
              </w:rPr>
              <w:tab/>
              <w:t xml:space="preserve"> 2 420.00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7.</w:t>
            </w:r>
            <w:r>
              <w:rPr>
                <w:sz w:val="20"/>
              </w:rPr>
              <w:tab/>
              <w:t>Application for extended trading permit for a period of over 21 days —</w:t>
            </w:r>
          </w:p>
          <w:p>
            <w:pPr>
              <w:pStyle w:val="yTable"/>
              <w:tabs>
                <w:tab w:val="left" w:pos="553"/>
              </w:tabs>
              <w:spacing w:before="0"/>
              <w:ind w:left="567" w:hanging="567"/>
              <w:rPr>
                <w:sz w:val="20"/>
              </w:rPr>
            </w:pPr>
            <w:r>
              <w:rPr>
                <w:sz w:val="20"/>
              </w:rPr>
              <w:tab/>
              <w:t>(a)</w:t>
            </w:r>
            <w:r>
              <w:rPr>
                <w:sz w:val="20"/>
              </w:rPr>
              <w:tab/>
              <w:t xml:space="preserve">issued for a purpose referred to in </w:t>
            </w:r>
            <w:r>
              <w:rPr>
                <w:sz w:val="20"/>
              </w:rPr>
              <w:tab/>
              <w:t>section 60(4)(ca) ..........................................</w:t>
            </w:r>
          </w:p>
          <w:p>
            <w:pPr>
              <w:pStyle w:val="yTable"/>
              <w:tabs>
                <w:tab w:val="left" w:pos="553"/>
              </w:tabs>
              <w:spacing w:before="0"/>
              <w:ind w:left="567" w:hanging="567"/>
              <w:rPr>
                <w:sz w:val="20"/>
              </w:rPr>
            </w:pPr>
            <w:r>
              <w:rPr>
                <w:sz w:val="20"/>
              </w:rPr>
              <w:tab/>
              <w:t>(b)</w:t>
            </w:r>
            <w:r>
              <w:rPr>
                <w:sz w:val="20"/>
              </w:rPr>
              <w:tab/>
              <w:t xml:space="preserve">issued for a purpose referred to in </w:t>
            </w:r>
            <w:r>
              <w:rPr>
                <w:sz w:val="20"/>
              </w:rPr>
              <w:tab/>
              <w:t>section 60(4)(h) ...........................................</w:t>
            </w:r>
          </w:p>
          <w:p>
            <w:pPr>
              <w:pStyle w:val="yTable"/>
              <w:tabs>
                <w:tab w:val="left" w:pos="553"/>
              </w:tabs>
              <w:spacing w:before="0"/>
              <w:ind w:left="567" w:hanging="567"/>
              <w:rPr>
                <w:sz w:val="20"/>
              </w:rPr>
            </w:pPr>
            <w:r>
              <w:rPr>
                <w:sz w:val="20"/>
              </w:rPr>
              <w:tab/>
              <w:t>(c)</w:t>
            </w:r>
            <w:r>
              <w:rPr>
                <w:sz w:val="20"/>
              </w:rPr>
              <w:tab/>
              <w:t>issued for any other purpose ........................</w:t>
            </w:r>
          </w:p>
        </w:tc>
        <w:tc>
          <w:tcPr>
            <w:tcW w:w="1103" w:type="dxa"/>
          </w:tcPr>
          <w:p>
            <w:pPr>
              <w:pStyle w:val="yTable"/>
              <w:tabs>
                <w:tab w:val="right" w:pos="777"/>
              </w:tabs>
              <w:spacing w:before="0"/>
              <w:rPr>
                <w:sz w:val="20"/>
              </w:rPr>
            </w:pPr>
            <w:r>
              <w:rPr>
                <w:sz w:val="20"/>
              </w:rPr>
              <w:br/>
            </w:r>
          </w:p>
          <w:p>
            <w:pPr>
              <w:pStyle w:val="yTable"/>
              <w:tabs>
                <w:tab w:val="right" w:pos="777"/>
              </w:tabs>
              <w:spacing w:before="0"/>
              <w:rPr>
                <w:sz w:val="20"/>
              </w:rPr>
            </w:pPr>
            <w:r>
              <w:rPr>
                <w:sz w:val="20"/>
              </w:rPr>
              <w:br/>
            </w:r>
            <w:r>
              <w:rPr>
                <w:sz w:val="20"/>
              </w:rPr>
              <w:tab/>
              <w:t>360.00</w:t>
            </w:r>
          </w:p>
          <w:p>
            <w:pPr>
              <w:pStyle w:val="yTable"/>
              <w:tabs>
                <w:tab w:val="right" w:pos="777"/>
              </w:tabs>
              <w:spacing w:before="0"/>
              <w:rPr>
                <w:sz w:val="20"/>
              </w:rPr>
            </w:pPr>
            <w:r>
              <w:rPr>
                <w:sz w:val="20"/>
              </w:rPr>
              <w:br/>
            </w:r>
            <w:r>
              <w:rPr>
                <w:sz w:val="20"/>
              </w:rPr>
              <w:tab/>
              <w:t>240.00</w:t>
            </w:r>
          </w:p>
          <w:p>
            <w:pPr>
              <w:pStyle w:val="yTable"/>
              <w:tabs>
                <w:tab w:val="right" w:pos="777"/>
              </w:tabs>
              <w:spacing w:before="0"/>
              <w:rPr>
                <w:sz w:val="20"/>
              </w:rPr>
            </w:pPr>
            <w:r>
              <w:rPr>
                <w:sz w:val="20"/>
              </w:rPr>
              <w:tab/>
              <w:t>655.00</w:t>
            </w:r>
          </w:p>
        </w:tc>
        <w:tc>
          <w:tcPr>
            <w:tcW w:w="1031" w:type="dxa"/>
          </w:tcPr>
          <w:p>
            <w:pPr>
              <w:pStyle w:val="yTable"/>
              <w:tabs>
                <w:tab w:val="right" w:pos="777"/>
              </w:tabs>
              <w:spacing w:before="0"/>
              <w:rPr>
                <w:sz w:val="20"/>
              </w:rPr>
            </w:pPr>
            <w:r>
              <w:rPr>
                <w:sz w:val="20"/>
              </w:rPr>
              <w:br/>
            </w:r>
          </w:p>
          <w:p>
            <w:pPr>
              <w:pStyle w:val="yTable"/>
              <w:tabs>
                <w:tab w:val="right" w:pos="777"/>
              </w:tabs>
              <w:spacing w:before="0"/>
              <w:jc w:val="right"/>
              <w:rPr>
                <w:sz w:val="20"/>
              </w:rPr>
            </w:pPr>
            <w:r>
              <w:rPr>
                <w:sz w:val="20"/>
              </w:rPr>
              <w:br/>
              <w:t>340.00</w:t>
            </w:r>
          </w:p>
          <w:p>
            <w:pPr>
              <w:pStyle w:val="yTable"/>
              <w:tabs>
                <w:tab w:val="right" w:pos="777"/>
              </w:tabs>
              <w:spacing w:before="0"/>
              <w:jc w:val="right"/>
              <w:rPr>
                <w:sz w:val="20"/>
              </w:rPr>
            </w:pPr>
            <w:r>
              <w:rPr>
                <w:sz w:val="20"/>
              </w:rPr>
              <w:br/>
              <w:t>230.00</w:t>
            </w:r>
          </w:p>
          <w:p>
            <w:pPr>
              <w:pStyle w:val="yTable"/>
              <w:tabs>
                <w:tab w:val="right" w:pos="777"/>
              </w:tabs>
              <w:spacing w:before="0"/>
              <w:jc w:val="right"/>
              <w:rPr>
                <w:sz w:val="20"/>
              </w:rPr>
            </w:pPr>
            <w:r>
              <w:rPr>
                <w:sz w:val="20"/>
              </w:rPr>
              <w:t>620.00</w:t>
            </w:r>
          </w:p>
        </w:tc>
      </w:tr>
      <w:tr>
        <w:trPr>
          <w:cantSplit/>
        </w:trPr>
        <w:tc>
          <w:tcPr>
            <w:tcW w:w="4812" w:type="dxa"/>
          </w:tcPr>
          <w:p>
            <w:pPr>
              <w:pStyle w:val="yTable"/>
              <w:tabs>
                <w:tab w:val="left" w:pos="553"/>
              </w:tabs>
              <w:spacing w:before="0"/>
              <w:ind w:left="567" w:hanging="567"/>
              <w:rPr>
                <w:sz w:val="20"/>
              </w:rPr>
            </w:pPr>
            <w:r>
              <w:rPr>
                <w:sz w:val="20"/>
              </w:rPr>
              <w:t>8.</w:t>
            </w:r>
            <w:r>
              <w:rPr>
                <w:sz w:val="20"/>
              </w:rPr>
              <w:tab/>
              <w:t>Application for extended trading permit for a period of 21 days or less (for each day, up to a maximum of $500) ..................................................</w:t>
            </w:r>
          </w:p>
        </w:tc>
        <w:tc>
          <w:tcPr>
            <w:tcW w:w="1103" w:type="dxa"/>
          </w:tcPr>
          <w:p>
            <w:pPr>
              <w:pStyle w:val="yTable"/>
              <w:tabs>
                <w:tab w:val="right" w:pos="777"/>
              </w:tabs>
              <w:spacing w:before="0"/>
              <w:rPr>
                <w:sz w:val="20"/>
              </w:rPr>
            </w:pPr>
            <w:r>
              <w:rPr>
                <w:sz w:val="20"/>
              </w:rPr>
              <w:br/>
            </w:r>
            <w:r>
              <w:rPr>
                <w:sz w:val="20"/>
              </w:rPr>
              <w:br/>
            </w:r>
            <w:r>
              <w:rPr>
                <w:sz w:val="20"/>
              </w:rPr>
              <w:tab/>
              <w:t>65.00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9.</w:t>
            </w:r>
            <w:r>
              <w:rPr>
                <w:sz w:val="20"/>
              </w:rPr>
              <w:tab/>
              <w:t>Application for approval of manager (other than under club restricted licence), after licence is granted ....................................................................</w:t>
            </w:r>
          </w:p>
        </w:tc>
        <w:tc>
          <w:tcPr>
            <w:tcW w:w="1103" w:type="dxa"/>
          </w:tcPr>
          <w:p>
            <w:pPr>
              <w:pStyle w:val="yTable"/>
              <w:tabs>
                <w:tab w:val="right" w:pos="777"/>
              </w:tabs>
              <w:spacing w:before="0"/>
              <w:rPr>
                <w:sz w:val="20"/>
              </w:rPr>
            </w:pPr>
            <w:r>
              <w:rPr>
                <w:sz w:val="20"/>
              </w:rPr>
              <w:br/>
            </w:r>
            <w:r>
              <w:rPr>
                <w:sz w:val="20"/>
              </w:rPr>
              <w:br/>
            </w:r>
            <w:r>
              <w:rPr>
                <w:sz w:val="20"/>
              </w:rPr>
              <w:tab/>
              <w:t>75.00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10.</w:t>
            </w:r>
            <w:r>
              <w:rPr>
                <w:sz w:val="20"/>
              </w:rPr>
              <w:tab/>
              <w:t>Application for approval of manager under club restricted licence, after licence is granted ...............</w:t>
            </w:r>
          </w:p>
        </w:tc>
        <w:tc>
          <w:tcPr>
            <w:tcW w:w="1103" w:type="dxa"/>
          </w:tcPr>
          <w:p>
            <w:pPr>
              <w:pStyle w:val="yTable"/>
              <w:tabs>
                <w:tab w:val="right" w:pos="777"/>
              </w:tabs>
              <w:spacing w:before="0"/>
              <w:rPr>
                <w:sz w:val="20"/>
              </w:rPr>
            </w:pPr>
            <w:r>
              <w:rPr>
                <w:sz w:val="20"/>
              </w:rPr>
              <w:br/>
            </w:r>
            <w:r>
              <w:rPr>
                <w:sz w:val="20"/>
              </w:rPr>
              <w:tab/>
              <w:t>25.00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11.</w:t>
            </w:r>
            <w:r>
              <w:rPr>
                <w:sz w:val="20"/>
              </w:rPr>
              <w:tab/>
              <w:t>Application for approval of person in position of authority, after licence is granted ............................</w:t>
            </w:r>
          </w:p>
        </w:tc>
        <w:tc>
          <w:tcPr>
            <w:tcW w:w="1103" w:type="dxa"/>
          </w:tcPr>
          <w:p>
            <w:pPr>
              <w:pStyle w:val="yTable"/>
              <w:tabs>
                <w:tab w:val="right" w:pos="777"/>
              </w:tabs>
              <w:spacing w:before="0"/>
              <w:rPr>
                <w:sz w:val="20"/>
              </w:rPr>
            </w:pPr>
            <w:r>
              <w:rPr>
                <w:sz w:val="20"/>
              </w:rPr>
              <w:br/>
            </w:r>
            <w:r>
              <w:rPr>
                <w:sz w:val="20"/>
              </w:rPr>
              <w:tab/>
              <w:t>85.00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12.</w:t>
            </w:r>
            <w:r>
              <w:rPr>
                <w:sz w:val="20"/>
              </w:rPr>
              <w:tab/>
              <w:t>Application for approval for alteration or redefinition of licensed premises ............................</w:t>
            </w:r>
          </w:p>
        </w:tc>
        <w:tc>
          <w:tcPr>
            <w:tcW w:w="1103" w:type="dxa"/>
          </w:tcPr>
          <w:p>
            <w:pPr>
              <w:pStyle w:val="yTable"/>
              <w:tabs>
                <w:tab w:val="right" w:pos="777"/>
              </w:tabs>
              <w:spacing w:before="0"/>
              <w:rPr>
                <w:sz w:val="20"/>
              </w:rPr>
            </w:pPr>
            <w:r>
              <w:rPr>
                <w:sz w:val="20"/>
              </w:rPr>
              <w:br/>
            </w:r>
            <w:r>
              <w:rPr>
                <w:sz w:val="20"/>
              </w:rPr>
              <w:tab/>
              <w:t>300.00</w:t>
            </w:r>
          </w:p>
        </w:tc>
        <w:tc>
          <w:tcPr>
            <w:tcW w:w="1031" w:type="dxa"/>
          </w:tcPr>
          <w:p>
            <w:pPr>
              <w:pStyle w:val="yTable"/>
              <w:tabs>
                <w:tab w:val="right" w:pos="777"/>
              </w:tabs>
              <w:spacing w:before="0"/>
              <w:jc w:val="right"/>
              <w:rPr>
                <w:sz w:val="20"/>
              </w:rPr>
            </w:pPr>
            <w:r>
              <w:rPr>
                <w:sz w:val="20"/>
              </w:rPr>
              <w:br/>
              <w:t>285.00</w:t>
            </w:r>
          </w:p>
        </w:tc>
      </w:tr>
      <w:tr>
        <w:trPr>
          <w:cantSplit/>
        </w:trPr>
        <w:tc>
          <w:tcPr>
            <w:tcW w:w="4812" w:type="dxa"/>
          </w:tcPr>
          <w:p>
            <w:pPr>
              <w:pStyle w:val="yTable"/>
              <w:tabs>
                <w:tab w:val="left" w:pos="553"/>
              </w:tabs>
              <w:spacing w:before="0"/>
              <w:ind w:left="567" w:hanging="567"/>
              <w:rPr>
                <w:sz w:val="20"/>
              </w:rPr>
            </w:pPr>
            <w:r>
              <w:rPr>
                <w:sz w:val="20"/>
              </w:rPr>
              <w:t>13.</w:t>
            </w:r>
            <w:r>
              <w:rPr>
                <w:sz w:val="20"/>
              </w:rPr>
              <w:tab/>
              <w:t>Application for a protection order under section 87(1) ...........................................................</w:t>
            </w:r>
          </w:p>
        </w:tc>
        <w:tc>
          <w:tcPr>
            <w:tcW w:w="1103" w:type="dxa"/>
          </w:tcPr>
          <w:p>
            <w:pPr>
              <w:pStyle w:val="yTable"/>
              <w:tabs>
                <w:tab w:val="right" w:pos="777"/>
              </w:tabs>
              <w:spacing w:before="0"/>
              <w:rPr>
                <w:sz w:val="20"/>
              </w:rPr>
            </w:pPr>
            <w:r>
              <w:rPr>
                <w:sz w:val="20"/>
              </w:rPr>
              <w:br/>
            </w:r>
            <w:r>
              <w:rPr>
                <w:sz w:val="20"/>
              </w:rPr>
              <w:tab/>
              <w:t>75.00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14.</w:t>
            </w:r>
            <w:r>
              <w:rPr>
                <w:sz w:val="20"/>
              </w:rPr>
              <w:tab/>
              <w:t>Application for duplicate licence ............................</w:t>
            </w:r>
          </w:p>
        </w:tc>
        <w:tc>
          <w:tcPr>
            <w:tcW w:w="1103" w:type="dxa"/>
          </w:tcPr>
          <w:p>
            <w:pPr>
              <w:pStyle w:val="yTable"/>
              <w:tabs>
                <w:tab w:val="right" w:pos="777"/>
              </w:tabs>
              <w:spacing w:before="0"/>
              <w:rPr>
                <w:sz w:val="20"/>
              </w:rPr>
            </w:pPr>
            <w:r>
              <w:rPr>
                <w:sz w:val="20"/>
              </w:rPr>
              <w:tab/>
              <w:t>30.00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15.</w:t>
            </w:r>
            <w:r>
              <w:rPr>
                <w:sz w:val="20"/>
              </w:rPr>
              <w:tab/>
              <w:t>Application for approval of change of name of licensed premises ................................................</w:t>
            </w:r>
          </w:p>
        </w:tc>
        <w:tc>
          <w:tcPr>
            <w:tcW w:w="1103" w:type="dxa"/>
          </w:tcPr>
          <w:p>
            <w:pPr>
              <w:pStyle w:val="yTable"/>
              <w:tabs>
                <w:tab w:val="right" w:pos="777"/>
              </w:tabs>
              <w:spacing w:before="0"/>
              <w:rPr>
                <w:sz w:val="20"/>
              </w:rPr>
            </w:pPr>
            <w:r>
              <w:rPr>
                <w:sz w:val="20"/>
              </w:rPr>
              <w:br/>
            </w:r>
            <w:r>
              <w:rPr>
                <w:sz w:val="20"/>
              </w:rPr>
              <w:tab/>
              <w:t>65.00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16.</w:t>
            </w:r>
            <w:r>
              <w:rPr>
                <w:sz w:val="20"/>
              </w:rPr>
              <w:tab/>
              <w:t>Application to add, vary or cancel condition of licence or permit (other than club restricted licence) ....................................................</w:t>
            </w:r>
          </w:p>
        </w:tc>
        <w:tc>
          <w:tcPr>
            <w:tcW w:w="1103" w:type="dxa"/>
          </w:tcPr>
          <w:p>
            <w:pPr>
              <w:pStyle w:val="yTable"/>
              <w:tabs>
                <w:tab w:val="right" w:pos="777"/>
              </w:tabs>
              <w:spacing w:before="0"/>
              <w:rPr>
                <w:sz w:val="20"/>
              </w:rPr>
            </w:pPr>
            <w:r>
              <w:rPr>
                <w:sz w:val="20"/>
              </w:rPr>
              <w:br/>
            </w:r>
            <w:r>
              <w:rPr>
                <w:sz w:val="20"/>
              </w:rPr>
              <w:br/>
            </w:r>
            <w:r>
              <w:rPr>
                <w:sz w:val="20"/>
              </w:rPr>
              <w:tab/>
              <w:t>75.00</w:t>
            </w:r>
          </w:p>
        </w:tc>
        <w:tc>
          <w:tcPr>
            <w:tcW w:w="1031" w:type="dxa"/>
          </w:tcPr>
          <w:p>
            <w:pPr>
              <w:pStyle w:val="yTable"/>
              <w:tabs>
                <w:tab w:val="right" w:pos="777"/>
              </w:tabs>
              <w:spacing w:before="0"/>
              <w:jc w:val="right"/>
              <w:rPr>
                <w:sz w:val="20"/>
              </w:rPr>
            </w:pPr>
            <w:r>
              <w:rPr>
                <w:sz w:val="20"/>
              </w:rPr>
              <w:br/>
            </w:r>
            <w:r>
              <w:rPr>
                <w:sz w:val="20"/>
              </w:rPr>
              <w:br/>
              <w:t>70.00</w:t>
            </w:r>
          </w:p>
        </w:tc>
      </w:tr>
      <w:tr>
        <w:trPr>
          <w:cantSplit/>
        </w:trPr>
        <w:tc>
          <w:tcPr>
            <w:tcW w:w="4812" w:type="dxa"/>
          </w:tcPr>
          <w:p>
            <w:pPr>
              <w:pStyle w:val="yTable"/>
              <w:tabs>
                <w:tab w:val="left" w:pos="553"/>
              </w:tabs>
              <w:spacing w:before="0"/>
              <w:ind w:left="567" w:hanging="567"/>
              <w:rPr>
                <w:sz w:val="20"/>
              </w:rPr>
            </w:pPr>
            <w:r>
              <w:rPr>
                <w:sz w:val="20"/>
              </w:rPr>
              <w:t>17.</w:t>
            </w:r>
            <w:r>
              <w:rPr>
                <w:sz w:val="20"/>
              </w:rPr>
              <w:tab/>
              <w:t>Application to add, vary or cancel condition of club restricted licence .............................................</w:t>
            </w:r>
          </w:p>
        </w:tc>
        <w:tc>
          <w:tcPr>
            <w:tcW w:w="1103" w:type="dxa"/>
          </w:tcPr>
          <w:p>
            <w:pPr>
              <w:pStyle w:val="yTable"/>
              <w:tabs>
                <w:tab w:val="right" w:pos="777"/>
              </w:tabs>
              <w:spacing w:before="0"/>
              <w:rPr>
                <w:sz w:val="20"/>
              </w:rPr>
            </w:pPr>
            <w:r>
              <w:rPr>
                <w:sz w:val="20"/>
              </w:rPr>
              <w:br/>
            </w:r>
            <w:r>
              <w:rPr>
                <w:sz w:val="20"/>
              </w:rPr>
              <w:tab/>
              <w:t>30.00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18.</w:t>
            </w:r>
            <w:r>
              <w:rPr>
                <w:sz w:val="20"/>
              </w:rPr>
              <w:tab/>
              <w:t>On the issue of a list of licensed premises or a list of owners of licensed premises ...............................</w:t>
            </w:r>
          </w:p>
        </w:tc>
        <w:tc>
          <w:tcPr>
            <w:tcW w:w="1103" w:type="dxa"/>
          </w:tcPr>
          <w:p>
            <w:pPr>
              <w:pStyle w:val="yTable"/>
              <w:tabs>
                <w:tab w:val="right" w:pos="777"/>
              </w:tabs>
              <w:spacing w:before="0"/>
              <w:rPr>
                <w:sz w:val="20"/>
              </w:rPr>
            </w:pPr>
            <w:r>
              <w:rPr>
                <w:sz w:val="20"/>
              </w:rPr>
              <w:br/>
            </w:r>
            <w:r>
              <w:rPr>
                <w:sz w:val="20"/>
              </w:rPr>
              <w:tab/>
              <w:t>75.00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19.</w:t>
            </w:r>
            <w:r>
              <w:rPr>
                <w:sz w:val="20"/>
              </w:rPr>
              <w:tab/>
              <w:t>On the issue of a list of licensed premises on computer disk ..........................................................</w:t>
            </w:r>
          </w:p>
        </w:tc>
        <w:tc>
          <w:tcPr>
            <w:tcW w:w="1103" w:type="dxa"/>
          </w:tcPr>
          <w:p>
            <w:pPr>
              <w:pStyle w:val="yTable"/>
              <w:tabs>
                <w:tab w:val="right" w:pos="777"/>
              </w:tabs>
              <w:spacing w:before="0"/>
              <w:rPr>
                <w:sz w:val="20"/>
              </w:rPr>
            </w:pPr>
            <w:r>
              <w:rPr>
                <w:sz w:val="20"/>
              </w:rPr>
              <w:br/>
            </w:r>
            <w:r>
              <w:rPr>
                <w:sz w:val="20"/>
              </w:rPr>
              <w:tab/>
              <w:t>50.00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20.</w:t>
            </w:r>
            <w:r>
              <w:rPr>
                <w:sz w:val="20"/>
              </w:rPr>
              <w:tab/>
              <w:t>Address labels for licensed premises ......................</w:t>
            </w:r>
          </w:p>
        </w:tc>
        <w:tc>
          <w:tcPr>
            <w:tcW w:w="1103" w:type="dxa"/>
          </w:tcPr>
          <w:p>
            <w:pPr>
              <w:pStyle w:val="yTable"/>
              <w:tabs>
                <w:tab w:val="right" w:pos="777"/>
              </w:tabs>
              <w:spacing w:before="0"/>
              <w:rPr>
                <w:sz w:val="20"/>
              </w:rPr>
            </w:pPr>
            <w:r>
              <w:rPr>
                <w:sz w:val="20"/>
              </w:rPr>
              <w:tab/>
              <w:t>115.00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21.</w:t>
            </w:r>
            <w:r>
              <w:rPr>
                <w:sz w:val="20"/>
              </w:rPr>
              <w:tab/>
              <w:t>Application for Proof of Age Card (r. 18B) ............</w:t>
            </w:r>
          </w:p>
        </w:tc>
        <w:tc>
          <w:tcPr>
            <w:tcW w:w="1103" w:type="dxa"/>
          </w:tcPr>
          <w:p>
            <w:pPr>
              <w:pStyle w:val="yTable"/>
              <w:tabs>
                <w:tab w:val="right" w:pos="777"/>
              </w:tabs>
              <w:spacing w:before="0"/>
              <w:rPr>
                <w:sz w:val="20"/>
              </w:rPr>
            </w:pPr>
            <w:r>
              <w:rPr>
                <w:sz w:val="20"/>
              </w:rPr>
              <w:tab/>
              <w:t>20.00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22.</w:t>
            </w:r>
            <w:r>
              <w:rPr>
                <w:sz w:val="20"/>
              </w:rPr>
              <w:tab/>
              <w:t>Supply of approved heading for advertising an application ...............................................................</w:t>
            </w:r>
          </w:p>
        </w:tc>
        <w:tc>
          <w:tcPr>
            <w:tcW w:w="1103" w:type="dxa"/>
          </w:tcPr>
          <w:p>
            <w:pPr>
              <w:pStyle w:val="yTable"/>
              <w:tabs>
                <w:tab w:val="right" w:pos="777"/>
              </w:tabs>
              <w:spacing w:before="0"/>
              <w:rPr>
                <w:sz w:val="20"/>
              </w:rPr>
            </w:pPr>
            <w:r>
              <w:rPr>
                <w:sz w:val="20"/>
              </w:rPr>
              <w:br/>
            </w:r>
            <w:r>
              <w:rPr>
                <w:sz w:val="20"/>
              </w:rPr>
              <w:tab/>
              <w:t>25.00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23.</w:t>
            </w:r>
            <w:r>
              <w:rPr>
                <w:sz w:val="20"/>
              </w:rPr>
              <w:tab/>
              <w:t>Copy of plan — per sheet ........................................</w:t>
            </w:r>
          </w:p>
        </w:tc>
        <w:tc>
          <w:tcPr>
            <w:tcW w:w="1103" w:type="dxa"/>
          </w:tcPr>
          <w:p>
            <w:pPr>
              <w:pStyle w:val="yTable"/>
              <w:tabs>
                <w:tab w:val="right" w:pos="777"/>
              </w:tabs>
              <w:spacing w:before="0"/>
              <w:rPr>
                <w:sz w:val="20"/>
              </w:rPr>
            </w:pPr>
            <w:r>
              <w:rPr>
                <w:sz w:val="20"/>
              </w:rPr>
              <w:tab/>
              <w:t>20.00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24.</w:t>
            </w:r>
            <w:r>
              <w:rPr>
                <w:sz w:val="20"/>
              </w:rPr>
              <w:tab/>
              <w:t>Certified copy of plan defining licensed premises ..</w:t>
            </w:r>
          </w:p>
        </w:tc>
        <w:tc>
          <w:tcPr>
            <w:tcW w:w="1103" w:type="dxa"/>
          </w:tcPr>
          <w:p>
            <w:pPr>
              <w:pStyle w:val="yTable"/>
              <w:tabs>
                <w:tab w:val="right" w:pos="777"/>
              </w:tabs>
              <w:spacing w:before="0"/>
              <w:rPr>
                <w:sz w:val="20"/>
              </w:rPr>
            </w:pPr>
            <w:r>
              <w:rPr>
                <w:sz w:val="20"/>
              </w:rPr>
              <w:tab/>
              <w:t>30.00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25.</w:t>
            </w:r>
            <w:r>
              <w:rPr>
                <w:sz w:val="20"/>
              </w:rPr>
              <w:tab/>
              <w:t>Issue of a summons to a witness .............................</w:t>
            </w:r>
          </w:p>
        </w:tc>
        <w:tc>
          <w:tcPr>
            <w:tcW w:w="1103" w:type="dxa"/>
          </w:tcPr>
          <w:p>
            <w:pPr>
              <w:pStyle w:val="yTable"/>
              <w:tabs>
                <w:tab w:val="right" w:pos="777"/>
              </w:tabs>
              <w:spacing w:before="0"/>
              <w:rPr>
                <w:sz w:val="20"/>
              </w:rPr>
            </w:pPr>
            <w:r>
              <w:rPr>
                <w:sz w:val="20"/>
              </w:rPr>
              <w:tab/>
              <w:t>15.00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26.</w:t>
            </w:r>
            <w:r>
              <w:rPr>
                <w:sz w:val="20"/>
              </w:rPr>
              <w:tab/>
              <w:t>Copy of a licence or a permit, or a decision of the Commission (or the former Liquor Licensing Court) or the Director .............................................</w:t>
            </w:r>
          </w:p>
        </w:tc>
        <w:tc>
          <w:tcPr>
            <w:tcW w:w="1103" w:type="dxa"/>
          </w:tcPr>
          <w:p>
            <w:pPr>
              <w:pStyle w:val="yTable"/>
              <w:tabs>
                <w:tab w:val="right" w:pos="777"/>
              </w:tabs>
              <w:spacing w:before="0"/>
              <w:rPr>
                <w:sz w:val="20"/>
              </w:rPr>
            </w:pPr>
            <w:r>
              <w:rPr>
                <w:sz w:val="20"/>
              </w:rPr>
              <w:br/>
            </w:r>
            <w:r>
              <w:rPr>
                <w:sz w:val="20"/>
              </w:rPr>
              <w:br/>
            </w:r>
            <w:r>
              <w:rPr>
                <w:sz w:val="20"/>
              </w:rPr>
              <w:tab/>
              <w:t>25.00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27.</w:t>
            </w:r>
            <w:r>
              <w:rPr>
                <w:sz w:val="20"/>
              </w:rPr>
              <w:tab/>
              <w:t>For the certification of a copy of a licence or permit or a decision of the Commission (or the former Liquor Licensing Court) or the Director — an additional fee of ................................................</w:t>
            </w:r>
          </w:p>
        </w:tc>
        <w:tc>
          <w:tcPr>
            <w:tcW w:w="1103" w:type="dxa"/>
          </w:tcPr>
          <w:p>
            <w:pPr>
              <w:pStyle w:val="yTable"/>
              <w:tabs>
                <w:tab w:val="right" w:pos="777"/>
              </w:tabs>
              <w:spacing w:before="0"/>
              <w:rPr>
                <w:sz w:val="20"/>
              </w:rPr>
            </w:pPr>
            <w:r>
              <w:rPr>
                <w:sz w:val="20"/>
              </w:rPr>
              <w:br/>
            </w:r>
            <w:r>
              <w:rPr>
                <w:sz w:val="20"/>
              </w:rPr>
              <w:br/>
            </w:r>
            <w:r>
              <w:rPr>
                <w:sz w:val="20"/>
              </w:rPr>
              <w:br/>
            </w:r>
            <w:r>
              <w:rPr>
                <w:sz w:val="20"/>
              </w:rPr>
              <w:tab/>
              <w:t>20.00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28.</w:t>
            </w:r>
            <w:r>
              <w:rPr>
                <w:sz w:val="20"/>
              </w:rPr>
              <w:tab/>
              <w:t>For a search of records of licences — per licence ..</w:t>
            </w:r>
          </w:p>
        </w:tc>
        <w:tc>
          <w:tcPr>
            <w:tcW w:w="1103" w:type="dxa"/>
          </w:tcPr>
          <w:p>
            <w:pPr>
              <w:pStyle w:val="yTable"/>
              <w:tabs>
                <w:tab w:val="right" w:pos="777"/>
              </w:tabs>
              <w:spacing w:before="0"/>
              <w:rPr>
                <w:sz w:val="20"/>
              </w:rPr>
            </w:pPr>
            <w:r>
              <w:rPr>
                <w:sz w:val="20"/>
              </w:rPr>
              <w:tab/>
              <w:t>30.00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29.</w:t>
            </w:r>
            <w:r>
              <w:rPr>
                <w:sz w:val="20"/>
              </w:rPr>
              <w:tab/>
              <w:t>For a notice of application for approval of arrangement or agreement (s. 68(1)(b)(i)) ..............</w:t>
            </w:r>
          </w:p>
        </w:tc>
        <w:tc>
          <w:tcPr>
            <w:tcW w:w="1103" w:type="dxa"/>
          </w:tcPr>
          <w:p>
            <w:pPr>
              <w:pStyle w:val="yTable"/>
              <w:tabs>
                <w:tab w:val="right" w:pos="777"/>
              </w:tabs>
              <w:spacing w:before="0"/>
              <w:rPr>
                <w:sz w:val="20"/>
              </w:rPr>
            </w:pPr>
            <w:r>
              <w:rPr>
                <w:sz w:val="20"/>
              </w:rPr>
              <w:br/>
            </w:r>
            <w:r>
              <w:rPr>
                <w:sz w:val="20"/>
              </w:rPr>
              <w:tab/>
              <w:t>65.00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30.</w:t>
            </w:r>
            <w:r>
              <w:rPr>
                <w:sz w:val="20"/>
              </w:rPr>
              <w:tab/>
              <w:t>For a copy of documentation, other than that already prescribed, per page ...................................</w:t>
            </w:r>
          </w:p>
        </w:tc>
        <w:tc>
          <w:tcPr>
            <w:tcW w:w="1103" w:type="dxa"/>
          </w:tcPr>
          <w:p>
            <w:pPr>
              <w:pStyle w:val="yTable"/>
              <w:tabs>
                <w:tab w:val="right" w:pos="777"/>
              </w:tabs>
              <w:spacing w:before="0"/>
              <w:rPr>
                <w:sz w:val="20"/>
              </w:rPr>
            </w:pPr>
            <w:r>
              <w:rPr>
                <w:sz w:val="20"/>
              </w:rPr>
              <w:br/>
            </w:r>
            <w:r>
              <w:rPr>
                <w:sz w:val="20"/>
              </w:rPr>
              <w:tab/>
              <w:t>4.50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31.</w:t>
            </w:r>
            <w:r>
              <w:rPr>
                <w:sz w:val="20"/>
              </w:rPr>
              <w:tab/>
              <w:t>For a search of postcodes — </w:t>
            </w:r>
          </w:p>
        </w:tc>
        <w:tc>
          <w:tcPr>
            <w:tcW w:w="1103" w:type="dxa"/>
          </w:tcPr>
          <w:p>
            <w:pPr>
              <w:pStyle w:val="yTable"/>
              <w:tabs>
                <w:tab w:val="right" w:pos="777"/>
              </w:tabs>
              <w:spacing w:before="0"/>
              <w:rPr>
                <w:sz w:val="20"/>
              </w:rPr>
            </w:pP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ab/>
              <w:t>(a)</w:t>
            </w:r>
            <w:r>
              <w:rPr>
                <w:sz w:val="20"/>
              </w:rPr>
              <w:tab/>
              <w:t>1 to 10 postcodes .........................................</w:t>
            </w:r>
          </w:p>
        </w:tc>
        <w:tc>
          <w:tcPr>
            <w:tcW w:w="1103" w:type="dxa"/>
          </w:tcPr>
          <w:p>
            <w:pPr>
              <w:pStyle w:val="yTable"/>
              <w:tabs>
                <w:tab w:val="right" w:pos="777"/>
              </w:tabs>
              <w:spacing w:before="0"/>
              <w:rPr>
                <w:sz w:val="20"/>
              </w:rPr>
            </w:pPr>
            <w:r>
              <w:rPr>
                <w:sz w:val="20"/>
              </w:rPr>
              <w:tab/>
              <w:t>30.00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ab/>
              <w:t>(b)</w:t>
            </w:r>
            <w:r>
              <w:rPr>
                <w:sz w:val="20"/>
              </w:rPr>
              <w:tab/>
              <w:t>more than 10 postcodes ...............................</w:t>
            </w:r>
          </w:p>
        </w:tc>
        <w:tc>
          <w:tcPr>
            <w:tcW w:w="1103" w:type="dxa"/>
          </w:tcPr>
          <w:p>
            <w:pPr>
              <w:pStyle w:val="yTable"/>
              <w:tabs>
                <w:tab w:val="right" w:pos="777"/>
              </w:tabs>
              <w:spacing w:before="0"/>
              <w:rPr>
                <w:sz w:val="20"/>
              </w:rPr>
            </w:pPr>
            <w:r>
              <w:rPr>
                <w:sz w:val="20"/>
              </w:rPr>
              <w:tab/>
              <w:t>70.00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32.</w:t>
            </w:r>
            <w:r>
              <w:rPr>
                <w:sz w:val="20"/>
              </w:rPr>
              <w:tab/>
              <w:t>For a full search of the licence record .....................</w:t>
            </w:r>
          </w:p>
        </w:tc>
        <w:tc>
          <w:tcPr>
            <w:tcW w:w="1103" w:type="dxa"/>
          </w:tcPr>
          <w:p>
            <w:pPr>
              <w:pStyle w:val="yTable"/>
              <w:tabs>
                <w:tab w:val="right" w:pos="777"/>
              </w:tabs>
              <w:spacing w:before="0"/>
              <w:rPr>
                <w:sz w:val="20"/>
              </w:rPr>
            </w:pPr>
            <w:r>
              <w:rPr>
                <w:sz w:val="20"/>
              </w:rPr>
              <w:tab/>
              <w:t>45.00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33.</w:t>
            </w:r>
            <w:r>
              <w:rPr>
                <w:sz w:val="20"/>
              </w:rPr>
              <w:tab/>
              <w:t>Application under section 62(6) to vary any plans or specifications the subject of a condition .............</w:t>
            </w:r>
          </w:p>
        </w:tc>
        <w:tc>
          <w:tcPr>
            <w:tcW w:w="1103" w:type="dxa"/>
          </w:tcPr>
          <w:p>
            <w:pPr>
              <w:pStyle w:val="yTable"/>
              <w:tabs>
                <w:tab w:val="right" w:pos="777"/>
              </w:tabs>
              <w:spacing w:before="0"/>
              <w:rPr>
                <w:sz w:val="20"/>
              </w:rPr>
            </w:pPr>
            <w:r>
              <w:rPr>
                <w:sz w:val="20"/>
              </w:rPr>
              <w:br/>
            </w:r>
            <w:r>
              <w:rPr>
                <w:sz w:val="20"/>
              </w:rPr>
              <w:tab/>
              <w:t>230.00</w:t>
            </w:r>
          </w:p>
        </w:tc>
        <w:tc>
          <w:tcPr>
            <w:tcW w:w="1031" w:type="dxa"/>
          </w:tcPr>
          <w:p>
            <w:pPr>
              <w:pStyle w:val="yTable"/>
              <w:tabs>
                <w:tab w:val="right" w:pos="777"/>
              </w:tabs>
              <w:spacing w:before="0"/>
              <w:jc w:val="right"/>
              <w:rPr>
                <w:sz w:val="20"/>
              </w:rPr>
            </w:pPr>
            <w:r>
              <w:rPr>
                <w:sz w:val="20"/>
              </w:rPr>
              <w:br/>
              <w:t>220.00</w:t>
            </w:r>
          </w:p>
        </w:tc>
      </w:tr>
      <w:tr>
        <w:trPr>
          <w:cantSplit/>
        </w:trPr>
        <w:tc>
          <w:tcPr>
            <w:tcW w:w="4812" w:type="dxa"/>
            <w:tcBorders>
              <w:bottom w:val="single" w:sz="4" w:space="0" w:color="auto"/>
            </w:tcBorders>
          </w:tcPr>
          <w:p>
            <w:pPr>
              <w:pStyle w:val="yTable"/>
              <w:tabs>
                <w:tab w:val="left" w:pos="553"/>
              </w:tabs>
              <w:spacing w:before="0"/>
              <w:ind w:left="567" w:hanging="567"/>
              <w:rPr>
                <w:sz w:val="20"/>
              </w:rPr>
            </w:pPr>
            <w:r>
              <w:rPr>
                <w:sz w:val="20"/>
              </w:rPr>
              <w:t>34.</w:t>
            </w:r>
            <w:r>
              <w:rPr>
                <w:sz w:val="20"/>
              </w:rPr>
              <w:tab/>
              <w:t>Application under section 126A for approval of entertainment for juveniles on licensed premises ...</w:t>
            </w:r>
          </w:p>
        </w:tc>
        <w:tc>
          <w:tcPr>
            <w:tcW w:w="1103" w:type="dxa"/>
            <w:tcBorders>
              <w:bottom w:val="single" w:sz="4" w:space="0" w:color="auto"/>
            </w:tcBorders>
          </w:tcPr>
          <w:p>
            <w:pPr>
              <w:pStyle w:val="yTable"/>
              <w:tabs>
                <w:tab w:val="right" w:pos="777"/>
              </w:tabs>
              <w:spacing w:before="0"/>
              <w:rPr>
                <w:sz w:val="20"/>
              </w:rPr>
            </w:pPr>
            <w:r>
              <w:rPr>
                <w:sz w:val="20"/>
              </w:rPr>
              <w:br/>
            </w:r>
            <w:r>
              <w:rPr>
                <w:sz w:val="20"/>
              </w:rPr>
              <w:tab/>
              <w:t>55.00</w:t>
            </w:r>
          </w:p>
        </w:tc>
        <w:tc>
          <w:tcPr>
            <w:tcW w:w="1031" w:type="dxa"/>
            <w:tcBorders>
              <w:bottom w:val="single" w:sz="4" w:space="0" w:color="auto"/>
            </w:tcBorders>
          </w:tcPr>
          <w:p>
            <w:pPr>
              <w:pStyle w:val="yTable"/>
              <w:tabs>
                <w:tab w:val="right" w:pos="777"/>
              </w:tabs>
              <w:spacing w:before="0"/>
              <w:rPr>
                <w:sz w:val="20"/>
              </w:rPr>
            </w:pPr>
          </w:p>
        </w:tc>
      </w:tr>
    </w:tbl>
    <w:p>
      <w:pPr>
        <w:pStyle w:val="yFootnotesection"/>
      </w:pPr>
      <w:r>
        <w:tab/>
        <w:t>[Schedule 3 inserted in Gazette 24 Oct 2008 p. 4684-5.]</w:t>
      </w:r>
    </w:p>
    <w:p>
      <w:pPr>
        <w:tabs>
          <w:tab w:val="left" w:pos="384"/>
          <w:tab w:val="left" w:pos="553"/>
          <w:tab w:val="right" w:pos="777"/>
        </w:tabs>
        <w:ind w:left="567" w:hanging="567"/>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771" w:name="_Toc66263862"/>
      <w:bookmarkStart w:id="772" w:name="_Toc72140219"/>
      <w:bookmarkStart w:id="773" w:name="_Toc79826637"/>
      <w:bookmarkStart w:id="774" w:name="_Toc89577182"/>
      <w:bookmarkStart w:id="775" w:name="_Toc89580193"/>
      <w:bookmarkStart w:id="776" w:name="_Toc92425375"/>
      <w:bookmarkStart w:id="777" w:name="_Toc93288107"/>
      <w:bookmarkStart w:id="778" w:name="_Toc112152488"/>
      <w:bookmarkStart w:id="779" w:name="_Toc113173950"/>
      <w:bookmarkStart w:id="780" w:name="_Toc113174007"/>
      <w:bookmarkStart w:id="781" w:name="_Toc113176304"/>
      <w:bookmarkStart w:id="782" w:name="_Toc113180393"/>
      <w:bookmarkStart w:id="783" w:name="_Toc114391768"/>
      <w:bookmarkStart w:id="784" w:name="_Toc115171745"/>
      <w:bookmarkStart w:id="785" w:name="_Toc118609147"/>
      <w:bookmarkStart w:id="786" w:name="_Toc119294106"/>
      <w:bookmarkStart w:id="787" w:name="_Toc123633199"/>
      <w:bookmarkStart w:id="788" w:name="_Toc123633286"/>
      <w:bookmarkStart w:id="789" w:name="_Toc127594642"/>
      <w:bookmarkStart w:id="790" w:name="_Toc155066805"/>
      <w:bookmarkStart w:id="791" w:name="_Toc155084703"/>
      <w:bookmarkStart w:id="792" w:name="_Toc166316645"/>
      <w:bookmarkStart w:id="793" w:name="_Toc169665144"/>
      <w:bookmarkStart w:id="794" w:name="_Toc169672022"/>
      <w:bookmarkStart w:id="795" w:name="_Toc171323210"/>
      <w:bookmarkStart w:id="796" w:name="_Toc172713674"/>
      <w:bookmarkStart w:id="797" w:name="_Toc172713967"/>
      <w:bookmarkStart w:id="798" w:name="_Toc173550878"/>
      <w:bookmarkStart w:id="799" w:name="_Toc173560591"/>
      <w:bookmarkStart w:id="800" w:name="_Toc178676598"/>
      <w:bookmarkStart w:id="801" w:name="_Toc178676878"/>
      <w:bookmarkStart w:id="802" w:name="_Toc178677075"/>
      <w:bookmarkStart w:id="803" w:name="_Toc178734889"/>
      <w:bookmarkStart w:id="804" w:name="_Toc178741348"/>
      <w:bookmarkStart w:id="805" w:name="_Toc179100288"/>
      <w:bookmarkStart w:id="806" w:name="_Toc179103254"/>
      <w:bookmarkStart w:id="807" w:name="_Toc179708636"/>
      <w:bookmarkStart w:id="808" w:name="_Toc179708742"/>
      <w:bookmarkStart w:id="809" w:name="_Toc185652752"/>
      <w:bookmarkStart w:id="810" w:name="_Toc185654456"/>
      <w:bookmarkStart w:id="811" w:name="_Toc196630689"/>
      <w:bookmarkStart w:id="812" w:name="_Toc197489589"/>
      <w:bookmarkStart w:id="813" w:name="_Toc197489660"/>
      <w:bookmarkStart w:id="814" w:name="_Toc197493327"/>
      <w:bookmarkStart w:id="815" w:name="_Toc201728701"/>
      <w:bookmarkStart w:id="816" w:name="_Toc201738259"/>
      <w:bookmarkStart w:id="817" w:name="_Toc201738329"/>
      <w:bookmarkStart w:id="818" w:name="_Toc201741267"/>
      <w:bookmarkStart w:id="819" w:name="_Toc201741458"/>
      <w:bookmarkStart w:id="820" w:name="_Toc202058824"/>
      <w:bookmarkStart w:id="821" w:name="_Toc202842903"/>
      <w:bookmarkStart w:id="822" w:name="_Toc212535058"/>
      <w:bookmarkStart w:id="823" w:name="_Toc212605408"/>
      <w:bookmarkStart w:id="824" w:name="_Toc212947109"/>
      <w:bookmarkStart w:id="825" w:name="_Toc213749831"/>
      <w:r>
        <w:t>Notes</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Regulations 1989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26" w:name="_Toc213749832"/>
      <w:bookmarkStart w:id="827" w:name="_Toc212947110"/>
      <w:r>
        <w:rPr>
          <w:snapToGrid w:val="0"/>
        </w:rPr>
        <w:t>Compilation table</w:t>
      </w:r>
      <w:bookmarkEnd w:id="826"/>
      <w:bookmarkEnd w:id="82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4</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5</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4236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6</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7</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3-17 and 20-26: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iCs/>
                <w:sz w:val="19"/>
                <w:vertAlign w:val="superscript"/>
              </w:rPr>
            </w:pPr>
            <w:r>
              <w:rPr>
                <w:i/>
                <w:sz w:val="19"/>
              </w:rPr>
              <w:t>Liquor Control Amendment Regulations (No. 2) 2007 </w:t>
            </w:r>
            <w:r>
              <w:rPr>
                <w:iCs/>
                <w:sz w:val="19"/>
                <w:vertAlign w:val="superscript"/>
              </w:rPr>
              <w:t>8</w:t>
            </w:r>
          </w:p>
        </w:tc>
        <w:tc>
          <w:tcPr>
            <w:tcW w:w="1276" w:type="dxa"/>
          </w:tcPr>
          <w:p>
            <w:pPr>
              <w:pStyle w:val="nTable"/>
              <w:spacing w:after="40"/>
              <w:rPr>
                <w:sz w:val="19"/>
              </w:rPr>
            </w:pPr>
            <w:r>
              <w:rPr>
                <w:sz w:val="19"/>
              </w:rPr>
              <w:t>28 Sep 2007 p. 4928</w:t>
            </w:r>
            <w:r>
              <w:rPr>
                <w:sz w:val="19"/>
              </w:rPr>
              <w:noBreakHyphen/>
              <w:t>32</w:t>
            </w:r>
          </w:p>
        </w:tc>
        <w:tc>
          <w:tcPr>
            <w:tcW w:w="2693" w:type="dxa"/>
          </w:tcPr>
          <w:p>
            <w:pPr>
              <w:pStyle w:val="nTable"/>
              <w:spacing w:after="40"/>
              <w:rPr>
                <w:sz w:val="19"/>
              </w:rPr>
            </w:pPr>
            <w:r>
              <w:rPr>
                <w:snapToGrid w:val="0"/>
                <w:sz w:val="19"/>
                <w:lang w:val="en-US"/>
              </w:rPr>
              <w:t>r. 1 and 2: 28 Sep 2007 (see r. 2(a));</w:t>
            </w:r>
            <w:r>
              <w:rPr>
                <w:snapToGrid w:val="0"/>
                <w:sz w:val="19"/>
                <w:lang w:val="en-US"/>
              </w:rPr>
              <w:br/>
              <w:t>Regulations other than r. 1 and 2: 29 Sep 2007 (see r. 2(b))</w:t>
            </w:r>
          </w:p>
        </w:tc>
      </w:tr>
      <w:tr>
        <w:trPr>
          <w:cantSplit/>
        </w:trPr>
        <w:tc>
          <w:tcPr>
            <w:tcW w:w="3119" w:type="dxa"/>
          </w:tcPr>
          <w:p>
            <w:pPr>
              <w:pStyle w:val="nTable"/>
              <w:spacing w:after="40"/>
              <w:rPr>
                <w:i/>
                <w:sz w:val="19"/>
              </w:rPr>
            </w:pPr>
            <w:r>
              <w:rPr>
                <w:i/>
                <w:sz w:val="19"/>
              </w:rPr>
              <w:t>Liquor Control Amendment Regulations (No. 5) 2007</w:t>
            </w:r>
          </w:p>
        </w:tc>
        <w:tc>
          <w:tcPr>
            <w:tcW w:w="1276" w:type="dxa"/>
          </w:tcPr>
          <w:p>
            <w:pPr>
              <w:pStyle w:val="nTable"/>
              <w:spacing w:after="40"/>
              <w:rPr>
                <w:sz w:val="19"/>
              </w:rPr>
            </w:pPr>
            <w:r>
              <w:rPr>
                <w:sz w:val="19"/>
              </w:rPr>
              <w:t>2 Oct 2007 p. 4974</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3119" w:type="dxa"/>
          </w:tcPr>
          <w:p>
            <w:pPr>
              <w:pStyle w:val="nTable"/>
              <w:spacing w:after="40"/>
              <w:rPr>
                <w:iCs/>
                <w:sz w:val="19"/>
              </w:rPr>
            </w:pPr>
            <w:r>
              <w:rPr>
                <w:i/>
                <w:sz w:val="19"/>
              </w:rPr>
              <w:t>Liquor Control Amendment Regulations (No. 3) 2007</w:t>
            </w:r>
          </w:p>
        </w:tc>
        <w:tc>
          <w:tcPr>
            <w:tcW w:w="1276" w:type="dxa"/>
          </w:tcPr>
          <w:p>
            <w:pPr>
              <w:pStyle w:val="nTable"/>
              <w:spacing w:after="40"/>
              <w:rPr>
                <w:sz w:val="19"/>
              </w:rPr>
            </w:pPr>
            <w:r>
              <w:rPr>
                <w:sz w:val="19"/>
              </w:rPr>
              <w:t>9 Oct 2007 p. 5352</w:t>
            </w:r>
            <w:r>
              <w:rPr>
                <w:sz w:val="19"/>
              </w:rPr>
              <w:noBreakHyphen/>
              <w:t>4</w:t>
            </w:r>
          </w:p>
        </w:tc>
        <w:tc>
          <w:tcPr>
            <w:tcW w:w="2693" w:type="dxa"/>
          </w:tcPr>
          <w:p>
            <w:pPr>
              <w:pStyle w:val="nTable"/>
              <w:spacing w:after="40"/>
              <w:rPr>
                <w:spacing w:val="-2"/>
                <w:sz w:val="19"/>
              </w:rPr>
            </w:pPr>
            <w:r>
              <w:rPr>
                <w:snapToGrid w:val="0"/>
                <w:spacing w:val="-2"/>
                <w:sz w:val="19"/>
                <w:lang w:val="en-US"/>
              </w:rPr>
              <w:t>r. 1 and 2: 9 Oct 2007 (see r. 2(a));</w:t>
            </w:r>
            <w:r>
              <w:rPr>
                <w:snapToGrid w:val="0"/>
                <w:spacing w:val="-2"/>
                <w:sz w:val="19"/>
                <w:lang w:val="en-US"/>
              </w:rPr>
              <w:br/>
              <w:t>Regulations other than r. 1 and 2: 1 Jan 2008 (see r. 2(b))</w:t>
            </w:r>
          </w:p>
        </w:tc>
      </w:tr>
      <w:tr>
        <w:trPr>
          <w:cantSplit/>
        </w:trPr>
        <w:tc>
          <w:tcPr>
            <w:tcW w:w="3119" w:type="dxa"/>
          </w:tcPr>
          <w:p>
            <w:pPr>
              <w:pStyle w:val="nTable"/>
              <w:spacing w:after="40"/>
              <w:rPr>
                <w:i/>
                <w:sz w:val="19"/>
              </w:rPr>
            </w:pPr>
            <w:r>
              <w:rPr>
                <w:sz w:val="24"/>
              </w:rPr>
              <w:br w:type="page"/>
            </w:r>
            <w:r>
              <w:rPr>
                <w:i/>
                <w:sz w:val="19"/>
              </w:rPr>
              <w:t>Liquor Control Amendment Regulations (No. 2) 2008</w:t>
            </w:r>
          </w:p>
        </w:tc>
        <w:tc>
          <w:tcPr>
            <w:tcW w:w="1276" w:type="dxa"/>
          </w:tcPr>
          <w:p>
            <w:pPr>
              <w:pStyle w:val="nTable"/>
              <w:spacing w:after="40"/>
              <w:rPr>
                <w:sz w:val="19"/>
              </w:rPr>
            </w:pPr>
            <w:r>
              <w:rPr>
                <w:sz w:val="19"/>
              </w:rPr>
              <w:t>22 Apr 2008 p. 1545</w:t>
            </w:r>
          </w:p>
        </w:tc>
        <w:tc>
          <w:tcPr>
            <w:tcW w:w="2693" w:type="dxa"/>
          </w:tcPr>
          <w:p>
            <w:pPr>
              <w:pStyle w:val="nTable"/>
              <w:spacing w:after="40"/>
              <w:rPr>
                <w:snapToGrid w:val="0"/>
                <w:spacing w:val="-2"/>
                <w:sz w:val="19"/>
                <w:lang w:val="en-US"/>
              </w:rPr>
            </w:pPr>
            <w:r>
              <w:rPr>
                <w:snapToGrid w:val="0"/>
                <w:spacing w:val="-2"/>
                <w:sz w:val="19"/>
                <w:lang w:val="en-US"/>
              </w:rPr>
              <w:t>r. 1 and 2: 22 Apr 2008 (see r. 2(a));</w:t>
            </w:r>
            <w:r>
              <w:rPr>
                <w:snapToGrid w:val="0"/>
                <w:spacing w:val="-2"/>
                <w:sz w:val="19"/>
                <w:lang w:val="en-US"/>
              </w:rPr>
              <w:br/>
              <w:t>Regulations other than r. 1 and 2: 23 Apr 2008 (see r. 2(b))</w:t>
            </w:r>
          </w:p>
        </w:tc>
      </w:tr>
      <w:tr>
        <w:trPr>
          <w:cantSplit/>
        </w:trPr>
        <w:tc>
          <w:tcPr>
            <w:tcW w:w="3119" w:type="dxa"/>
          </w:tcPr>
          <w:p>
            <w:pPr>
              <w:pStyle w:val="nTable"/>
              <w:spacing w:after="40"/>
              <w:rPr>
                <w:i/>
                <w:sz w:val="19"/>
              </w:rPr>
            </w:pPr>
            <w:r>
              <w:rPr>
                <w:i/>
                <w:sz w:val="19"/>
              </w:rPr>
              <w:t>Liquor Licensing Amendment Regulations 2008</w:t>
            </w:r>
          </w:p>
        </w:tc>
        <w:tc>
          <w:tcPr>
            <w:tcW w:w="1276" w:type="dxa"/>
          </w:tcPr>
          <w:p>
            <w:pPr>
              <w:pStyle w:val="nTable"/>
              <w:spacing w:after="40"/>
              <w:rPr>
                <w:sz w:val="19"/>
              </w:rPr>
            </w:pPr>
            <w:r>
              <w:rPr>
                <w:sz w:val="19"/>
              </w:rPr>
              <w:t>2 May 2008 p. 1703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May 2008 (see r. 2(a));</w:t>
            </w:r>
            <w:r>
              <w:rPr>
                <w:snapToGrid w:val="0"/>
                <w:spacing w:val="-2"/>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i/>
                <w:sz w:val="19"/>
              </w:rPr>
            </w:pPr>
            <w:r>
              <w:rPr>
                <w:sz w:val="24"/>
              </w:rPr>
              <w:br w:type="page"/>
            </w:r>
            <w:r>
              <w:rPr>
                <w:i/>
                <w:sz w:val="19"/>
              </w:rPr>
              <w:t>Liquor Control Amendment Regulations (No. 3) 2008</w:t>
            </w:r>
          </w:p>
        </w:tc>
        <w:tc>
          <w:tcPr>
            <w:tcW w:w="1276" w:type="dxa"/>
          </w:tcPr>
          <w:p>
            <w:pPr>
              <w:pStyle w:val="nTable"/>
              <w:spacing w:after="40"/>
              <w:rPr>
                <w:sz w:val="19"/>
              </w:rPr>
            </w:pPr>
            <w:r>
              <w:rPr>
                <w:sz w:val="19"/>
              </w:rPr>
              <w:t>24 Oct 2008 p. 4682-5</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Oct 2008</w:t>
            </w:r>
            <w:r>
              <w:rPr>
                <w:snapToGrid w:val="0"/>
                <w:spacing w:val="-2"/>
                <w:sz w:val="19"/>
                <w:lang w:val="en-US"/>
              </w:rPr>
              <w:t xml:space="preserve"> (see r. 2(a));</w:t>
            </w:r>
            <w:r>
              <w:rPr>
                <w:snapToGrid w:val="0"/>
                <w:spacing w:val="-2"/>
                <w:sz w:val="19"/>
                <w:lang w:val="en-US"/>
              </w:rPr>
              <w:br/>
              <w:t xml:space="preserve">Regulations other than r. 1 and 2: </w:t>
            </w:r>
            <w:r>
              <w:rPr>
                <w:sz w:val="19"/>
              </w:rPr>
              <w:t>25 Oct 2008</w:t>
            </w:r>
            <w:r>
              <w:rPr>
                <w:snapToGrid w:val="0"/>
                <w:spacing w:val="-2"/>
                <w:sz w:val="19"/>
                <w:lang w:val="en-US"/>
              </w:rPr>
              <w:t xml:space="preserve"> (see r. 2(b))</w:t>
            </w:r>
          </w:p>
        </w:tc>
      </w:tr>
      <w:tr>
        <w:trPr>
          <w:cantSplit/>
          <w:ins w:id="828" w:author="Master Repository Process" w:date="2021-08-29T03:52:00Z"/>
        </w:trPr>
        <w:tc>
          <w:tcPr>
            <w:tcW w:w="3119" w:type="dxa"/>
            <w:tcBorders>
              <w:bottom w:val="single" w:sz="4" w:space="0" w:color="auto"/>
            </w:tcBorders>
          </w:tcPr>
          <w:p>
            <w:pPr>
              <w:pStyle w:val="nTable"/>
              <w:spacing w:after="40"/>
              <w:rPr>
                <w:ins w:id="829" w:author="Master Repository Process" w:date="2021-08-29T03:52:00Z"/>
                <w:i/>
                <w:iCs/>
                <w:sz w:val="19"/>
              </w:rPr>
            </w:pPr>
            <w:ins w:id="830" w:author="Master Repository Process" w:date="2021-08-29T03:52:00Z">
              <w:r>
                <w:rPr>
                  <w:i/>
                  <w:iCs/>
                  <w:sz w:val="19"/>
                </w:rPr>
                <w:t>Liquor Control Amendment Regulations (No. 5) 2008</w:t>
              </w:r>
            </w:ins>
          </w:p>
        </w:tc>
        <w:tc>
          <w:tcPr>
            <w:tcW w:w="1276" w:type="dxa"/>
            <w:tcBorders>
              <w:bottom w:val="single" w:sz="4" w:space="0" w:color="auto"/>
            </w:tcBorders>
          </w:tcPr>
          <w:p>
            <w:pPr>
              <w:pStyle w:val="nTable"/>
              <w:spacing w:after="40"/>
              <w:rPr>
                <w:ins w:id="831" w:author="Master Repository Process" w:date="2021-08-29T03:52:00Z"/>
                <w:sz w:val="19"/>
              </w:rPr>
            </w:pPr>
            <w:ins w:id="832" w:author="Master Repository Process" w:date="2021-08-29T03:52:00Z">
              <w:r>
                <w:rPr>
                  <w:sz w:val="19"/>
                </w:rPr>
                <w:t>7 Nov 2008 p. 4821-2</w:t>
              </w:r>
            </w:ins>
          </w:p>
        </w:tc>
        <w:tc>
          <w:tcPr>
            <w:tcW w:w="2693" w:type="dxa"/>
            <w:tcBorders>
              <w:bottom w:val="single" w:sz="4" w:space="0" w:color="auto"/>
            </w:tcBorders>
          </w:tcPr>
          <w:p>
            <w:pPr>
              <w:pStyle w:val="nTable"/>
              <w:spacing w:after="40"/>
              <w:rPr>
                <w:ins w:id="833" w:author="Master Repository Process" w:date="2021-08-29T03:52:00Z"/>
                <w:snapToGrid w:val="0"/>
                <w:spacing w:val="-2"/>
                <w:sz w:val="19"/>
                <w:lang w:val="en-US"/>
              </w:rPr>
            </w:pPr>
            <w:ins w:id="834" w:author="Master Repository Process" w:date="2021-08-29T03:52:00Z">
              <w:r>
                <w:rPr>
                  <w:snapToGrid w:val="0"/>
                  <w:spacing w:val="-2"/>
                  <w:sz w:val="19"/>
                  <w:lang w:val="en-US"/>
                </w:rPr>
                <w:t xml:space="preserve">r. 1 and 2: </w:t>
              </w:r>
              <w:r>
                <w:rPr>
                  <w:sz w:val="19"/>
                </w:rPr>
                <w:t>7 Nov 2008</w:t>
              </w:r>
              <w:r>
                <w:rPr>
                  <w:snapToGrid w:val="0"/>
                  <w:spacing w:val="-2"/>
                  <w:sz w:val="19"/>
                  <w:lang w:val="en-US"/>
                </w:rPr>
                <w:t xml:space="preserve"> (see r. 2(a));</w:t>
              </w:r>
              <w:r>
                <w:rPr>
                  <w:snapToGrid w:val="0"/>
                  <w:spacing w:val="-2"/>
                  <w:sz w:val="19"/>
                  <w:lang w:val="en-US"/>
                </w:rPr>
                <w:br/>
                <w:t xml:space="preserve">Regulations other than r. 1 and 2: </w:t>
              </w:r>
              <w:r>
                <w:rPr>
                  <w:sz w:val="19"/>
                </w:rPr>
                <w:t>8 Nov 2008</w:t>
              </w:r>
              <w:r>
                <w:rPr>
                  <w:snapToGrid w:val="0"/>
                  <w:spacing w:val="-2"/>
                  <w:sz w:val="19"/>
                  <w:lang w:val="en-US"/>
                </w:rPr>
                <w:t xml:space="preserve"> (see r. 2(b))</w:t>
              </w:r>
            </w:ins>
          </w:p>
        </w:tc>
      </w:tr>
    </w:tbl>
    <w:p>
      <w:pPr>
        <w:pStyle w:val="nSubsection"/>
        <w:tabs>
          <w:tab w:val="clear" w:pos="454"/>
          <w:tab w:val="left" w:pos="567"/>
        </w:tabs>
        <w:spacing w:before="120"/>
        <w:ind w:left="567" w:hanging="567"/>
        <w:rPr>
          <w:snapToGrid w:val="0"/>
        </w:rPr>
      </w:pPr>
      <w:bookmarkStart w:id="835" w:name="UpToHere"/>
      <w:bookmarkEnd w:id="835"/>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36" w:name="_Toc7405065"/>
      <w:bookmarkStart w:id="837" w:name="_Toc181500909"/>
      <w:bookmarkStart w:id="838" w:name="_Toc193100050"/>
      <w:bookmarkStart w:id="839" w:name="_Toc213749833"/>
      <w:bookmarkStart w:id="840" w:name="_Toc212947111"/>
      <w:r>
        <w:t>Provisions that have not come into operation</w:t>
      </w:r>
      <w:bookmarkEnd w:id="836"/>
      <w:bookmarkEnd w:id="837"/>
      <w:bookmarkEnd w:id="838"/>
      <w:bookmarkEnd w:id="839"/>
      <w:bookmarkEnd w:id="840"/>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4" w:space="0" w:color="auto"/>
            </w:tcBorders>
          </w:tcPr>
          <w:p>
            <w:pPr>
              <w:pStyle w:val="nTable"/>
              <w:spacing w:after="40"/>
              <w:ind w:right="113"/>
              <w:rPr>
                <w:iCs/>
                <w:sz w:val="19"/>
                <w:vertAlign w:val="superscript"/>
              </w:rPr>
            </w:pPr>
            <w:r>
              <w:rPr>
                <w:i/>
                <w:sz w:val="19"/>
              </w:rPr>
              <w:t xml:space="preserve">Liquor Control Amendment Regulations (No. 4) 2008 </w:t>
            </w:r>
            <w:r>
              <w:rPr>
                <w:iCs/>
                <w:sz w:val="19"/>
              </w:rPr>
              <w:t>r. 4 and 5 </w:t>
            </w:r>
            <w:r>
              <w:rPr>
                <w:iCs/>
                <w:sz w:val="19"/>
                <w:vertAlign w:val="superscript"/>
              </w:rPr>
              <w:t>9</w:t>
            </w:r>
          </w:p>
        </w:tc>
        <w:tc>
          <w:tcPr>
            <w:tcW w:w="1276" w:type="dxa"/>
            <w:tcBorders>
              <w:top w:val="single" w:sz="8" w:space="0" w:color="auto"/>
              <w:bottom w:val="single" w:sz="4" w:space="0" w:color="auto"/>
            </w:tcBorders>
          </w:tcPr>
          <w:p>
            <w:pPr>
              <w:pStyle w:val="nTable"/>
              <w:spacing w:after="40"/>
              <w:rPr>
                <w:sz w:val="19"/>
              </w:rPr>
            </w:pPr>
            <w:r>
              <w:rPr>
                <w:sz w:val="19"/>
              </w:rPr>
              <w:t>28 Oct 2008 p. 4729</w:t>
            </w:r>
            <w:r>
              <w:rPr>
                <w:sz w:val="19"/>
              </w:rPr>
              <w:noBreakHyphen/>
              <w:t>31</w:t>
            </w:r>
          </w:p>
        </w:tc>
        <w:tc>
          <w:tcPr>
            <w:tcW w:w="2693" w:type="dxa"/>
            <w:tcBorders>
              <w:top w:val="single" w:sz="8" w:space="0" w:color="auto"/>
              <w:bottom w:val="single" w:sz="4" w:space="0" w:color="auto"/>
            </w:tcBorders>
          </w:tcPr>
          <w:p>
            <w:pPr>
              <w:pStyle w:val="nTable"/>
              <w:spacing w:after="40"/>
              <w:rPr>
                <w:sz w:val="19"/>
              </w:rPr>
            </w:pPr>
            <w:r>
              <w:rPr>
                <w:sz w:val="19"/>
              </w:rPr>
              <w:t>1 Jan 2009 (see r. 2(b))</w:t>
            </w:r>
          </w:p>
        </w:tc>
      </w:tr>
    </w:tbl>
    <w:p>
      <w:pPr>
        <w:pStyle w:val="nSubsection"/>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120"/>
      </w:pPr>
      <w:r>
        <w:rPr>
          <w:vertAlign w:val="superscript"/>
        </w:rPr>
        <w:t>3</w:t>
      </w:r>
      <w:r>
        <w:tab/>
        <w:t>Commenced 7 May 2007.</w:t>
      </w:r>
    </w:p>
    <w:p>
      <w:pPr>
        <w:pStyle w:val="nSubsection"/>
      </w:pPr>
      <w:r>
        <w:rPr>
          <w:vertAlign w:val="superscript"/>
        </w:rPr>
        <w:t>4</w:t>
      </w:r>
      <w:r>
        <w:tab/>
        <w:t xml:space="preserve">Now known as the </w:t>
      </w:r>
      <w:r>
        <w:rPr>
          <w:i/>
          <w:iCs/>
        </w:rPr>
        <w:t>Liquor Control Regulations 1989</w:t>
      </w:r>
      <w:r>
        <w:t>; citation changed (see note under r. 1).</w:t>
      </w:r>
    </w:p>
    <w:p>
      <w:pPr>
        <w:pStyle w:val="nSubsection"/>
      </w:pPr>
      <w:r>
        <w:rPr>
          <w:vertAlign w:val="superscript"/>
        </w:rPr>
        <w:t>5</w:t>
      </w:r>
      <w:r>
        <w:tab/>
        <w:t xml:space="preserve">Disallowed on 26 Apr 1992, see </w:t>
      </w:r>
      <w:r>
        <w:rPr>
          <w:i/>
        </w:rPr>
        <w:t>Gazette</w:t>
      </w:r>
      <w:r>
        <w:t xml:space="preserve"> 1 May 1992 p. 1844.</w:t>
      </w:r>
    </w:p>
    <w:p>
      <w:pPr>
        <w:pStyle w:val="nSubsection"/>
      </w:pPr>
      <w:r>
        <w:rPr>
          <w:vertAlign w:val="superscript"/>
        </w:rPr>
        <w:t>6</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7</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8</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w:t>
      </w:r>
    </w:p>
    <w:p>
      <w:pPr>
        <w:pStyle w:val="nSubsection"/>
        <w:keepLines/>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rPr>
        <w:t xml:space="preserve">Liquor Control Amendment Regulations (No. 4) 2008 </w:t>
      </w:r>
      <w:r>
        <w:rPr>
          <w:iCs/>
        </w:rPr>
        <w:t>r. 4 and 5</w:t>
      </w:r>
      <w:r>
        <w:rPr>
          <w:i/>
        </w:rPr>
        <w:t xml:space="preserve"> </w:t>
      </w:r>
      <w:r>
        <w:rPr>
          <w:snapToGrid w:val="0"/>
        </w:rPr>
        <w:t>had not come into operation.  They read as follows:</w:t>
      </w:r>
    </w:p>
    <w:p>
      <w:pPr>
        <w:pStyle w:val="MiscOpen"/>
        <w:keepNext w:val="0"/>
        <w:spacing w:before="60"/>
        <w:rPr>
          <w:sz w:val="20"/>
        </w:rPr>
      </w:pPr>
      <w:r>
        <w:rPr>
          <w:sz w:val="20"/>
        </w:rPr>
        <w:t>“</w:t>
      </w:r>
    </w:p>
    <w:p>
      <w:pPr>
        <w:pStyle w:val="nzHeading5"/>
      </w:pPr>
      <w:r>
        <w:rPr>
          <w:rStyle w:val="CharSectno"/>
        </w:rPr>
        <w:t>4</w:t>
      </w:r>
      <w:r>
        <w:t>.</w:t>
      </w:r>
      <w:r>
        <w:tab/>
        <w:t>Regulation 26 amended</w:t>
      </w:r>
    </w:p>
    <w:p>
      <w:pPr>
        <w:pStyle w:val="nzSubsection"/>
      </w:pPr>
      <w:r>
        <w:tab/>
      </w:r>
      <w:r>
        <w:tab/>
        <w:t>Regulation 26(1aa) is amended as follows:</w:t>
      </w:r>
    </w:p>
    <w:p>
      <w:pPr>
        <w:pStyle w:val="nzIndenta"/>
      </w:pPr>
      <w:r>
        <w:tab/>
        <w:t>(a)</w:t>
      </w:r>
      <w:r>
        <w:tab/>
        <w:t xml:space="preserve">in paragraph (a) by deleting “$100.00;” and inserting instead — </w:t>
      </w:r>
    </w:p>
    <w:p>
      <w:pPr>
        <w:pStyle w:val="nzIndenta"/>
      </w:pPr>
      <w:r>
        <w:tab/>
      </w:r>
      <w:r>
        <w:tab/>
        <w:t>“    $105.00;    ”;</w:t>
      </w:r>
    </w:p>
    <w:p>
      <w:pPr>
        <w:pStyle w:val="nzIndenta"/>
      </w:pPr>
      <w:r>
        <w:tab/>
        <w:t>(b)</w:t>
      </w:r>
      <w:r>
        <w:tab/>
        <w:t xml:space="preserve">in paragraph (b) by deleting “$200.00.” and inserting instead — </w:t>
      </w:r>
    </w:p>
    <w:p>
      <w:pPr>
        <w:pStyle w:val="nzIndenta"/>
      </w:pPr>
      <w:r>
        <w:tab/>
      </w:r>
      <w:r>
        <w:tab/>
        <w:t>“    $205.00.    ”.</w:t>
      </w:r>
    </w:p>
    <w:p>
      <w:pPr>
        <w:pStyle w:val="nzHeading5"/>
      </w:pPr>
      <w:r>
        <w:rPr>
          <w:rStyle w:val="CharSectno"/>
        </w:rPr>
        <w:t>5</w:t>
      </w:r>
      <w:r>
        <w:t>.</w:t>
      </w:r>
      <w:r>
        <w:tab/>
        <w:t>Schedule 3 replaced</w:t>
      </w:r>
    </w:p>
    <w:p>
      <w:pPr>
        <w:pStyle w:val="nzSubsection"/>
      </w:pPr>
      <w:r>
        <w:tab/>
      </w:r>
      <w:r>
        <w:tab/>
        <w:t xml:space="preserve">Schedule 3 is repealed and the following Schedule is inserted instead — </w:t>
      </w:r>
    </w:p>
    <w:p>
      <w:pPr>
        <w:pStyle w:val="MiscOpen"/>
      </w:pPr>
      <w:bookmarkStart w:id="841" w:name="_Toc185652751"/>
      <w:bookmarkStart w:id="842" w:name="_Toc185654455"/>
      <w:bookmarkStart w:id="843" w:name="_Toc196630688"/>
      <w:bookmarkStart w:id="844" w:name="_Toc197489588"/>
      <w:bookmarkStart w:id="845" w:name="_Toc197489659"/>
      <w:bookmarkStart w:id="846" w:name="_Toc197493326"/>
      <w:r>
        <w:t xml:space="preserve">“    </w:t>
      </w:r>
    </w:p>
    <w:p>
      <w:pPr>
        <w:pStyle w:val="nzHeading2"/>
      </w:pPr>
      <w:r>
        <w:t>Schedule 3 — Fees</w:t>
      </w:r>
    </w:p>
    <w:bookmarkEnd w:id="841"/>
    <w:bookmarkEnd w:id="842"/>
    <w:bookmarkEnd w:id="843"/>
    <w:bookmarkEnd w:id="844"/>
    <w:bookmarkEnd w:id="845"/>
    <w:bookmarkEnd w:id="846"/>
    <w:p>
      <w:pPr>
        <w:pStyle w:val="nzMiscellaneousBody"/>
        <w:jc w:val="right"/>
      </w:pPr>
      <w:r>
        <w:t>[r. 26(1) and (2A)]</w:t>
      </w:r>
    </w:p>
    <w:tbl>
      <w:tblPr>
        <w:tblW w:w="6946" w:type="dxa"/>
        <w:tblInd w:w="216" w:type="dxa"/>
        <w:tblLayout w:type="fixed"/>
        <w:tblCellMar>
          <w:left w:w="74" w:type="dxa"/>
          <w:right w:w="74" w:type="dxa"/>
        </w:tblCellMar>
        <w:tblLook w:val="0000" w:firstRow="0" w:lastRow="0" w:firstColumn="0" w:lastColumn="0" w:noHBand="0" w:noVBand="0"/>
      </w:tblPr>
      <w:tblGrid>
        <w:gridCol w:w="4812"/>
        <w:gridCol w:w="1103"/>
        <w:gridCol w:w="1031"/>
      </w:tblGrid>
      <w:tr>
        <w:trPr>
          <w:tblHeader/>
        </w:trPr>
        <w:tc>
          <w:tcPr>
            <w:tcW w:w="4812" w:type="dxa"/>
            <w:tcBorders>
              <w:top w:val="single" w:sz="4" w:space="0" w:color="auto"/>
              <w:bottom w:val="single" w:sz="4" w:space="0" w:color="auto"/>
            </w:tcBorders>
          </w:tcPr>
          <w:p>
            <w:pPr>
              <w:pStyle w:val="nzTable"/>
            </w:pPr>
            <w:r>
              <w:rPr>
                <w:b/>
                <w:bCs/>
              </w:rPr>
              <w:t>Item</w:t>
            </w:r>
            <w:r>
              <w:rPr>
                <w:b/>
                <w:bCs/>
              </w:rPr>
              <w:tab/>
              <w:t>Description</w:t>
            </w:r>
          </w:p>
        </w:tc>
        <w:tc>
          <w:tcPr>
            <w:tcW w:w="1103" w:type="dxa"/>
            <w:tcBorders>
              <w:top w:val="single" w:sz="4" w:space="0" w:color="auto"/>
              <w:bottom w:val="single" w:sz="4" w:space="0" w:color="auto"/>
            </w:tcBorders>
          </w:tcPr>
          <w:p>
            <w:pPr>
              <w:pStyle w:val="nzTable"/>
              <w:ind w:left="12"/>
              <w:jc w:val="center"/>
            </w:pPr>
            <w:r>
              <w:rPr>
                <w:b/>
                <w:bCs/>
              </w:rPr>
              <w:t>Fee</w:t>
            </w:r>
            <w:r>
              <w:rPr>
                <w:b/>
                <w:bCs/>
              </w:rPr>
              <w:br/>
              <w:t>$</w:t>
            </w:r>
          </w:p>
        </w:tc>
        <w:tc>
          <w:tcPr>
            <w:tcW w:w="1031" w:type="dxa"/>
            <w:tcBorders>
              <w:top w:val="single" w:sz="4" w:space="0" w:color="auto"/>
              <w:bottom w:val="single" w:sz="4" w:space="0" w:color="auto"/>
            </w:tcBorders>
          </w:tcPr>
          <w:p>
            <w:pPr>
              <w:pStyle w:val="nzTable"/>
            </w:pPr>
            <w:r>
              <w:rPr>
                <w:b/>
                <w:bCs/>
              </w:rPr>
              <w:t>Electronic lodgment fee</w:t>
            </w:r>
            <w:r>
              <w:rPr>
                <w:b/>
                <w:bCs/>
              </w:rPr>
              <w:br/>
              <w:t>$</w:t>
            </w:r>
          </w:p>
        </w:tc>
      </w:tr>
      <w:tr>
        <w:trPr>
          <w:cantSplit/>
        </w:trPr>
        <w:tc>
          <w:tcPr>
            <w:tcW w:w="4812" w:type="dxa"/>
            <w:tcBorders>
              <w:top w:val="single" w:sz="4" w:space="0" w:color="auto"/>
            </w:tcBorders>
          </w:tcPr>
          <w:p>
            <w:pPr>
              <w:pStyle w:val="nzTable"/>
              <w:tabs>
                <w:tab w:val="left" w:pos="504"/>
              </w:tabs>
              <w:ind w:left="504" w:hanging="504"/>
            </w:pPr>
            <w:r>
              <w:t>1.</w:t>
            </w:r>
            <w:r>
              <w:tab/>
              <w:t>Application for the grant or removal of a hotel licence, nightclub licence, casino liquor licence, special facility licence or liquor store licence ..........</w:t>
            </w:r>
          </w:p>
        </w:tc>
        <w:tc>
          <w:tcPr>
            <w:tcW w:w="1103" w:type="dxa"/>
            <w:tcBorders>
              <w:top w:val="single" w:sz="4" w:space="0" w:color="auto"/>
            </w:tcBorders>
          </w:tcPr>
          <w:p>
            <w:pPr>
              <w:pStyle w:val="nzTable"/>
              <w:ind w:left="12" w:right="103"/>
              <w:jc w:val="right"/>
            </w:pPr>
            <w:r>
              <w:br/>
            </w:r>
            <w:r>
              <w:br/>
              <w:t>2 200.00</w:t>
            </w:r>
          </w:p>
        </w:tc>
        <w:tc>
          <w:tcPr>
            <w:tcW w:w="1031" w:type="dxa"/>
            <w:tcBorders>
              <w:top w:val="single" w:sz="4" w:space="0" w:color="auto"/>
            </w:tcBorders>
          </w:tcPr>
          <w:p>
            <w:pPr>
              <w:pStyle w:val="nzTable"/>
              <w:jc w:val="right"/>
            </w:pPr>
            <w:r>
              <w:br/>
            </w:r>
            <w:r>
              <w:br/>
              <w:t>2 000.00</w:t>
            </w:r>
          </w:p>
        </w:tc>
      </w:tr>
      <w:tr>
        <w:trPr>
          <w:cantSplit/>
        </w:trPr>
        <w:tc>
          <w:tcPr>
            <w:tcW w:w="4812" w:type="dxa"/>
          </w:tcPr>
          <w:p>
            <w:pPr>
              <w:pStyle w:val="nzTable"/>
              <w:tabs>
                <w:tab w:val="left" w:pos="504"/>
              </w:tabs>
              <w:ind w:left="504" w:hanging="504"/>
            </w:pPr>
            <w:r>
              <w:t>2.</w:t>
            </w:r>
            <w:r>
              <w:tab/>
              <w:t>Application for the grant or removal of a club licence, restaurant licence, producer’s licence or wholesaler’s licence .................................................</w:t>
            </w:r>
          </w:p>
        </w:tc>
        <w:tc>
          <w:tcPr>
            <w:tcW w:w="1103" w:type="dxa"/>
          </w:tcPr>
          <w:p>
            <w:pPr>
              <w:pStyle w:val="nzTable"/>
              <w:ind w:left="12" w:right="103"/>
              <w:jc w:val="right"/>
            </w:pPr>
            <w:r>
              <w:br/>
            </w:r>
            <w:r>
              <w:br/>
              <w:t>500.00</w:t>
            </w:r>
          </w:p>
        </w:tc>
        <w:tc>
          <w:tcPr>
            <w:tcW w:w="1031" w:type="dxa"/>
          </w:tcPr>
          <w:p>
            <w:pPr>
              <w:pStyle w:val="nzTable"/>
              <w:jc w:val="right"/>
            </w:pPr>
            <w:r>
              <w:br/>
            </w:r>
            <w:r>
              <w:br/>
              <w:t>460.00</w:t>
            </w:r>
          </w:p>
        </w:tc>
      </w:tr>
      <w:tr>
        <w:trPr>
          <w:cantSplit/>
        </w:trPr>
        <w:tc>
          <w:tcPr>
            <w:tcW w:w="4812" w:type="dxa"/>
          </w:tcPr>
          <w:p>
            <w:pPr>
              <w:pStyle w:val="nzTable"/>
              <w:tabs>
                <w:tab w:val="left" w:pos="504"/>
              </w:tabs>
              <w:ind w:left="504" w:hanging="504"/>
            </w:pPr>
            <w:r>
              <w:t>3.</w:t>
            </w:r>
            <w:r>
              <w:tab/>
              <w:t>Application for the transfer of a licence ...................</w:t>
            </w:r>
          </w:p>
        </w:tc>
        <w:tc>
          <w:tcPr>
            <w:tcW w:w="1103" w:type="dxa"/>
          </w:tcPr>
          <w:p>
            <w:pPr>
              <w:pStyle w:val="nzTable"/>
              <w:tabs>
                <w:tab w:val="left" w:pos="504"/>
              </w:tabs>
              <w:ind w:left="12" w:right="103"/>
              <w:jc w:val="right"/>
            </w:pPr>
            <w:r>
              <w:t>500.00</w:t>
            </w:r>
          </w:p>
        </w:tc>
        <w:tc>
          <w:tcPr>
            <w:tcW w:w="1031" w:type="dxa"/>
          </w:tcPr>
          <w:p>
            <w:pPr>
              <w:pStyle w:val="nzTable"/>
              <w:jc w:val="right"/>
            </w:pPr>
          </w:p>
        </w:tc>
      </w:tr>
      <w:tr>
        <w:trPr>
          <w:cantSplit/>
        </w:trPr>
        <w:tc>
          <w:tcPr>
            <w:tcW w:w="4812" w:type="dxa"/>
          </w:tcPr>
          <w:p>
            <w:pPr>
              <w:pStyle w:val="nzTable"/>
              <w:tabs>
                <w:tab w:val="left" w:pos="504"/>
              </w:tabs>
              <w:ind w:left="504" w:hanging="504"/>
            </w:pPr>
            <w:r>
              <w:t>4.</w:t>
            </w:r>
            <w:r>
              <w:tab/>
              <w:t>Licence fee for all licences other than a wholesaler’s licence .................................................</w:t>
            </w:r>
          </w:p>
        </w:tc>
        <w:tc>
          <w:tcPr>
            <w:tcW w:w="1103" w:type="dxa"/>
          </w:tcPr>
          <w:p>
            <w:pPr>
              <w:pStyle w:val="nzTable"/>
              <w:tabs>
                <w:tab w:val="left" w:pos="504"/>
              </w:tabs>
              <w:ind w:left="12" w:right="103"/>
              <w:jc w:val="right"/>
            </w:pPr>
            <w:r>
              <w:br/>
              <w:t>155.00</w:t>
            </w:r>
          </w:p>
        </w:tc>
        <w:tc>
          <w:tcPr>
            <w:tcW w:w="1031" w:type="dxa"/>
          </w:tcPr>
          <w:p>
            <w:pPr>
              <w:pStyle w:val="nzTable"/>
              <w:jc w:val="right"/>
            </w:pPr>
          </w:p>
        </w:tc>
      </w:tr>
      <w:tr>
        <w:trPr>
          <w:cantSplit/>
        </w:trPr>
        <w:tc>
          <w:tcPr>
            <w:tcW w:w="4812" w:type="dxa"/>
          </w:tcPr>
          <w:p>
            <w:pPr>
              <w:pStyle w:val="nzTable"/>
              <w:tabs>
                <w:tab w:val="left" w:pos="504"/>
              </w:tabs>
              <w:ind w:left="504" w:hanging="504"/>
            </w:pPr>
            <w:r>
              <w:t>5.</w:t>
            </w:r>
            <w:r>
              <w:tab/>
              <w:t>Licence fee for a wholesaler’s licence .....................</w:t>
            </w:r>
          </w:p>
        </w:tc>
        <w:tc>
          <w:tcPr>
            <w:tcW w:w="1103" w:type="dxa"/>
          </w:tcPr>
          <w:p>
            <w:pPr>
              <w:pStyle w:val="nzTable"/>
              <w:tabs>
                <w:tab w:val="left" w:pos="504"/>
              </w:tabs>
              <w:ind w:left="12" w:right="103"/>
              <w:jc w:val="right"/>
            </w:pPr>
            <w:r>
              <w:t>330.00</w:t>
            </w:r>
          </w:p>
        </w:tc>
        <w:tc>
          <w:tcPr>
            <w:tcW w:w="1031" w:type="dxa"/>
          </w:tcPr>
          <w:p>
            <w:pPr>
              <w:pStyle w:val="nzTable"/>
              <w:jc w:val="right"/>
            </w:pPr>
          </w:p>
        </w:tc>
      </w:tr>
      <w:tr>
        <w:trPr>
          <w:cantSplit/>
        </w:trPr>
        <w:tc>
          <w:tcPr>
            <w:tcW w:w="4812" w:type="dxa"/>
          </w:tcPr>
          <w:p>
            <w:pPr>
              <w:pStyle w:val="nzTable"/>
              <w:tabs>
                <w:tab w:val="left" w:pos="504"/>
              </w:tabs>
              <w:ind w:left="504" w:hanging="504"/>
            </w:pPr>
            <w:r>
              <w:t>6.</w:t>
            </w:r>
            <w:r>
              <w:tab/>
              <w:t xml:space="preserve">Application for an occasional licence where the anticipated number of persons attending* is — </w:t>
            </w:r>
          </w:p>
          <w:p>
            <w:pPr>
              <w:pStyle w:val="nzTable"/>
              <w:tabs>
                <w:tab w:val="left" w:pos="504"/>
              </w:tabs>
              <w:ind w:left="504" w:hanging="504"/>
            </w:pPr>
            <w:r>
              <w:tab/>
              <w:t>(a)</w:t>
            </w:r>
            <w:r>
              <w:tab/>
              <w:t>up to 250 ......................................................</w:t>
            </w:r>
          </w:p>
          <w:p>
            <w:pPr>
              <w:pStyle w:val="nzTable"/>
              <w:tabs>
                <w:tab w:val="left" w:pos="504"/>
              </w:tabs>
              <w:ind w:left="504" w:hanging="504"/>
            </w:pPr>
            <w:r>
              <w:tab/>
              <w:t>(b)</w:t>
            </w:r>
            <w:r>
              <w:tab/>
              <w:t>between 251 and 500 ...................................</w:t>
            </w:r>
          </w:p>
          <w:p>
            <w:pPr>
              <w:pStyle w:val="nzTable"/>
              <w:tabs>
                <w:tab w:val="left" w:pos="504"/>
              </w:tabs>
              <w:ind w:left="504" w:hanging="504"/>
            </w:pPr>
            <w:r>
              <w:tab/>
              <w:t>(c)</w:t>
            </w:r>
            <w:r>
              <w:tab/>
              <w:t>between 501 and 1 000 ................................</w:t>
            </w:r>
          </w:p>
          <w:p>
            <w:pPr>
              <w:pStyle w:val="nzTable"/>
              <w:tabs>
                <w:tab w:val="left" w:pos="504"/>
              </w:tabs>
              <w:ind w:left="504" w:hanging="504"/>
            </w:pPr>
            <w:r>
              <w:tab/>
              <w:t>(d)</w:t>
            </w:r>
            <w:r>
              <w:tab/>
              <w:t>between 1 001 and 5 000 .............................</w:t>
            </w:r>
          </w:p>
          <w:p>
            <w:pPr>
              <w:pStyle w:val="nzTable"/>
              <w:tabs>
                <w:tab w:val="left" w:pos="504"/>
              </w:tabs>
              <w:ind w:left="504" w:hanging="504"/>
            </w:pPr>
            <w:r>
              <w:tab/>
              <w:t>(e)</w:t>
            </w:r>
            <w:r>
              <w:tab/>
              <w:t>between 5 001 and 10 000 ...........................</w:t>
            </w:r>
          </w:p>
          <w:p>
            <w:pPr>
              <w:pStyle w:val="nzTable"/>
              <w:tabs>
                <w:tab w:val="left" w:pos="504"/>
              </w:tabs>
              <w:ind w:left="504" w:hanging="504"/>
            </w:pPr>
            <w:r>
              <w:tab/>
              <w:t>(f)</w:t>
            </w:r>
            <w:r>
              <w:tab/>
              <w:t>over 10 000 ..................................................</w:t>
            </w:r>
          </w:p>
          <w:p>
            <w:pPr>
              <w:pStyle w:val="nzTable"/>
              <w:tabs>
                <w:tab w:val="left" w:pos="504"/>
              </w:tabs>
              <w:ind w:left="504" w:hanging="504"/>
            </w:pPr>
            <w:r>
              <w:tab/>
              <w:t>[*See regulation 26(4) as to the anticipated number of persons attending]</w:t>
            </w:r>
          </w:p>
        </w:tc>
        <w:tc>
          <w:tcPr>
            <w:tcW w:w="1103" w:type="dxa"/>
          </w:tcPr>
          <w:p>
            <w:pPr>
              <w:pStyle w:val="nzTable"/>
              <w:tabs>
                <w:tab w:val="left" w:pos="504"/>
              </w:tabs>
              <w:ind w:left="12" w:right="103"/>
              <w:jc w:val="right"/>
            </w:pPr>
            <w:r>
              <w:br/>
            </w:r>
          </w:p>
          <w:p>
            <w:pPr>
              <w:pStyle w:val="nzTable"/>
              <w:tabs>
                <w:tab w:val="left" w:pos="504"/>
              </w:tabs>
              <w:ind w:left="12" w:right="103"/>
              <w:jc w:val="right"/>
            </w:pPr>
            <w:r>
              <w:t>35.00</w:t>
            </w:r>
          </w:p>
          <w:p>
            <w:pPr>
              <w:pStyle w:val="nzTable"/>
              <w:tabs>
                <w:tab w:val="left" w:pos="504"/>
              </w:tabs>
              <w:ind w:left="12" w:right="103"/>
              <w:jc w:val="right"/>
            </w:pPr>
            <w:r>
              <w:t>80.00</w:t>
            </w:r>
          </w:p>
          <w:p>
            <w:pPr>
              <w:pStyle w:val="nzTable"/>
              <w:tabs>
                <w:tab w:val="left" w:pos="504"/>
              </w:tabs>
              <w:ind w:left="12" w:right="103"/>
              <w:jc w:val="right"/>
            </w:pPr>
            <w:r>
              <w:t>145.00</w:t>
            </w:r>
          </w:p>
          <w:p>
            <w:pPr>
              <w:pStyle w:val="nzTable"/>
              <w:tabs>
                <w:tab w:val="left" w:pos="504"/>
              </w:tabs>
              <w:ind w:left="12" w:right="103"/>
              <w:jc w:val="right"/>
            </w:pPr>
            <w:r>
              <w:t>610.00</w:t>
            </w:r>
          </w:p>
          <w:p>
            <w:pPr>
              <w:pStyle w:val="nzTable"/>
              <w:tabs>
                <w:tab w:val="left" w:pos="504"/>
              </w:tabs>
              <w:ind w:left="12" w:right="103"/>
              <w:jc w:val="right"/>
            </w:pPr>
            <w:r>
              <w:t>1 250.00</w:t>
            </w:r>
          </w:p>
          <w:p>
            <w:pPr>
              <w:pStyle w:val="nzTable"/>
              <w:tabs>
                <w:tab w:val="left" w:pos="504"/>
              </w:tabs>
              <w:ind w:left="12" w:right="103"/>
              <w:jc w:val="right"/>
            </w:pPr>
            <w:r>
              <w:t>2 500.00</w:t>
            </w:r>
          </w:p>
        </w:tc>
        <w:tc>
          <w:tcPr>
            <w:tcW w:w="1031" w:type="dxa"/>
          </w:tcPr>
          <w:p>
            <w:pPr>
              <w:pStyle w:val="nzTable"/>
              <w:jc w:val="right"/>
            </w:pPr>
          </w:p>
        </w:tc>
      </w:tr>
      <w:tr>
        <w:trPr>
          <w:cantSplit/>
        </w:trPr>
        <w:tc>
          <w:tcPr>
            <w:tcW w:w="4812" w:type="dxa"/>
          </w:tcPr>
          <w:p>
            <w:pPr>
              <w:pStyle w:val="nzTable"/>
              <w:tabs>
                <w:tab w:val="left" w:pos="504"/>
              </w:tabs>
              <w:ind w:left="504" w:hanging="504"/>
            </w:pPr>
            <w:r>
              <w:t>7.</w:t>
            </w:r>
            <w:r>
              <w:tab/>
              <w:t>Application for extended trading permit for a period of over 21 days —</w:t>
            </w:r>
          </w:p>
          <w:p>
            <w:pPr>
              <w:pStyle w:val="nzTable"/>
              <w:tabs>
                <w:tab w:val="left" w:pos="504"/>
              </w:tabs>
              <w:ind w:left="504" w:hanging="504"/>
            </w:pPr>
            <w:r>
              <w:tab/>
              <w:t>(a)</w:t>
            </w:r>
            <w:r>
              <w:tab/>
              <w:t xml:space="preserve">issued for a purpose referred to in </w:t>
            </w:r>
            <w:r>
              <w:tab/>
              <w:t>section 60(4)(ca) ..........................................</w:t>
            </w:r>
          </w:p>
          <w:p>
            <w:pPr>
              <w:pStyle w:val="nzTable"/>
              <w:tabs>
                <w:tab w:val="left" w:pos="504"/>
              </w:tabs>
              <w:ind w:left="504" w:hanging="504"/>
            </w:pPr>
            <w:r>
              <w:tab/>
              <w:t>(b)</w:t>
            </w:r>
            <w:r>
              <w:tab/>
              <w:t xml:space="preserve">issued for a purpose referred to in </w:t>
            </w:r>
            <w:r>
              <w:tab/>
              <w:t>section 60(4)(h) ...........................................</w:t>
            </w:r>
          </w:p>
          <w:p>
            <w:pPr>
              <w:pStyle w:val="nzTable"/>
              <w:tabs>
                <w:tab w:val="left" w:pos="504"/>
              </w:tabs>
              <w:ind w:left="504" w:hanging="504"/>
            </w:pPr>
            <w:r>
              <w:tab/>
              <w:t>(c)</w:t>
            </w:r>
            <w:r>
              <w:tab/>
              <w:t>issued for any other purpose ........................</w:t>
            </w:r>
          </w:p>
        </w:tc>
        <w:tc>
          <w:tcPr>
            <w:tcW w:w="1103" w:type="dxa"/>
          </w:tcPr>
          <w:p>
            <w:pPr>
              <w:pStyle w:val="nzTable"/>
              <w:tabs>
                <w:tab w:val="left" w:pos="504"/>
              </w:tabs>
              <w:ind w:left="12" w:right="103"/>
              <w:jc w:val="right"/>
            </w:pPr>
            <w:r>
              <w:br/>
            </w:r>
          </w:p>
          <w:p>
            <w:pPr>
              <w:pStyle w:val="nzTable"/>
              <w:tabs>
                <w:tab w:val="left" w:pos="504"/>
              </w:tabs>
              <w:ind w:left="12" w:right="103"/>
              <w:jc w:val="right"/>
            </w:pPr>
            <w:r>
              <w:br/>
              <w:t>370.00</w:t>
            </w:r>
          </w:p>
          <w:p>
            <w:pPr>
              <w:pStyle w:val="nzTable"/>
              <w:tabs>
                <w:tab w:val="left" w:pos="504"/>
              </w:tabs>
              <w:ind w:left="12" w:right="103"/>
              <w:jc w:val="right"/>
            </w:pPr>
            <w:r>
              <w:br/>
              <w:t>245.00</w:t>
            </w:r>
          </w:p>
          <w:p>
            <w:pPr>
              <w:pStyle w:val="nzTable"/>
              <w:tabs>
                <w:tab w:val="left" w:pos="504"/>
              </w:tabs>
              <w:ind w:left="12" w:right="103"/>
              <w:jc w:val="right"/>
            </w:pPr>
            <w:r>
              <w:t>670.00</w:t>
            </w:r>
          </w:p>
        </w:tc>
        <w:tc>
          <w:tcPr>
            <w:tcW w:w="1031" w:type="dxa"/>
          </w:tcPr>
          <w:p>
            <w:pPr>
              <w:pStyle w:val="nzTable"/>
              <w:jc w:val="right"/>
            </w:pPr>
            <w:r>
              <w:br/>
            </w:r>
          </w:p>
          <w:p>
            <w:pPr>
              <w:pStyle w:val="nzTable"/>
              <w:jc w:val="right"/>
            </w:pPr>
            <w:r>
              <w:br/>
              <w:t>340.00</w:t>
            </w:r>
          </w:p>
          <w:p>
            <w:pPr>
              <w:pStyle w:val="nzTable"/>
              <w:jc w:val="right"/>
            </w:pPr>
            <w:r>
              <w:br/>
              <w:t>230.00</w:t>
            </w:r>
          </w:p>
          <w:p>
            <w:pPr>
              <w:pStyle w:val="nzTable"/>
              <w:jc w:val="right"/>
            </w:pPr>
            <w:r>
              <w:t>620.00</w:t>
            </w:r>
          </w:p>
        </w:tc>
      </w:tr>
      <w:tr>
        <w:trPr>
          <w:cantSplit/>
        </w:trPr>
        <w:tc>
          <w:tcPr>
            <w:tcW w:w="4812" w:type="dxa"/>
          </w:tcPr>
          <w:p>
            <w:pPr>
              <w:pStyle w:val="nzTable"/>
              <w:tabs>
                <w:tab w:val="left" w:pos="504"/>
              </w:tabs>
              <w:ind w:left="504" w:hanging="504"/>
            </w:pPr>
            <w:r>
              <w:t>8.</w:t>
            </w:r>
            <w:r>
              <w:tab/>
              <w:t>Application for extended trading permit for a period of 21 days or less (for each day, up to a maximum of $500) ....................................................................</w:t>
            </w:r>
          </w:p>
        </w:tc>
        <w:tc>
          <w:tcPr>
            <w:tcW w:w="1103" w:type="dxa"/>
          </w:tcPr>
          <w:p>
            <w:pPr>
              <w:pStyle w:val="nzTable"/>
              <w:tabs>
                <w:tab w:val="left" w:pos="504"/>
              </w:tabs>
              <w:ind w:left="12" w:right="103"/>
              <w:jc w:val="right"/>
            </w:pPr>
            <w:r>
              <w:br/>
            </w:r>
            <w:r>
              <w:br/>
              <w:t>65.00</w:t>
            </w:r>
          </w:p>
        </w:tc>
        <w:tc>
          <w:tcPr>
            <w:tcW w:w="1031" w:type="dxa"/>
          </w:tcPr>
          <w:p>
            <w:pPr>
              <w:pStyle w:val="nzTable"/>
              <w:jc w:val="right"/>
            </w:pPr>
          </w:p>
        </w:tc>
      </w:tr>
      <w:tr>
        <w:trPr>
          <w:cantSplit/>
        </w:trPr>
        <w:tc>
          <w:tcPr>
            <w:tcW w:w="4812" w:type="dxa"/>
          </w:tcPr>
          <w:p>
            <w:pPr>
              <w:pStyle w:val="nzTable"/>
              <w:tabs>
                <w:tab w:val="left" w:pos="504"/>
              </w:tabs>
              <w:ind w:left="504" w:hanging="504"/>
            </w:pPr>
            <w:r>
              <w:t>9.</w:t>
            </w:r>
            <w:r>
              <w:tab/>
              <w:t>Application for approval of manager (other than under club restricted licence), after licence is granted ......................................................................</w:t>
            </w:r>
          </w:p>
        </w:tc>
        <w:tc>
          <w:tcPr>
            <w:tcW w:w="1103" w:type="dxa"/>
          </w:tcPr>
          <w:p>
            <w:pPr>
              <w:pStyle w:val="nzTable"/>
              <w:tabs>
                <w:tab w:val="left" w:pos="504"/>
              </w:tabs>
              <w:ind w:left="12" w:right="103"/>
              <w:jc w:val="right"/>
            </w:pPr>
            <w:r>
              <w:br/>
            </w:r>
            <w:r>
              <w:br/>
              <w:t>80.00</w:t>
            </w:r>
          </w:p>
        </w:tc>
        <w:tc>
          <w:tcPr>
            <w:tcW w:w="1031" w:type="dxa"/>
          </w:tcPr>
          <w:p>
            <w:pPr>
              <w:pStyle w:val="nzTable"/>
              <w:jc w:val="right"/>
            </w:pPr>
          </w:p>
        </w:tc>
      </w:tr>
      <w:tr>
        <w:trPr>
          <w:cantSplit/>
        </w:trPr>
        <w:tc>
          <w:tcPr>
            <w:tcW w:w="4812" w:type="dxa"/>
          </w:tcPr>
          <w:p>
            <w:pPr>
              <w:pStyle w:val="nzTable"/>
              <w:tabs>
                <w:tab w:val="left" w:pos="504"/>
              </w:tabs>
              <w:ind w:left="504" w:hanging="504"/>
            </w:pPr>
            <w:r>
              <w:t>10.</w:t>
            </w:r>
            <w:r>
              <w:tab/>
              <w:t>Application for approval of manager under club restricted licence, after licence is granted ................</w:t>
            </w:r>
          </w:p>
        </w:tc>
        <w:tc>
          <w:tcPr>
            <w:tcW w:w="1103" w:type="dxa"/>
          </w:tcPr>
          <w:p>
            <w:pPr>
              <w:pStyle w:val="nzTable"/>
              <w:tabs>
                <w:tab w:val="left" w:pos="504"/>
              </w:tabs>
              <w:ind w:left="12" w:right="103"/>
              <w:jc w:val="right"/>
            </w:pPr>
            <w:r>
              <w:br/>
              <w:t>25.00</w:t>
            </w:r>
          </w:p>
        </w:tc>
        <w:tc>
          <w:tcPr>
            <w:tcW w:w="1031" w:type="dxa"/>
          </w:tcPr>
          <w:p>
            <w:pPr>
              <w:pStyle w:val="nzTable"/>
              <w:jc w:val="right"/>
            </w:pPr>
          </w:p>
        </w:tc>
      </w:tr>
      <w:tr>
        <w:trPr>
          <w:cantSplit/>
        </w:trPr>
        <w:tc>
          <w:tcPr>
            <w:tcW w:w="4812" w:type="dxa"/>
          </w:tcPr>
          <w:p>
            <w:pPr>
              <w:pStyle w:val="nzTable"/>
              <w:tabs>
                <w:tab w:val="left" w:pos="504"/>
              </w:tabs>
              <w:ind w:left="504" w:hanging="504"/>
            </w:pPr>
            <w:r>
              <w:t>11.</w:t>
            </w:r>
            <w:r>
              <w:tab/>
              <w:t>Application for approval of person in position of authority, after licence is granted .............................</w:t>
            </w:r>
          </w:p>
        </w:tc>
        <w:tc>
          <w:tcPr>
            <w:tcW w:w="1103" w:type="dxa"/>
          </w:tcPr>
          <w:p>
            <w:pPr>
              <w:pStyle w:val="nzTable"/>
              <w:tabs>
                <w:tab w:val="left" w:pos="504"/>
              </w:tabs>
              <w:ind w:left="12" w:right="103"/>
              <w:jc w:val="right"/>
            </w:pPr>
            <w:r>
              <w:br/>
              <w:t>90.00</w:t>
            </w:r>
          </w:p>
        </w:tc>
        <w:tc>
          <w:tcPr>
            <w:tcW w:w="1031" w:type="dxa"/>
          </w:tcPr>
          <w:p>
            <w:pPr>
              <w:pStyle w:val="nzTable"/>
              <w:jc w:val="right"/>
            </w:pPr>
          </w:p>
        </w:tc>
      </w:tr>
      <w:tr>
        <w:trPr>
          <w:cantSplit/>
        </w:trPr>
        <w:tc>
          <w:tcPr>
            <w:tcW w:w="4812" w:type="dxa"/>
          </w:tcPr>
          <w:p>
            <w:pPr>
              <w:pStyle w:val="nzTable"/>
              <w:tabs>
                <w:tab w:val="left" w:pos="504"/>
              </w:tabs>
              <w:ind w:left="504" w:hanging="504"/>
            </w:pPr>
            <w:r>
              <w:t>12.</w:t>
            </w:r>
            <w:r>
              <w:tab/>
              <w:t>Application for approval for alteration or redefinition of licensed premises .............................</w:t>
            </w:r>
          </w:p>
        </w:tc>
        <w:tc>
          <w:tcPr>
            <w:tcW w:w="1103" w:type="dxa"/>
          </w:tcPr>
          <w:p>
            <w:pPr>
              <w:pStyle w:val="nzTable"/>
              <w:tabs>
                <w:tab w:val="left" w:pos="504"/>
              </w:tabs>
              <w:ind w:left="12" w:right="103"/>
              <w:jc w:val="right"/>
            </w:pPr>
            <w:r>
              <w:br/>
              <w:t>310.00</w:t>
            </w:r>
          </w:p>
        </w:tc>
        <w:tc>
          <w:tcPr>
            <w:tcW w:w="1031" w:type="dxa"/>
          </w:tcPr>
          <w:p>
            <w:pPr>
              <w:pStyle w:val="nzTable"/>
              <w:jc w:val="right"/>
            </w:pPr>
            <w:r>
              <w:br/>
              <w:t>285.00</w:t>
            </w:r>
          </w:p>
        </w:tc>
      </w:tr>
      <w:tr>
        <w:trPr>
          <w:cantSplit/>
        </w:trPr>
        <w:tc>
          <w:tcPr>
            <w:tcW w:w="4812" w:type="dxa"/>
          </w:tcPr>
          <w:p>
            <w:pPr>
              <w:pStyle w:val="nzTable"/>
              <w:tabs>
                <w:tab w:val="left" w:pos="504"/>
              </w:tabs>
              <w:ind w:left="504" w:hanging="504"/>
            </w:pPr>
            <w:r>
              <w:t>13.</w:t>
            </w:r>
            <w:r>
              <w:tab/>
              <w:t>Application for a protection order under section 87(1) ............................................................</w:t>
            </w:r>
          </w:p>
        </w:tc>
        <w:tc>
          <w:tcPr>
            <w:tcW w:w="1103" w:type="dxa"/>
          </w:tcPr>
          <w:p>
            <w:pPr>
              <w:pStyle w:val="nzTable"/>
              <w:tabs>
                <w:tab w:val="left" w:pos="504"/>
              </w:tabs>
              <w:ind w:left="12" w:right="103"/>
              <w:jc w:val="right"/>
            </w:pPr>
            <w:r>
              <w:br/>
              <w:t>80.00</w:t>
            </w:r>
          </w:p>
        </w:tc>
        <w:tc>
          <w:tcPr>
            <w:tcW w:w="1031" w:type="dxa"/>
          </w:tcPr>
          <w:p>
            <w:pPr>
              <w:pStyle w:val="nzTable"/>
              <w:jc w:val="right"/>
            </w:pPr>
          </w:p>
        </w:tc>
      </w:tr>
      <w:tr>
        <w:trPr>
          <w:cantSplit/>
        </w:trPr>
        <w:tc>
          <w:tcPr>
            <w:tcW w:w="4812" w:type="dxa"/>
          </w:tcPr>
          <w:p>
            <w:pPr>
              <w:pStyle w:val="nzTable"/>
              <w:tabs>
                <w:tab w:val="left" w:pos="504"/>
              </w:tabs>
              <w:ind w:left="504" w:hanging="504"/>
            </w:pPr>
            <w:r>
              <w:t>14.</w:t>
            </w:r>
            <w:r>
              <w:tab/>
              <w:t>Application for duplicate licence .............................</w:t>
            </w:r>
          </w:p>
        </w:tc>
        <w:tc>
          <w:tcPr>
            <w:tcW w:w="1103" w:type="dxa"/>
          </w:tcPr>
          <w:p>
            <w:pPr>
              <w:pStyle w:val="nzTable"/>
              <w:tabs>
                <w:tab w:val="left" w:pos="504"/>
              </w:tabs>
              <w:ind w:left="12" w:right="103"/>
              <w:jc w:val="right"/>
            </w:pPr>
            <w:r>
              <w:t>30.00</w:t>
            </w:r>
          </w:p>
        </w:tc>
        <w:tc>
          <w:tcPr>
            <w:tcW w:w="1031" w:type="dxa"/>
          </w:tcPr>
          <w:p>
            <w:pPr>
              <w:pStyle w:val="nzTable"/>
              <w:jc w:val="right"/>
            </w:pPr>
          </w:p>
        </w:tc>
      </w:tr>
      <w:tr>
        <w:trPr>
          <w:cantSplit/>
        </w:trPr>
        <w:tc>
          <w:tcPr>
            <w:tcW w:w="4812" w:type="dxa"/>
          </w:tcPr>
          <w:p>
            <w:pPr>
              <w:pStyle w:val="nzTable"/>
              <w:tabs>
                <w:tab w:val="left" w:pos="504"/>
              </w:tabs>
              <w:ind w:left="504" w:hanging="504"/>
            </w:pPr>
            <w:r>
              <w:t>15.</w:t>
            </w:r>
            <w:r>
              <w:tab/>
              <w:t>Application for approval of change of name of licensed premises .................................................</w:t>
            </w:r>
          </w:p>
        </w:tc>
        <w:tc>
          <w:tcPr>
            <w:tcW w:w="1103" w:type="dxa"/>
          </w:tcPr>
          <w:p>
            <w:pPr>
              <w:pStyle w:val="nzTable"/>
              <w:tabs>
                <w:tab w:val="left" w:pos="504"/>
              </w:tabs>
              <w:ind w:left="12" w:right="103"/>
              <w:jc w:val="right"/>
            </w:pPr>
            <w:r>
              <w:br/>
              <w:t>65.00</w:t>
            </w:r>
          </w:p>
        </w:tc>
        <w:tc>
          <w:tcPr>
            <w:tcW w:w="1031" w:type="dxa"/>
          </w:tcPr>
          <w:p>
            <w:pPr>
              <w:pStyle w:val="nzTable"/>
              <w:jc w:val="right"/>
            </w:pPr>
          </w:p>
        </w:tc>
      </w:tr>
      <w:tr>
        <w:trPr>
          <w:cantSplit/>
        </w:trPr>
        <w:tc>
          <w:tcPr>
            <w:tcW w:w="4812" w:type="dxa"/>
          </w:tcPr>
          <w:p>
            <w:pPr>
              <w:pStyle w:val="nzTable"/>
              <w:tabs>
                <w:tab w:val="left" w:pos="504"/>
              </w:tabs>
              <w:ind w:left="504" w:hanging="504"/>
            </w:pPr>
            <w:r>
              <w:t>16.</w:t>
            </w:r>
            <w:r>
              <w:tab/>
              <w:t>Application to add, vary or cancel condition of licence or permit (other than club restricted licence) .....................................................</w:t>
            </w:r>
          </w:p>
        </w:tc>
        <w:tc>
          <w:tcPr>
            <w:tcW w:w="1103" w:type="dxa"/>
          </w:tcPr>
          <w:p>
            <w:pPr>
              <w:pStyle w:val="nzTable"/>
              <w:tabs>
                <w:tab w:val="left" w:pos="504"/>
              </w:tabs>
              <w:ind w:left="12" w:right="103"/>
              <w:jc w:val="right"/>
            </w:pPr>
            <w:r>
              <w:br/>
            </w:r>
            <w:r>
              <w:br/>
              <w:t>80.00</w:t>
            </w:r>
          </w:p>
        </w:tc>
        <w:tc>
          <w:tcPr>
            <w:tcW w:w="1031" w:type="dxa"/>
          </w:tcPr>
          <w:p>
            <w:pPr>
              <w:pStyle w:val="nzTable"/>
              <w:jc w:val="right"/>
            </w:pPr>
            <w:r>
              <w:br/>
            </w:r>
            <w:r>
              <w:br/>
              <w:t>70.00</w:t>
            </w:r>
          </w:p>
        </w:tc>
      </w:tr>
      <w:tr>
        <w:trPr>
          <w:cantSplit/>
        </w:trPr>
        <w:tc>
          <w:tcPr>
            <w:tcW w:w="4812" w:type="dxa"/>
          </w:tcPr>
          <w:p>
            <w:pPr>
              <w:pStyle w:val="nzTable"/>
              <w:tabs>
                <w:tab w:val="left" w:pos="504"/>
              </w:tabs>
              <w:ind w:left="504" w:hanging="504"/>
            </w:pPr>
            <w:r>
              <w:t>17.</w:t>
            </w:r>
            <w:r>
              <w:tab/>
              <w:t>Application to add, vary or cancel condition of club restricted licence .............................................</w:t>
            </w:r>
          </w:p>
        </w:tc>
        <w:tc>
          <w:tcPr>
            <w:tcW w:w="1103" w:type="dxa"/>
          </w:tcPr>
          <w:p>
            <w:pPr>
              <w:pStyle w:val="nzTable"/>
              <w:tabs>
                <w:tab w:val="left" w:pos="504"/>
              </w:tabs>
              <w:ind w:left="12" w:right="103"/>
              <w:jc w:val="right"/>
            </w:pPr>
            <w:r>
              <w:br/>
              <w:t>30.00</w:t>
            </w:r>
          </w:p>
        </w:tc>
        <w:tc>
          <w:tcPr>
            <w:tcW w:w="1031" w:type="dxa"/>
          </w:tcPr>
          <w:p>
            <w:pPr>
              <w:pStyle w:val="nzTable"/>
              <w:jc w:val="right"/>
            </w:pPr>
          </w:p>
        </w:tc>
      </w:tr>
      <w:tr>
        <w:trPr>
          <w:cantSplit/>
        </w:trPr>
        <w:tc>
          <w:tcPr>
            <w:tcW w:w="4812" w:type="dxa"/>
          </w:tcPr>
          <w:p>
            <w:pPr>
              <w:pStyle w:val="nzTable"/>
              <w:tabs>
                <w:tab w:val="left" w:pos="504"/>
              </w:tabs>
              <w:ind w:left="504" w:hanging="504"/>
            </w:pPr>
            <w:r>
              <w:t>18.</w:t>
            </w:r>
            <w:r>
              <w:tab/>
              <w:t>On the issue of a list of licensed premises or a list of owners of licensed premises ................................</w:t>
            </w:r>
          </w:p>
        </w:tc>
        <w:tc>
          <w:tcPr>
            <w:tcW w:w="1103" w:type="dxa"/>
          </w:tcPr>
          <w:p>
            <w:pPr>
              <w:pStyle w:val="nzTable"/>
              <w:tabs>
                <w:tab w:val="left" w:pos="504"/>
              </w:tabs>
              <w:ind w:left="12" w:right="103"/>
              <w:jc w:val="right"/>
            </w:pPr>
            <w:r>
              <w:br/>
              <w:t>80.00</w:t>
            </w:r>
          </w:p>
        </w:tc>
        <w:tc>
          <w:tcPr>
            <w:tcW w:w="1031" w:type="dxa"/>
          </w:tcPr>
          <w:p>
            <w:pPr>
              <w:pStyle w:val="nzTable"/>
              <w:jc w:val="right"/>
            </w:pPr>
          </w:p>
        </w:tc>
      </w:tr>
      <w:tr>
        <w:trPr>
          <w:cantSplit/>
        </w:trPr>
        <w:tc>
          <w:tcPr>
            <w:tcW w:w="4812" w:type="dxa"/>
          </w:tcPr>
          <w:p>
            <w:pPr>
              <w:pStyle w:val="nzTable"/>
              <w:tabs>
                <w:tab w:val="left" w:pos="504"/>
              </w:tabs>
              <w:ind w:left="504" w:hanging="504"/>
            </w:pPr>
            <w:r>
              <w:t>19.</w:t>
            </w:r>
            <w:r>
              <w:tab/>
              <w:t>On the issue of a list of licensed premises on computer disk ...........................................................</w:t>
            </w:r>
          </w:p>
        </w:tc>
        <w:tc>
          <w:tcPr>
            <w:tcW w:w="1103" w:type="dxa"/>
          </w:tcPr>
          <w:p>
            <w:pPr>
              <w:pStyle w:val="nzTable"/>
              <w:tabs>
                <w:tab w:val="left" w:pos="504"/>
              </w:tabs>
              <w:ind w:left="12" w:right="103"/>
              <w:jc w:val="right"/>
            </w:pPr>
            <w:r>
              <w:br/>
              <w:t>50.00</w:t>
            </w:r>
          </w:p>
        </w:tc>
        <w:tc>
          <w:tcPr>
            <w:tcW w:w="1031" w:type="dxa"/>
          </w:tcPr>
          <w:p>
            <w:pPr>
              <w:pStyle w:val="nzTable"/>
              <w:jc w:val="right"/>
            </w:pPr>
          </w:p>
        </w:tc>
      </w:tr>
      <w:tr>
        <w:trPr>
          <w:cantSplit/>
        </w:trPr>
        <w:tc>
          <w:tcPr>
            <w:tcW w:w="4812" w:type="dxa"/>
          </w:tcPr>
          <w:p>
            <w:pPr>
              <w:pStyle w:val="nzTable"/>
              <w:tabs>
                <w:tab w:val="left" w:pos="504"/>
              </w:tabs>
              <w:ind w:left="504" w:hanging="504"/>
            </w:pPr>
            <w:r>
              <w:t>20.</w:t>
            </w:r>
            <w:r>
              <w:tab/>
              <w:t>Address labels for licensed premises .......................</w:t>
            </w:r>
          </w:p>
        </w:tc>
        <w:tc>
          <w:tcPr>
            <w:tcW w:w="1103" w:type="dxa"/>
          </w:tcPr>
          <w:p>
            <w:pPr>
              <w:pStyle w:val="nzTable"/>
              <w:tabs>
                <w:tab w:val="left" w:pos="504"/>
              </w:tabs>
              <w:ind w:left="12" w:right="103"/>
              <w:jc w:val="right"/>
            </w:pPr>
            <w:r>
              <w:t>115.00</w:t>
            </w:r>
          </w:p>
        </w:tc>
        <w:tc>
          <w:tcPr>
            <w:tcW w:w="1031" w:type="dxa"/>
          </w:tcPr>
          <w:p>
            <w:pPr>
              <w:pStyle w:val="nzTable"/>
              <w:jc w:val="right"/>
            </w:pPr>
          </w:p>
        </w:tc>
      </w:tr>
      <w:tr>
        <w:trPr>
          <w:cantSplit/>
        </w:trPr>
        <w:tc>
          <w:tcPr>
            <w:tcW w:w="4812" w:type="dxa"/>
          </w:tcPr>
          <w:p>
            <w:pPr>
              <w:pStyle w:val="nzTable"/>
              <w:tabs>
                <w:tab w:val="left" w:pos="504"/>
              </w:tabs>
              <w:ind w:left="504" w:hanging="504"/>
            </w:pPr>
            <w:r>
              <w:t>21.</w:t>
            </w:r>
            <w:r>
              <w:tab/>
              <w:t>Application for Proof of Age Card (r. 18B) .............</w:t>
            </w:r>
          </w:p>
        </w:tc>
        <w:tc>
          <w:tcPr>
            <w:tcW w:w="1103" w:type="dxa"/>
          </w:tcPr>
          <w:p>
            <w:pPr>
              <w:pStyle w:val="nzTable"/>
              <w:tabs>
                <w:tab w:val="left" w:pos="504"/>
              </w:tabs>
              <w:ind w:left="12" w:right="103"/>
              <w:jc w:val="right"/>
            </w:pPr>
            <w:r>
              <w:t>25.00</w:t>
            </w:r>
          </w:p>
        </w:tc>
        <w:tc>
          <w:tcPr>
            <w:tcW w:w="1031" w:type="dxa"/>
          </w:tcPr>
          <w:p>
            <w:pPr>
              <w:pStyle w:val="nzTable"/>
              <w:jc w:val="right"/>
            </w:pPr>
          </w:p>
        </w:tc>
      </w:tr>
      <w:tr>
        <w:trPr>
          <w:cantSplit/>
        </w:trPr>
        <w:tc>
          <w:tcPr>
            <w:tcW w:w="4812" w:type="dxa"/>
          </w:tcPr>
          <w:p>
            <w:pPr>
              <w:pStyle w:val="nzTable"/>
              <w:tabs>
                <w:tab w:val="left" w:pos="504"/>
              </w:tabs>
              <w:ind w:left="504" w:hanging="504"/>
            </w:pPr>
            <w:r>
              <w:t>22.</w:t>
            </w:r>
            <w:r>
              <w:tab/>
              <w:t>Supply of approved heading for advertising an application ................................................................</w:t>
            </w:r>
          </w:p>
        </w:tc>
        <w:tc>
          <w:tcPr>
            <w:tcW w:w="1103" w:type="dxa"/>
          </w:tcPr>
          <w:p>
            <w:pPr>
              <w:pStyle w:val="nzTable"/>
              <w:tabs>
                <w:tab w:val="left" w:pos="504"/>
              </w:tabs>
              <w:ind w:left="12" w:right="103"/>
              <w:jc w:val="right"/>
            </w:pPr>
            <w:r>
              <w:br/>
              <w:t>25.00</w:t>
            </w:r>
          </w:p>
        </w:tc>
        <w:tc>
          <w:tcPr>
            <w:tcW w:w="1031" w:type="dxa"/>
          </w:tcPr>
          <w:p>
            <w:pPr>
              <w:pStyle w:val="nzTable"/>
              <w:jc w:val="right"/>
            </w:pPr>
          </w:p>
        </w:tc>
      </w:tr>
      <w:tr>
        <w:trPr>
          <w:cantSplit/>
        </w:trPr>
        <w:tc>
          <w:tcPr>
            <w:tcW w:w="4812" w:type="dxa"/>
          </w:tcPr>
          <w:p>
            <w:pPr>
              <w:pStyle w:val="nzTable"/>
              <w:tabs>
                <w:tab w:val="left" w:pos="504"/>
              </w:tabs>
              <w:ind w:left="504" w:hanging="504"/>
            </w:pPr>
            <w:r>
              <w:t>23.</w:t>
            </w:r>
            <w:r>
              <w:tab/>
              <w:t>Copy of plan — per sheet .........................................</w:t>
            </w:r>
          </w:p>
        </w:tc>
        <w:tc>
          <w:tcPr>
            <w:tcW w:w="1103" w:type="dxa"/>
          </w:tcPr>
          <w:p>
            <w:pPr>
              <w:pStyle w:val="nzTable"/>
              <w:tabs>
                <w:tab w:val="left" w:pos="504"/>
              </w:tabs>
              <w:ind w:left="12" w:right="103"/>
              <w:jc w:val="right"/>
            </w:pPr>
            <w:r>
              <w:t>25.00</w:t>
            </w:r>
          </w:p>
        </w:tc>
        <w:tc>
          <w:tcPr>
            <w:tcW w:w="1031" w:type="dxa"/>
          </w:tcPr>
          <w:p>
            <w:pPr>
              <w:pStyle w:val="nzTable"/>
              <w:jc w:val="right"/>
            </w:pPr>
          </w:p>
        </w:tc>
      </w:tr>
      <w:tr>
        <w:trPr>
          <w:cantSplit/>
        </w:trPr>
        <w:tc>
          <w:tcPr>
            <w:tcW w:w="4812" w:type="dxa"/>
          </w:tcPr>
          <w:p>
            <w:pPr>
              <w:pStyle w:val="nzTable"/>
              <w:tabs>
                <w:tab w:val="left" w:pos="504"/>
              </w:tabs>
              <w:ind w:left="504" w:hanging="504"/>
            </w:pPr>
            <w:r>
              <w:t>24.</w:t>
            </w:r>
            <w:r>
              <w:tab/>
              <w:t>Certified copy of plan defining licensed premises ...</w:t>
            </w:r>
          </w:p>
        </w:tc>
        <w:tc>
          <w:tcPr>
            <w:tcW w:w="1103" w:type="dxa"/>
          </w:tcPr>
          <w:p>
            <w:pPr>
              <w:pStyle w:val="nzTable"/>
              <w:tabs>
                <w:tab w:val="left" w:pos="504"/>
              </w:tabs>
              <w:ind w:left="12" w:right="103"/>
              <w:jc w:val="right"/>
            </w:pPr>
            <w:r>
              <w:t>35.00</w:t>
            </w:r>
          </w:p>
        </w:tc>
        <w:tc>
          <w:tcPr>
            <w:tcW w:w="1031" w:type="dxa"/>
          </w:tcPr>
          <w:p>
            <w:pPr>
              <w:pStyle w:val="nzTable"/>
              <w:jc w:val="right"/>
            </w:pPr>
          </w:p>
        </w:tc>
      </w:tr>
      <w:tr>
        <w:trPr>
          <w:cantSplit/>
        </w:trPr>
        <w:tc>
          <w:tcPr>
            <w:tcW w:w="4812" w:type="dxa"/>
          </w:tcPr>
          <w:p>
            <w:pPr>
              <w:pStyle w:val="nzTable"/>
              <w:tabs>
                <w:tab w:val="left" w:pos="504"/>
              </w:tabs>
              <w:ind w:left="504" w:hanging="504"/>
            </w:pPr>
            <w:r>
              <w:t>25.</w:t>
            </w:r>
            <w:r>
              <w:tab/>
              <w:t>Issue of a summons to a witness ..............................</w:t>
            </w:r>
          </w:p>
        </w:tc>
        <w:tc>
          <w:tcPr>
            <w:tcW w:w="1103" w:type="dxa"/>
          </w:tcPr>
          <w:p>
            <w:pPr>
              <w:pStyle w:val="nzTable"/>
              <w:tabs>
                <w:tab w:val="left" w:pos="504"/>
              </w:tabs>
              <w:ind w:left="12" w:right="103"/>
              <w:jc w:val="right"/>
            </w:pPr>
            <w:r>
              <w:t>20.00</w:t>
            </w:r>
          </w:p>
        </w:tc>
        <w:tc>
          <w:tcPr>
            <w:tcW w:w="1031" w:type="dxa"/>
          </w:tcPr>
          <w:p>
            <w:pPr>
              <w:pStyle w:val="nzTable"/>
              <w:jc w:val="right"/>
            </w:pPr>
          </w:p>
        </w:tc>
      </w:tr>
      <w:tr>
        <w:trPr>
          <w:cantSplit/>
        </w:trPr>
        <w:tc>
          <w:tcPr>
            <w:tcW w:w="4812" w:type="dxa"/>
          </w:tcPr>
          <w:p>
            <w:pPr>
              <w:pStyle w:val="nzTable"/>
              <w:tabs>
                <w:tab w:val="left" w:pos="504"/>
              </w:tabs>
              <w:ind w:left="504" w:hanging="504"/>
            </w:pPr>
            <w:r>
              <w:t>26.</w:t>
            </w:r>
            <w:r>
              <w:tab/>
              <w:t>Copy of a licence or a permit, or a decision of the Commission (or the former Liquor Licensing Court) or the Director ...............................................</w:t>
            </w:r>
          </w:p>
        </w:tc>
        <w:tc>
          <w:tcPr>
            <w:tcW w:w="1103" w:type="dxa"/>
          </w:tcPr>
          <w:p>
            <w:pPr>
              <w:pStyle w:val="nzTable"/>
              <w:tabs>
                <w:tab w:val="left" w:pos="504"/>
              </w:tabs>
              <w:ind w:left="12" w:right="103"/>
              <w:jc w:val="right"/>
            </w:pPr>
            <w:r>
              <w:br/>
            </w:r>
            <w:r>
              <w:br/>
              <w:t>25.00</w:t>
            </w:r>
          </w:p>
        </w:tc>
        <w:tc>
          <w:tcPr>
            <w:tcW w:w="1031" w:type="dxa"/>
          </w:tcPr>
          <w:p>
            <w:pPr>
              <w:pStyle w:val="nzTable"/>
              <w:jc w:val="right"/>
            </w:pPr>
          </w:p>
        </w:tc>
      </w:tr>
      <w:tr>
        <w:trPr>
          <w:cantSplit/>
        </w:trPr>
        <w:tc>
          <w:tcPr>
            <w:tcW w:w="4812" w:type="dxa"/>
          </w:tcPr>
          <w:p>
            <w:pPr>
              <w:pStyle w:val="nzTable"/>
              <w:tabs>
                <w:tab w:val="left" w:pos="504"/>
              </w:tabs>
              <w:ind w:left="504" w:hanging="504"/>
            </w:pPr>
            <w:r>
              <w:t>27.</w:t>
            </w:r>
            <w:r>
              <w:tab/>
              <w:t>For the certification of a copy of a licence or permit or a decision of the Commission (or the former Liquor Licensing Court) or the Director — an additional fee of ..................................................</w:t>
            </w:r>
          </w:p>
        </w:tc>
        <w:tc>
          <w:tcPr>
            <w:tcW w:w="1103" w:type="dxa"/>
          </w:tcPr>
          <w:p>
            <w:pPr>
              <w:pStyle w:val="nzTable"/>
              <w:tabs>
                <w:tab w:val="left" w:pos="504"/>
              </w:tabs>
              <w:ind w:left="12" w:right="103"/>
              <w:jc w:val="right"/>
            </w:pPr>
            <w:r>
              <w:br/>
            </w:r>
            <w:r>
              <w:br/>
            </w:r>
            <w:r>
              <w:br/>
              <w:t>25.00</w:t>
            </w:r>
          </w:p>
        </w:tc>
        <w:tc>
          <w:tcPr>
            <w:tcW w:w="1031" w:type="dxa"/>
          </w:tcPr>
          <w:p>
            <w:pPr>
              <w:pStyle w:val="nzTable"/>
              <w:jc w:val="right"/>
            </w:pPr>
          </w:p>
        </w:tc>
      </w:tr>
      <w:tr>
        <w:trPr>
          <w:cantSplit/>
        </w:trPr>
        <w:tc>
          <w:tcPr>
            <w:tcW w:w="4812" w:type="dxa"/>
          </w:tcPr>
          <w:p>
            <w:pPr>
              <w:pStyle w:val="nzTable"/>
              <w:tabs>
                <w:tab w:val="left" w:pos="504"/>
              </w:tabs>
              <w:ind w:left="504" w:hanging="504"/>
            </w:pPr>
            <w:r>
              <w:t>28.</w:t>
            </w:r>
            <w:r>
              <w:tab/>
              <w:t>For a search of records of licences — per licence ...</w:t>
            </w:r>
          </w:p>
        </w:tc>
        <w:tc>
          <w:tcPr>
            <w:tcW w:w="1103" w:type="dxa"/>
          </w:tcPr>
          <w:p>
            <w:pPr>
              <w:pStyle w:val="nzTable"/>
              <w:tabs>
                <w:tab w:val="left" w:pos="504"/>
              </w:tabs>
              <w:ind w:left="12" w:right="103"/>
              <w:jc w:val="right"/>
            </w:pPr>
            <w:r>
              <w:t>35.00</w:t>
            </w:r>
          </w:p>
        </w:tc>
        <w:tc>
          <w:tcPr>
            <w:tcW w:w="1031" w:type="dxa"/>
          </w:tcPr>
          <w:p>
            <w:pPr>
              <w:pStyle w:val="nzTable"/>
              <w:jc w:val="right"/>
            </w:pPr>
          </w:p>
        </w:tc>
      </w:tr>
      <w:tr>
        <w:trPr>
          <w:cantSplit/>
        </w:trPr>
        <w:tc>
          <w:tcPr>
            <w:tcW w:w="4812" w:type="dxa"/>
          </w:tcPr>
          <w:p>
            <w:pPr>
              <w:pStyle w:val="nzTable"/>
              <w:tabs>
                <w:tab w:val="left" w:pos="504"/>
              </w:tabs>
              <w:ind w:left="504" w:hanging="504"/>
            </w:pPr>
            <w:r>
              <w:t>29.</w:t>
            </w:r>
            <w:r>
              <w:tab/>
              <w:t>For a notice of application for approval of arrangement or agreement (s. 68(1)(b)(i)) ...............</w:t>
            </w:r>
          </w:p>
        </w:tc>
        <w:tc>
          <w:tcPr>
            <w:tcW w:w="1103" w:type="dxa"/>
          </w:tcPr>
          <w:p>
            <w:pPr>
              <w:pStyle w:val="nzTable"/>
              <w:tabs>
                <w:tab w:val="left" w:pos="504"/>
              </w:tabs>
              <w:ind w:left="12" w:right="103"/>
              <w:jc w:val="right"/>
            </w:pPr>
            <w:r>
              <w:br/>
              <w:t>70.00</w:t>
            </w:r>
          </w:p>
        </w:tc>
        <w:tc>
          <w:tcPr>
            <w:tcW w:w="1031" w:type="dxa"/>
          </w:tcPr>
          <w:p>
            <w:pPr>
              <w:pStyle w:val="nzTable"/>
              <w:jc w:val="right"/>
            </w:pPr>
          </w:p>
        </w:tc>
      </w:tr>
      <w:tr>
        <w:trPr>
          <w:cantSplit/>
        </w:trPr>
        <w:tc>
          <w:tcPr>
            <w:tcW w:w="4812" w:type="dxa"/>
          </w:tcPr>
          <w:p>
            <w:pPr>
              <w:pStyle w:val="nzTable"/>
              <w:tabs>
                <w:tab w:val="left" w:pos="504"/>
              </w:tabs>
              <w:ind w:left="504" w:hanging="504"/>
            </w:pPr>
            <w:r>
              <w:t>30.</w:t>
            </w:r>
            <w:r>
              <w:tab/>
              <w:t>For a copy of documentation, other than that already prescribed, per page .....................................</w:t>
            </w:r>
          </w:p>
        </w:tc>
        <w:tc>
          <w:tcPr>
            <w:tcW w:w="1103" w:type="dxa"/>
          </w:tcPr>
          <w:p>
            <w:pPr>
              <w:pStyle w:val="nzTable"/>
              <w:tabs>
                <w:tab w:val="left" w:pos="504"/>
              </w:tabs>
              <w:ind w:left="12" w:right="103"/>
              <w:jc w:val="right"/>
            </w:pPr>
            <w:r>
              <w:br/>
              <w:t>4.50</w:t>
            </w:r>
          </w:p>
        </w:tc>
        <w:tc>
          <w:tcPr>
            <w:tcW w:w="1031" w:type="dxa"/>
          </w:tcPr>
          <w:p>
            <w:pPr>
              <w:pStyle w:val="nzTable"/>
              <w:jc w:val="right"/>
            </w:pPr>
          </w:p>
        </w:tc>
      </w:tr>
      <w:tr>
        <w:trPr>
          <w:cantSplit/>
        </w:trPr>
        <w:tc>
          <w:tcPr>
            <w:tcW w:w="4812" w:type="dxa"/>
          </w:tcPr>
          <w:p>
            <w:pPr>
              <w:pStyle w:val="nzTable"/>
              <w:tabs>
                <w:tab w:val="left" w:pos="504"/>
              </w:tabs>
              <w:ind w:left="504" w:hanging="504"/>
            </w:pPr>
            <w:r>
              <w:t>31.</w:t>
            </w:r>
            <w:r>
              <w:tab/>
              <w:t>For a search of postcodes — </w:t>
            </w:r>
          </w:p>
        </w:tc>
        <w:tc>
          <w:tcPr>
            <w:tcW w:w="1103" w:type="dxa"/>
          </w:tcPr>
          <w:p>
            <w:pPr>
              <w:pStyle w:val="zytable"/>
              <w:tabs>
                <w:tab w:val="left" w:pos="504"/>
                <w:tab w:val="right" w:pos="784"/>
              </w:tabs>
              <w:ind w:left="12" w:right="103"/>
              <w:jc w:val="right"/>
              <w:rPr>
                <w:sz w:val="20"/>
              </w:rPr>
            </w:pPr>
          </w:p>
        </w:tc>
        <w:tc>
          <w:tcPr>
            <w:tcW w:w="1031" w:type="dxa"/>
          </w:tcPr>
          <w:p>
            <w:pPr>
              <w:pStyle w:val="nzTable"/>
              <w:jc w:val="right"/>
            </w:pPr>
          </w:p>
        </w:tc>
      </w:tr>
      <w:tr>
        <w:trPr>
          <w:cantSplit/>
        </w:trPr>
        <w:tc>
          <w:tcPr>
            <w:tcW w:w="4812" w:type="dxa"/>
          </w:tcPr>
          <w:p>
            <w:pPr>
              <w:pStyle w:val="nzTable"/>
              <w:tabs>
                <w:tab w:val="left" w:pos="504"/>
              </w:tabs>
              <w:ind w:left="504" w:hanging="504"/>
            </w:pPr>
            <w:r>
              <w:tab/>
              <w:t>(a)</w:t>
            </w:r>
            <w:r>
              <w:tab/>
              <w:t>1 to 10 postcodes .........................................</w:t>
            </w:r>
          </w:p>
        </w:tc>
        <w:tc>
          <w:tcPr>
            <w:tcW w:w="1103" w:type="dxa"/>
          </w:tcPr>
          <w:p>
            <w:pPr>
              <w:pStyle w:val="nzTable"/>
              <w:tabs>
                <w:tab w:val="left" w:pos="504"/>
              </w:tabs>
              <w:ind w:left="12" w:right="103"/>
              <w:jc w:val="right"/>
            </w:pPr>
            <w:r>
              <w:t>35.00</w:t>
            </w:r>
          </w:p>
        </w:tc>
        <w:tc>
          <w:tcPr>
            <w:tcW w:w="1031" w:type="dxa"/>
          </w:tcPr>
          <w:p>
            <w:pPr>
              <w:pStyle w:val="nzTable"/>
              <w:jc w:val="right"/>
            </w:pPr>
          </w:p>
        </w:tc>
      </w:tr>
      <w:tr>
        <w:trPr>
          <w:cantSplit/>
        </w:trPr>
        <w:tc>
          <w:tcPr>
            <w:tcW w:w="4812" w:type="dxa"/>
          </w:tcPr>
          <w:p>
            <w:pPr>
              <w:pStyle w:val="nzTable"/>
              <w:tabs>
                <w:tab w:val="left" w:pos="504"/>
              </w:tabs>
              <w:ind w:left="504" w:hanging="504"/>
            </w:pPr>
            <w:r>
              <w:tab/>
              <w:t>(b)</w:t>
            </w:r>
            <w:r>
              <w:tab/>
              <w:t>more than 10 postcodes ...............................</w:t>
            </w:r>
          </w:p>
        </w:tc>
        <w:tc>
          <w:tcPr>
            <w:tcW w:w="1103" w:type="dxa"/>
          </w:tcPr>
          <w:p>
            <w:pPr>
              <w:pStyle w:val="nzTable"/>
              <w:tabs>
                <w:tab w:val="left" w:pos="504"/>
              </w:tabs>
              <w:ind w:left="12" w:right="103"/>
              <w:jc w:val="right"/>
            </w:pPr>
            <w:r>
              <w:t>70.00</w:t>
            </w:r>
          </w:p>
        </w:tc>
        <w:tc>
          <w:tcPr>
            <w:tcW w:w="1031" w:type="dxa"/>
          </w:tcPr>
          <w:p>
            <w:pPr>
              <w:pStyle w:val="nzTable"/>
              <w:jc w:val="right"/>
            </w:pPr>
          </w:p>
        </w:tc>
      </w:tr>
      <w:tr>
        <w:trPr>
          <w:cantSplit/>
        </w:trPr>
        <w:tc>
          <w:tcPr>
            <w:tcW w:w="4812" w:type="dxa"/>
          </w:tcPr>
          <w:p>
            <w:pPr>
              <w:pStyle w:val="nzTable"/>
              <w:tabs>
                <w:tab w:val="left" w:pos="504"/>
              </w:tabs>
              <w:ind w:left="504" w:hanging="504"/>
            </w:pPr>
            <w:r>
              <w:t>32.</w:t>
            </w:r>
            <w:r>
              <w:tab/>
              <w:t>For a full search of the licence record ......................</w:t>
            </w:r>
          </w:p>
        </w:tc>
        <w:tc>
          <w:tcPr>
            <w:tcW w:w="1103" w:type="dxa"/>
          </w:tcPr>
          <w:p>
            <w:pPr>
              <w:pStyle w:val="nzTable"/>
              <w:tabs>
                <w:tab w:val="left" w:pos="504"/>
              </w:tabs>
              <w:ind w:left="12" w:right="103"/>
              <w:jc w:val="right"/>
            </w:pPr>
            <w:r>
              <w:t>45.00</w:t>
            </w:r>
          </w:p>
        </w:tc>
        <w:tc>
          <w:tcPr>
            <w:tcW w:w="1031" w:type="dxa"/>
          </w:tcPr>
          <w:p>
            <w:pPr>
              <w:pStyle w:val="nzTable"/>
              <w:jc w:val="right"/>
            </w:pPr>
          </w:p>
        </w:tc>
      </w:tr>
      <w:tr>
        <w:trPr>
          <w:cantSplit/>
        </w:trPr>
        <w:tc>
          <w:tcPr>
            <w:tcW w:w="4812" w:type="dxa"/>
          </w:tcPr>
          <w:p>
            <w:pPr>
              <w:pStyle w:val="nzTable"/>
              <w:tabs>
                <w:tab w:val="left" w:pos="504"/>
              </w:tabs>
              <w:ind w:left="504" w:hanging="504"/>
            </w:pPr>
            <w:r>
              <w:t>33.</w:t>
            </w:r>
            <w:r>
              <w:tab/>
              <w:t>Application under section 62(6) to vary any plans or specifications the subject of a condition ..............</w:t>
            </w:r>
          </w:p>
        </w:tc>
        <w:tc>
          <w:tcPr>
            <w:tcW w:w="1103" w:type="dxa"/>
          </w:tcPr>
          <w:p>
            <w:pPr>
              <w:pStyle w:val="nzTable"/>
              <w:tabs>
                <w:tab w:val="left" w:pos="504"/>
              </w:tabs>
              <w:ind w:left="12" w:right="103"/>
              <w:jc w:val="right"/>
            </w:pPr>
            <w:r>
              <w:br/>
              <w:t>230.00</w:t>
            </w:r>
          </w:p>
        </w:tc>
        <w:tc>
          <w:tcPr>
            <w:tcW w:w="1031" w:type="dxa"/>
          </w:tcPr>
          <w:p>
            <w:pPr>
              <w:pStyle w:val="nzTable"/>
              <w:jc w:val="right"/>
            </w:pPr>
            <w:r>
              <w:br/>
              <w:t>220.00</w:t>
            </w:r>
          </w:p>
        </w:tc>
      </w:tr>
      <w:tr>
        <w:trPr>
          <w:cantSplit/>
        </w:trPr>
        <w:tc>
          <w:tcPr>
            <w:tcW w:w="4812" w:type="dxa"/>
            <w:tcBorders>
              <w:bottom w:val="single" w:sz="4" w:space="0" w:color="auto"/>
            </w:tcBorders>
          </w:tcPr>
          <w:p>
            <w:pPr>
              <w:pStyle w:val="nzTable"/>
              <w:tabs>
                <w:tab w:val="left" w:pos="504"/>
              </w:tabs>
              <w:ind w:left="504" w:hanging="504"/>
            </w:pPr>
            <w:r>
              <w:t>34.</w:t>
            </w:r>
            <w:r>
              <w:tab/>
              <w:t>Application under section 126A for approval of entertainment for juveniles on licensed premises ....</w:t>
            </w:r>
          </w:p>
        </w:tc>
        <w:tc>
          <w:tcPr>
            <w:tcW w:w="1103" w:type="dxa"/>
            <w:tcBorders>
              <w:bottom w:val="single" w:sz="4" w:space="0" w:color="auto"/>
            </w:tcBorders>
          </w:tcPr>
          <w:p>
            <w:pPr>
              <w:pStyle w:val="nzTable"/>
              <w:tabs>
                <w:tab w:val="left" w:pos="504"/>
              </w:tabs>
              <w:ind w:left="12" w:right="103"/>
              <w:jc w:val="right"/>
            </w:pPr>
            <w:r>
              <w:br/>
              <w:t>55.00</w:t>
            </w:r>
          </w:p>
        </w:tc>
        <w:tc>
          <w:tcPr>
            <w:tcW w:w="1031" w:type="dxa"/>
            <w:tcBorders>
              <w:bottom w:val="single" w:sz="4" w:space="0" w:color="auto"/>
            </w:tcBorders>
          </w:tcPr>
          <w:p>
            <w:pPr>
              <w:pStyle w:val="nzTable"/>
              <w:jc w:val="right"/>
            </w:pPr>
          </w:p>
        </w:tc>
      </w:tr>
    </w:tbl>
    <w:p>
      <w:pPr>
        <w:pStyle w:val="MiscClose"/>
      </w:pPr>
      <w:r>
        <w:t xml:space="preserve">    ”.</w:t>
      </w:r>
    </w:p>
    <w:p>
      <w:pPr>
        <w:pStyle w:val="MiscClose"/>
      </w:pPr>
      <w:r>
        <w:t>”.</w:t>
      </w:r>
    </w:p>
    <w:p>
      <w:pPr>
        <w:pStyle w:val="nSubsection"/>
        <w:rPr>
          <w:vertAlign w:val="superscript"/>
        </w:rPr>
      </w:pP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
    <w:p/>
    <w:p/>
    <w:p/>
    <w:p/>
    <w:p/>
    <w:p/>
    <w:p/>
    <w:p/>
    <w:p/>
    <w:p/>
    <w:p/>
    <w:p/>
    <w:p/>
    <w:p/>
    <w:p/>
    <w:p/>
    <w:p/>
    <w:p/>
    <w:p/>
    <w:p/>
    <w:p/>
    <w:p/>
    <w:p/>
    <w:p/>
    <w:p/>
    <w:p/>
    <w:p/>
    <w:sectPr>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2C07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380BC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5FEC61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C7496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0347F2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7619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38E31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B20C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AADB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8CD3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D9286E"/>
    <w:multiLevelType w:val="hybridMultilevel"/>
    <w:tmpl w:val="9AFC5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FF52EB"/>
    <w:multiLevelType w:val="multilevel"/>
    <w:tmpl w:val="8F8A39C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CCA0AE7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18"/>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5"/>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0703"/>
    <w:docVar w:name="WAFER_20151207120703" w:val="RemoveTrackChanges"/>
    <w:docVar w:name="WAFER_20151207120703_GUID" w:val="7d8c0082-f03f-41bb-a716-6b46cd9950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1C92757-BDC6-4ABE-AD89-D87AE254B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17532</Words>
  <Characters>88188</Characters>
  <Application>Microsoft Office Word</Application>
  <DocSecurity>0</DocSecurity>
  <Lines>3149</Lines>
  <Paragraphs>1733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103987</CharactersWithSpaces>
  <SharedDoc>false</SharedDoc>
  <HLinks>
    <vt:vector size="6" baseType="variant">
      <vt:variant>
        <vt:i4>65542</vt:i4>
      </vt:variant>
      <vt:variant>
        <vt:i4>-1</vt:i4>
      </vt:variant>
      <vt:variant>
        <vt:i4>1041</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07-c0-02 - 07-d0-02</dc:title>
  <dc:subject/>
  <dc:creator/>
  <cp:keywords/>
  <dc:description/>
  <cp:lastModifiedBy>Master Repository Process</cp:lastModifiedBy>
  <cp:revision>2</cp:revision>
  <cp:lastPrinted>2008-07-04T04:14:00Z</cp:lastPrinted>
  <dcterms:created xsi:type="dcterms:W3CDTF">2021-08-28T19:51:00Z</dcterms:created>
  <dcterms:modified xsi:type="dcterms:W3CDTF">2021-08-28T19:52:00Z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20081108</vt:lpwstr>
  </property>
  <property fmtid="{D5CDD505-2E9C-101B-9397-08002B2CF9AE}" pid="4" name="DocumentType">
    <vt:lpwstr>Reg</vt:lpwstr>
  </property>
  <property fmtid="{D5CDD505-2E9C-101B-9397-08002B2CF9AE}" pid="5" name="OwlsUID">
    <vt:i4>4569</vt:i4>
  </property>
  <property fmtid="{D5CDD505-2E9C-101B-9397-08002B2CF9AE}" pid="6" name="ReprintNo">
    <vt:lpwstr>7</vt:lpwstr>
  </property>
  <property fmtid="{D5CDD505-2E9C-101B-9397-08002B2CF9AE}" pid="7" name="FromSuffix">
    <vt:lpwstr>07-c0-02</vt:lpwstr>
  </property>
  <property fmtid="{D5CDD505-2E9C-101B-9397-08002B2CF9AE}" pid="8" name="FromAsAtDate">
    <vt:lpwstr>28 Oct 2008</vt:lpwstr>
  </property>
  <property fmtid="{D5CDD505-2E9C-101B-9397-08002B2CF9AE}" pid="9" name="ToSuffix">
    <vt:lpwstr>07-d0-02</vt:lpwstr>
  </property>
  <property fmtid="{D5CDD505-2E9C-101B-9397-08002B2CF9AE}" pid="10" name="ToAsAtDate">
    <vt:lpwstr>08 Nov 2008</vt:lpwstr>
  </property>
</Properties>
</file>