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2007</w:t>
      </w:r>
      <w:r>
        <w:fldChar w:fldCharType="end"/>
      </w:r>
      <w:r>
        <w:t xml:space="preserve">, </w:t>
      </w:r>
      <w:r>
        <w:fldChar w:fldCharType="begin"/>
      </w:r>
      <w:r>
        <w:instrText xml:space="preserve"> DocProperty FromSuffix </w:instrText>
      </w:r>
      <w:r>
        <w:fldChar w:fldCharType="separate"/>
      </w:r>
      <w:r>
        <w:t>08-d0-07</w:t>
      </w:r>
      <w:r>
        <w:fldChar w:fldCharType="end"/>
      </w:r>
      <w:r>
        <w:t>] and [</w:t>
      </w:r>
      <w:r>
        <w:fldChar w:fldCharType="begin"/>
      </w:r>
      <w:r>
        <w:instrText xml:space="preserve"> DocProperty ToAsAtDate</w:instrText>
      </w:r>
      <w:r>
        <w:fldChar w:fldCharType="separate"/>
      </w:r>
      <w:r>
        <w:t>08 Nov 2008</w:t>
      </w:r>
      <w:r>
        <w:fldChar w:fldCharType="end"/>
      </w:r>
      <w:r>
        <w:t xml:space="preserve">, </w:t>
      </w:r>
      <w:r>
        <w:fldChar w:fldCharType="begin"/>
      </w:r>
      <w:r>
        <w:instrText xml:space="preserve"> DocProperty ToSuffix</w:instrText>
      </w:r>
      <w:r>
        <w:fldChar w:fldCharType="separate"/>
      </w:r>
      <w:r>
        <w:t>08-e0-04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389746317"/>
      <w:r>
        <w:rPr>
          <w:rStyle w:val="CharPartNo"/>
        </w:rPr>
        <w:t>P</w:t>
      </w:r>
      <w:bookmarkStart w:id="1" w:name="_GoBack"/>
      <w:bookmarkEnd w:id="1"/>
      <w:r>
        <w:rPr>
          <w:rStyle w:val="CharPartNo"/>
        </w:rPr>
        <w:t>art 1</w:t>
      </w:r>
      <w:r>
        <w:rPr>
          <w:rStyle w:val="CharDivNo"/>
        </w:rPr>
        <w:t> </w:t>
      </w:r>
      <w:r>
        <w:t>—</w:t>
      </w:r>
      <w:r>
        <w:rPr>
          <w:rStyle w:val="CharDivText"/>
        </w:rPr>
        <w:t> </w:t>
      </w:r>
      <w:r>
        <w:rPr>
          <w:rStyle w:val="CharPartText"/>
        </w:rPr>
        <w:t>Preliminary</w:t>
      </w:r>
      <w:bookmarkEnd w:id="0"/>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2" w:name="_Toc389746318"/>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3" w:name="_Toc389746319"/>
      <w:r>
        <w:rPr>
          <w:rStyle w:val="CharSectno"/>
        </w:rPr>
        <w:t>2</w:t>
      </w:r>
      <w:r>
        <w:rPr>
          <w:snapToGrid w:val="0"/>
        </w:rPr>
        <w:t>.</w:t>
      </w:r>
      <w:r>
        <w:rPr>
          <w:snapToGrid w:val="0"/>
        </w:rPr>
        <w:tab/>
        <w:t>Interpretation</w:t>
      </w:r>
      <w:bookmarkEnd w:id="3"/>
      <w:r>
        <w:rPr>
          <w:snapToGrid w:val="0"/>
        </w:rPr>
        <w:t xml:space="preserve"> </w:t>
      </w:r>
    </w:p>
    <w:p>
      <w:pPr>
        <w:pStyle w:val="Subsection"/>
        <w:rPr>
          <w:snapToGrid w:val="0"/>
        </w:rPr>
      </w:pPr>
      <w:r>
        <w:rPr>
          <w:snapToGrid w:val="0"/>
        </w:rPr>
        <w:tab/>
      </w:r>
      <w:ins w:id="4" w:author="Master Repository Process" w:date="2021-09-19T00:32:00Z">
        <w:r>
          <w:rPr>
            <w:snapToGrid w:val="0"/>
          </w:rPr>
          <w:t>(1)</w:t>
        </w:r>
      </w:ins>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rPr>
          <w:ins w:id="5" w:author="Master Repository Process" w:date="2021-09-19T00:32:00Z"/>
        </w:rPr>
      </w:pPr>
      <w:ins w:id="6" w:author="Master Repository Process" w:date="2021-09-19T00:32:00Z">
        <w:r>
          <w:rPr>
            <w:b/>
          </w:rPr>
          <w:tab/>
        </w:r>
        <w:r>
          <w:rPr>
            <w:rStyle w:val="CharDefText"/>
          </w:rPr>
          <w:t>approved electronic prescribing system</w:t>
        </w:r>
        <w:r>
          <w:t xml:space="preserve"> means a system of electronic prescribing approved by the CEO under regulation 32B;</w:t>
        </w:r>
      </w:ins>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rPr>
          <w:b/>
        </w:rPr>
        <w:tab/>
      </w:r>
      <w:r>
        <w:rPr>
          <w:rStyle w:val="CharDefText"/>
        </w:rPr>
        <w:t>child</w:t>
      </w:r>
      <w:r>
        <w:t xml:space="preserve"> means a person under the age of 12 years;</w:t>
      </w:r>
    </w:p>
    <w:p>
      <w:pPr>
        <w:pStyle w:val="Defstart"/>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rPr>
          <w:b/>
        </w:rPr>
        <w:tab/>
      </w:r>
      <w:r>
        <w:rPr>
          <w:rStyle w:val="CharDefText"/>
        </w:rPr>
        <w:t>dermatologist</w:t>
      </w:r>
      <w:r>
        <w:t xml:space="preserve"> means a medical practitioner who has qualifications recognised by the Medical Board as appropriate to a specialist in dermatology;</w:t>
      </w:r>
    </w:p>
    <w:p>
      <w:pPr>
        <w:pStyle w:val="Defstart"/>
      </w:pPr>
      <w:r>
        <w:rPr>
          <w:b/>
        </w:rPr>
        <w:tab/>
      </w:r>
      <w:r>
        <w:rPr>
          <w:rStyle w:val="CharDefText"/>
        </w:rPr>
        <w:t>direction</w:t>
      </w:r>
      <w:r>
        <w:t xml:space="preserve"> means regular and frequent supervision but does not necessarily imply continuous personal supervision;</w:t>
      </w:r>
    </w:p>
    <w:p>
      <w:pPr>
        <w:pStyle w:val="Defstart"/>
      </w:pPr>
      <w:r>
        <w:rPr>
          <w:b/>
        </w:rPr>
        <w:tab/>
      </w:r>
      <w:r>
        <w:rPr>
          <w:rStyle w:val="CharDefText"/>
        </w:rPr>
        <w:t>director of nursing</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r>
      <w:r>
        <w:rPr>
          <w:rStyle w:val="CharDefText"/>
        </w:rPr>
        <w:t>dispense</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r>
      <w:r>
        <w:rPr>
          <w:rStyle w:val="CharDefText"/>
        </w:rPr>
        <w:t>distributor</w:t>
      </w:r>
      <w:r>
        <w:t xml:space="preserve"> means a person who imports, sells or otherwise supplies a poison;</w:t>
      </w:r>
    </w:p>
    <w:p>
      <w:pPr>
        <w:pStyle w:val="Defstart"/>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rPr>
          <w:b/>
        </w:rPr>
        <w:tab/>
      </w:r>
      <w:r>
        <w:rPr>
          <w:rStyle w:val="CharDefText"/>
        </w:rPr>
        <w:t>experienced person</w:t>
      </w:r>
      <w:r>
        <w:t xml:space="preserve"> means a person who for at least 5 years has been employed in the manufacture, handling or selling of poisons;</w:t>
      </w:r>
    </w:p>
    <w:p>
      <w:pPr>
        <w:pStyle w:val="Defstart"/>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rPr>
          <w:ins w:id="7" w:author="Master Repository Process" w:date="2021-09-19T00:32:00Z"/>
        </w:rPr>
      </w:pPr>
      <w:ins w:id="8" w:author="Master Repository Process" w:date="2021-09-19T00:32:00Z">
        <w:r>
          <w:tab/>
          <w:t>(2)</w:t>
        </w:r>
        <w:r>
          <w:tab/>
          <w:t>A prescription is issued electronically if it is issued under regulation 37(1A) or 51(1A).</w:t>
        </w:r>
      </w:ins>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17; 11 Apr 1997 p. 1829; 27 Nov 1998 p. 6343; 12 Aug 2003 p. 3658; 15 Nov 2005 p. 5603; 15 Dec 2006 p. 5630</w:t>
      </w:r>
      <w:ins w:id="9" w:author="Master Repository Process" w:date="2021-09-19T00:32:00Z">
        <w:r>
          <w:t>; 7 Nov 2008 p. 4805</w:t>
        </w:r>
      </w:ins>
      <w:r>
        <w:t xml:space="preserve">; amended by Act No. 9 of 2003 s. 41.] </w:t>
      </w:r>
    </w:p>
    <w:p>
      <w:pPr>
        <w:pStyle w:val="Heading5"/>
        <w:rPr>
          <w:snapToGrid w:val="0"/>
        </w:rPr>
      </w:pPr>
      <w:bookmarkStart w:id="10" w:name="_Toc389746320"/>
      <w:r>
        <w:rPr>
          <w:rStyle w:val="CharSectno"/>
        </w:rPr>
        <w:t>2AA</w:t>
      </w:r>
      <w:r>
        <w:rPr>
          <w:snapToGrid w:val="0"/>
        </w:rPr>
        <w:t>.</w:t>
      </w:r>
      <w:r>
        <w:rPr>
          <w:snapToGrid w:val="0"/>
        </w:rPr>
        <w:tab/>
        <w:t>Prescribed office (section 64B)</w:t>
      </w:r>
      <w:bookmarkEnd w:id="10"/>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11" w:name="_Toc389746321"/>
      <w:r>
        <w:rPr>
          <w:rStyle w:val="CharSectno"/>
        </w:rPr>
        <w:t>2A</w:t>
      </w:r>
      <w:r>
        <w:rPr>
          <w:snapToGrid w:val="0"/>
        </w:rPr>
        <w:t>.</w:t>
      </w:r>
      <w:r>
        <w:rPr>
          <w:snapToGrid w:val="0"/>
        </w:rPr>
        <w:tab/>
        <w:t>Exemptions</w:t>
      </w:r>
      <w:bookmarkEnd w:id="11"/>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12" w:name="_Toc389746322"/>
      <w:r>
        <w:rPr>
          <w:rStyle w:val="CharPartNo"/>
        </w:rPr>
        <w:t>Part 2</w:t>
      </w:r>
      <w:r>
        <w:t xml:space="preserve"> — </w:t>
      </w:r>
      <w:r>
        <w:rPr>
          <w:rStyle w:val="CharPartText"/>
        </w:rPr>
        <w:t>Licences and permits</w:t>
      </w:r>
      <w:bookmarkEnd w:id="12"/>
      <w:r>
        <w:rPr>
          <w:i/>
        </w:rPr>
        <w:t xml:space="preserve"> </w:t>
      </w:r>
    </w:p>
    <w:p>
      <w:pPr>
        <w:pStyle w:val="Footnoteheading"/>
      </w:pPr>
      <w:r>
        <w:tab/>
        <w:t>[Heading inserted in Gazette 12 Aug 2003 p. 3664.]</w:t>
      </w:r>
    </w:p>
    <w:p>
      <w:pPr>
        <w:pStyle w:val="Heading3"/>
        <w:spacing w:before="220"/>
      </w:pPr>
      <w:bookmarkStart w:id="13" w:name="_Toc389746323"/>
      <w:r>
        <w:rPr>
          <w:rStyle w:val="CharDivNo"/>
        </w:rPr>
        <w:t>Division 1</w:t>
      </w:r>
      <w:r>
        <w:t xml:space="preserve"> — </w:t>
      </w:r>
      <w:r>
        <w:rPr>
          <w:rStyle w:val="CharDivText"/>
        </w:rPr>
        <w:t>General</w:t>
      </w:r>
      <w:bookmarkEnd w:id="13"/>
    </w:p>
    <w:p>
      <w:pPr>
        <w:pStyle w:val="Footnoteheading"/>
      </w:pPr>
      <w:r>
        <w:tab/>
        <w:t>[Heading inserted in Gazette 12 Aug 2003 p. 3664.]</w:t>
      </w:r>
    </w:p>
    <w:p>
      <w:pPr>
        <w:pStyle w:val="Heading5"/>
        <w:spacing w:before="180"/>
      </w:pPr>
      <w:bookmarkStart w:id="14" w:name="_Toc389746324"/>
      <w:r>
        <w:rPr>
          <w:rStyle w:val="CharSectno"/>
        </w:rPr>
        <w:t>3</w:t>
      </w:r>
      <w:r>
        <w:t>.</w:t>
      </w:r>
      <w:r>
        <w:tab/>
        <w:t>Wholesaler’s licences and permits</w:t>
      </w:r>
      <w:bookmarkEnd w:id="14"/>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Repealed in Gazette 14 Sep 2001 p. 5073.]</w:t>
      </w:r>
    </w:p>
    <w:p>
      <w:pPr>
        <w:pStyle w:val="Ednotedivision"/>
      </w:pPr>
      <w:r>
        <w:t>[Heading deleted in Gazette 12 Aug 2003 p. 3663.]</w:t>
      </w:r>
    </w:p>
    <w:p>
      <w:pPr>
        <w:pStyle w:val="Heading5"/>
        <w:rPr>
          <w:snapToGrid w:val="0"/>
        </w:rPr>
      </w:pPr>
      <w:bookmarkStart w:id="15" w:name="_Toc389746325"/>
      <w:r>
        <w:rPr>
          <w:rStyle w:val="CharSectno"/>
        </w:rPr>
        <w:t>5</w:t>
      </w:r>
      <w:r>
        <w:rPr>
          <w:snapToGrid w:val="0"/>
        </w:rPr>
        <w:t>.</w:t>
      </w:r>
      <w:r>
        <w:rPr>
          <w:snapToGrid w:val="0"/>
        </w:rPr>
        <w:tab/>
        <w:t>Pharmaceutical chemist’s licence to sell poisons</w:t>
      </w:r>
      <w:bookmarkEnd w:id="15"/>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Repealed in Gazette 19 Mar 1996 p. 1217.] </w:t>
      </w:r>
    </w:p>
    <w:p>
      <w:pPr>
        <w:pStyle w:val="Ednotedivision"/>
      </w:pPr>
      <w:r>
        <w:t>[Heading deleted in Gazette 12 Aug 2003 p. 3663.]</w:t>
      </w:r>
    </w:p>
    <w:p>
      <w:pPr>
        <w:pStyle w:val="Heading5"/>
        <w:spacing w:before="180"/>
        <w:rPr>
          <w:snapToGrid w:val="0"/>
        </w:rPr>
      </w:pPr>
      <w:bookmarkStart w:id="16" w:name="_Toc389746326"/>
      <w:r>
        <w:rPr>
          <w:rStyle w:val="CharSectno"/>
        </w:rPr>
        <w:t>7</w:t>
      </w:r>
      <w:r>
        <w:rPr>
          <w:snapToGrid w:val="0"/>
        </w:rPr>
        <w:t>.</w:t>
      </w:r>
      <w:r>
        <w:rPr>
          <w:snapToGrid w:val="0"/>
        </w:rPr>
        <w:tab/>
        <w:t>Retailer’s licence to sell poisons specified in Schedule 2 to the Act</w:t>
      </w:r>
      <w:bookmarkEnd w:id="16"/>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17" w:name="_Toc389746327"/>
      <w:r>
        <w:rPr>
          <w:rStyle w:val="CharSectno"/>
        </w:rPr>
        <w:t>8</w:t>
      </w:r>
      <w:r>
        <w:rPr>
          <w:snapToGrid w:val="0"/>
        </w:rPr>
        <w:t>.</w:t>
      </w:r>
      <w:r>
        <w:rPr>
          <w:snapToGrid w:val="0"/>
        </w:rPr>
        <w:tab/>
        <w:t>Retailer’s licence to sell poisons included in Schedule 7 to the Act</w:t>
      </w:r>
      <w:bookmarkEnd w:id="17"/>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18" w:name="_Toc389746328"/>
      <w:r>
        <w:rPr>
          <w:rStyle w:val="CharSectno"/>
        </w:rPr>
        <w:t>8A</w:t>
      </w:r>
      <w:r>
        <w:rPr>
          <w:snapToGrid w:val="0"/>
        </w:rPr>
        <w:t>.</w:t>
      </w:r>
      <w:r>
        <w:rPr>
          <w:snapToGrid w:val="0"/>
        </w:rPr>
        <w:tab/>
        <w:t>Poisons permit (distribution of samples)</w:t>
      </w:r>
      <w:bookmarkEnd w:id="18"/>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19" w:name="_Toc389746329"/>
      <w:r>
        <w:rPr>
          <w:rStyle w:val="CharSectno"/>
        </w:rPr>
        <w:t>9</w:t>
      </w:r>
      <w:r>
        <w:rPr>
          <w:snapToGrid w:val="0"/>
        </w:rPr>
        <w:t>.</w:t>
      </w:r>
      <w:r>
        <w:rPr>
          <w:snapToGrid w:val="0"/>
        </w:rPr>
        <w:tab/>
        <w:t>Poisons permit (industrial)</w:t>
      </w:r>
      <w:bookmarkEnd w:id="19"/>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20" w:name="_Toc389746330"/>
      <w:r>
        <w:rPr>
          <w:rStyle w:val="CharSectno"/>
        </w:rPr>
        <w:t>10</w:t>
      </w:r>
      <w:r>
        <w:rPr>
          <w:snapToGrid w:val="0"/>
        </w:rPr>
        <w:t>.</w:t>
      </w:r>
      <w:r>
        <w:rPr>
          <w:snapToGrid w:val="0"/>
        </w:rPr>
        <w:tab/>
        <w:t>Poisons permit (educational, advisory or research)</w:t>
      </w:r>
      <w:bookmarkEnd w:id="20"/>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21" w:name="_Toc389746331"/>
      <w:r>
        <w:rPr>
          <w:rStyle w:val="CharSectno"/>
        </w:rPr>
        <w:t>10AA</w:t>
      </w:r>
      <w:r>
        <w:t>.</w:t>
      </w:r>
      <w:r>
        <w:tab/>
        <w:t>Poisons permit (Health services)</w:t>
      </w:r>
      <w:bookmarkEnd w:id="21"/>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22" w:name="_Toc389746332"/>
      <w:r>
        <w:rPr>
          <w:rStyle w:val="CharSectno"/>
        </w:rPr>
        <w:t>10A</w:t>
      </w:r>
      <w:r>
        <w:rPr>
          <w:snapToGrid w:val="0"/>
        </w:rPr>
        <w:t>.</w:t>
      </w:r>
      <w:r>
        <w:rPr>
          <w:snapToGrid w:val="0"/>
        </w:rPr>
        <w:tab/>
        <w:t>Poisons permit (departmental and hospital)</w:t>
      </w:r>
      <w:bookmarkEnd w:id="22"/>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23" w:name="_Toc389746333"/>
      <w:r>
        <w:rPr>
          <w:rStyle w:val="CharSectno"/>
        </w:rPr>
        <w:t>10B</w:t>
      </w:r>
      <w:r>
        <w:rPr>
          <w:snapToGrid w:val="0"/>
        </w:rPr>
        <w:t>.</w:t>
      </w:r>
      <w:r>
        <w:rPr>
          <w:snapToGrid w:val="0"/>
        </w:rPr>
        <w:tab/>
        <w:t>Licence to cultivate prohibited plants</w:t>
      </w:r>
      <w:bookmarkEnd w:id="23"/>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24" w:name="_Toc389746334"/>
      <w:r>
        <w:rPr>
          <w:rStyle w:val="CharSectno"/>
        </w:rPr>
        <w:t>11</w:t>
      </w:r>
      <w:r>
        <w:rPr>
          <w:snapToGrid w:val="0"/>
        </w:rPr>
        <w:t>.</w:t>
      </w:r>
      <w:r>
        <w:rPr>
          <w:snapToGrid w:val="0"/>
        </w:rPr>
        <w:tab/>
      </w:r>
      <w:r>
        <w:t>CEO</w:t>
      </w:r>
      <w:r>
        <w:rPr>
          <w:snapToGrid w:val="0"/>
        </w:rPr>
        <w:t xml:space="preserve"> may designate remote area nursing posts</w:t>
      </w:r>
      <w:bookmarkEnd w:id="2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25" w:name="_Toc389746335"/>
      <w:r>
        <w:rPr>
          <w:rStyle w:val="CharSectno"/>
        </w:rPr>
        <w:t>11A</w:t>
      </w:r>
      <w:r>
        <w:t>.</w:t>
      </w:r>
      <w:r>
        <w:tab/>
        <w:t>CEO may designate areas for the purposes of section 23 of the Act</w:t>
      </w:r>
      <w:bookmarkEnd w:id="25"/>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26" w:name="_Toc389746336"/>
      <w:r>
        <w:rPr>
          <w:rStyle w:val="CharSectno"/>
        </w:rPr>
        <w:t>12</w:t>
      </w:r>
      <w:r>
        <w:rPr>
          <w:snapToGrid w:val="0"/>
        </w:rPr>
        <w:t>.</w:t>
      </w:r>
      <w:r>
        <w:rPr>
          <w:snapToGrid w:val="0"/>
        </w:rPr>
        <w:tab/>
        <w:t>Application for licence or permit (sections 24 and 25)</w:t>
      </w:r>
      <w:bookmarkEnd w:id="26"/>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27" w:name="_Toc389746337"/>
      <w:r>
        <w:rPr>
          <w:rStyle w:val="CharDivNo"/>
        </w:rPr>
        <w:t>Division 2</w:t>
      </w:r>
      <w:r>
        <w:t xml:space="preserve"> — </w:t>
      </w:r>
      <w:r>
        <w:rPr>
          <w:rStyle w:val="CharDivText"/>
        </w:rPr>
        <w:t>Needle and syringe programme</w:t>
      </w:r>
      <w:bookmarkEnd w:id="27"/>
    </w:p>
    <w:p>
      <w:pPr>
        <w:pStyle w:val="Footnoteheading"/>
      </w:pPr>
      <w:r>
        <w:tab/>
        <w:t>[Heading inserted in Gazette 12 Aug 2003 p. 3664.]</w:t>
      </w:r>
    </w:p>
    <w:p>
      <w:pPr>
        <w:pStyle w:val="Heading5"/>
        <w:rPr>
          <w:snapToGrid w:val="0"/>
        </w:rPr>
      </w:pPr>
      <w:bookmarkStart w:id="28" w:name="_Toc389746338"/>
      <w:r>
        <w:rPr>
          <w:rStyle w:val="CharSectno"/>
        </w:rPr>
        <w:t>12A</w:t>
      </w:r>
      <w:r>
        <w:rPr>
          <w:snapToGrid w:val="0"/>
        </w:rPr>
        <w:t>.</w:t>
      </w:r>
      <w:r>
        <w:rPr>
          <w:snapToGrid w:val="0"/>
        </w:rPr>
        <w:tab/>
        <w:t>Approval of needle and syringe programme</w:t>
      </w:r>
      <w:bookmarkEnd w:id="28"/>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29" w:name="_Toc389746339"/>
      <w:r>
        <w:rPr>
          <w:rStyle w:val="CharSectno"/>
        </w:rPr>
        <w:t>12B</w:t>
      </w:r>
      <w:r>
        <w:rPr>
          <w:snapToGrid w:val="0"/>
        </w:rPr>
        <w:t>.</w:t>
      </w:r>
      <w:r>
        <w:rPr>
          <w:snapToGrid w:val="0"/>
        </w:rPr>
        <w:tab/>
        <w:t>Copy of approval to be provided</w:t>
      </w:r>
      <w:bookmarkEnd w:id="29"/>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30" w:name="_Toc389746340"/>
      <w:r>
        <w:rPr>
          <w:rStyle w:val="CharSectno"/>
        </w:rPr>
        <w:t>12C</w:t>
      </w:r>
      <w:r>
        <w:rPr>
          <w:snapToGrid w:val="0"/>
        </w:rPr>
        <w:t>.</w:t>
      </w:r>
      <w:r>
        <w:rPr>
          <w:snapToGrid w:val="0"/>
        </w:rPr>
        <w:tab/>
        <w:t>Duties of coordinator</w:t>
      </w:r>
      <w:bookmarkEnd w:id="30"/>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31" w:name="_Toc389746341"/>
      <w:r>
        <w:rPr>
          <w:rStyle w:val="CharSectno"/>
        </w:rPr>
        <w:t>12D</w:t>
      </w:r>
      <w:r>
        <w:rPr>
          <w:snapToGrid w:val="0"/>
        </w:rPr>
        <w:t>.</w:t>
      </w:r>
      <w:r>
        <w:rPr>
          <w:snapToGrid w:val="0"/>
        </w:rPr>
        <w:tab/>
        <w:t>Requirements relating to programme</w:t>
      </w:r>
      <w:bookmarkEnd w:id="31"/>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32" w:name="_Toc389746342"/>
      <w:r>
        <w:rPr>
          <w:rStyle w:val="CharSectno"/>
        </w:rPr>
        <w:t>12E</w:t>
      </w:r>
      <w:r>
        <w:rPr>
          <w:snapToGrid w:val="0"/>
        </w:rPr>
        <w:t>.</w:t>
      </w:r>
      <w:r>
        <w:rPr>
          <w:snapToGrid w:val="0"/>
        </w:rPr>
        <w:tab/>
        <w:t>Direction to person</w:t>
      </w:r>
      <w:bookmarkEnd w:id="32"/>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33" w:name="_Toc389746343"/>
      <w:r>
        <w:rPr>
          <w:rStyle w:val="CharSectno"/>
        </w:rPr>
        <w:t>12F</w:t>
      </w:r>
      <w:r>
        <w:rPr>
          <w:snapToGrid w:val="0"/>
        </w:rPr>
        <w:t>.</w:t>
      </w:r>
      <w:r>
        <w:rPr>
          <w:snapToGrid w:val="0"/>
        </w:rPr>
        <w:tab/>
        <w:t>Requirements relating to used hypodermic needles and syringes</w:t>
      </w:r>
      <w:bookmarkEnd w:id="33"/>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Repealed in Gazette 19 Mar 1996 p. 1219.] </w:t>
      </w:r>
    </w:p>
    <w:p>
      <w:pPr>
        <w:pStyle w:val="Heading3"/>
      </w:pPr>
      <w:bookmarkStart w:id="34" w:name="_Toc389746344"/>
      <w:r>
        <w:rPr>
          <w:rStyle w:val="CharDivNo"/>
        </w:rPr>
        <w:t>Division 3</w:t>
      </w:r>
      <w:r>
        <w:t xml:space="preserve"> — </w:t>
      </w:r>
      <w:r>
        <w:rPr>
          <w:rStyle w:val="CharDivText"/>
        </w:rPr>
        <w:t>Restrictions and obligations</w:t>
      </w:r>
      <w:bookmarkEnd w:id="34"/>
    </w:p>
    <w:p>
      <w:pPr>
        <w:pStyle w:val="Footnoteheading"/>
      </w:pPr>
      <w:r>
        <w:tab/>
        <w:t>[Heading inserted in Gazette 12 Aug 2003 p. 3664.]</w:t>
      </w:r>
    </w:p>
    <w:p>
      <w:pPr>
        <w:pStyle w:val="Heading5"/>
        <w:rPr>
          <w:snapToGrid w:val="0"/>
        </w:rPr>
      </w:pPr>
      <w:bookmarkStart w:id="35" w:name="_Toc389746345"/>
      <w:r>
        <w:rPr>
          <w:rStyle w:val="CharSectno"/>
        </w:rPr>
        <w:t>15</w:t>
      </w:r>
      <w:r>
        <w:rPr>
          <w:snapToGrid w:val="0"/>
        </w:rPr>
        <w:t>.</w:t>
      </w:r>
      <w:r>
        <w:rPr>
          <w:snapToGrid w:val="0"/>
        </w:rPr>
        <w:tab/>
        <w:t>Restriction to issue of licence or permit</w:t>
      </w:r>
      <w:bookmarkEnd w:id="35"/>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36" w:name="_Toc389746346"/>
      <w:r>
        <w:rPr>
          <w:rStyle w:val="CharSectno"/>
        </w:rPr>
        <w:t>16</w:t>
      </w:r>
      <w:r>
        <w:rPr>
          <w:snapToGrid w:val="0"/>
        </w:rPr>
        <w:t>.</w:t>
      </w:r>
      <w:r>
        <w:rPr>
          <w:snapToGrid w:val="0"/>
        </w:rPr>
        <w:tab/>
        <w:t>Sale of poison only by licensee</w:t>
      </w:r>
      <w:bookmarkEnd w:id="36"/>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37" w:name="_Toc389746347"/>
      <w:r>
        <w:rPr>
          <w:rStyle w:val="CharSectno"/>
        </w:rPr>
        <w:t>17</w:t>
      </w:r>
      <w:r>
        <w:rPr>
          <w:snapToGrid w:val="0"/>
        </w:rPr>
        <w:t>.</w:t>
      </w:r>
      <w:r>
        <w:rPr>
          <w:snapToGrid w:val="0"/>
        </w:rPr>
        <w:tab/>
        <w:t>Licence or permit not transferable</w:t>
      </w:r>
      <w:bookmarkEnd w:id="37"/>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38" w:name="_Toc389746348"/>
      <w:r>
        <w:rPr>
          <w:rStyle w:val="CharSectno"/>
        </w:rPr>
        <w:t>18</w:t>
      </w:r>
      <w:r>
        <w:rPr>
          <w:snapToGrid w:val="0"/>
        </w:rPr>
        <w:t>.</w:t>
      </w:r>
      <w:r>
        <w:rPr>
          <w:snapToGrid w:val="0"/>
        </w:rPr>
        <w:tab/>
        <w:t>Licensee to display licence</w:t>
      </w:r>
      <w:bookmarkEnd w:id="38"/>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39" w:name="_Toc389746349"/>
      <w:r>
        <w:rPr>
          <w:rStyle w:val="CharPartNo"/>
        </w:rPr>
        <w:t>Part 3</w:t>
      </w:r>
      <w:r>
        <w:t xml:space="preserve"> — </w:t>
      </w:r>
      <w:r>
        <w:rPr>
          <w:rStyle w:val="CharPartText"/>
        </w:rPr>
        <w:t>Containers and labels</w:t>
      </w:r>
      <w:bookmarkEnd w:id="39"/>
      <w:r>
        <w:rPr>
          <w:i/>
        </w:rPr>
        <w:t xml:space="preserve"> </w:t>
      </w:r>
    </w:p>
    <w:p>
      <w:pPr>
        <w:pStyle w:val="Footnoteheading"/>
      </w:pPr>
      <w:r>
        <w:tab/>
        <w:t>[Heading inserted in Gazette 12 Aug 2003 p. 3664.]</w:t>
      </w:r>
    </w:p>
    <w:p>
      <w:pPr>
        <w:pStyle w:val="Heading3"/>
        <w:keepNext w:val="0"/>
      </w:pPr>
      <w:bookmarkStart w:id="40" w:name="_Toc389746350"/>
      <w:r>
        <w:rPr>
          <w:rStyle w:val="CharDivNo"/>
        </w:rPr>
        <w:t>Division 1</w:t>
      </w:r>
      <w:r>
        <w:t xml:space="preserve"> — </w:t>
      </w:r>
      <w:r>
        <w:rPr>
          <w:rStyle w:val="CharDivText"/>
        </w:rPr>
        <w:t>Containers</w:t>
      </w:r>
      <w:bookmarkEnd w:id="40"/>
    </w:p>
    <w:p>
      <w:pPr>
        <w:pStyle w:val="Footnoteheading"/>
      </w:pPr>
      <w:r>
        <w:tab/>
        <w:t>[Heading inserted in Gazette 12 Aug 2003 p. 3664.]</w:t>
      </w:r>
    </w:p>
    <w:p>
      <w:pPr>
        <w:pStyle w:val="Heading5"/>
        <w:rPr>
          <w:snapToGrid w:val="0"/>
        </w:rPr>
      </w:pPr>
      <w:bookmarkStart w:id="41" w:name="_Toc389746351"/>
      <w:r>
        <w:rPr>
          <w:rStyle w:val="CharSectno"/>
        </w:rPr>
        <w:t>19</w:t>
      </w:r>
      <w:r>
        <w:rPr>
          <w:snapToGrid w:val="0"/>
        </w:rPr>
        <w:t>.</w:t>
      </w:r>
      <w:r>
        <w:rPr>
          <w:snapToGrid w:val="0"/>
        </w:rPr>
        <w:tab/>
        <w:t>Adoption of SUSDP for containers and labels</w:t>
      </w:r>
      <w:bookmarkEnd w:id="41"/>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42" w:name="_Toc389746352"/>
      <w:r>
        <w:rPr>
          <w:rStyle w:val="CharSectno"/>
        </w:rPr>
        <w:t>19AA</w:t>
      </w:r>
      <w:r>
        <w:rPr>
          <w:snapToGrid w:val="0"/>
        </w:rPr>
        <w:t>.</w:t>
      </w:r>
      <w:r>
        <w:rPr>
          <w:snapToGrid w:val="0"/>
        </w:rPr>
        <w:tab/>
        <w:t>Certain containers prohibited</w:t>
      </w:r>
      <w:bookmarkEnd w:id="42"/>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43" w:name="_Toc389746353"/>
      <w:r>
        <w:rPr>
          <w:rStyle w:val="CharSectno"/>
        </w:rPr>
        <w:t>19A</w:t>
      </w:r>
      <w:r>
        <w:rPr>
          <w:snapToGrid w:val="0"/>
        </w:rPr>
        <w:t>.</w:t>
      </w:r>
      <w:r>
        <w:rPr>
          <w:snapToGrid w:val="0"/>
        </w:rPr>
        <w:tab/>
        <w:t>Food etc. containers to be distinguishable from poison containers</w:t>
      </w:r>
      <w:bookmarkEnd w:id="43"/>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Repealed in Gazette 23 Nov 1990 p. 5792.] </w:t>
      </w:r>
    </w:p>
    <w:p>
      <w:pPr>
        <w:pStyle w:val="Heading3"/>
        <w:spacing w:before="220"/>
      </w:pPr>
      <w:bookmarkStart w:id="44" w:name="_Toc389746354"/>
      <w:r>
        <w:rPr>
          <w:rStyle w:val="CharDivNo"/>
        </w:rPr>
        <w:t>Division 2</w:t>
      </w:r>
      <w:r>
        <w:t xml:space="preserve"> — </w:t>
      </w:r>
      <w:r>
        <w:rPr>
          <w:rStyle w:val="CharDivText"/>
        </w:rPr>
        <w:t>Labels</w:t>
      </w:r>
      <w:bookmarkEnd w:id="44"/>
    </w:p>
    <w:p>
      <w:pPr>
        <w:pStyle w:val="Footnoteheading"/>
        <w:spacing w:before="100"/>
      </w:pPr>
      <w:r>
        <w:tab/>
        <w:t>[Heading inserted in Gazette 12 Aug 2003 p. 3664.]</w:t>
      </w:r>
    </w:p>
    <w:p>
      <w:pPr>
        <w:pStyle w:val="Heading5"/>
        <w:spacing w:before="180"/>
        <w:rPr>
          <w:snapToGrid w:val="0"/>
        </w:rPr>
      </w:pPr>
      <w:bookmarkStart w:id="45" w:name="_Toc389746355"/>
      <w:r>
        <w:rPr>
          <w:rStyle w:val="CharSectno"/>
        </w:rPr>
        <w:t>21</w:t>
      </w:r>
      <w:r>
        <w:rPr>
          <w:snapToGrid w:val="0"/>
        </w:rPr>
        <w:t>.</w:t>
      </w:r>
      <w:r>
        <w:rPr>
          <w:snapToGrid w:val="0"/>
        </w:rPr>
        <w:tab/>
        <w:t>Labels on medicines or preparations</w:t>
      </w:r>
      <w:bookmarkEnd w:id="45"/>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46" w:name="_Toc389746356"/>
      <w:r>
        <w:rPr>
          <w:rStyle w:val="CharSectno"/>
        </w:rPr>
        <w:t>21A</w:t>
      </w:r>
      <w:r>
        <w:rPr>
          <w:snapToGrid w:val="0"/>
        </w:rPr>
        <w:t>.</w:t>
      </w:r>
      <w:r>
        <w:rPr>
          <w:snapToGrid w:val="0"/>
        </w:rPr>
        <w:tab/>
        <w:t>Appendix K container must have appropriate label</w:t>
      </w:r>
      <w:bookmarkEnd w:id="46"/>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47" w:name="_Toc389746357"/>
      <w:r>
        <w:rPr>
          <w:rStyle w:val="CharSectno"/>
        </w:rPr>
        <w:t>24A</w:t>
      </w:r>
      <w:r>
        <w:rPr>
          <w:snapToGrid w:val="0"/>
        </w:rPr>
        <w:t>.</w:t>
      </w:r>
      <w:r>
        <w:rPr>
          <w:snapToGrid w:val="0"/>
        </w:rPr>
        <w:tab/>
        <w:t>Carcinogenicity and teratogenicity warnings to be approved</w:t>
      </w:r>
      <w:bookmarkEnd w:id="47"/>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48" w:name="_Toc389746358"/>
      <w:r>
        <w:rPr>
          <w:rStyle w:val="CharDivNo"/>
        </w:rPr>
        <w:t>Division 3</w:t>
      </w:r>
      <w:r>
        <w:t xml:space="preserve"> — </w:t>
      </w:r>
      <w:r>
        <w:rPr>
          <w:rStyle w:val="CharDivText"/>
        </w:rPr>
        <w:t>General</w:t>
      </w:r>
      <w:bookmarkEnd w:id="48"/>
    </w:p>
    <w:p>
      <w:pPr>
        <w:pStyle w:val="Footnoteheading"/>
      </w:pPr>
      <w:r>
        <w:tab/>
        <w:t>[Heading inserted in Gazette 12 Aug 2003 p. 3664.]</w:t>
      </w:r>
    </w:p>
    <w:p>
      <w:pPr>
        <w:pStyle w:val="Heading5"/>
        <w:keepLines w:val="0"/>
        <w:rPr>
          <w:snapToGrid w:val="0"/>
        </w:rPr>
      </w:pPr>
      <w:bookmarkStart w:id="49" w:name="_Toc389746359"/>
      <w:r>
        <w:rPr>
          <w:rStyle w:val="CharSectno"/>
        </w:rPr>
        <w:t>25</w:t>
      </w:r>
      <w:r>
        <w:rPr>
          <w:snapToGrid w:val="0"/>
        </w:rPr>
        <w:t>.</w:t>
      </w:r>
      <w:r>
        <w:rPr>
          <w:snapToGrid w:val="0"/>
        </w:rPr>
        <w:tab/>
      </w:r>
      <w:r>
        <w:t>CEO</w:t>
      </w:r>
      <w:r>
        <w:rPr>
          <w:snapToGrid w:val="0"/>
        </w:rPr>
        <w:t xml:space="preserve"> may approve container or label</w:t>
      </w:r>
      <w:bookmarkEnd w:id="4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50" w:name="_Toc389746360"/>
      <w:r>
        <w:rPr>
          <w:rStyle w:val="CharSectno"/>
        </w:rPr>
        <w:t>26</w:t>
      </w:r>
      <w:r>
        <w:rPr>
          <w:snapToGrid w:val="0"/>
        </w:rPr>
        <w:t>.</w:t>
      </w:r>
      <w:r>
        <w:rPr>
          <w:snapToGrid w:val="0"/>
        </w:rPr>
        <w:tab/>
      </w:r>
      <w:r>
        <w:t>CEO</w:t>
      </w:r>
      <w:r>
        <w:rPr>
          <w:snapToGrid w:val="0"/>
          <w:spacing w:val="-4"/>
        </w:rPr>
        <w:t xml:space="preserve"> may suspend use of container or label</w:t>
      </w:r>
      <w:bookmarkEnd w:id="5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Repealed in Gazette 23 Nov 1990 p. 5792.] </w:t>
      </w:r>
    </w:p>
    <w:p>
      <w:pPr>
        <w:pStyle w:val="Ednotesection"/>
        <w:ind w:left="890" w:hanging="890"/>
      </w:pPr>
      <w:r>
        <w:t>[</w:t>
      </w:r>
      <w:r>
        <w:rPr>
          <w:b/>
        </w:rPr>
        <w:t>27AA, 27A.</w:t>
      </w:r>
      <w:r>
        <w:rPr>
          <w:b/>
        </w:rPr>
        <w:tab/>
      </w:r>
      <w:r>
        <w:t xml:space="preserve">Repealed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Repealed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Repealed in Gazette 28 May 1993 p. 2595.] </w:t>
      </w:r>
    </w:p>
    <w:p>
      <w:pPr>
        <w:pStyle w:val="Heading2"/>
      </w:pPr>
      <w:bookmarkStart w:id="51" w:name="_Toc389746361"/>
      <w:r>
        <w:rPr>
          <w:rStyle w:val="CharPartNo"/>
        </w:rPr>
        <w:t>Part 4</w:t>
      </w:r>
      <w:r>
        <w:rPr>
          <w:rStyle w:val="CharDivNo"/>
        </w:rPr>
        <w:t> </w:t>
      </w:r>
      <w:r>
        <w:t>—</w:t>
      </w:r>
      <w:r>
        <w:rPr>
          <w:rStyle w:val="CharDivText"/>
        </w:rPr>
        <w:t> </w:t>
      </w:r>
      <w:r>
        <w:rPr>
          <w:rStyle w:val="CharPartText"/>
        </w:rPr>
        <w:t>Storage, disposal and loss or theft of poisons</w:t>
      </w:r>
      <w:bookmarkEnd w:id="51"/>
    </w:p>
    <w:p>
      <w:pPr>
        <w:pStyle w:val="Footnoteheading"/>
      </w:pPr>
      <w:r>
        <w:tab/>
        <w:t>[Heading inserted in Gazette 12 Aug 2003 p. 3664.]</w:t>
      </w:r>
    </w:p>
    <w:p>
      <w:pPr>
        <w:pStyle w:val="Heading5"/>
        <w:rPr>
          <w:snapToGrid w:val="0"/>
        </w:rPr>
      </w:pPr>
      <w:bookmarkStart w:id="52" w:name="_Toc389746362"/>
      <w:r>
        <w:rPr>
          <w:rStyle w:val="CharSectno"/>
        </w:rPr>
        <w:t>30</w:t>
      </w:r>
      <w:r>
        <w:rPr>
          <w:snapToGrid w:val="0"/>
        </w:rPr>
        <w:t>.</w:t>
      </w:r>
      <w:r>
        <w:rPr>
          <w:snapToGrid w:val="0"/>
        </w:rPr>
        <w:tab/>
        <w:t>Storage of substances other than those specified in regulation 56</w:t>
      </w:r>
      <w:bookmarkEnd w:id="52"/>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53" w:name="_Toc389746363"/>
      <w:r>
        <w:rPr>
          <w:rStyle w:val="CharSectno"/>
        </w:rPr>
        <w:t>31</w:t>
      </w:r>
      <w:r>
        <w:rPr>
          <w:snapToGrid w:val="0"/>
        </w:rPr>
        <w:t>.</w:t>
      </w:r>
      <w:r>
        <w:rPr>
          <w:snapToGrid w:val="0"/>
        </w:rPr>
        <w:tab/>
        <w:t>Disposal of poisons</w:t>
      </w:r>
      <w:bookmarkEnd w:id="53"/>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54" w:name="_Toc389746364"/>
      <w:r>
        <w:rPr>
          <w:rStyle w:val="CharSectno"/>
        </w:rPr>
        <w:t>32</w:t>
      </w:r>
      <w:r>
        <w:rPr>
          <w:snapToGrid w:val="0"/>
        </w:rPr>
        <w:t>.</w:t>
      </w:r>
      <w:r>
        <w:rPr>
          <w:snapToGrid w:val="0"/>
        </w:rPr>
        <w:tab/>
        <w:t>Notification of loss or theft of poison</w:t>
      </w:r>
      <w:bookmarkEnd w:id="54"/>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rPr>
          <w:ins w:id="55" w:author="Master Repository Process" w:date="2021-09-19T00:32:00Z"/>
        </w:rPr>
      </w:pPr>
      <w:bookmarkStart w:id="56" w:name="_Toc389746365"/>
      <w:ins w:id="57" w:author="Master Repository Process" w:date="2021-09-19T00:32:00Z">
        <w:r>
          <w:rPr>
            <w:rStyle w:val="CharPartNo"/>
          </w:rPr>
          <w:t>Part 4A</w:t>
        </w:r>
        <w:r>
          <w:rPr>
            <w:b w:val="0"/>
          </w:rPr>
          <w:t> </w:t>
        </w:r>
        <w:r>
          <w:t>—</w:t>
        </w:r>
        <w:r>
          <w:rPr>
            <w:b w:val="0"/>
          </w:rPr>
          <w:t> </w:t>
        </w:r>
        <w:r>
          <w:rPr>
            <w:rStyle w:val="CharPartText"/>
          </w:rPr>
          <w:t>Electronic prescribing systems</w:t>
        </w:r>
        <w:bookmarkEnd w:id="56"/>
      </w:ins>
    </w:p>
    <w:p>
      <w:pPr>
        <w:pStyle w:val="Footnoteheading"/>
        <w:rPr>
          <w:ins w:id="58" w:author="Master Repository Process" w:date="2021-09-19T00:32:00Z"/>
        </w:rPr>
      </w:pPr>
      <w:ins w:id="59" w:author="Master Repository Process" w:date="2021-09-19T00:32:00Z">
        <w:r>
          <w:tab/>
          <w:t>[Heading inserted in Gazette 7 Nov 2008 p. 4806.]</w:t>
        </w:r>
      </w:ins>
    </w:p>
    <w:p>
      <w:pPr>
        <w:pStyle w:val="Heading5"/>
        <w:rPr>
          <w:ins w:id="60" w:author="Master Repository Process" w:date="2021-09-19T00:32:00Z"/>
        </w:rPr>
      </w:pPr>
      <w:bookmarkStart w:id="61" w:name="_Toc389746366"/>
      <w:ins w:id="62" w:author="Master Repository Process" w:date="2021-09-19T00:32:00Z">
        <w:r>
          <w:rPr>
            <w:rStyle w:val="CharSectno"/>
          </w:rPr>
          <w:t>32A</w:t>
        </w:r>
        <w:r>
          <w:t>.</w:t>
        </w:r>
        <w:r>
          <w:tab/>
          <w:t>Terms used in this Part</w:t>
        </w:r>
        <w:bookmarkEnd w:id="61"/>
      </w:ins>
    </w:p>
    <w:p>
      <w:pPr>
        <w:pStyle w:val="Subsection"/>
        <w:rPr>
          <w:ins w:id="63" w:author="Master Repository Process" w:date="2021-09-19T00:32:00Z"/>
        </w:rPr>
      </w:pPr>
      <w:ins w:id="64" w:author="Master Repository Process" w:date="2021-09-19T00:32:00Z">
        <w:r>
          <w:tab/>
          <w:t>(1)</w:t>
        </w:r>
        <w:r>
          <w:tab/>
          <w:t xml:space="preserve">In this Part and Appendix K — </w:t>
        </w:r>
      </w:ins>
    </w:p>
    <w:p>
      <w:pPr>
        <w:pStyle w:val="Defstart"/>
        <w:rPr>
          <w:ins w:id="65" w:author="Master Repository Process" w:date="2021-09-19T00:32:00Z"/>
        </w:rPr>
      </w:pPr>
      <w:ins w:id="66" w:author="Master Repository Process" w:date="2021-09-19T00:32:00Z">
        <w:r>
          <w:rPr>
            <w:b/>
          </w:rPr>
          <w:tab/>
        </w:r>
        <w:r>
          <w:rPr>
            <w:rStyle w:val="CharDefText"/>
          </w:rPr>
          <w:t>access code</w:t>
        </w:r>
        <w:r>
          <w:t>, of an individual, means a password or other means by which the individual gains access to a system of electronic prescribing;</w:t>
        </w:r>
      </w:ins>
    </w:p>
    <w:p>
      <w:pPr>
        <w:pStyle w:val="Defstart"/>
        <w:rPr>
          <w:ins w:id="67" w:author="Master Repository Process" w:date="2021-09-19T00:32:00Z"/>
        </w:rPr>
      </w:pPr>
      <w:ins w:id="68" w:author="Master Repository Process" w:date="2021-09-19T00:32:00Z">
        <w:r>
          <w:rPr>
            <w:b/>
          </w:rPr>
          <w:tab/>
        </w:r>
        <w:r>
          <w:rPr>
            <w:rStyle w:val="CharDefText"/>
          </w:rPr>
          <w:t>inappropriate use</w:t>
        </w:r>
        <w:r>
          <w:t>, in relation to a system of electronic prescribing, includes using the system in a way that is not in accordance with the procedures that control access to and use of the system;</w:t>
        </w:r>
      </w:ins>
    </w:p>
    <w:p>
      <w:pPr>
        <w:pStyle w:val="Defstart"/>
        <w:rPr>
          <w:ins w:id="69" w:author="Master Repository Process" w:date="2021-09-19T00:32:00Z"/>
        </w:rPr>
      </w:pPr>
      <w:ins w:id="70" w:author="Master Repository Process" w:date="2021-09-19T00:32:00Z">
        <w:r>
          <w:rPr>
            <w:b/>
          </w:rPr>
          <w:tab/>
        </w:r>
        <w:r>
          <w:rPr>
            <w:rStyle w:val="CharDefText"/>
          </w:rPr>
          <w:t>system identifier</w:t>
        </w:r>
        <w:r>
          <w:t>, of an individual, means the code by which the identity of the individual is recorded by a system of electronic prescribing.</w:t>
        </w:r>
      </w:ins>
    </w:p>
    <w:p>
      <w:pPr>
        <w:pStyle w:val="Subsection"/>
        <w:rPr>
          <w:ins w:id="71" w:author="Master Repository Process" w:date="2021-09-19T00:32:00Z"/>
        </w:rPr>
      </w:pPr>
      <w:ins w:id="72" w:author="Master Repository Process" w:date="2021-09-19T00:32:00Z">
        <w:r>
          <w:tab/>
          <w:t>(2)</w:t>
        </w:r>
        <w:r>
          <w:tab/>
          <w:t xml:space="preserve">For the purposes of this Part, an entry is made in a system of electronic prescribing if — </w:t>
        </w:r>
      </w:ins>
    </w:p>
    <w:p>
      <w:pPr>
        <w:pStyle w:val="Indenta"/>
        <w:rPr>
          <w:ins w:id="73" w:author="Master Repository Process" w:date="2021-09-19T00:32:00Z"/>
        </w:rPr>
      </w:pPr>
      <w:ins w:id="74" w:author="Master Repository Process" w:date="2021-09-19T00:32:00Z">
        <w:r>
          <w:tab/>
          <w:t>(a)</w:t>
        </w:r>
        <w:r>
          <w:tab/>
          <w:t>a prescription is issued, amended or cancelled via the system; or</w:t>
        </w:r>
      </w:ins>
    </w:p>
    <w:p>
      <w:pPr>
        <w:pStyle w:val="Indenta"/>
        <w:rPr>
          <w:ins w:id="75" w:author="Master Repository Process" w:date="2021-09-19T00:32:00Z"/>
        </w:rPr>
      </w:pPr>
      <w:ins w:id="76" w:author="Master Repository Process" w:date="2021-09-19T00:32:00Z">
        <w:r>
          <w:tab/>
          <w:t>(b)</w:t>
        </w:r>
        <w:r>
          <w:tab/>
          <w:t>a poison is dispensed in accordance with a prescription issued via the system; or</w:t>
        </w:r>
      </w:ins>
    </w:p>
    <w:p>
      <w:pPr>
        <w:pStyle w:val="Indenta"/>
        <w:rPr>
          <w:ins w:id="77" w:author="Master Repository Process" w:date="2021-09-19T00:32:00Z"/>
        </w:rPr>
      </w:pPr>
      <w:ins w:id="78" w:author="Master Repository Process" w:date="2021-09-19T00:32:00Z">
        <w:r>
          <w:tab/>
          <w:t>(c)</w:t>
        </w:r>
        <w:r>
          <w:tab/>
          <w:t xml:space="preserve">information is otherwise entered into or retrieved from the system in relation to — </w:t>
        </w:r>
      </w:ins>
    </w:p>
    <w:p>
      <w:pPr>
        <w:pStyle w:val="Indenti"/>
        <w:rPr>
          <w:ins w:id="79" w:author="Master Repository Process" w:date="2021-09-19T00:32:00Z"/>
        </w:rPr>
      </w:pPr>
      <w:ins w:id="80" w:author="Master Repository Process" w:date="2021-09-19T00:32:00Z">
        <w:r>
          <w:tab/>
          <w:t>(i)</w:t>
        </w:r>
        <w:r>
          <w:tab/>
          <w:t>issuing, amending or cancelling a prescription via the system; or</w:t>
        </w:r>
      </w:ins>
    </w:p>
    <w:p>
      <w:pPr>
        <w:pStyle w:val="Indenti"/>
        <w:rPr>
          <w:ins w:id="81" w:author="Master Repository Process" w:date="2021-09-19T00:32:00Z"/>
        </w:rPr>
      </w:pPr>
      <w:ins w:id="82" w:author="Master Repository Process" w:date="2021-09-19T00:32:00Z">
        <w:r>
          <w:tab/>
          <w:t>(ii)</w:t>
        </w:r>
        <w:r>
          <w:tab/>
          <w:t>dispensing a poison in accordance with a prescription issued via the system.</w:t>
        </w:r>
      </w:ins>
    </w:p>
    <w:p>
      <w:pPr>
        <w:pStyle w:val="Footnotesection"/>
        <w:rPr>
          <w:ins w:id="83" w:author="Master Repository Process" w:date="2021-09-19T00:32:00Z"/>
        </w:rPr>
      </w:pPr>
      <w:ins w:id="84" w:author="Master Repository Process" w:date="2021-09-19T00:32:00Z">
        <w:r>
          <w:tab/>
          <w:t>[Regulation 32A inserted in Gazette 7 Nov 2008 p. 4806.]</w:t>
        </w:r>
      </w:ins>
    </w:p>
    <w:p>
      <w:pPr>
        <w:pStyle w:val="Heading5"/>
        <w:rPr>
          <w:ins w:id="85" w:author="Master Repository Process" w:date="2021-09-19T00:32:00Z"/>
        </w:rPr>
      </w:pPr>
      <w:bookmarkStart w:id="86" w:name="_Toc389746367"/>
      <w:ins w:id="87" w:author="Master Repository Process" w:date="2021-09-19T00:32:00Z">
        <w:r>
          <w:rPr>
            <w:rStyle w:val="CharSectno"/>
          </w:rPr>
          <w:t>32B</w:t>
        </w:r>
        <w:r>
          <w:t>.</w:t>
        </w:r>
        <w:r>
          <w:tab/>
          <w:t>Approval of electronic prescribing systems</w:t>
        </w:r>
        <w:bookmarkEnd w:id="86"/>
      </w:ins>
    </w:p>
    <w:p>
      <w:pPr>
        <w:pStyle w:val="Subsection"/>
        <w:rPr>
          <w:ins w:id="88" w:author="Master Repository Process" w:date="2021-09-19T00:32:00Z"/>
        </w:rPr>
      </w:pPr>
      <w:ins w:id="89" w:author="Master Repository Process" w:date="2021-09-19T00:32:00Z">
        <w:r>
          <w:tab/>
          <w:t>(1)</w:t>
        </w:r>
        <w:r>
          <w:tab/>
          <w:t xml:space="preserve">The CEO may approve a system of electronic prescribing if satisfied that the system — </w:t>
        </w:r>
      </w:ins>
    </w:p>
    <w:p>
      <w:pPr>
        <w:pStyle w:val="Indenta"/>
        <w:rPr>
          <w:ins w:id="90" w:author="Master Repository Process" w:date="2021-09-19T00:32:00Z"/>
        </w:rPr>
      </w:pPr>
      <w:ins w:id="91" w:author="Master Repository Process" w:date="2021-09-19T00:32:00Z">
        <w:r>
          <w:tab/>
          <w:t>(a)</w:t>
        </w:r>
        <w:r>
          <w:tab/>
          <w:t>is sufficiently secure; and</w:t>
        </w:r>
      </w:ins>
    </w:p>
    <w:p>
      <w:pPr>
        <w:pStyle w:val="Indenta"/>
        <w:rPr>
          <w:ins w:id="92" w:author="Master Repository Process" w:date="2021-09-19T00:32:00Z"/>
        </w:rPr>
      </w:pPr>
      <w:ins w:id="93" w:author="Master Repository Process" w:date="2021-09-19T00:32:00Z">
        <w:r>
          <w:tab/>
          <w:t>(b)</w:t>
        </w:r>
        <w:r>
          <w:tab/>
          <w:t xml:space="preserve">is designed so that, to the extent practicable — </w:t>
        </w:r>
      </w:ins>
    </w:p>
    <w:p>
      <w:pPr>
        <w:pStyle w:val="Indenti"/>
        <w:rPr>
          <w:ins w:id="94" w:author="Master Repository Process" w:date="2021-09-19T00:32:00Z"/>
        </w:rPr>
      </w:pPr>
      <w:ins w:id="95" w:author="Master Repository Process" w:date="2021-09-19T00:32:00Z">
        <w:r>
          <w:tab/>
          <w:t>(i)</w:t>
        </w:r>
        <w:r>
          <w:tab/>
          <w:t>for any particular poison — only persons authorised to prescribe that poison can use the system to prescribe the poison; and</w:t>
        </w:r>
      </w:ins>
    </w:p>
    <w:p>
      <w:pPr>
        <w:pStyle w:val="Indenti"/>
        <w:rPr>
          <w:ins w:id="96" w:author="Master Repository Process" w:date="2021-09-19T00:32:00Z"/>
        </w:rPr>
      </w:pPr>
      <w:ins w:id="97" w:author="Master Repository Process" w:date="2021-09-19T00:32:00Z">
        <w:r>
          <w:tab/>
          <w:t>(ii)</w:t>
        </w:r>
        <w:r>
          <w:tab/>
          <w:t>for any particular poison — only a pharmaceutical chemist authorised to dispense the poison, or an assistant under the direct personal supervision of the pharmaceutical chemist, can use the system to dispense the poison; and</w:t>
        </w:r>
      </w:ins>
    </w:p>
    <w:p>
      <w:pPr>
        <w:pStyle w:val="Indenti"/>
        <w:rPr>
          <w:ins w:id="98" w:author="Master Repository Process" w:date="2021-09-19T00:32:00Z"/>
        </w:rPr>
      </w:pPr>
      <w:ins w:id="99" w:author="Master Repository Process" w:date="2021-09-19T00:32:00Z">
        <w:r>
          <w:tab/>
          <w:t>(iii)</w:t>
        </w:r>
        <w:r>
          <w:tab/>
          <w:t>a poison dispensed in accordance with a prescription issued via the system is dispensed for the person for whom it was prescribed; and</w:t>
        </w:r>
      </w:ins>
    </w:p>
    <w:p>
      <w:pPr>
        <w:pStyle w:val="Indenti"/>
        <w:rPr>
          <w:ins w:id="100" w:author="Master Repository Process" w:date="2021-09-19T00:32:00Z"/>
        </w:rPr>
      </w:pPr>
      <w:ins w:id="101" w:author="Master Repository Process" w:date="2021-09-19T00:32:00Z">
        <w:r>
          <w:tab/>
          <w:t>(iv)</w:t>
        </w:r>
        <w:r>
          <w:tab/>
          <w:t>a poison dispensed to a person in accordance with a prescription issued via the system is the poison prescribed for the person;</w:t>
        </w:r>
      </w:ins>
    </w:p>
    <w:p>
      <w:pPr>
        <w:pStyle w:val="Indenta"/>
        <w:rPr>
          <w:ins w:id="102" w:author="Master Repository Process" w:date="2021-09-19T00:32:00Z"/>
        </w:rPr>
      </w:pPr>
      <w:ins w:id="103" w:author="Master Repository Process" w:date="2021-09-19T00:32:00Z">
        <w:r>
          <w:tab/>
        </w:r>
        <w:r>
          <w:tab/>
          <w:t>and</w:t>
        </w:r>
      </w:ins>
    </w:p>
    <w:p>
      <w:pPr>
        <w:pStyle w:val="Indenta"/>
        <w:rPr>
          <w:ins w:id="104" w:author="Master Repository Process" w:date="2021-09-19T00:32:00Z"/>
        </w:rPr>
      </w:pPr>
      <w:ins w:id="105" w:author="Master Repository Process" w:date="2021-09-19T00:32:00Z">
        <w:r>
          <w:tab/>
          <w:t>(c)</w:t>
        </w:r>
        <w:r>
          <w:tab/>
          <w:t>complies substantially with the criteria in Appendix K; and</w:t>
        </w:r>
      </w:ins>
    </w:p>
    <w:p>
      <w:pPr>
        <w:pStyle w:val="Indenta"/>
        <w:rPr>
          <w:ins w:id="106" w:author="Master Repository Process" w:date="2021-09-19T00:32:00Z"/>
        </w:rPr>
      </w:pPr>
      <w:ins w:id="107" w:author="Master Repository Process" w:date="2021-09-19T00:32:00Z">
        <w:r>
          <w:tab/>
          <w:t>(d)</w:t>
        </w:r>
        <w:r>
          <w:tab/>
          <w:t>complies with any other criteria the CEO thinks relevant.</w:t>
        </w:r>
      </w:ins>
    </w:p>
    <w:p>
      <w:pPr>
        <w:pStyle w:val="Subsection"/>
        <w:rPr>
          <w:ins w:id="108" w:author="Master Repository Process" w:date="2021-09-19T00:32:00Z"/>
        </w:rPr>
      </w:pPr>
      <w:ins w:id="109" w:author="Master Repository Process" w:date="2021-09-19T00:32:00Z">
        <w:r>
          <w:tab/>
          <w:t>(2)</w:t>
        </w:r>
        <w:r>
          <w:tab/>
          <w:t>A reference in subregulation (1)(b) to a person authorised to prescribe or dispense a particular poison is a reference to a person authorised to do so under the Act.</w:t>
        </w:r>
      </w:ins>
    </w:p>
    <w:p>
      <w:pPr>
        <w:pStyle w:val="Subsection"/>
        <w:rPr>
          <w:ins w:id="110" w:author="Master Repository Process" w:date="2021-09-19T00:32:00Z"/>
        </w:rPr>
      </w:pPr>
      <w:ins w:id="111" w:author="Master Repository Process" w:date="2021-09-19T00:32:00Z">
        <w:r>
          <w:tab/>
          <w:t>(3)</w:t>
        </w:r>
        <w:r>
          <w:tab/>
          <w:t>Before being satisfied that a system of electronic prescribing is sufficiently secure, the CEO must be satisfied that, to the extent practicable —</w:t>
        </w:r>
      </w:ins>
    </w:p>
    <w:p>
      <w:pPr>
        <w:pStyle w:val="Indenta"/>
        <w:rPr>
          <w:ins w:id="112" w:author="Master Repository Process" w:date="2021-09-19T00:32:00Z"/>
        </w:rPr>
      </w:pPr>
      <w:ins w:id="113" w:author="Master Repository Process" w:date="2021-09-19T00:32:00Z">
        <w:r>
          <w:tab/>
          <w:t>(a)</w:t>
        </w:r>
        <w:r>
          <w:tab/>
          <w:t>personal information relating to prescribers, patients of prescribers and pharmaceutical chemists is protected; and</w:t>
        </w:r>
      </w:ins>
    </w:p>
    <w:p>
      <w:pPr>
        <w:pStyle w:val="Indenta"/>
        <w:rPr>
          <w:ins w:id="114" w:author="Master Repository Process" w:date="2021-09-19T00:32:00Z"/>
        </w:rPr>
      </w:pPr>
      <w:ins w:id="115" w:author="Master Repository Process" w:date="2021-09-19T00:32:00Z">
        <w:r>
          <w:tab/>
          <w:t>(b)</w:t>
        </w:r>
        <w:r>
          <w:tab/>
          <w:t>access to and use of the system is controlled by appropriate procedures; and</w:t>
        </w:r>
      </w:ins>
    </w:p>
    <w:p>
      <w:pPr>
        <w:pStyle w:val="Indenta"/>
        <w:rPr>
          <w:ins w:id="116" w:author="Master Repository Process" w:date="2021-09-19T00:32:00Z"/>
        </w:rPr>
      </w:pPr>
      <w:ins w:id="117" w:author="Master Repository Process" w:date="2021-09-19T00:32:00Z">
        <w:r>
          <w:tab/>
          <w:t>(c)</w:t>
        </w:r>
        <w:r>
          <w:tab/>
          <w:t>only persons permitted to have access to the system according to those procedures can have access to the system; and</w:t>
        </w:r>
      </w:ins>
    </w:p>
    <w:p>
      <w:pPr>
        <w:pStyle w:val="Indenta"/>
        <w:rPr>
          <w:ins w:id="118" w:author="Master Repository Process" w:date="2021-09-19T00:32:00Z"/>
        </w:rPr>
      </w:pPr>
      <w:ins w:id="119" w:author="Master Repository Process" w:date="2021-09-19T00:32:00Z">
        <w:r>
          <w:tab/>
          <w:t>(d)</w:t>
        </w:r>
        <w:r>
          <w:tab/>
          <w:t xml:space="preserve">every occurrence of — </w:t>
        </w:r>
      </w:ins>
    </w:p>
    <w:p>
      <w:pPr>
        <w:pStyle w:val="Indenti"/>
        <w:rPr>
          <w:ins w:id="120" w:author="Master Repository Process" w:date="2021-09-19T00:32:00Z"/>
        </w:rPr>
      </w:pPr>
      <w:ins w:id="121" w:author="Master Repository Process" w:date="2021-09-19T00:32:00Z">
        <w:r>
          <w:tab/>
          <w:t>(i)</w:t>
        </w:r>
        <w:r>
          <w:tab/>
          <w:t>a prescription being issued or amended via the system; and</w:t>
        </w:r>
      </w:ins>
    </w:p>
    <w:p>
      <w:pPr>
        <w:pStyle w:val="Indenti"/>
        <w:rPr>
          <w:ins w:id="122" w:author="Master Repository Process" w:date="2021-09-19T00:32:00Z"/>
        </w:rPr>
      </w:pPr>
      <w:ins w:id="123" w:author="Master Repository Process" w:date="2021-09-19T00:32:00Z">
        <w:r>
          <w:tab/>
          <w:t>(ii)</w:t>
        </w:r>
        <w:r>
          <w:tab/>
          <w:t>a poison being dispensed in accordance with a prescription issued via the system,</w:t>
        </w:r>
      </w:ins>
    </w:p>
    <w:p>
      <w:pPr>
        <w:pStyle w:val="Indenta"/>
        <w:rPr>
          <w:ins w:id="124" w:author="Master Repository Process" w:date="2021-09-19T00:32:00Z"/>
        </w:rPr>
      </w:pPr>
      <w:ins w:id="125" w:author="Master Repository Process" w:date="2021-09-19T00:32:00Z">
        <w:r>
          <w:tab/>
        </w:r>
        <w:r>
          <w:tab/>
          <w:t>is recorded by the system in a way that cannot be amended or erased.</w:t>
        </w:r>
      </w:ins>
    </w:p>
    <w:p>
      <w:pPr>
        <w:pStyle w:val="Subsection"/>
        <w:rPr>
          <w:ins w:id="126" w:author="Master Repository Process" w:date="2021-09-19T00:32:00Z"/>
        </w:rPr>
      </w:pPr>
      <w:ins w:id="127" w:author="Master Repository Process" w:date="2021-09-19T00:32:00Z">
        <w:r>
          <w:tab/>
          <w:t>(4)</w:t>
        </w:r>
        <w:r>
          <w:tab/>
          <w:t>Subregulation (3) does not limit the matters that the CEO may take into account for the purposes of subregulation (1)(a).</w:t>
        </w:r>
      </w:ins>
    </w:p>
    <w:p>
      <w:pPr>
        <w:pStyle w:val="Subsection"/>
        <w:rPr>
          <w:ins w:id="128" w:author="Master Repository Process" w:date="2021-09-19T00:32:00Z"/>
        </w:rPr>
      </w:pPr>
      <w:ins w:id="129" w:author="Master Repository Process" w:date="2021-09-19T00:32:00Z">
        <w:r>
          <w:tab/>
          <w:t>(5)</w:t>
        </w:r>
        <w:r>
          <w:tab/>
          <w:t>The CEO may approve a component of a system of electronic prescribing if satisfied as to the matters in subregulation (1) in relation to the component, to the extent relevant to the component.</w:t>
        </w:r>
      </w:ins>
    </w:p>
    <w:p>
      <w:pPr>
        <w:pStyle w:val="Footnotesection"/>
        <w:rPr>
          <w:ins w:id="130" w:author="Master Repository Process" w:date="2021-09-19T00:32:00Z"/>
        </w:rPr>
      </w:pPr>
      <w:ins w:id="131" w:author="Master Repository Process" w:date="2021-09-19T00:32:00Z">
        <w:r>
          <w:tab/>
          <w:t>[Regulation 32B inserted in Gazette 7 Nov 2008 p. 4806</w:t>
        </w:r>
        <w:r>
          <w:noBreakHyphen/>
          <w:t>7.]</w:t>
        </w:r>
      </w:ins>
    </w:p>
    <w:p>
      <w:pPr>
        <w:pStyle w:val="Heading5"/>
        <w:rPr>
          <w:ins w:id="132" w:author="Master Repository Process" w:date="2021-09-19T00:32:00Z"/>
        </w:rPr>
      </w:pPr>
      <w:bookmarkStart w:id="133" w:name="_Toc389746368"/>
      <w:ins w:id="134" w:author="Master Repository Process" w:date="2021-09-19T00:32:00Z">
        <w:r>
          <w:rPr>
            <w:rStyle w:val="CharSectno"/>
          </w:rPr>
          <w:t>32C</w:t>
        </w:r>
        <w:r>
          <w:t>.</w:t>
        </w:r>
        <w:r>
          <w:tab/>
          <w:t>System administrators</w:t>
        </w:r>
        <w:bookmarkEnd w:id="133"/>
      </w:ins>
    </w:p>
    <w:p>
      <w:pPr>
        <w:pStyle w:val="Subsection"/>
        <w:rPr>
          <w:ins w:id="135" w:author="Master Repository Process" w:date="2021-09-19T00:32:00Z"/>
        </w:rPr>
      </w:pPr>
      <w:ins w:id="136" w:author="Master Repository Process" w:date="2021-09-19T00:32:00Z">
        <w:r>
          <w:tab/>
        </w:r>
        <w:r>
          <w:tab/>
          <w:t>A system of electronic prescribing is not approved while there is no individual who is designated as the administrator of the system by the CEO.</w:t>
        </w:r>
      </w:ins>
    </w:p>
    <w:p>
      <w:pPr>
        <w:pStyle w:val="Footnotesection"/>
        <w:rPr>
          <w:ins w:id="137" w:author="Master Repository Process" w:date="2021-09-19T00:32:00Z"/>
        </w:rPr>
      </w:pPr>
      <w:ins w:id="138" w:author="Master Repository Process" w:date="2021-09-19T00:32:00Z">
        <w:r>
          <w:tab/>
          <w:t>[Regulation 32C inserted in Gazette 7 Nov 2008 p. 4808.]</w:t>
        </w:r>
      </w:ins>
    </w:p>
    <w:p>
      <w:pPr>
        <w:pStyle w:val="Heading5"/>
        <w:rPr>
          <w:ins w:id="139" w:author="Master Repository Process" w:date="2021-09-19T00:32:00Z"/>
        </w:rPr>
      </w:pPr>
      <w:bookmarkStart w:id="140" w:name="_Toc389746369"/>
      <w:ins w:id="141" w:author="Master Repository Process" w:date="2021-09-19T00:32:00Z">
        <w:r>
          <w:rPr>
            <w:rStyle w:val="CharSectno"/>
          </w:rPr>
          <w:t>32D</w:t>
        </w:r>
        <w:r>
          <w:t>.</w:t>
        </w:r>
        <w:r>
          <w:tab/>
          <w:t>Offence provisions</w:t>
        </w:r>
        <w:bookmarkEnd w:id="140"/>
      </w:ins>
    </w:p>
    <w:p>
      <w:pPr>
        <w:pStyle w:val="Subsection"/>
        <w:rPr>
          <w:ins w:id="142" w:author="Master Repository Process" w:date="2021-09-19T00:32:00Z"/>
        </w:rPr>
      </w:pPr>
      <w:ins w:id="143" w:author="Master Repository Process" w:date="2021-09-19T00:32:00Z">
        <w:r>
          <w:tab/>
          <w:t>(1)</w:t>
        </w:r>
        <w:r>
          <w:tab/>
          <w:t xml:space="preserve">A person must not access an approved electronic prescribing system unless the person — </w:t>
        </w:r>
      </w:ins>
    </w:p>
    <w:p>
      <w:pPr>
        <w:pStyle w:val="Indenta"/>
        <w:rPr>
          <w:ins w:id="144" w:author="Master Repository Process" w:date="2021-09-19T00:32:00Z"/>
        </w:rPr>
      </w:pPr>
      <w:ins w:id="145" w:author="Master Repository Process" w:date="2021-09-19T00:32:00Z">
        <w:r>
          <w:tab/>
          <w:t>(a)</w:t>
        </w:r>
        <w:r>
          <w:tab/>
          <w:t>is permitted to have access to the system according to the procedures that control access to the system; and</w:t>
        </w:r>
      </w:ins>
    </w:p>
    <w:p>
      <w:pPr>
        <w:pStyle w:val="Indenta"/>
        <w:rPr>
          <w:ins w:id="146" w:author="Master Repository Process" w:date="2021-09-19T00:32:00Z"/>
        </w:rPr>
      </w:pPr>
      <w:ins w:id="147" w:author="Master Repository Process" w:date="2021-09-19T00:32:00Z">
        <w:r>
          <w:tab/>
          <w:t>(b)</w:t>
        </w:r>
        <w:r>
          <w:tab/>
          <w:t>gained access according to those procedures.</w:t>
        </w:r>
      </w:ins>
    </w:p>
    <w:p>
      <w:pPr>
        <w:pStyle w:val="Penstart"/>
        <w:rPr>
          <w:ins w:id="148" w:author="Master Repository Process" w:date="2021-09-19T00:32:00Z"/>
        </w:rPr>
      </w:pPr>
      <w:ins w:id="149" w:author="Master Repository Process" w:date="2021-09-19T00:32:00Z">
        <w:r>
          <w:tab/>
          <w:t>Penalty: a fine of $5 000.</w:t>
        </w:r>
      </w:ins>
    </w:p>
    <w:p>
      <w:pPr>
        <w:pStyle w:val="Subsection"/>
        <w:rPr>
          <w:ins w:id="150" w:author="Master Repository Process" w:date="2021-09-19T00:32:00Z"/>
        </w:rPr>
      </w:pPr>
      <w:ins w:id="151" w:author="Master Repository Process" w:date="2021-09-19T00:32:00Z">
        <w:r>
          <w:tab/>
          <w:t>(2)</w:t>
        </w:r>
        <w:r>
          <w:tab/>
          <w:t xml:space="preserve">A person who has an access code for an approved electronic prescribing system must not — </w:t>
        </w:r>
      </w:ins>
    </w:p>
    <w:p>
      <w:pPr>
        <w:pStyle w:val="Indenta"/>
        <w:rPr>
          <w:ins w:id="152" w:author="Master Repository Process" w:date="2021-09-19T00:32:00Z"/>
        </w:rPr>
      </w:pPr>
      <w:ins w:id="153" w:author="Master Repository Process" w:date="2021-09-19T00:32:00Z">
        <w:r>
          <w:tab/>
          <w:t>(a)</w:t>
        </w:r>
        <w:r>
          <w:tab/>
          <w:t>reveal the person’s access code to another person; or</w:t>
        </w:r>
      </w:ins>
    </w:p>
    <w:p>
      <w:pPr>
        <w:pStyle w:val="Indenta"/>
        <w:rPr>
          <w:ins w:id="154" w:author="Master Repository Process" w:date="2021-09-19T00:32:00Z"/>
        </w:rPr>
      </w:pPr>
      <w:ins w:id="155" w:author="Master Repository Process" w:date="2021-09-19T00:32:00Z">
        <w:r>
          <w:tab/>
          <w:t>(b)</w:t>
        </w:r>
        <w:r>
          <w:tab/>
          <w:t>otherwise allow another person to have access to the system unless to do so is in accordance with the procedures that control access to the system.</w:t>
        </w:r>
      </w:ins>
    </w:p>
    <w:p>
      <w:pPr>
        <w:pStyle w:val="Penstart"/>
        <w:rPr>
          <w:ins w:id="156" w:author="Master Repository Process" w:date="2021-09-19T00:32:00Z"/>
        </w:rPr>
      </w:pPr>
      <w:ins w:id="157" w:author="Master Repository Process" w:date="2021-09-19T00:32:00Z">
        <w:r>
          <w:tab/>
          <w:t>Penalty: a fine of $5 000.</w:t>
        </w:r>
      </w:ins>
    </w:p>
    <w:p>
      <w:pPr>
        <w:pStyle w:val="Subsection"/>
        <w:rPr>
          <w:ins w:id="158" w:author="Master Repository Process" w:date="2021-09-19T00:32:00Z"/>
        </w:rPr>
      </w:pPr>
      <w:ins w:id="159" w:author="Master Repository Process" w:date="2021-09-19T00:32:00Z">
        <w:r>
          <w:tab/>
          <w:t>(3)</w:t>
        </w:r>
        <w:r>
          <w:tab/>
          <w:t>A person must not make inappropriate use of an approved electronic prescribing system.</w:t>
        </w:r>
      </w:ins>
    </w:p>
    <w:p>
      <w:pPr>
        <w:pStyle w:val="Penstart"/>
        <w:rPr>
          <w:ins w:id="160" w:author="Master Repository Process" w:date="2021-09-19T00:32:00Z"/>
        </w:rPr>
      </w:pPr>
      <w:ins w:id="161" w:author="Master Repository Process" w:date="2021-09-19T00:32:00Z">
        <w:r>
          <w:tab/>
          <w:t>Penalty: a fine of $5 000.</w:t>
        </w:r>
      </w:ins>
    </w:p>
    <w:p>
      <w:pPr>
        <w:pStyle w:val="Subsection"/>
        <w:rPr>
          <w:ins w:id="162" w:author="Master Repository Process" w:date="2021-09-19T00:32:00Z"/>
        </w:rPr>
      </w:pPr>
      <w:ins w:id="163" w:author="Master Repository Process" w:date="2021-09-19T00:32:00Z">
        <w:r>
          <w:tab/>
          <w:t>(4)</w:t>
        </w:r>
        <w:r>
          <w:tab/>
          <w:t xml:space="preserve">An administrator of an approved electronic prescribing system must ensure that — </w:t>
        </w:r>
      </w:ins>
    </w:p>
    <w:p>
      <w:pPr>
        <w:pStyle w:val="Indenta"/>
        <w:rPr>
          <w:ins w:id="164" w:author="Master Repository Process" w:date="2021-09-19T00:32:00Z"/>
        </w:rPr>
      </w:pPr>
      <w:ins w:id="165" w:author="Master Repository Process" w:date="2021-09-19T00:32:00Z">
        <w:r>
          <w:tab/>
          <w:t>(a)</w:t>
        </w:r>
        <w:r>
          <w:tab/>
          <w:t>a person who is permitted to have access to the system in accordance with the procedures that control access to the system is not given more than one access code; and</w:t>
        </w:r>
      </w:ins>
    </w:p>
    <w:p>
      <w:pPr>
        <w:pStyle w:val="Indenta"/>
        <w:rPr>
          <w:ins w:id="166" w:author="Master Repository Process" w:date="2021-09-19T00:32:00Z"/>
        </w:rPr>
      </w:pPr>
      <w:ins w:id="167" w:author="Master Repository Process" w:date="2021-09-19T00:32:00Z">
        <w:r>
          <w:tab/>
          <w:t>(b)</w:t>
        </w:r>
        <w:r>
          <w:tab/>
          <w:t>each person who is responsible to the administrator for the operation and control of the system does not make inappropriate use of the system.</w:t>
        </w:r>
      </w:ins>
    </w:p>
    <w:p>
      <w:pPr>
        <w:pStyle w:val="Penstart"/>
        <w:rPr>
          <w:ins w:id="168" w:author="Master Repository Process" w:date="2021-09-19T00:32:00Z"/>
        </w:rPr>
      </w:pPr>
      <w:ins w:id="169" w:author="Master Repository Process" w:date="2021-09-19T00:32:00Z">
        <w:r>
          <w:tab/>
          <w:t>Penalty: a fine of $5 000.</w:t>
        </w:r>
      </w:ins>
    </w:p>
    <w:p>
      <w:pPr>
        <w:pStyle w:val="Footnotesection"/>
        <w:rPr>
          <w:ins w:id="170" w:author="Master Repository Process" w:date="2021-09-19T00:32:00Z"/>
        </w:rPr>
      </w:pPr>
      <w:ins w:id="171" w:author="Master Repository Process" w:date="2021-09-19T00:32:00Z">
        <w:r>
          <w:tab/>
          <w:t>[Regulation 32D inserted in Gazette 7 Nov 2008 p. 4808.]</w:t>
        </w:r>
      </w:ins>
    </w:p>
    <w:p>
      <w:pPr>
        <w:pStyle w:val="Heading5"/>
        <w:rPr>
          <w:ins w:id="172" w:author="Master Repository Process" w:date="2021-09-19T00:32:00Z"/>
        </w:rPr>
      </w:pPr>
      <w:bookmarkStart w:id="173" w:name="_Toc389746370"/>
      <w:ins w:id="174" w:author="Master Repository Process" w:date="2021-09-19T00:32:00Z">
        <w:r>
          <w:rPr>
            <w:rStyle w:val="CharSectno"/>
          </w:rPr>
          <w:t>32E</w:t>
        </w:r>
        <w:r>
          <w:t>.</w:t>
        </w:r>
        <w:r>
          <w:tab/>
          <w:t>Miscellaneous rules</w:t>
        </w:r>
        <w:bookmarkEnd w:id="173"/>
      </w:ins>
    </w:p>
    <w:p>
      <w:pPr>
        <w:pStyle w:val="Subsection"/>
        <w:rPr>
          <w:ins w:id="175" w:author="Master Repository Process" w:date="2021-09-19T00:32:00Z"/>
        </w:rPr>
      </w:pPr>
      <w:ins w:id="176" w:author="Master Repository Process" w:date="2021-09-19T00:32:00Z">
        <w:r>
          <w:tab/>
          <w:t>(1)</w:t>
        </w:r>
        <w:r>
          <w:tab/>
          <w:t xml:space="preserve">In any proceedings under this Act or the </w:t>
        </w:r>
        <w:r>
          <w:rPr>
            <w:i/>
          </w:rPr>
          <w:t>Misuse of Drugs Act 1981</w:t>
        </w:r>
        <w:r>
          <w:t>, if it is proved that the system identifier of a person has been recorded in the system in respect of an entry, then, in the absence of proof to the contrary, that person is to be taken to have made the entry.</w:t>
        </w:r>
      </w:ins>
    </w:p>
    <w:p>
      <w:pPr>
        <w:pStyle w:val="Subsection"/>
        <w:rPr>
          <w:ins w:id="177" w:author="Master Repository Process" w:date="2021-09-19T00:32:00Z"/>
        </w:rPr>
      </w:pPr>
      <w:ins w:id="178" w:author="Master Repository Process" w:date="2021-09-19T00:32:00Z">
        <w:r>
          <w:tab/>
          <w:t>(2)</w:t>
        </w:r>
        <w:r>
          <w:tab/>
          <w:t>Despite anything else in this Part, the administrator must make all records of the system available, on request, to a person authorised under section 52A of the Act.</w:t>
        </w:r>
      </w:ins>
    </w:p>
    <w:p>
      <w:pPr>
        <w:pStyle w:val="Footnotesection"/>
        <w:rPr>
          <w:ins w:id="179" w:author="Master Repository Process" w:date="2021-09-19T00:32:00Z"/>
        </w:rPr>
      </w:pPr>
      <w:ins w:id="180" w:author="Master Repository Process" w:date="2021-09-19T00:32:00Z">
        <w:r>
          <w:tab/>
          <w:t>[Regulation 32E inserted in Gazette 7 Nov 2008 p. 4808</w:t>
        </w:r>
        <w:r>
          <w:noBreakHyphen/>
          <w:t>9.]</w:t>
        </w:r>
      </w:ins>
    </w:p>
    <w:p>
      <w:pPr>
        <w:pStyle w:val="Heading2"/>
      </w:pPr>
      <w:bookmarkStart w:id="181" w:name="_Toc389746371"/>
      <w:r>
        <w:rPr>
          <w:rStyle w:val="CharPartNo"/>
        </w:rPr>
        <w:t>Part 5</w:t>
      </w:r>
      <w:r>
        <w:t xml:space="preserve"> — </w:t>
      </w:r>
      <w:r>
        <w:rPr>
          <w:rStyle w:val="CharPartText"/>
        </w:rPr>
        <w:t>Sale, supply and use of poisons</w:t>
      </w:r>
      <w:bookmarkEnd w:id="181"/>
    </w:p>
    <w:p>
      <w:pPr>
        <w:pStyle w:val="Footnoteheading"/>
      </w:pPr>
      <w:r>
        <w:tab/>
        <w:t>[Heading inserted in Gazette 12 Aug 2003 p. 3664.]</w:t>
      </w:r>
    </w:p>
    <w:p>
      <w:pPr>
        <w:pStyle w:val="Heading3"/>
      </w:pPr>
      <w:bookmarkStart w:id="182" w:name="_Toc389746372"/>
      <w:r>
        <w:rPr>
          <w:rStyle w:val="CharDivNo"/>
        </w:rPr>
        <w:t>Division 1 </w:t>
      </w:r>
      <w:r>
        <w:t>—</w:t>
      </w:r>
      <w:r>
        <w:rPr>
          <w:rStyle w:val="CharDivNo"/>
        </w:rPr>
        <w:t xml:space="preserve"> </w:t>
      </w:r>
      <w:r>
        <w:rPr>
          <w:rStyle w:val="CharDivText"/>
        </w:rPr>
        <w:t>Restrictions</w:t>
      </w:r>
      <w:bookmarkEnd w:id="182"/>
    </w:p>
    <w:p>
      <w:pPr>
        <w:pStyle w:val="Footnoteheading"/>
      </w:pPr>
      <w:r>
        <w:tab/>
        <w:t>[Heading inserted in Gazette 12 Aug 2003 p. 3664.]</w:t>
      </w:r>
    </w:p>
    <w:p>
      <w:pPr>
        <w:pStyle w:val="Heading5"/>
        <w:rPr>
          <w:snapToGrid w:val="0"/>
        </w:rPr>
      </w:pPr>
      <w:bookmarkStart w:id="183" w:name="_Toc389746373"/>
      <w:r>
        <w:rPr>
          <w:rStyle w:val="CharSectno"/>
        </w:rPr>
        <w:t>33</w:t>
      </w:r>
      <w:r>
        <w:rPr>
          <w:snapToGrid w:val="0"/>
        </w:rPr>
        <w:t>.</w:t>
      </w:r>
      <w:r>
        <w:rPr>
          <w:snapToGrid w:val="0"/>
        </w:rPr>
        <w:tab/>
        <w:t>Poison not to be sold to persons under 16 years</w:t>
      </w:r>
      <w:bookmarkEnd w:id="183"/>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184" w:name="_Toc389746374"/>
      <w:r>
        <w:rPr>
          <w:rStyle w:val="CharSectno"/>
        </w:rPr>
        <w:t>33A</w:t>
      </w:r>
      <w:r>
        <w:rPr>
          <w:snapToGrid w:val="0"/>
        </w:rPr>
        <w:t>.</w:t>
      </w:r>
      <w:r>
        <w:rPr>
          <w:snapToGrid w:val="0"/>
        </w:rPr>
        <w:tab/>
        <w:t>Restrictions applying to veterinary preparations</w:t>
      </w:r>
      <w:bookmarkEnd w:id="18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185" w:name="_Toc389746375"/>
      <w:r>
        <w:rPr>
          <w:rStyle w:val="CharSectno"/>
        </w:rPr>
        <w:t>33B</w:t>
      </w:r>
      <w:r>
        <w:rPr>
          <w:snapToGrid w:val="0"/>
        </w:rPr>
        <w:t>.</w:t>
      </w:r>
      <w:r>
        <w:rPr>
          <w:snapToGrid w:val="0"/>
        </w:rPr>
        <w:tab/>
        <w:t>Adoption of SUSDP for certain paints</w:t>
      </w:r>
      <w:bookmarkEnd w:id="185"/>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Repealed in Gazette 23 May 1986 p. 1716.] </w:t>
      </w:r>
    </w:p>
    <w:p>
      <w:pPr>
        <w:pStyle w:val="Ednotedivision"/>
      </w:pPr>
      <w:r>
        <w:t>[Heading deleted in Gazette 23 May 1986 p. 1716.]</w:t>
      </w:r>
    </w:p>
    <w:p>
      <w:pPr>
        <w:pStyle w:val="Ednotesection"/>
      </w:pPr>
      <w:r>
        <w:t>[</w:t>
      </w:r>
      <w:r>
        <w:rPr>
          <w:b/>
        </w:rPr>
        <w:t>34A-34C.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division"/>
      </w:pPr>
      <w:r>
        <w:t>[Heading deleted in Gazette 12 Aug 2003 p. 3663.]</w:t>
      </w:r>
    </w:p>
    <w:p>
      <w:pPr>
        <w:pStyle w:val="Heading5"/>
        <w:rPr>
          <w:snapToGrid w:val="0"/>
        </w:rPr>
      </w:pPr>
      <w:bookmarkStart w:id="186" w:name="_Toc389746376"/>
      <w:r>
        <w:rPr>
          <w:rStyle w:val="CharSectno"/>
        </w:rPr>
        <w:t>35</w:t>
      </w:r>
      <w:r>
        <w:rPr>
          <w:snapToGrid w:val="0"/>
        </w:rPr>
        <w:t>.</w:t>
      </w:r>
      <w:r>
        <w:rPr>
          <w:snapToGrid w:val="0"/>
        </w:rPr>
        <w:tab/>
        <w:t>Restrictions on retail sale of substances included in Schedule 2</w:t>
      </w:r>
      <w:bookmarkEnd w:id="186"/>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187" w:name="_Toc389746377"/>
      <w:r>
        <w:rPr>
          <w:rStyle w:val="CharSectno"/>
        </w:rPr>
        <w:t>35A</w:t>
      </w:r>
      <w:r>
        <w:rPr>
          <w:snapToGrid w:val="0"/>
        </w:rPr>
        <w:t>.</w:t>
      </w:r>
      <w:r>
        <w:rPr>
          <w:snapToGrid w:val="0"/>
        </w:rPr>
        <w:tab/>
        <w:t>Restrictions on retail sale of substances included in Schedule 3</w:t>
      </w:r>
      <w:bookmarkEnd w:id="187"/>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Repealed in Gazette 11 Apr 1997 p. 1829.] </w:t>
      </w:r>
    </w:p>
    <w:p>
      <w:pPr>
        <w:pStyle w:val="Heading5"/>
        <w:rPr>
          <w:snapToGrid w:val="0"/>
        </w:rPr>
      </w:pPr>
      <w:bookmarkStart w:id="188" w:name="_Toc389746378"/>
      <w:r>
        <w:rPr>
          <w:rStyle w:val="CharSectno"/>
        </w:rPr>
        <w:t>35B</w:t>
      </w:r>
      <w:r>
        <w:rPr>
          <w:snapToGrid w:val="0"/>
        </w:rPr>
        <w:t>.</w:t>
      </w:r>
      <w:r>
        <w:rPr>
          <w:snapToGrid w:val="0"/>
        </w:rPr>
        <w:tab/>
        <w:t>Storage of substances included in Schedule 3</w:t>
      </w:r>
      <w:bookmarkEnd w:id="188"/>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89" w:name="_Toc389746379"/>
      <w:r>
        <w:rPr>
          <w:rStyle w:val="CharSectno"/>
        </w:rPr>
        <w:t>35C</w:t>
      </w:r>
      <w:r>
        <w:rPr>
          <w:snapToGrid w:val="0"/>
        </w:rPr>
        <w:t>.</w:t>
      </w:r>
      <w:r>
        <w:rPr>
          <w:snapToGrid w:val="0"/>
        </w:rPr>
        <w:tab/>
        <w:t>Advertising of substances included in Schedule 3</w:t>
      </w:r>
      <w:bookmarkEnd w:id="189"/>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190" w:name="_Toc389746380"/>
      <w:r>
        <w:rPr>
          <w:rStyle w:val="CharSectno"/>
        </w:rPr>
        <w:t>35D</w:t>
      </w:r>
      <w:r>
        <w:t>.</w:t>
      </w:r>
      <w:r>
        <w:tab/>
        <w:t>Advertising of substances included in Schedule 4</w:t>
      </w:r>
      <w:bookmarkEnd w:id="190"/>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191" w:name="_Toc389746381"/>
      <w:r>
        <w:rPr>
          <w:rStyle w:val="CharDivNo"/>
        </w:rPr>
        <w:t>Division 2</w:t>
      </w:r>
      <w:r>
        <w:t xml:space="preserve"> — </w:t>
      </w:r>
      <w:r>
        <w:rPr>
          <w:rStyle w:val="CharDivText"/>
        </w:rPr>
        <w:t>Schedule 4 poisons</w:t>
      </w:r>
      <w:bookmarkEnd w:id="191"/>
    </w:p>
    <w:p>
      <w:pPr>
        <w:pStyle w:val="Footnoteheading"/>
      </w:pPr>
      <w:r>
        <w:tab/>
        <w:t>[Heading inserted in Gazette 12 Aug 2003 p. 3664; amended in Gazette 4 Jan 2005 p. 3.]</w:t>
      </w:r>
    </w:p>
    <w:p>
      <w:pPr>
        <w:pStyle w:val="Heading5"/>
        <w:rPr>
          <w:snapToGrid w:val="0"/>
        </w:rPr>
      </w:pPr>
      <w:bookmarkStart w:id="192" w:name="_Toc389746382"/>
      <w:r>
        <w:rPr>
          <w:rStyle w:val="CharSectno"/>
        </w:rPr>
        <w:t>36</w:t>
      </w:r>
      <w:r>
        <w:rPr>
          <w:snapToGrid w:val="0"/>
        </w:rPr>
        <w:t>.</w:t>
      </w:r>
      <w:r>
        <w:rPr>
          <w:snapToGrid w:val="0"/>
        </w:rPr>
        <w:tab/>
        <w:t>Supply of poisons included in Schedule 4</w:t>
      </w:r>
      <w:bookmarkEnd w:id="192"/>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del w:id="193" w:author="Master Repository Process" w:date="2021-09-19T00:32:00Z">
        <w:r>
          <w:rPr>
            <w:snapToGrid w:val="0"/>
          </w:rPr>
          <w:delText>holder</w:delText>
        </w:r>
      </w:del>
      <w:ins w:id="194" w:author="Master Repository Process" w:date="2021-09-19T00:32:00Z">
        <w:r>
          <w:t>person (or an agent</w:t>
        </w:r>
      </w:ins>
      <w:r>
        <w:t xml:space="preserve"> of </w:t>
      </w:r>
      <w:ins w:id="195" w:author="Master Repository Process" w:date="2021-09-19T00:32:00Z">
        <w:r>
          <w:t xml:space="preserve">the person) in respect of whom </w:t>
        </w:r>
      </w:ins>
      <w:r>
        <w:t xml:space="preserve">a prescription </w:t>
      </w:r>
      <w:del w:id="196" w:author="Master Repository Process" w:date="2021-09-19T00:32:00Z">
        <w:r>
          <w:rPr>
            <w:snapToGrid w:val="0"/>
          </w:rPr>
          <w:delText>written</w:delText>
        </w:r>
      </w:del>
      <w:ins w:id="197" w:author="Master Repository Process" w:date="2021-09-19T00:32:00Z">
        <w:r>
          <w:t>for the poison was issued</w:t>
        </w:r>
      </w:ins>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rPr>
          <w:ins w:id="198" w:author="Master Repository Process" w:date="2021-09-19T00:32:00Z"/>
        </w:rPr>
      </w:pPr>
      <w:r>
        <w:rPr>
          <w:snapToGrid w:val="0"/>
        </w:rPr>
        <w:tab/>
        <w:t>(a)</w:t>
      </w:r>
      <w:r>
        <w:rPr>
          <w:snapToGrid w:val="0"/>
        </w:rPr>
        <w:tab/>
        <w:t xml:space="preserve">the prescription shall not be dispensed more than the maximum number of times indicated </w:t>
      </w:r>
      <w:del w:id="199" w:author="Master Repository Process" w:date="2021-09-19T00:32:00Z">
        <w:r>
          <w:rPr>
            <w:snapToGrid w:val="0"/>
          </w:rPr>
          <w:delText>thereon</w:delText>
        </w:r>
      </w:del>
      <w:ins w:id="200" w:author="Master Repository Process" w:date="2021-09-19T00:32:00Z">
        <w:r>
          <w:rPr>
            <w:snapToGrid w:val="0"/>
          </w:rPr>
          <w:t>by it</w:t>
        </w:r>
      </w:ins>
      <w:r>
        <w:rPr>
          <w:snapToGrid w:val="0"/>
        </w:rPr>
        <w:t xml:space="preserve">, and on each occasion upon which it is dispensed the </w:t>
      </w:r>
      <w:ins w:id="201" w:author="Master Repository Process" w:date="2021-09-19T00:32:00Z">
        <w:r>
          <w:t xml:space="preserve">dispenser shall — </w:t>
        </w:r>
      </w:ins>
    </w:p>
    <w:p>
      <w:pPr>
        <w:pStyle w:val="Indenti"/>
      </w:pPr>
      <w:ins w:id="202" w:author="Master Repository Process" w:date="2021-09-19T00:32:00Z">
        <w:r>
          <w:tab/>
          <w:t>(i)</w:t>
        </w:r>
        <w:r>
          <w:tab/>
          <w:t xml:space="preserve">in the case of a </w:t>
        </w:r>
      </w:ins>
      <w:r>
        <w:t xml:space="preserve">prescription </w:t>
      </w:r>
      <w:del w:id="203" w:author="Master Repository Process" w:date="2021-09-19T00:32:00Z">
        <w:r>
          <w:rPr>
            <w:snapToGrid w:val="0"/>
          </w:rPr>
          <w:delText>shall be stamped</w:delText>
        </w:r>
      </w:del>
      <w:ins w:id="204" w:author="Master Repository Process" w:date="2021-09-19T00:32:00Z">
        <w:r>
          <w:t xml:space="preserve">that is not issued electronically — </w:t>
        </w:r>
        <w:r>
          <w:rPr>
            <w:snapToGrid w:val="0"/>
          </w:rPr>
          <w:t>stamp</w:t>
        </w:r>
      </w:ins>
      <w:r>
        <w:rPr>
          <w:snapToGrid w:val="0"/>
        </w:rPr>
        <w:t xml:space="preserve"> or </w:t>
      </w:r>
      <w:del w:id="205" w:author="Master Repository Process" w:date="2021-09-19T00:32:00Z">
        <w:r>
          <w:rPr>
            <w:snapToGrid w:val="0"/>
          </w:rPr>
          <w:delText>marked</w:delText>
        </w:r>
      </w:del>
      <w:ins w:id="206" w:author="Master Repository Process" w:date="2021-09-19T00:32:00Z">
        <w:r>
          <w:rPr>
            <w:snapToGrid w:val="0"/>
          </w:rPr>
          <w:t>mark the prescription</w:t>
        </w:r>
      </w:ins>
      <w:r>
        <w:rPr>
          <w:snapToGrid w:val="0"/>
        </w:rPr>
        <w:t xml:space="preserve"> to show clearly the date upon which it is dispensed and the name and address of the pharmacy at which it is dispensed</w:t>
      </w:r>
      <w:r>
        <w:t>;</w:t>
      </w:r>
      <w:ins w:id="207" w:author="Master Repository Process" w:date="2021-09-19T00:32:00Z">
        <w:r>
          <w:t xml:space="preserve"> and</w:t>
        </w:r>
      </w:ins>
    </w:p>
    <w:p>
      <w:pPr>
        <w:pStyle w:val="Indenti"/>
        <w:rPr>
          <w:ins w:id="208" w:author="Master Repository Process" w:date="2021-09-19T00:32:00Z"/>
          <w:snapToGrid w:val="0"/>
        </w:rPr>
      </w:pPr>
      <w:ins w:id="209" w:author="Master Repository Process" w:date="2021-09-19T00:32:00Z">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ins>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del w:id="210" w:author="Master Repository Process" w:date="2021-09-19T00:32:00Z">
        <w:r>
          <w:rPr>
            <w:snapToGrid w:val="0"/>
          </w:rPr>
          <w:delText>thereon, shall write in ink, stamp or mark in legible letters across such prescription the word “cancelled”;</w:delText>
        </w:r>
      </w:del>
      <w:ins w:id="211" w:author="Master Repository Process" w:date="2021-09-19T00:32:00Z">
        <w:r>
          <w:t xml:space="preserve">by it, shall — </w:t>
        </w:r>
      </w:ins>
    </w:p>
    <w:p>
      <w:pPr>
        <w:pStyle w:val="Indenti"/>
        <w:rPr>
          <w:ins w:id="212" w:author="Master Repository Process" w:date="2021-09-19T00:32:00Z"/>
        </w:rPr>
      </w:pPr>
      <w:ins w:id="213" w:author="Master Repository Process" w:date="2021-09-19T00:32:00Z">
        <w:r>
          <w:tab/>
          <w:t>(i)</w:t>
        </w:r>
        <w:r>
          <w:tab/>
          <w:t xml:space="preserve">in the case of a prescription that is not issued electronically — write in </w:t>
        </w:r>
        <w:r>
          <w:rPr>
            <w:snapToGrid w:val="0"/>
          </w:rPr>
          <w:t>ink, stamp or mark in legible letters across the prescription the word “cancelled”</w:t>
        </w:r>
        <w:r>
          <w:t>; and</w:t>
        </w:r>
      </w:ins>
    </w:p>
    <w:p>
      <w:pPr>
        <w:pStyle w:val="Indenti"/>
        <w:rPr>
          <w:ins w:id="214" w:author="Master Repository Process" w:date="2021-09-19T00:32:00Z"/>
          <w:snapToGrid w:val="0"/>
        </w:rPr>
      </w:pPr>
      <w:ins w:id="215" w:author="Master Repository Process" w:date="2021-09-19T00:32:00Z">
        <w:r>
          <w:tab/>
          <w:t>(ii)</w:t>
        </w:r>
        <w:r>
          <w:tab/>
          <w:t>in the case of a prescription that is issued electronically — cancel the prescription using the means provided by the approved electronic prescribing system;</w:t>
        </w:r>
      </w:ins>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del w:id="216" w:author="Master Repository Process" w:date="2021-09-19T00:32:00Z">
        <w:r>
          <w:rPr>
            <w:snapToGrid w:val="0"/>
          </w:rPr>
          <w:delText>marked “</w:delText>
        </w:r>
      </w:del>
      <w:r>
        <w:t>cancelled</w:t>
      </w:r>
      <w:del w:id="217" w:author="Master Repository Process" w:date="2021-09-19T00:32:00Z">
        <w:r>
          <w:rPr>
            <w:snapToGrid w:val="0"/>
          </w:rPr>
          <w:delText>”;</w:delText>
        </w:r>
      </w:del>
      <w:ins w:id="218" w:author="Master Repository Process" w:date="2021-09-19T00:32:00Z">
        <w:r>
          <w:t>;</w:t>
        </w:r>
      </w:ins>
      <w:r>
        <w:t xml:space="preserve">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ins w:id="219" w:author="Master Repository Process" w:date="2021-09-19T00:32:00Z">
        <w:r>
          <w:t>, or appears to have been altered</w:t>
        </w:r>
      </w:ins>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w:t>
      </w:r>
      <w:del w:id="220" w:author="Master Repository Process" w:date="2021-09-19T00:32:00Z">
        <w:r>
          <w:rPr>
            <w:snapToGrid w:val="0"/>
          </w:rPr>
          <w:delText>to whom</w:delText>
        </w:r>
      </w:del>
      <w:ins w:id="221" w:author="Master Repository Process" w:date="2021-09-19T00:32:00Z">
        <w:r>
          <w:rPr>
            <w:snapToGrid w:val="0"/>
          </w:rPr>
          <w:t>given</w:t>
        </w:r>
      </w:ins>
      <w:r>
        <w:rPr>
          <w:snapToGrid w:val="0"/>
        </w:rPr>
        <w:t xml:space="preserve"> a prescription referred to in paragraph (e) </w:t>
      </w:r>
      <w:del w:id="222" w:author="Master Repository Process" w:date="2021-09-19T00:32:00Z">
        <w:r>
          <w:rPr>
            <w:snapToGrid w:val="0"/>
          </w:rPr>
          <w:delText xml:space="preserve">is presented </w:delText>
        </w:r>
      </w:del>
      <w:r>
        <w:t>shall</w:t>
      </w:r>
      <w:del w:id="223" w:author="Master Repository Process" w:date="2021-09-19T00:32:00Z">
        <w:r>
          <w:rPr>
            <w:snapToGrid w:val="0"/>
          </w:rPr>
          <w:delText xml:space="preserve"> retain the prescription and</w:delText>
        </w:r>
      </w:del>
      <w:r>
        <w:t xml:space="preserve"> </w:t>
      </w:r>
      <w:r>
        <w:rPr>
          <w:snapToGrid w:val="0"/>
        </w:rPr>
        <w:t xml:space="preserve">forthwith inform the </w:t>
      </w:r>
      <w:r>
        <w:t>CEO</w:t>
      </w:r>
      <w:r>
        <w:rPr>
          <w:snapToGrid w:val="0"/>
        </w:rPr>
        <w:t xml:space="preserve"> of the relevant circumstances and the reasons for his refusal to dispense the </w:t>
      </w:r>
      <w:r>
        <w:t>prescription</w:t>
      </w:r>
      <w:ins w:id="224" w:author="Master Repository Process" w:date="2021-09-19T00:32:00Z">
        <w:r>
          <w:t>, and, in the case of a prescription that was not issued electronically, retain it</w:t>
        </w:r>
      </w:ins>
      <w:r>
        <w: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w:t>
      </w:r>
      <w:ins w:id="225" w:author="Master Repository Process" w:date="2021-09-19T00:32:00Z">
        <w:r>
          <w:t>; 7 Nov 2008 p. 4809</w:t>
        </w:r>
        <w:r>
          <w:noBreakHyphen/>
          <w:t>10</w:t>
        </w:r>
      </w:ins>
      <w:r>
        <w:t xml:space="preserve">; amended by Act No. 9 of 2003 s. 44.] </w:t>
      </w:r>
    </w:p>
    <w:p>
      <w:pPr>
        <w:pStyle w:val="Heading5"/>
        <w:spacing w:before="260"/>
      </w:pPr>
      <w:bookmarkStart w:id="226" w:name="_Toc389746383"/>
      <w:r>
        <w:rPr>
          <w:rStyle w:val="CharSectno"/>
        </w:rPr>
        <w:t>36AA</w:t>
      </w:r>
      <w:r>
        <w:t>.</w:t>
      </w:r>
      <w:r>
        <w:tab/>
        <w:t>Provision of “approved starter packs” by registered nurses</w:t>
      </w:r>
      <w:bookmarkEnd w:id="226"/>
    </w:p>
    <w:p>
      <w:pPr>
        <w:pStyle w:val="Subsection"/>
        <w:spacing w:before="200"/>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keepNext/>
      </w:pPr>
      <w:r>
        <w:tab/>
      </w:r>
      <w:r>
        <w:rPr>
          <w:rStyle w:val="CharDefText"/>
        </w:rPr>
        <w:t>starter pack</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227" w:name="_Toc389746384"/>
      <w:r>
        <w:rPr>
          <w:rStyle w:val="CharSectno"/>
        </w:rPr>
        <w:t>36AAB</w:t>
      </w:r>
      <w:r>
        <w:t>.</w:t>
      </w:r>
      <w:r>
        <w:tab/>
        <w:t>Provision of “psychiatric emergency packs” by certain registered nurses</w:t>
      </w:r>
      <w:bookmarkEnd w:id="227"/>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228" w:name="_Toc389746385"/>
      <w:r>
        <w:rPr>
          <w:rStyle w:val="CharSectno"/>
        </w:rPr>
        <w:t>36A</w:t>
      </w:r>
      <w:r>
        <w:t>.</w:t>
      </w:r>
      <w:r>
        <w:tab/>
        <w:t>Storage of substances included in Schedule 4</w:t>
      </w:r>
      <w:bookmarkEnd w:id="228"/>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229" w:name="_Toc389746386"/>
      <w:r>
        <w:rPr>
          <w:rStyle w:val="CharSectno"/>
        </w:rPr>
        <w:t>36B</w:t>
      </w:r>
      <w:r>
        <w:t>.</w:t>
      </w:r>
      <w:r>
        <w:tab/>
        <w:t>Record of supply or administration of substances included in Schedule 4</w:t>
      </w:r>
      <w:bookmarkEnd w:id="229"/>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230" w:name="_Toc389746387"/>
      <w:r>
        <w:rPr>
          <w:rStyle w:val="CharSectno"/>
        </w:rPr>
        <w:t>37</w:t>
      </w:r>
      <w:r>
        <w:rPr>
          <w:snapToGrid w:val="0"/>
        </w:rPr>
        <w:t>.</w:t>
      </w:r>
      <w:r>
        <w:rPr>
          <w:snapToGrid w:val="0"/>
        </w:rPr>
        <w:tab/>
        <w:t>Conditions for prescription of a poison included in Schedule 4</w:t>
      </w:r>
      <w:bookmarkEnd w:id="230"/>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w:t>
      </w:r>
      <w:del w:id="231" w:author="Master Repository Process" w:date="2021-09-19T00:32:00Z">
        <w:r>
          <w:rPr>
            <w:snapToGrid w:val="0"/>
          </w:rPr>
          <w:delText>show in a clearly legible and indelible manner —</w:delText>
        </w:r>
      </w:del>
      <w:ins w:id="232" w:author="Master Repository Process" w:date="2021-09-19T00:32:00Z">
        <w:r>
          <w:t xml:space="preserve">include — </w:t>
        </w:r>
      </w:ins>
    </w:p>
    <w:p>
      <w:pPr>
        <w:pStyle w:val="Indenti"/>
        <w:rPr>
          <w:snapToGrid w:val="0"/>
        </w:rPr>
      </w:pPr>
      <w:r>
        <w:rPr>
          <w:snapToGrid w:val="0"/>
        </w:rPr>
        <w:tab/>
        <w:t>(i)</w:t>
      </w:r>
      <w:r>
        <w:rPr>
          <w:snapToGrid w:val="0"/>
        </w:rPr>
        <w:tab/>
        <w:t xml:space="preserve">the name and address of </w:t>
      </w:r>
      <w:ins w:id="233" w:author="Master Repository Process" w:date="2021-09-19T00:32:00Z">
        <w:r>
          <w:rPr>
            <w:snapToGrid w:val="0"/>
          </w:rPr>
          <w:t xml:space="preserve">the </w:t>
        </w:r>
      </w:ins>
      <w:r>
        <w:rPr>
          <w:snapToGrid w:val="0"/>
        </w:rPr>
        <w:t>prescriber;</w:t>
      </w:r>
      <w:ins w:id="234" w:author="Master Repository Process" w:date="2021-09-19T00:32:00Z">
        <w:r>
          <w:rPr>
            <w:snapToGrid w:val="0"/>
          </w:rPr>
          <w:t xml:space="preserve"> and</w:t>
        </w:r>
      </w:ins>
    </w:p>
    <w:p>
      <w:pPr>
        <w:pStyle w:val="Indenti"/>
        <w:rPr>
          <w:snapToGrid w:val="0"/>
        </w:rPr>
      </w:pPr>
      <w:r>
        <w:rPr>
          <w:snapToGrid w:val="0"/>
        </w:rPr>
        <w:tab/>
        <w:t>(ii)</w:t>
      </w:r>
      <w:r>
        <w:rPr>
          <w:snapToGrid w:val="0"/>
        </w:rPr>
        <w:tab/>
        <w:t>the name and address of the patient;</w:t>
      </w:r>
      <w:ins w:id="235" w:author="Master Repository Process" w:date="2021-09-19T00:32:00Z">
        <w:r>
          <w:rPr>
            <w:snapToGrid w:val="0"/>
          </w:rPr>
          <w:t xml:space="preserve"> and</w:t>
        </w:r>
      </w:ins>
    </w:p>
    <w:p>
      <w:pPr>
        <w:pStyle w:val="Indenta"/>
        <w:rPr>
          <w:del w:id="236" w:author="Master Repository Process" w:date="2021-09-19T00:32:00Z"/>
          <w:snapToGrid w:val="0"/>
        </w:rPr>
      </w:pPr>
      <w:del w:id="237" w:author="Master Repository Process" w:date="2021-09-19T00:32:00Z">
        <w:r>
          <w:rPr>
            <w:snapToGrid w:val="0"/>
          </w:rPr>
          <w:tab/>
          <w:delText>(b)</w:delText>
        </w:r>
        <w:r>
          <w:rPr>
            <w:snapToGrid w:val="0"/>
          </w:rPr>
          <w:tab/>
          <w:delText>subject to paragraph (ba) there shall be written in ink in the prescriber’s own handwriting — </w:delText>
        </w:r>
      </w:del>
    </w:p>
    <w:p>
      <w:pPr>
        <w:pStyle w:val="Ednotesubpara"/>
        <w:rPr>
          <w:del w:id="238" w:author="Master Repository Process" w:date="2021-09-19T00:32:00Z"/>
          <w:snapToGrid w:val="0"/>
        </w:rPr>
      </w:pPr>
      <w:del w:id="239" w:author="Master Repository Process" w:date="2021-09-19T00:32:00Z">
        <w:r>
          <w:rPr>
            <w:snapToGrid w:val="0"/>
          </w:rPr>
          <w:tab/>
          <w:delText>[(i)</w:delText>
        </w:r>
        <w:r>
          <w:rPr>
            <w:snapToGrid w:val="0"/>
          </w:rPr>
          <w:tab/>
          <w:delText>deleted]</w:delText>
        </w:r>
      </w:del>
    </w:p>
    <w:p>
      <w:pPr>
        <w:pStyle w:val="Indenti"/>
        <w:rPr>
          <w:snapToGrid w:val="0"/>
        </w:rPr>
      </w:pPr>
      <w:del w:id="240" w:author="Master Repository Process" w:date="2021-09-19T00:32:00Z">
        <w:r>
          <w:rPr>
            <w:snapToGrid w:val="0"/>
          </w:rPr>
          <w:tab/>
          <w:delText>(ii)</w:delText>
        </w:r>
        <w:r>
          <w:rPr>
            <w:snapToGrid w:val="0"/>
          </w:rPr>
          <w:tab/>
        </w:r>
      </w:del>
      <w:ins w:id="241" w:author="Master Repository Process" w:date="2021-09-19T00:32:00Z">
        <w:r>
          <w:rPr>
            <w:snapToGrid w:val="0"/>
          </w:rPr>
          <w:tab/>
          <w:t>(iii)</w:t>
        </w:r>
        <w:r>
          <w:rPr>
            <w:snapToGrid w:val="0"/>
          </w:rPr>
          <w:tab/>
        </w:r>
      </w:ins>
      <w:r>
        <w:rPr>
          <w:snapToGrid w:val="0"/>
        </w:rPr>
        <w:t>the name and quantity of the substance;</w:t>
      </w:r>
      <w:ins w:id="242" w:author="Master Repository Process" w:date="2021-09-19T00:32:00Z">
        <w:r>
          <w:rPr>
            <w:snapToGrid w:val="0"/>
          </w:rPr>
          <w:t xml:space="preserve"> and</w:t>
        </w:r>
      </w:ins>
    </w:p>
    <w:p>
      <w:pPr>
        <w:pStyle w:val="Indenti"/>
        <w:rPr>
          <w:snapToGrid w:val="0"/>
        </w:rPr>
      </w:pPr>
      <w:r>
        <w:rPr>
          <w:snapToGrid w:val="0"/>
        </w:rPr>
        <w:tab/>
        <w:t>(</w:t>
      </w:r>
      <w:del w:id="243" w:author="Master Repository Process" w:date="2021-09-19T00:32:00Z">
        <w:r>
          <w:rPr>
            <w:snapToGrid w:val="0"/>
          </w:rPr>
          <w:delText>iii)</w:delText>
        </w:r>
        <w:r>
          <w:rPr>
            <w:snapToGrid w:val="0"/>
          </w:rPr>
          <w:tab/>
          <w:delText>direction</w:delText>
        </w:r>
      </w:del>
      <w:ins w:id="244" w:author="Master Repository Process" w:date="2021-09-19T00:32:00Z">
        <w:r>
          <w:rPr>
            <w:snapToGrid w:val="0"/>
          </w:rPr>
          <w:t>iv)</w:t>
        </w:r>
        <w:r>
          <w:rPr>
            <w:snapToGrid w:val="0"/>
          </w:rPr>
          <w:tab/>
          <w:t>directions</w:t>
        </w:r>
      </w:ins>
      <w:r>
        <w:rPr>
          <w:snapToGrid w:val="0"/>
        </w:rPr>
        <w:t xml:space="preserve"> for use</w:t>
      </w:r>
      <w:del w:id="245" w:author="Master Repository Process" w:date="2021-09-19T00:32:00Z">
        <w:r>
          <w:rPr>
            <w:snapToGrid w:val="0"/>
          </w:rPr>
          <w:delText xml:space="preserve">, </w:delText>
        </w:r>
      </w:del>
      <w:ins w:id="246" w:author="Master Repository Process" w:date="2021-09-19T00:32:00Z">
        <w:r>
          <w:rPr>
            <w:snapToGrid w:val="0"/>
          </w:rPr>
          <w:t xml:space="preserve"> (</w:t>
        </w:r>
      </w:ins>
      <w:r>
        <w:rPr>
          <w:snapToGrid w:val="0"/>
        </w:rPr>
        <w:t>if necessary</w:t>
      </w:r>
      <w:del w:id="247" w:author="Master Repository Process" w:date="2021-09-19T00:32:00Z">
        <w:r>
          <w:rPr>
            <w:snapToGrid w:val="0"/>
          </w:rPr>
          <w:delText>;</w:delText>
        </w:r>
      </w:del>
      <w:ins w:id="248" w:author="Master Repository Process" w:date="2021-09-19T00:32:00Z">
        <w:r>
          <w:rPr>
            <w:snapToGrid w:val="0"/>
          </w:rPr>
          <w:t>); and</w:t>
        </w:r>
      </w:ins>
    </w:p>
    <w:p>
      <w:pPr>
        <w:pStyle w:val="Indenti"/>
        <w:rPr>
          <w:snapToGrid w:val="0"/>
        </w:rPr>
      </w:pPr>
      <w:r>
        <w:rPr>
          <w:snapToGrid w:val="0"/>
        </w:rPr>
        <w:tab/>
        <w:t>(</w:t>
      </w:r>
      <w:del w:id="249" w:author="Master Repository Process" w:date="2021-09-19T00:32:00Z">
        <w:r>
          <w:rPr>
            <w:snapToGrid w:val="0"/>
          </w:rPr>
          <w:delText>iv</w:delText>
        </w:r>
      </w:del>
      <w:ins w:id="250" w:author="Master Repository Process" w:date="2021-09-19T00:32:00Z">
        <w:r>
          <w:rPr>
            <w:snapToGrid w:val="0"/>
          </w:rPr>
          <w:t>v</w:t>
        </w:r>
      </w:ins>
      <w:r>
        <w:rPr>
          <w:snapToGrid w:val="0"/>
        </w:rPr>
        <w:t>)</w:t>
      </w:r>
      <w:r>
        <w:rPr>
          <w:snapToGrid w:val="0"/>
        </w:rPr>
        <w:tab/>
        <w:t xml:space="preserve">the date on which it is </w:t>
      </w:r>
      <w:del w:id="251" w:author="Master Repository Process" w:date="2021-09-19T00:32:00Z">
        <w:r>
          <w:rPr>
            <w:snapToGrid w:val="0"/>
          </w:rPr>
          <w:delText>written;</w:delText>
        </w:r>
      </w:del>
      <w:ins w:id="252" w:author="Master Repository Process" w:date="2021-09-19T00:32:00Z">
        <w:r>
          <w:rPr>
            <w:snapToGrid w:val="0"/>
          </w:rPr>
          <w:t>issued; and</w:t>
        </w:r>
      </w:ins>
    </w:p>
    <w:p>
      <w:pPr>
        <w:pStyle w:val="Indenti"/>
        <w:rPr>
          <w:snapToGrid w:val="0"/>
        </w:rPr>
      </w:pPr>
      <w:r>
        <w:rPr>
          <w:snapToGrid w:val="0"/>
        </w:rPr>
        <w:tab/>
        <w:t>(</w:t>
      </w:r>
      <w:del w:id="253" w:author="Master Repository Process" w:date="2021-09-19T00:32:00Z">
        <w:r>
          <w:rPr>
            <w:snapToGrid w:val="0"/>
          </w:rPr>
          <w:delText>v</w:delText>
        </w:r>
      </w:del>
      <w:ins w:id="254" w:author="Master Repository Process" w:date="2021-09-19T00:32:00Z">
        <w:r>
          <w:rPr>
            <w:snapToGrid w:val="0"/>
          </w:rPr>
          <w:t>vi</w:t>
        </w:r>
      </w:ins>
      <w:r>
        <w:rPr>
          <w:snapToGrid w:val="0"/>
        </w:rPr>
        <w:t>)</w:t>
      </w:r>
      <w:r>
        <w:rPr>
          <w:snapToGrid w:val="0"/>
        </w:rPr>
        <w:tab/>
        <w:t>the maximum number of times it may be repeated, if any, and (where applicable) the intervals at which it may be repeated;</w:t>
      </w:r>
      <w:del w:id="255" w:author="Master Repository Process" w:date="2021-09-19T00:32:00Z">
        <w:r>
          <w:rPr>
            <w:snapToGrid w:val="0"/>
          </w:rPr>
          <w:delText xml:space="preserve"> and</w:delText>
        </w:r>
      </w:del>
    </w:p>
    <w:p>
      <w:pPr>
        <w:pStyle w:val="Indenti"/>
        <w:rPr>
          <w:del w:id="256" w:author="Master Repository Process" w:date="2021-09-19T00:32:00Z"/>
          <w:snapToGrid w:val="0"/>
        </w:rPr>
      </w:pPr>
      <w:del w:id="257" w:author="Master Repository Process" w:date="2021-09-19T00:32:00Z">
        <w:r>
          <w:rPr>
            <w:snapToGrid w:val="0"/>
          </w:rPr>
          <w:tab/>
          <w:delText>(vi)</w:delText>
        </w:r>
        <w:r>
          <w:rPr>
            <w:snapToGrid w:val="0"/>
          </w:rPr>
          <w:tab/>
          <w:delText>the signature of the prescriber;</w:delText>
        </w:r>
      </w:del>
    </w:p>
    <w:p>
      <w:pPr>
        <w:pStyle w:val="Indenta"/>
        <w:rPr>
          <w:del w:id="258" w:author="Master Repository Process" w:date="2021-09-19T00:32:00Z"/>
          <w:snapToGrid w:val="0"/>
        </w:rPr>
      </w:pPr>
      <w:del w:id="259" w:author="Master Repository Process" w:date="2021-09-19T00:32:00Z">
        <w:r>
          <w:rPr>
            <w:snapToGrid w:val="0"/>
          </w:rPr>
          <w:tab/>
          <w:delText>(ba)</w:delText>
        </w:r>
        <w:r>
          <w:rPr>
            <w:snapToGrid w:val="0"/>
          </w:rPr>
          <w:tab/>
        </w:r>
        <w:r>
          <w:rPr>
            <w:snapToGrid w:val="0"/>
            <w:spacing w:val="-4"/>
          </w:rPr>
          <w:delText>where a prescription is processed on a computer which —</w:delText>
        </w:r>
        <w:r>
          <w:rPr>
            <w:snapToGrid w:val="0"/>
          </w:rPr>
          <w:delText> </w:delText>
        </w:r>
      </w:del>
    </w:p>
    <w:p>
      <w:pPr>
        <w:pStyle w:val="Indenta"/>
        <w:rPr>
          <w:ins w:id="260" w:author="Master Repository Process" w:date="2021-09-19T00:32:00Z"/>
          <w:snapToGrid w:val="0"/>
        </w:rPr>
      </w:pPr>
      <w:del w:id="261" w:author="Master Repository Process" w:date="2021-09-19T00:32:00Z">
        <w:r>
          <w:rPr>
            <w:snapToGrid w:val="0"/>
          </w:rPr>
          <w:tab/>
          <w:delText>(i)</w:delText>
        </w:r>
        <w:r>
          <w:rPr>
            <w:snapToGrid w:val="0"/>
          </w:rPr>
          <w:tab/>
          <w:delText>complies with the criteria specified</w:delText>
        </w:r>
      </w:del>
      <w:ins w:id="262" w:author="Master Repository Process" w:date="2021-09-19T00:32:00Z">
        <w:r>
          <w:rPr>
            <w:snapToGrid w:val="0"/>
          </w:rPr>
          <w:tab/>
        </w:r>
        <w:r>
          <w:rPr>
            <w:snapToGrid w:val="0"/>
          </w:rPr>
          <w:tab/>
          <w:t>and</w:t>
        </w:r>
      </w:ins>
    </w:p>
    <w:p>
      <w:pPr>
        <w:pStyle w:val="Indenti"/>
        <w:rPr>
          <w:del w:id="263" w:author="Master Repository Process" w:date="2021-09-19T00:32:00Z"/>
          <w:snapToGrid w:val="0"/>
        </w:rPr>
      </w:pPr>
      <w:ins w:id="264" w:author="Master Repository Process" w:date="2021-09-19T00:32:00Z">
        <w:r>
          <w:rPr>
            <w:snapToGrid w:val="0"/>
          </w:rPr>
          <w:tab/>
          <w:t>(b)</w:t>
        </w:r>
        <w:r>
          <w:rPr>
            <w:snapToGrid w:val="0"/>
          </w:rPr>
          <w:tab/>
          <w:t>it shall be issued</w:t>
        </w:r>
      </w:ins>
      <w:r>
        <w:rPr>
          <w:snapToGrid w:val="0"/>
        </w:rPr>
        <w:t xml:space="preserve"> in </w:t>
      </w:r>
      <w:del w:id="265" w:author="Master Repository Process" w:date="2021-09-19T00:32:00Z">
        <w:r>
          <w:rPr>
            <w:snapToGrid w:val="0"/>
          </w:rPr>
          <w:delText>Appendix L; or</w:delText>
        </w:r>
      </w:del>
    </w:p>
    <w:p>
      <w:pPr>
        <w:pStyle w:val="Indenti"/>
        <w:rPr>
          <w:del w:id="266" w:author="Master Repository Process" w:date="2021-09-19T00:32:00Z"/>
          <w:snapToGrid w:val="0"/>
        </w:rPr>
      </w:pPr>
      <w:del w:id="267" w:author="Master Repository Process" w:date="2021-09-19T00:32:00Z">
        <w:r>
          <w:rPr>
            <w:snapToGrid w:val="0"/>
          </w:rPr>
          <w:tab/>
          <w:delText>(ii)</w:delText>
        </w:r>
        <w:r>
          <w:rPr>
            <w:snapToGrid w:val="0"/>
          </w:rPr>
          <w:tab/>
          <w:delText xml:space="preserve">is recommended by the Poisons Advisory Committee and approved </w:delText>
        </w:r>
      </w:del>
      <w:ins w:id="268" w:author="Master Repository Process" w:date="2021-09-19T00:32:00Z">
        <w:r>
          <w:rPr>
            <w:snapToGrid w:val="0"/>
          </w:rPr>
          <w:t xml:space="preserve">a manner provided for </w:t>
        </w:r>
      </w:ins>
      <w:r>
        <w:rPr>
          <w:snapToGrid w:val="0"/>
        </w:rPr>
        <w:t xml:space="preserve">in </w:t>
      </w:r>
      <w:del w:id="269" w:author="Master Repository Process" w:date="2021-09-19T00:32:00Z">
        <w:r>
          <w:rPr>
            <w:snapToGrid w:val="0"/>
          </w:rPr>
          <w:delText>writing by the Executive Director, Public Health,</w:delText>
        </w:r>
      </w:del>
    </w:p>
    <w:p>
      <w:pPr>
        <w:pStyle w:val="Indenta"/>
        <w:rPr>
          <w:del w:id="270" w:author="Master Repository Process" w:date="2021-09-19T00:32:00Z"/>
          <w:snapToGrid w:val="0"/>
        </w:rPr>
      </w:pPr>
      <w:del w:id="271" w:author="Master Repository Process" w:date="2021-09-19T00:32:00Z">
        <w:r>
          <w:rPr>
            <w:snapToGrid w:val="0"/>
          </w:rPr>
          <w:tab/>
        </w:r>
        <w:r>
          <w:rPr>
            <w:snapToGrid w:val="0"/>
          </w:rPr>
          <w:tab/>
          <w:delText>the prescription shall contain — </w:delText>
        </w:r>
      </w:del>
    </w:p>
    <w:p>
      <w:pPr>
        <w:pStyle w:val="Indenti"/>
        <w:rPr>
          <w:del w:id="272" w:author="Master Repository Process" w:date="2021-09-19T00:32:00Z"/>
          <w:snapToGrid w:val="0"/>
        </w:rPr>
      </w:pPr>
      <w:del w:id="273" w:author="Master Repository Process" w:date="2021-09-19T00:32:00Z">
        <w:r>
          <w:rPr>
            <w:snapToGrid w:val="0"/>
          </w:rPr>
          <w:tab/>
          <w:delText>(iii)</w:delText>
        </w:r>
        <w:r>
          <w:rPr>
            <w:snapToGrid w:val="0"/>
          </w:rPr>
          <w:tab/>
          <w:delText>the information required under paragraph (b)(ii) to (v), in a form generated by the computer;</w:delText>
        </w:r>
      </w:del>
    </w:p>
    <w:p>
      <w:pPr>
        <w:pStyle w:val="Indenta"/>
        <w:rPr>
          <w:snapToGrid w:val="0"/>
        </w:rPr>
      </w:pPr>
      <w:del w:id="274" w:author="Master Repository Process" w:date="2021-09-19T00:32:00Z">
        <w:r>
          <w:rPr>
            <w:snapToGrid w:val="0"/>
          </w:rPr>
          <w:tab/>
          <w:delText>(iv)</w:delText>
        </w:r>
        <w:r>
          <w:rPr>
            <w:snapToGrid w:val="0"/>
          </w:rPr>
          <w:tab/>
          <w:delText xml:space="preserve">the endorsement “Issued under the </w:delText>
        </w:r>
        <w:r>
          <w:rPr>
            <w:i/>
            <w:snapToGrid w:val="0"/>
          </w:rPr>
          <w:delText xml:space="preserve">Poisons Regulations 1965 </w:delText>
        </w:r>
        <w:r>
          <w:rPr>
            <w:snapToGrid w:val="0"/>
          </w:rPr>
          <w:delText>(Regulation 37(1)(ba))”;</w:delText>
        </w:r>
      </w:del>
      <w:ins w:id="275" w:author="Master Repository Process" w:date="2021-09-19T00:32:00Z">
        <w:r>
          <w:rPr>
            <w:snapToGrid w:val="0"/>
          </w:rPr>
          <w:t>subregulation (1A) or (1B);</w:t>
        </w:r>
      </w:ins>
      <w:r>
        <w:rPr>
          <w:snapToGrid w:val="0"/>
        </w:rPr>
        <w:t xml:space="preserve"> and</w:t>
      </w:r>
    </w:p>
    <w:p>
      <w:pPr>
        <w:pStyle w:val="Indenti"/>
        <w:rPr>
          <w:del w:id="276" w:author="Master Repository Process" w:date="2021-09-19T00:32:00Z"/>
          <w:snapToGrid w:val="0"/>
        </w:rPr>
      </w:pPr>
      <w:del w:id="277" w:author="Master Repository Process" w:date="2021-09-19T00:32:00Z">
        <w:r>
          <w:rPr>
            <w:snapToGrid w:val="0"/>
          </w:rPr>
          <w:tab/>
          <w:delText>(v)</w:delText>
        </w:r>
        <w:r>
          <w:rPr>
            <w:snapToGrid w:val="0"/>
          </w:rPr>
          <w:tab/>
          <w:delText>the signature of the prescriber in his or her own handwriting;</w:delText>
        </w:r>
      </w:del>
    </w:p>
    <w:p>
      <w:pPr>
        <w:pStyle w:val="Ednotesubpara"/>
        <w:rPr>
          <w:ins w:id="278" w:author="Master Repository Process" w:date="2021-09-19T00:32:00Z"/>
          <w:snapToGrid w:val="0"/>
        </w:rPr>
      </w:pPr>
      <w:ins w:id="279" w:author="Master Repository Process" w:date="2021-09-19T00:32:00Z">
        <w:r>
          <w:rPr>
            <w:snapToGrid w:val="0"/>
          </w:rPr>
          <w:tab/>
          <w:t>[(ba)</w:t>
        </w:r>
        <w:r>
          <w:rPr>
            <w:snapToGrid w:val="0"/>
          </w:rPr>
          <w:tab/>
          <w:t>deleted]</w:t>
        </w:r>
      </w:ins>
    </w:p>
    <w:p>
      <w:pPr>
        <w:pStyle w:val="Indenta"/>
        <w:rPr>
          <w:snapToGrid w:val="0"/>
        </w:rPr>
      </w:pPr>
      <w:r>
        <w:rPr>
          <w:snapToGrid w:val="0"/>
        </w:rPr>
        <w:tab/>
        <w:t>(c)</w:t>
      </w:r>
      <w:r>
        <w:rPr>
          <w:snapToGrid w:val="0"/>
        </w:rPr>
        <w:tab/>
        <w:t xml:space="preserve">a prescription </w:t>
      </w:r>
      <w:del w:id="280" w:author="Master Repository Process" w:date="2021-09-19T00:32:00Z">
        <w:r>
          <w:rPr>
            <w:snapToGrid w:val="0"/>
          </w:rPr>
          <w:delText>written</w:delText>
        </w:r>
      </w:del>
      <w:ins w:id="281" w:author="Master Repository Process" w:date="2021-09-19T00:32:00Z">
        <w:r>
          <w:rPr>
            <w:snapToGrid w:val="0"/>
          </w:rPr>
          <w:t>issued</w:t>
        </w:r>
      </w:ins>
      <w:r>
        <w:rPr>
          <w:snapToGrid w:val="0"/>
        </w:rPr>
        <w:t xml:space="preserve"> by a dentist shall be for dental purposes only and shall </w:t>
      </w:r>
      <w:del w:id="282" w:author="Master Repository Process" w:date="2021-09-19T00:32:00Z">
        <w:r>
          <w:rPr>
            <w:snapToGrid w:val="0"/>
          </w:rPr>
          <w:delText>be marked as such</w:delText>
        </w:r>
      </w:del>
      <w:ins w:id="283" w:author="Master Repository Process" w:date="2021-09-19T00:32:00Z">
        <w:r>
          <w:t>indicate that</w:t>
        </w:r>
      </w:ins>
      <w:r>
        <w:t xml:space="preserve"> </w:t>
      </w:r>
      <w:r>
        <w:rPr>
          <w:snapToGrid w:val="0"/>
        </w:rPr>
        <w:t xml:space="preserve">and a prescription </w:t>
      </w:r>
      <w:del w:id="284" w:author="Master Repository Process" w:date="2021-09-19T00:32:00Z">
        <w:r>
          <w:rPr>
            <w:snapToGrid w:val="0"/>
          </w:rPr>
          <w:delText>written</w:delText>
        </w:r>
      </w:del>
      <w:ins w:id="285" w:author="Master Repository Process" w:date="2021-09-19T00:32:00Z">
        <w:r>
          <w:rPr>
            <w:snapToGrid w:val="0"/>
          </w:rPr>
          <w:t>issued</w:t>
        </w:r>
      </w:ins>
      <w:r>
        <w:rPr>
          <w:snapToGrid w:val="0"/>
        </w:rPr>
        <w:t xml:space="preserve"> by a veterinary surgeon shall be for veterinary use only and shall </w:t>
      </w:r>
      <w:del w:id="286" w:author="Master Repository Process" w:date="2021-09-19T00:32:00Z">
        <w:r>
          <w:rPr>
            <w:snapToGrid w:val="0"/>
          </w:rPr>
          <w:delText>be marked</w:delText>
        </w:r>
      </w:del>
      <w:ins w:id="287" w:author="Master Repository Process" w:date="2021-09-19T00:32:00Z">
        <w:r>
          <w:t>include the words</w:t>
        </w:r>
      </w:ins>
      <w:r>
        <w:t xml:space="preserve">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by</w:t>
      </w:r>
      <w:del w:id="288" w:author="Master Repository Process" w:date="2021-09-19T00:32:00Z">
        <w:r>
          <w:rPr>
            <w:snapToGrid w:val="0"/>
          </w:rPr>
          <w:delText xml:space="preserve"> underlining that part of the prescription and initialling the same in margin;</w:delText>
        </w:r>
      </w:del>
      <w:ins w:id="289" w:author="Master Repository Process" w:date="2021-09-19T00:32:00Z">
        <w:r>
          <w:t xml:space="preserve"> — </w:t>
        </w:r>
      </w:ins>
    </w:p>
    <w:p>
      <w:pPr>
        <w:pStyle w:val="Indenti"/>
        <w:rPr>
          <w:ins w:id="290" w:author="Master Repository Process" w:date="2021-09-19T00:32:00Z"/>
        </w:rPr>
      </w:pPr>
      <w:ins w:id="291" w:author="Master Repository Process" w:date="2021-09-19T00:32:00Z">
        <w:r>
          <w:tab/>
          <w:t>(i)</w:t>
        </w:r>
        <w:r>
          <w:tab/>
          <w:t>in the case of a prescription that is not issued electronically — underlining that part of the prescription and initialling the same in the margin; and</w:t>
        </w:r>
      </w:ins>
    </w:p>
    <w:p>
      <w:pPr>
        <w:pStyle w:val="Indenti"/>
        <w:rPr>
          <w:ins w:id="292" w:author="Master Repository Process" w:date="2021-09-19T00:32:00Z"/>
          <w:snapToGrid w:val="0"/>
        </w:rPr>
      </w:pPr>
      <w:ins w:id="293" w:author="Master Repository Process" w:date="2021-09-19T00:32:00Z">
        <w:r>
          <w:tab/>
          <w:t>(ii)</w:t>
        </w:r>
        <w:r>
          <w:tab/>
          <w:t>in the case of a prescription that is issued electronically — the means provided by the approved electronic prescribing system;</w:t>
        </w:r>
      </w:ins>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rPr>
          <w:ins w:id="294" w:author="Master Repository Process" w:date="2021-09-19T00:32:00Z"/>
        </w:rPr>
      </w:pPr>
      <w:ins w:id="295" w:author="Master Repository Process" w:date="2021-09-19T00:32:00Z">
        <w:r>
          <w:tab/>
          <w:t>(1A)</w:t>
        </w:r>
        <w:r>
          <w:tab/>
          <w:t>A prescription that is issued electronically shall be issued via an approved electronic prescribing system</w:t>
        </w:r>
        <w:r>
          <w:rPr>
            <w:snapToGrid w:val="0"/>
          </w:rPr>
          <w:t>.</w:t>
        </w:r>
      </w:ins>
    </w:p>
    <w:p>
      <w:pPr>
        <w:pStyle w:val="Subsection"/>
        <w:rPr>
          <w:ins w:id="296" w:author="Master Repository Process" w:date="2021-09-19T00:32:00Z"/>
        </w:rPr>
      </w:pPr>
      <w:ins w:id="297" w:author="Master Repository Process" w:date="2021-09-19T00:32:00Z">
        <w:r>
          <w:tab/>
          <w:t>(1B)</w:t>
        </w:r>
        <w:r>
          <w:tab/>
          <w:t xml:space="preserve">A prescription that is not issued electronically shall be either — </w:t>
        </w:r>
      </w:ins>
    </w:p>
    <w:p>
      <w:pPr>
        <w:pStyle w:val="Indenta"/>
        <w:rPr>
          <w:ins w:id="298" w:author="Master Repository Process" w:date="2021-09-19T00:32:00Z"/>
          <w:snapToGrid w:val="0"/>
        </w:rPr>
      </w:pPr>
      <w:ins w:id="299" w:author="Master Repository Process" w:date="2021-09-19T00:32:00Z">
        <w:r>
          <w:rPr>
            <w:snapToGrid w:val="0"/>
          </w:rPr>
          <w:tab/>
          <w:t>(a)</w:t>
        </w:r>
        <w:r>
          <w:rPr>
            <w:snapToGrid w:val="0"/>
          </w:rPr>
          <w:tab/>
          <w:t>written in ink in the prescriber’s own handwriting; or</w:t>
        </w:r>
      </w:ins>
    </w:p>
    <w:p>
      <w:pPr>
        <w:pStyle w:val="Indenta"/>
        <w:rPr>
          <w:ins w:id="300" w:author="Master Repository Process" w:date="2021-09-19T00:32:00Z"/>
        </w:rPr>
      </w:pPr>
      <w:ins w:id="301" w:author="Master Repository Process" w:date="2021-09-19T00:32:00Z">
        <w:r>
          <w:tab/>
          <w:t>(b)</w:t>
        </w:r>
        <w:r>
          <w:tab/>
          <w:t xml:space="preserve">processed on a computer program that — </w:t>
        </w:r>
      </w:ins>
    </w:p>
    <w:p>
      <w:pPr>
        <w:pStyle w:val="Indenti"/>
        <w:rPr>
          <w:ins w:id="302" w:author="Master Repository Process" w:date="2021-09-19T00:32:00Z"/>
          <w:snapToGrid w:val="0"/>
        </w:rPr>
      </w:pPr>
      <w:ins w:id="303" w:author="Master Repository Process" w:date="2021-09-19T00:32:00Z">
        <w:r>
          <w:rPr>
            <w:snapToGrid w:val="0"/>
          </w:rPr>
          <w:tab/>
          <w:t>(i)</w:t>
        </w:r>
        <w:r>
          <w:rPr>
            <w:snapToGrid w:val="0"/>
          </w:rPr>
          <w:tab/>
          <w:t>complies with the criteria specified in Appendix L; or</w:t>
        </w:r>
      </w:ins>
    </w:p>
    <w:p>
      <w:pPr>
        <w:pStyle w:val="Indenti"/>
        <w:rPr>
          <w:ins w:id="304" w:author="Master Repository Process" w:date="2021-09-19T00:32:00Z"/>
          <w:snapToGrid w:val="0"/>
        </w:rPr>
      </w:pPr>
      <w:ins w:id="305" w:author="Master Repository Process" w:date="2021-09-19T00:32:00Z">
        <w:r>
          <w:rPr>
            <w:snapToGrid w:val="0"/>
          </w:rPr>
          <w:tab/>
          <w:t>(ii)</w:t>
        </w:r>
        <w:r>
          <w:rPr>
            <w:snapToGrid w:val="0"/>
          </w:rPr>
          <w:tab/>
          <w:t>is recommended by the Poisons Advisory Committee and approved in writing by the CEO.</w:t>
        </w:r>
      </w:ins>
    </w:p>
    <w:p>
      <w:pPr>
        <w:pStyle w:val="Subsection"/>
        <w:rPr>
          <w:ins w:id="306" w:author="Master Repository Process" w:date="2021-09-19T00:32:00Z"/>
        </w:rPr>
      </w:pPr>
      <w:ins w:id="307" w:author="Master Repository Process" w:date="2021-09-19T00:32:00Z">
        <w:r>
          <w:tab/>
        </w:r>
        <w:r>
          <w:tab/>
          <w:t>The prescription shall be signed by the prescriber in his or her own handwriting.</w:t>
        </w:r>
      </w:ins>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w:t>
      </w:r>
      <w:ins w:id="308" w:author="Master Repository Process" w:date="2021-09-19T00:32:00Z">
        <w:r>
          <w:t>; 7 Nov 2008 p. 4810</w:t>
        </w:r>
        <w:r>
          <w:noBreakHyphen/>
          <w:t>11</w:t>
        </w:r>
      </w:ins>
      <w:r>
        <w:t>; amended by Act No. 9 of 2003 s. 45.]</w:t>
      </w:r>
    </w:p>
    <w:p>
      <w:pPr>
        <w:pStyle w:val="Ednotedivision"/>
      </w:pPr>
      <w:r>
        <w:t>[Heading deleted in Gazette 12 Aug 2003 p. 3663.]</w:t>
      </w:r>
    </w:p>
    <w:p>
      <w:pPr>
        <w:pStyle w:val="Heading5"/>
        <w:rPr>
          <w:snapToGrid w:val="0"/>
        </w:rPr>
      </w:pPr>
      <w:bookmarkStart w:id="309" w:name="_Toc389746388"/>
      <w:r>
        <w:rPr>
          <w:rStyle w:val="CharSectno"/>
        </w:rPr>
        <w:t>38</w:t>
      </w:r>
      <w:r>
        <w:rPr>
          <w:snapToGrid w:val="0"/>
        </w:rPr>
        <w:t>.</w:t>
      </w:r>
      <w:r>
        <w:rPr>
          <w:snapToGrid w:val="0"/>
        </w:rPr>
        <w:tab/>
      </w:r>
      <w:r>
        <w:rPr>
          <w:snapToGrid w:val="0"/>
          <w:spacing w:val="-4"/>
        </w:rPr>
        <w:t>Dispensing poisons included in Schedule 4 in emergency cases</w:t>
      </w:r>
      <w:bookmarkEnd w:id="309"/>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Repealed in Gazette 17 Mar 1998 p. 1417.] </w:t>
      </w:r>
    </w:p>
    <w:p>
      <w:pPr>
        <w:pStyle w:val="Heading5"/>
        <w:spacing w:before="180"/>
        <w:rPr>
          <w:snapToGrid w:val="0"/>
        </w:rPr>
      </w:pPr>
      <w:bookmarkStart w:id="310" w:name="_Toc389746389"/>
      <w:r>
        <w:rPr>
          <w:rStyle w:val="CharSectno"/>
        </w:rPr>
        <w:t>38AA</w:t>
      </w:r>
      <w:r>
        <w:rPr>
          <w:snapToGrid w:val="0"/>
        </w:rPr>
        <w:t>.</w:t>
      </w:r>
      <w:r>
        <w:rPr>
          <w:snapToGrid w:val="0"/>
        </w:rPr>
        <w:tab/>
        <w:t>Administration of poisons included in Schedule 4 in hospital</w:t>
      </w:r>
      <w:bookmarkEnd w:id="310"/>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Repealed in Gazette 24 Jun 1994 p. 2867.] </w:t>
      </w:r>
    </w:p>
    <w:p>
      <w:pPr>
        <w:pStyle w:val="Ednotedivision"/>
      </w:pPr>
      <w:r>
        <w:t>[Heading deleted in Gazette 12 Aug 2003 p. 3663.]</w:t>
      </w:r>
    </w:p>
    <w:p>
      <w:pPr>
        <w:pStyle w:val="Heading5"/>
        <w:rPr>
          <w:snapToGrid w:val="0"/>
        </w:rPr>
      </w:pPr>
      <w:bookmarkStart w:id="311" w:name="_Toc389746390"/>
      <w:r>
        <w:rPr>
          <w:rStyle w:val="CharSectno"/>
        </w:rPr>
        <w:t>38C</w:t>
      </w:r>
      <w:r>
        <w:rPr>
          <w:snapToGrid w:val="0"/>
        </w:rPr>
        <w:t>.</w:t>
      </w:r>
      <w:r>
        <w:rPr>
          <w:snapToGrid w:val="0"/>
        </w:rPr>
        <w:tab/>
        <w:t>Clomiphene and cyclofenil</w:t>
      </w:r>
      <w:bookmarkEnd w:id="311"/>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312" w:name="_Toc389746391"/>
      <w:r>
        <w:rPr>
          <w:rStyle w:val="CharSectno"/>
        </w:rPr>
        <w:t>38D</w:t>
      </w:r>
      <w:r>
        <w:rPr>
          <w:snapToGrid w:val="0"/>
        </w:rPr>
        <w:t>.</w:t>
      </w:r>
      <w:r>
        <w:rPr>
          <w:snapToGrid w:val="0"/>
        </w:rPr>
        <w:tab/>
        <w:t>Etretinate or acitretin</w:t>
      </w:r>
      <w:bookmarkEnd w:id="312"/>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313" w:name="_Toc389746392"/>
      <w:r>
        <w:rPr>
          <w:rStyle w:val="CharSectno"/>
        </w:rPr>
        <w:t>38E</w:t>
      </w:r>
      <w:r>
        <w:rPr>
          <w:snapToGrid w:val="0"/>
        </w:rPr>
        <w:t>.</w:t>
      </w:r>
      <w:r>
        <w:rPr>
          <w:snapToGrid w:val="0"/>
        </w:rPr>
        <w:tab/>
        <w:t>Prostaglandins</w:t>
      </w:r>
      <w:bookmarkEnd w:id="313"/>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314" w:name="_Toc389746393"/>
      <w:r>
        <w:rPr>
          <w:rStyle w:val="CharSectno"/>
        </w:rPr>
        <w:t>38F</w:t>
      </w:r>
      <w:r>
        <w:t>.</w:t>
      </w:r>
      <w:r>
        <w:tab/>
        <w:t>Isotr</w:t>
      </w:r>
      <w:r>
        <w:rPr>
          <w:b w:val="0"/>
          <w:snapToGrid w:val="0"/>
        </w:rPr>
        <w:t>e</w:t>
      </w:r>
      <w:r>
        <w:t>tinoin</w:t>
      </w:r>
      <w:bookmarkEnd w:id="314"/>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315" w:name="_Toc389746394"/>
      <w:r>
        <w:rPr>
          <w:rStyle w:val="CharSectno"/>
        </w:rPr>
        <w:t>38G</w:t>
      </w:r>
      <w:r>
        <w:rPr>
          <w:snapToGrid w:val="0"/>
        </w:rPr>
        <w:t>.</w:t>
      </w:r>
      <w:r>
        <w:rPr>
          <w:snapToGrid w:val="0"/>
        </w:rPr>
        <w:tab/>
        <w:t>Thalidomide for human use</w:t>
      </w:r>
      <w:bookmarkEnd w:id="315"/>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316" w:name="_Toc389746395"/>
      <w:r>
        <w:rPr>
          <w:rStyle w:val="CharSectno"/>
        </w:rPr>
        <w:t>38H</w:t>
      </w:r>
      <w:r>
        <w:rPr>
          <w:snapToGrid w:val="0"/>
        </w:rPr>
        <w:t>.</w:t>
      </w:r>
      <w:r>
        <w:rPr>
          <w:snapToGrid w:val="0"/>
        </w:rPr>
        <w:tab/>
        <w:t>Chloramphenicol</w:t>
      </w:r>
      <w:bookmarkEnd w:id="316"/>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317" w:name="_Toc389746396"/>
      <w:r>
        <w:rPr>
          <w:rStyle w:val="CharSectno"/>
        </w:rPr>
        <w:t>38I</w:t>
      </w:r>
      <w:r>
        <w:rPr>
          <w:snapToGrid w:val="0"/>
        </w:rPr>
        <w:t>.</w:t>
      </w:r>
      <w:r>
        <w:rPr>
          <w:snapToGrid w:val="0"/>
        </w:rPr>
        <w:tab/>
        <w:t>Follicular stimulating hormone and luteinising hormone</w:t>
      </w:r>
      <w:bookmarkEnd w:id="317"/>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318" w:name="_Toc389746397"/>
      <w:r>
        <w:rPr>
          <w:rStyle w:val="CharSectno"/>
        </w:rPr>
        <w:t>38K</w:t>
      </w:r>
      <w:r>
        <w:rPr>
          <w:snapToGrid w:val="0"/>
        </w:rPr>
        <w:t>.</w:t>
      </w:r>
      <w:r>
        <w:rPr>
          <w:snapToGrid w:val="0"/>
        </w:rPr>
        <w:tab/>
        <w:t>Carnidazole</w:t>
      </w:r>
      <w:bookmarkEnd w:id="318"/>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319" w:name="_Toc389746398"/>
      <w:r>
        <w:rPr>
          <w:rStyle w:val="CharSectno"/>
        </w:rPr>
        <w:t>38L</w:t>
      </w:r>
      <w:r>
        <w:rPr>
          <w:snapToGrid w:val="0"/>
        </w:rPr>
        <w:t>.</w:t>
      </w:r>
      <w:r>
        <w:rPr>
          <w:snapToGrid w:val="0"/>
        </w:rPr>
        <w:tab/>
        <w:t>Oxolinic acid</w:t>
      </w:r>
      <w:bookmarkEnd w:id="319"/>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320" w:name="_Toc389746399"/>
      <w:r>
        <w:rPr>
          <w:rStyle w:val="CharSectno"/>
        </w:rPr>
        <w:t>38M</w:t>
      </w:r>
      <w:r>
        <w:rPr>
          <w:snapToGrid w:val="0"/>
        </w:rPr>
        <w:t>.</w:t>
      </w:r>
      <w:r>
        <w:rPr>
          <w:snapToGrid w:val="0"/>
        </w:rPr>
        <w:tab/>
        <w:t>Clozapine</w:t>
      </w:r>
      <w:bookmarkEnd w:id="320"/>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321" w:name="_Toc389746400"/>
      <w:r>
        <w:rPr>
          <w:rStyle w:val="CharSectno"/>
        </w:rPr>
        <w:t>38N</w:t>
      </w:r>
      <w:r>
        <w:rPr>
          <w:snapToGrid w:val="0"/>
        </w:rPr>
        <w:t>.</w:t>
      </w:r>
      <w:r>
        <w:rPr>
          <w:snapToGrid w:val="0"/>
        </w:rPr>
        <w:tab/>
        <w:t>Nitrofuran derivatives</w:t>
      </w:r>
      <w:bookmarkEnd w:id="321"/>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322" w:name="_Toc389746401"/>
      <w:r>
        <w:rPr>
          <w:rStyle w:val="CharSectno"/>
        </w:rPr>
        <w:t>38O</w:t>
      </w:r>
      <w:r>
        <w:t>.</w:t>
      </w:r>
      <w:r>
        <w:tab/>
        <w:t>Bosentan for human use</w:t>
      </w:r>
      <w:bookmarkEnd w:id="322"/>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323" w:name="_Toc389746402"/>
      <w:r>
        <w:rPr>
          <w:rStyle w:val="CharSectno"/>
        </w:rPr>
        <w:t>38P</w:t>
      </w:r>
      <w:r>
        <w:t>.</w:t>
      </w:r>
      <w:r>
        <w:tab/>
        <w:t>Teriparatide for human use</w:t>
      </w:r>
      <w:bookmarkEnd w:id="323"/>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324" w:name="_Toc389746403"/>
      <w:r>
        <w:rPr>
          <w:rStyle w:val="CharSectno"/>
        </w:rPr>
        <w:t>39</w:t>
      </w:r>
      <w:r>
        <w:rPr>
          <w:snapToGrid w:val="0"/>
        </w:rPr>
        <w:t>.</w:t>
      </w:r>
      <w:r>
        <w:rPr>
          <w:snapToGrid w:val="0"/>
        </w:rPr>
        <w:tab/>
        <w:t>Veterinary use of poisons included in Schedule 4</w:t>
      </w:r>
      <w:bookmarkEnd w:id="324"/>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325" w:name="_Toc389746404"/>
      <w:r>
        <w:rPr>
          <w:rStyle w:val="CharSectno"/>
        </w:rPr>
        <w:t>39A</w:t>
      </w:r>
      <w:r>
        <w:rPr>
          <w:snapToGrid w:val="0"/>
        </w:rPr>
        <w:t>.</w:t>
      </w:r>
      <w:r>
        <w:rPr>
          <w:snapToGrid w:val="0"/>
        </w:rPr>
        <w:tab/>
        <w:t>Stockfeed manufacturers may sell poisons included in Schedule 4</w:t>
      </w:r>
      <w:bookmarkEnd w:id="325"/>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rPr>
          <w:snapToGrid w:val="0"/>
        </w:rPr>
      </w:pPr>
      <w:bookmarkStart w:id="326" w:name="_Toc389746405"/>
      <w:r>
        <w:rPr>
          <w:rStyle w:val="CharSectno"/>
        </w:rPr>
        <w:t>39B</w:t>
      </w:r>
      <w:r>
        <w:rPr>
          <w:snapToGrid w:val="0"/>
        </w:rPr>
        <w:t>.</w:t>
      </w:r>
      <w:r>
        <w:rPr>
          <w:snapToGrid w:val="0"/>
        </w:rPr>
        <w:tab/>
        <w:t>Use of poisons included in Schedule 4 on ships and aircraft</w:t>
      </w:r>
      <w:bookmarkEnd w:id="326"/>
      <w:r>
        <w:rPr>
          <w:snapToGrid w:val="0"/>
        </w:rPr>
        <w:t xml:space="preserve"> </w:t>
      </w:r>
    </w:p>
    <w:p>
      <w:pPr>
        <w:pStyle w:val="Subsection"/>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327" w:name="_Toc389746406"/>
      <w:r>
        <w:rPr>
          <w:rStyle w:val="CharSectno"/>
        </w:rPr>
        <w:t>39C</w:t>
      </w:r>
      <w:r>
        <w:t>.</w:t>
      </w:r>
      <w:r>
        <w:tab/>
        <w:t>Use of poisons included in Schedule 4 on ships carrying livestock</w:t>
      </w:r>
      <w:bookmarkEnd w:id="327"/>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328" w:name="_Toc389746407"/>
      <w:r>
        <w:rPr>
          <w:rStyle w:val="CharSectno"/>
        </w:rPr>
        <w:t>40</w:t>
      </w:r>
      <w:r>
        <w:rPr>
          <w:snapToGrid w:val="0"/>
        </w:rPr>
        <w:t>.</w:t>
      </w:r>
      <w:r>
        <w:rPr>
          <w:snapToGrid w:val="0"/>
        </w:rPr>
        <w:tab/>
        <w:t>Special authority to purchase poisons included in Schedule 4</w:t>
      </w:r>
      <w:bookmarkEnd w:id="328"/>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329" w:name="_Toc389746408"/>
      <w:r>
        <w:rPr>
          <w:rStyle w:val="CharSectno"/>
        </w:rPr>
        <w:t>40A</w:t>
      </w:r>
      <w:r>
        <w:rPr>
          <w:snapToGrid w:val="0"/>
        </w:rPr>
        <w:t>.</w:t>
      </w:r>
      <w:r>
        <w:rPr>
          <w:snapToGrid w:val="0"/>
        </w:rPr>
        <w:tab/>
        <w:t>Delivery of a poison included in Schedule 4 on order</w:t>
      </w:r>
      <w:bookmarkEnd w:id="329"/>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330" w:name="_Toc389746409"/>
      <w:r>
        <w:rPr>
          <w:rStyle w:val="CharDivNo"/>
        </w:rPr>
        <w:t>Division 3 </w:t>
      </w:r>
      <w:r>
        <w:t xml:space="preserve">— </w:t>
      </w:r>
      <w:r>
        <w:rPr>
          <w:rStyle w:val="CharDivText"/>
        </w:rPr>
        <w:t>General</w:t>
      </w:r>
      <w:bookmarkEnd w:id="330"/>
    </w:p>
    <w:p>
      <w:pPr>
        <w:pStyle w:val="Footnoteheading"/>
        <w:rPr>
          <w:rStyle w:val="CharSectno"/>
        </w:rPr>
      </w:pPr>
      <w:r>
        <w:tab/>
        <w:t>[Heading inserted in Gazette 12 Aug 2003 p. 3664.]</w:t>
      </w:r>
    </w:p>
    <w:p>
      <w:pPr>
        <w:pStyle w:val="Heading5"/>
        <w:spacing w:before="260"/>
        <w:rPr>
          <w:snapToGrid w:val="0"/>
        </w:rPr>
      </w:pPr>
      <w:bookmarkStart w:id="331" w:name="_Toc389746410"/>
      <w:r>
        <w:rPr>
          <w:rStyle w:val="CharSectno"/>
        </w:rPr>
        <w:t>41</w:t>
      </w:r>
      <w:r>
        <w:rPr>
          <w:snapToGrid w:val="0"/>
        </w:rPr>
        <w:t>.</w:t>
      </w:r>
      <w:r>
        <w:rPr>
          <w:snapToGrid w:val="0"/>
        </w:rPr>
        <w:tab/>
        <w:t>Revocation notice in relation to poisons included in Schedule 6</w:t>
      </w:r>
      <w:bookmarkEnd w:id="33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332" w:name="_Toc389746411"/>
      <w:r>
        <w:rPr>
          <w:rStyle w:val="CharSectno"/>
        </w:rPr>
        <w:t>41A</w:t>
      </w:r>
      <w:r>
        <w:rPr>
          <w:snapToGrid w:val="0"/>
        </w:rPr>
        <w:t>.</w:t>
      </w:r>
      <w:r>
        <w:rPr>
          <w:snapToGrid w:val="0"/>
        </w:rPr>
        <w:tab/>
        <w:t>Sale of poisons included in Schedule 7</w:t>
      </w:r>
      <w:bookmarkEnd w:id="332"/>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333" w:name="_Toc389746412"/>
      <w:r>
        <w:rPr>
          <w:rStyle w:val="CharSectno"/>
        </w:rPr>
        <w:t>41AA</w:t>
      </w:r>
      <w:r>
        <w:rPr>
          <w:snapToGrid w:val="0"/>
        </w:rPr>
        <w:t>.</w:t>
      </w:r>
      <w:r>
        <w:rPr>
          <w:snapToGrid w:val="0"/>
        </w:rPr>
        <w:tab/>
        <w:t>Standard for intramammary antibiotic preparations</w:t>
      </w:r>
      <w:bookmarkEnd w:id="333"/>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334" w:name="_Toc389746413"/>
      <w:r>
        <w:rPr>
          <w:rStyle w:val="CharSectno"/>
        </w:rPr>
        <w:t>41AB</w:t>
      </w:r>
      <w:r>
        <w:rPr>
          <w:snapToGrid w:val="0"/>
        </w:rPr>
        <w:t>.</w:t>
      </w:r>
      <w:r>
        <w:rPr>
          <w:snapToGrid w:val="0"/>
        </w:rPr>
        <w:tab/>
        <w:t>Camphor and naphthalene</w:t>
      </w:r>
      <w:bookmarkEnd w:id="334"/>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335" w:name="_Toc389746414"/>
      <w:r>
        <w:rPr>
          <w:rStyle w:val="CharSectno"/>
        </w:rPr>
        <w:t>41B</w:t>
      </w:r>
      <w:r>
        <w:rPr>
          <w:snapToGrid w:val="0"/>
        </w:rPr>
        <w:t>.</w:t>
      </w:r>
      <w:r>
        <w:rPr>
          <w:snapToGrid w:val="0"/>
        </w:rPr>
        <w:tab/>
        <w:t>Record of poisons included in Schedule 3, 4 or 7</w:t>
      </w:r>
      <w:bookmarkEnd w:id="335"/>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336" w:name="_Toc389746415"/>
      <w:r>
        <w:rPr>
          <w:rStyle w:val="CharSectno"/>
        </w:rPr>
        <w:t>41C</w:t>
      </w:r>
      <w:r>
        <w:rPr>
          <w:snapToGrid w:val="0"/>
        </w:rPr>
        <w:t>.</w:t>
      </w:r>
      <w:r>
        <w:rPr>
          <w:snapToGrid w:val="0"/>
        </w:rPr>
        <w:tab/>
        <w:t>Access to poisons included in Schedule 7</w:t>
      </w:r>
      <w:bookmarkEnd w:id="336"/>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2"/>
      </w:pPr>
      <w:bookmarkStart w:id="337" w:name="_Toc389746416"/>
      <w:r>
        <w:rPr>
          <w:rStyle w:val="CharPartNo"/>
        </w:rPr>
        <w:t>Part 6</w:t>
      </w:r>
      <w:r>
        <w:t xml:space="preserve"> — </w:t>
      </w:r>
      <w:r>
        <w:rPr>
          <w:rStyle w:val="CharPartText"/>
        </w:rPr>
        <w:t>Drugs of addiction</w:t>
      </w:r>
      <w:bookmarkEnd w:id="337"/>
    </w:p>
    <w:p>
      <w:pPr>
        <w:pStyle w:val="Footnoteheading"/>
      </w:pPr>
      <w:r>
        <w:tab/>
        <w:t>[Heading inserted in Gazette 12 Aug 2003 p. 3664.]</w:t>
      </w:r>
    </w:p>
    <w:p>
      <w:pPr>
        <w:pStyle w:val="Heading3"/>
      </w:pPr>
      <w:bookmarkStart w:id="338" w:name="_Toc389746417"/>
      <w:r>
        <w:rPr>
          <w:rStyle w:val="CharDivNo"/>
        </w:rPr>
        <w:t>Division 1</w:t>
      </w:r>
      <w:r>
        <w:t xml:space="preserve"> — </w:t>
      </w:r>
      <w:r>
        <w:rPr>
          <w:rStyle w:val="CharDivText"/>
        </w:rPr>
        <w:t>General</w:t>
      </w:r>
      <w:bookmarkEnd w:id="338"/>
    </w:p>
    <w:p>
      <w:pPr>
        <w:pStyle w:val="Footnoteheading"/>
        <w:rPr>
          <w:i w:val="0"/>
        </w:rPr>
      </w:pPr>
      <w:r>
        <w:tab/>
        <w:t>[Heading inserted in Gazette 12 Aug 2003 p. 3664.]</w:t>
      </w:r>
    </w:p>
    <w:p>
      <w:pPr>
        <w:pStyle w:val="Heading5"/>
      </w:pPr>
      <w:bookmarkStart w:id="339" w:name="_Toc389746418"/>
      <w:r>
        <w:rPr>
          <w:rStyle w:val="CharSectno"/>
        </w:rPr>
        <w:t>42A</w:t>
      </w:r>
      <w:r>
        <w:t>.</w:t>
      </w:r>
      <w:r>
        <w:tab/>
        <w:t>Interpretation</w:t>
      </w:r>
      <w:bookmarkEnd w:id="339"/>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340" w:name="_Toc389746419"/>
      <w:r>
        <w:rPr>
          <w:rStyle w:val="CharSectno"/>
        </w:rPr>
        <w:t>42</w:t>
      </w:r>
      <w:r>
        <w:rPr>
          <w:snapToGrid w:val="0"/>
        </w:rPr>
        <w:t>.</w:t>
      </w:r>
      <w:r>
        <w:rPr>
          <w:snapToGrid w:val="0"/>
        </w:rPr>
        <w:tab/>
        <w:t>Authority for prescribed persons to procure and have poisons included in Schedule 8</w:t>
      </w:r>
      <w:bookmarkEnd w:id="340"/>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del w:id="341" w:author="Master Repository Process" w:date="2021-09-19T00:32:00Z">
        <w:r>
          <w:rPr>
            <w:snapToGrid w:val="0"/>
          </w:rPr>
          <w:delText>to</w:delText>
        </w:r>
      </w:del>
      <w:ins w:id="342" w:author="Master Repository Process" w:date="2021-09-19T00:32:00Z">
        <w:r>
          <w:t>in respect of</w:t>
        </w:r>
      </w:ins>
      <w:r>
        <w:t xml:space="preserve"> whom </w:t>
      </w:r>
      <w:r>
        <w:rPr>
          <w:snapToGrid w:val="0"/>
        </w:rPr>
        <w:t xml:space="preserve">a prescription for a poison included in Schedule 8 </w:t>
      </w:r>
      <w:del w:id="343" w:author="Master Repository Process" w:date="2021-09-19T00:32:00Z">
        <w:r>
          <w:rPr>
            <w:snapToGrid w:val="0"/>
          </w:rPr>
          <w:delText>has been given</w:delText>
        </w:r>
      </w:del>
      <w:ins w:id="344" w:author="Master Repository Process" w:date="2021-09-19T00:32:00Z">
        <w:r>
          <w:t>is issued</w:t>
        </w:r>
      </w:ins>
      <w:r>
        <w:t xml:space="preserve">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w:t>
      </w:r>
      <w:ins w:id="345" w:author="Master Repository Process" w:date="2021-09-19T00:32:00Z">
        <w:r>
          <w:t>; 7 Nov 2008 p. 4811</w:t>
        </w:r>
        <w:r>
          <w:noBreakHyphen/>
          <w:t>12</w:t>
        </w:r>
      </w:ins>
      <w:r>
        <w:t>.]</w:t>
      </w:r>
    </w:p>
    <w:p>
      <w:pPr>
        <w:pStyle w:val="Ednotedivision"/>
      </w:pPr>
      <w:r>
        <w:t>[Heading deleted in Gazette 12 Aug 2003 p. 3663.]</w:t>
      </w:r>
    </w:p>
    <w:p>
      <w:pPr>
        <w:pStyle w:val="Heading5"/>
        <w:rPr>
          <w:snapToGrid w:val="0"/>
        </w:rPr>
      </w:pPr>
      <w:bookmarkStart w:id="346" w:name="_Toc389746420"/>
      <w:r>
        <w:rPr>
          <w:rStyle w:val="CharSectno"/>
        </w:rPr>
        <w:t>43</w:t>
      </w:r>
      <w:r>
        <w:rPr>
          <w:snapToGrid w:val="0"/>
        </w:rPr>
        <w:t>.</w:t>
      </w:r>
      <w:r>
        <w:rPr>
          <w:snapToGrid w:val="0"/>
        </w:rPr>
        <w:tab/>
        <w:t>Authority for pharmacists to retail, compound and dispense poisons included in Schedule 8</w:t>
      </w:r>
      <w:bookmarkEnd w:id="346"/>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347" w:name="_Toc389746421"/>
      <w:r>
        <w:rPr>
          <w:rStyle w:val="CharSectno"/>
        </w:rPr>
        <w:t>43A</w:t>
      </w:r>
      <w:r>
        <w:rPr>
          <w:snapToGrid w:val="0"/>
        </w:rPr>
        <w:t>.</w:t>
      </w:r>
      <w:r>
        <w:rPr>
          <w:snapToGrid w:val="0"/>
        </w:rPr>
        <w:tab/>
        <w:t>Revocation notice in relation to poisons included in Schedule 8 and specified drugs</w:t>
      </w:r>
      <w:bookmarkEnd w:id="34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348" w:name="_Toc389746422"/>
      <w:r>
        <w:rPr>
          <w:rStyle w:val="CharSectno"/>
        </w:rPr>
        <w:t>43B</w:t>
      </w:r>
      <w:r>
        <w:rPr>
          <w:snapToGrid w:val="0"/>
        </w:rPr>
        <w:t>.</w:t>
      </w:r>
      <w:r>
        <w:rPr>
          <w:snapToGrid w:val="0"/>
        </w:rPr>
        <w:tab/>
        <w:t>Prescribed purposes (section 41(1))</w:t>
      </w:r>
      <w:bookmarkEnd w:id="348"/>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349" w:name="_Toc389746423"/>
      <w:r>
        <w:rPr>
          <w:rStyle w:val="CharSectno"/>
        </w:rPr>
        <w:t>43C</w:t>
      </w:r>
      <w:r>
        <w:rPr>
          <w:snapToGrid w:val="0"/>
        </w:rPr>
        <w:t>.</w:t>
      </w:r>
      <w:r>
        <w:rPr>
          <w:snapToGrid w:val="0"/>
        </w:rPr>
        <w:tab/>
        <w:t>Advertising of substances included in Schedule 8</w:t>
      </w:r>
      <w:bookmarkEnd w:id="349"/>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350" w:name="_Toc389746424"/>
      <w:r>
        <w:rPr>
          <w:rStyle w:val="CharSectno"/>
        </w:rPr>
        <w:t>44</w:t>
      </w:r>
      <w:r>
        <w:t>.</w:t>
      </w:r>
      <w:r>
        <w:tab/>
        <w:t>Register of drugs of addiction</w:t>
      </w:r>
      <w:bookmarkEnd w:id="350"/>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w:t>
      </w:r>
      <w:del w:id="351" w:author="Master Repository Process" w:date="2021-09-19T00:32:00Z">
        <w:r>
          <w:delText>from</w:delText>
        </w:r>
      </w:del>
      <w:ins w:id="352" w:author="Master Repository Process" w:date="2021-09-19T00:32:00Z">
        <w:r>
          <w:t>issued by</w:t>
        </w:r>
      </w:ins>
      <w:r>
        <w:t xml:space="preserve">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 xml:space="preserve">the name of the person who </w:t>
      </w:r>
      <w:del w:id="353" w:author="Master Repository Process" w:date="2021-09-19T00:32:00Z">
        <w:r>
          <w:delText>wrote</w:delText>
        </w:r>
      </w:del>
      <w:ins w:id="354" w:author="Master Repository Process" w:date="2021-09-19T00:32:00Z">
        <w:r>
          <w:t>issued</w:t>
        </w:r>
      </w:ins>
      <w:r>
        <w:t xml:space="preserve">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w:t>
      </w:r>
      <w:ins w:id="355" w:author="Master Repository Process" w:date="2021-09-19T00:32:00Z">
        <w:r>
          <w:t>; 7 Nov 2008 p. 4812</w:t>
        </w:r>
      </w:ins>
      <w:r>
        <w:t>.]</w:t>
      </w:r>
    </w:p>
    <w:p>
      <w:pPr>
        <w:pStyle w:val="Heading5"/>
        <w:spacing w:before="260"/>
        <w:rPr>
          <w:snapToGrid w:val="0"/>
        </w:rPr>
      </w:pPr>
      <w:bookmarkStart w:id="356" w:name="_Toc389746425"/>
      <w:r>
        <w:rPr>
          <w:rStyle w:val="CharSectno"/>
        </w:rPr>
        <w:t>44A</w:t>
      </w:r>
      <w:r>
        <w:rPr>
          <w:snapToGrid w:val="0"/>
        </w:rPr>
        <w:t>.</w:t>
      </w:r>
      <w:r>
        <w:rPr>
          <w:snapToGrid w:val="0"/>
        </w:rPr>
        <w:tab/>
        <w:t>Destruction of drugs of addiction and poisons included in Schedule 8</w:t>
      </w:r>
      <w:bookmarkEnd w:id="356"/>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del w:id="357" w:author="Master Repository Process" w:date="2021-09-19T00:32:00Z">
        <w:r>
          <w:rPr>
            <w:snapToGrid w:val="0"/>
          </w:rPr>
          <w:delText>from</w:delText>
        </w:r>
      </w:del>
      <w:ins w:id="358" w:author="Master Repository Process" w:date="2021-09-19T00:32:00Z">
        <w:r>
          <w:t>issued by</w:t>
        </w:r>
      </w:ins>
      <w:r>
        <w:t xml:space="preserve">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w:t>
      </w:r>
      <w:ins w:id="359" w:author="Master Repository Process" w:date="2021-09-19T00:32:00Z">
        <w:r>
          <w:t>; 7 Nov 2008 p. 4812</w:t>
        </w:r>
      </w:ins>
      <w:r>
        <w:t>.]</w:t>
      </w:r>
    </w:p>
    <w:p>
      <w:pPr>
        <w:pStyle w:val="Heading5"/>
      </w:pPr>
      <w:bookmarkStart w:id="360" w:name="_Toc389746426"/>
      <w:r>
        <w:rPr>
          <w:rStyle w:val="CharSectno"/>
        </w:rPr>
        <w:t>44B</w:t>
      </w:r>
      <w:r>
        <w:t>.</w:t>
      </w:r>
      <w:r>
        <w:tab/>
        <w:t>Form of registers</w:t>
      </w:r>
      <w:bookmarkEnd w:id="360"/>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 xml:space="preserve">otherwise, in a manner approved by the Commissioner for Health. </w:t>
      </w:r>
    </w:p>
    <w:p>
      <w:pPr>
        <w:pStyle w:val="Footnotesection"/>
        <w:spacing w:before="80"/>
        <w:ind w:left="890" w:hanging="890"/>
      </w:pPr>
      <w:r>
        <w:tab/>
        <w:t>[Regulation 44B inserted in Gazette 29 Feb 2000 p. 994; amended in Gazette 14 Sep 2001 p. 5076; 15 Dec 2006 p. 5630.]</w:t>
      </w:r>
    </w:p>
    <w:p>
      <w:pPr>
        <w:pStyle w:val="Heading5"/>
      </w:pPr>
      <w:bookmarkStart w:id="361" w:name="_Toc389746427"/>
      <w:r>
        <w:rPr>
          <w:rStyle w:val="CharSectno"/>
        </w:rPr>
        <w:t>44C</w:t>
      </w:r>
      <w:r>
        <w:t>.</w:t>
      </w:r>
      <w:r>
        <w:tab/>
        <w:t>Control of access to electronic registers</w:t>
      </w:r>
      <w:bookmarkEnd w:id="361"/>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ind w:left="890" w:hanging="890"/>
      </w:pPr>
      <w:r>
        <w:tab/>
        <w:t>[Regulation 44C inserted in Gazette 29 Feb 2000 p. 994</w:t>
      </w:r>
      <w:r>
        <w:noBreakHyphen/>
        <w:t>5.]</w:t>
      </w:r>
    </w:p>
    <w:p>
      <w:pPr>
        <w:pStyle w:val="Ednotedivision"/>
        <w:spacing w:before="260"/>
      </w:pPr>
      <w:r>
        <w:t>[Heading deleted in Gazette 12 Aug 2003 p. 3663.]</w:t>
      </w:r>
    </w:p>
    <w:p>
      <w:pPr>
        <w:pStyle w:val="Heading5"/>
        <w:spacing w:before="260"/>
        <w:rPr>
          <w:snapToGrid w:val="0"/>
        </w:rPr>
      </w:pPr>
      <w:bookmarkStart w:id="362" w:name="_Toc389746428"/>
      <w:r>
        <w:rPr>
          <w:rStyle w:val="CharSectno"/>
        </w:rPr>
        <w:t>45</w:t>
      </w:r>
      <w:r>
        <w:rPr>
          <w:snapToGrid w:val="0"/>
        </w:rPr>
        <w:t>.</w:t>
      </w:r>
      <w:r>
        <w:rPr>
          <w:snapToGrid w:val="0"/>
        </w:rPr>
        <w:tab/>
        <w:t>Inventory of drugs of addiction</w:t>
      </w:r>
      <w:bookmarkEnd w:id="362"/>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Repealed in Gazette 29 Feb 2000 p. 995.]</w:t>
      </w:r>
    </w:p>
    <w:p>
      <w:pPr>
        <w:pStyle w:val="Ednotedivision"/>
        <w:spacing w:before="260"/>
      </w:pPr>
      <w:r>
        <w:t>[Heading deleted in Gazette 12 Aug 2003 p. 3663.]</w:t>
      </w:r>
    </w:p>
    <w:p>
      <w:pPr>
        <w:pStyle w:val="Heading5"/>
        <w:rPr>
          <w:snapToGrid w:val="0"/>
        </w:rPr>
      </w:pPr>
      <w:bookmarkStart w:id="363" w:name="_Toc389746429"/>
      <w:r>
        <w:rPr>
          <w:rStyle w:val="CharSectno"/>
        </w:rPr>
        <w:t>47</w:t>
      </w:r>
      <w:r>
        <w:rPr>
          <w:snapToGrid w:val="0"/>
        </w:rPr>
        <w:t>.</w:t>
      </w:r>
      <w:r>
        <w:rPr>
          <w:snapToGrid w:val="0"/>
        </w:rPr>
        <w:tab/>
        <w:t>Records to be retained for 7 years and available on demand</w:t>
      </w:r>
      <w:bookmarkEnd w:id="363"/>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spacing w:before="260"/>
      </w:pPr>
      <w:r>
        <w:t>[Heading deleted in Gazette 12 Aug 2003 p. 3663.]</w:t>
      </w:r>
    </w:p>
    <w:p>
      <w:pPr>
        <w:pStyle w:val="Heading5"/>
        <w:spacing w:before="260"/>
        <w:rPr>
          <w:snapToGrid w:val="0"/>
        </w:rPr>
      </w:pPr>
      <w:bookmarkStart w:id="364" w:name="_Toc389746430"/>
      <w:r>
        <w:rPr>
          <w:rStyle w:val="CharSectno"/>
        </w:rPr>
        <w:t>48</w:t>
      </w:r>
      <w:r>
        <w:rPr>
          <w:snapToGrid w:val="0"/>
        </w:rPr>
        <w:t>.</w:t>
      </w:r>
      <w:r>
        <w:rPr>
          <w:snapToGrid w:val="0"/>
        </w:rPr>
        <w:tab/>
        <w:t>Returns from manufacturers and wholesalers</w:t>
      </w:r>
      <w:bookmarkEnd w:id="364"/>
      <w:r>
        <w:rPr>
          <w:snapToGrid w:val="0"/>
        </w:rPr>
        <w:t xml:space="preserve"> </w:t>
      </w:r>
    </w:p>
    <w:p>
      <w:pPr>
        <w:pStyle w:val="Subsection"/>
        <w:spacing w:before="200"/>
        <w:rPr>
          <w:snapToGrid w:val="0"/>
        </w:rPr>
      </w:pPr>
      <w:r>
        <w:rPr>
          <w:snapToGrid w:val="0"/>
        </w:rPr>
        <w:tab/>
        <w:t>(1)</w:t>
      </w:r>
      <w:r>
        <w:rPr>
          <w:snapToGrid w:val="0"/>
        </w:rPr>
        <w:tab/>
        <w:t>Every person who is licensed under regulation 4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w:t>
      </w:r>
    </w:p>
    <w:p>
      <w:pPr>
        <w:pStyle w:val="Ednotedivision"/>
        <w:spacing w:before="260"/>
      </w:pPr>
      <w:r>
        <w:t>[Heading deleted in Gazette 12 Aug 2003 p. 3663.]</w:t>
      </w:r>
    </w:p>
    <w:p>
      <w:pPr>
        <w:pStyle w:val="Heading5"/>
        <w:spacing w:before="180"/>
        <w:rPr>
          <w:snapToGrid w:val="0"/>
        </w:rPr>
      </w:pPr>
      <w:bookmarkStart w:id="365" w:name="_Toc389746431"/>
      <w:r>
        <w:rPr>
          <w:rStyle w:val="CharSectno"/>
        </w:rPr>
        <w:t>49</w:t>
      </w:r>
      <w:r>
        <w:rPr>
          <w:snapToGrid w:val="0"/>
        </w:rPr>
        <w:t>.</w:t>
      </w:r>
      <w:r>
        <w:rPr>
          <w:snapToGrid w:val="0"/>
        </w:rPr>
        <w:tab/>
        <w:t>Use of poisons included in Schedule 8 on ships and aircraft</w:t>
      </w:r>
      <w:bookmarkEnd w:id="365"/>
      <w:r>
        <w:rPr>
          <w:snapToGrid w:val="0"/>
        </w:rPr>
        <w:t xml:space="preserve"> </w:t>
      </w:r>
    </w:p>
    <w:p>
      <w:pPr>
        <w:pStyle w:val="Subsection"/>
        <w:keepLines/>
        <w:spacing w:before="120"/>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w:t>
      </w:r>
    </w:p>
    <w:p>
      <w:pPr>
        <w:pStyle w:val="Ednotedivision"/>
        <w:spacing w:before="260"/>
      </w:pPr>
      <w:r>
        <w:t>[Heading deleted in Gazette 12 Aug 2003 p. 3663.]</w:t>
      </w:r>
    </w:p>
    <w:p>
      <w:pPr>
        <w:pStyle w:val="Heading5"/>
        <w:keepLines w:val="0"/>
        <w:spacing w:before="260"/>
        <w:rPr>
          <w:snapToGrid w:val="0"/>
        </w:rPr>
      </w:pPr>
      <w:bookmarkStart w:id="366" w:name="_Toc389746432"/>
      <w:r>
        <w:rPr>
          <w:rStyle w:val="CharSectno"/>
        </w:rPr>
        <w:t>50</w:t>
      </w:r>
      <w:r>
        <w:rPr>
          <w:snapToGrid w:val="0"/>
        </w:rPr>
        <w:t>.</w:t>
      </w:r>
      <w:r>
        <w:rPr>
          <w:snapToGrid w:val="0"/>
        </w:rPr>
        <w:tab/>
        <w:t>Used poisons included in Schedule 8 at hospitals</w:t>
      </w:r>
      <w:bookmarkEnd w:id="366"/>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367" w:name="_Toc389746433"/>
      <w:r>
        <w:rPr>
          <w:rStyle w:val="CharDivNo"/>
        </w:rPr>
        <w:t>Division 2</w:t>
      </w:r>
      <w:r>
        <w:t xml:space="preserve"> — </w:t>
      </w:r>
      <w:r>
        <w:rPr>
          <w:rStyle w:val="CharDivText"/>
        </w:rPr>
        <w:t>Supply and prescription</w:t>
      </w:r>
      <w:bookmarkEnd w:id="367"/>
    </w:p>
    <w:p>
      <w:pPr>
        <w:pStyle w:val="Footnoteheading"/>
        <w:keepNext/>
      </w:pPr>
      <w:r>
        <w:tab/>
        <w:t>[Heading inserted in Gazette 12 Aug 2003 p. 3664.]</w:t>
      </w:r>
    </w:p>
    <w:p>
      <w:pPr>
        <w:pStyle w:val="Heading4"/>
      </w:pPr>
      <w:bookmarkStart w:id="368" w:name="_Toc389746434"/>
      <w:r>
        <w:t>Subdivision 1 — Prescriptions generally</w:t>
      </w:r>
      <w:bookmarkEnd w:id="368"/>
    </w:p>
    <w:p>
      <w:pPr>
        <w:pStyle w:val="Footnoteheading"/>
        <w:keepNext/>
        <w:spacing w:before="220"/>
      </w:pPr>
      <w:r>
        <w:tab/>
        <w:t>[Heading inserted in Gazette 12 Aug 2003 p. 3664.]</w:t>
      </w:r>
    </w:p>
    <w:p>
      <w:pPr>
        <w:pStyle w:val="Heading5"/>
        <w:rPr>
          <w:snapToGrid w:val="0"/>
        </w:rPr>
      </w:pPr>
      <w:bookmarkStart w:id="369" w:name="_Toc389746435"/>
      <w:r>
        <w:rPr>
          <w:rStyle w:val="CharSectno"/>
        </w:rPr>
        <w:t>51</w:t>
      </w:r>
      <w:r>
        <w:rPr>
          <w:snapToGrid w:val="0"/>
        </w:rPr>
        <w:t>.</w:t>
      </w:r>
      <w:r>
        <w:rPr>
          <w:snapToGrid w:val="0"/>
        </w:rPr>
        <w:tab/>
        <w:t>Prescriptions</w:t>
      </w:r>
      <w:bookmarkEnd w:id="369"/>
      <w:r>
        <w:rPr>
          <w:snapToGrid w:val="0"/>
        </w:rPr>
        <w:t xml:space="preserve"> </w:t>
      </w:r>
    </w:p>
    <w:p>
      <w:pPr>
        <w:pStyle w:val="Subsection"/>
      </w:pPr>
      <w:r>
        <w:tab/>
        <w:t>(1)</w:t>
      </w:r>
      <w:r>
        <w:tab/>
        <w:t>A prescription for the supply of a drug of addiction shall comply with the following conditions —</w:t>
      </w:r>
      <w:del w:id="370" w:author="Master Repository Process" w:date="2021-09-19T00:32:00Z">
        <w:r>
          <w:rPr>
            <w:snapToGrid w:val="0"/>
          </w:rPr>
          <w:delText> </w:delText>
        </w:r>
      </w:del>
      <w:ins w:id="371" w:author="Master Repository Process" w:date="2021-09-19T00:32:00Z">
        <w:r>
          <w:t xml:space="preserve"> </w:t>
        </w:r>
      </w:ins>
    </w:p>
    <w:p>
      <w:pPr>
        <w:pStyle w:val="Indenta"/>
        <w:rPr>
          <w:ins w:id="372" w:author="Master Repository Process" w:date="2021-09-19T00:32:00Z"/>
        </w:rPr>
      </w:pPr>
      <w:r>
        <w:tab/>
        <w:t>(a)</w:t>
      </w:r>
      <w:r>
        <w:tab/>
      </w:r>
      <w:del w:id="373" w:author="Master Repository Process" w:date="2021-09-19T00:32:00Z">
        <w:r>
          <w:rPr>
            <w:snapToGrid w:val="0"/>
          </w:rPr>
          <w:delText>the prescription</w:delText>
        </w:r>
      </w:del>
      <w:ins w:id="374" w:author="Master Repository Process" w:date="2021-09-19T00:32:00Z">
        <w:r>
          <w:t>it</w:t>
        </w:r>
      </w:ins>
      <w:r>
        <w:t xml:space="preserve"> shall </w:t>
      </w:r>
      <w:del w:id="375" w:author="Master Repository Process" w:date="2021-09-19T00:32:00Z">
        <w:r>
          <w:rPr>
            <w:snapToGrid w:val="0"/>
          </w:rPr>
          <w:delText xml:space="preserve">bear on its face, legibly printed or written in ink </w:delText>
        </w:r>
      </w:del>
      <w:ins w:id="376" w:author="Master Repository Process" w:date="2021-09-19T00:32:00Z">
        <w:r>
          <w:t xml:space="preserve">include — </w:t>
        </w:r>
      </w:ins>
    </w:p>
    <w:p>
      <w:pPr>
        <w:pStyle w:val="Indenti"/>
      </w:pPr>
      <w:ins w:id="377" w:author="Master Repository Process" w:date="2021-09-19T00:32:00Z">
        <w:r>
          <w:tab/>
          <w:t>(i)</w:t>
        </w:r>
        <w:r>
          <w:tab/>
        </w:r>
      </w:ins>
      <w:r>
        <w:t>the name and address of the prescriber;</w:t>
      </w:r>
      <w:ins w:id="378" w:author="Master Repository Process" w:date="2021-09-19T00:32:00Z">
        <w:r>
          <w:t xml:space="preserve"> and</w:t>
        </w:r>
      </w:ins>
    </w:p>
    <w:p>
      <w:pPr>
        <w:pStyle w:val="Indenta"/>
        <w:spacing w:before="70"/>
        <w:rPr>
          <w:del w:id="379" w:author="Master Repository Process" w:date="2021-09-19T00:32:00Z"/>
        </w:rPr>
      </w:pPr>
      <w:del w:id="380" w:author="Master Repository Process" w:date="2021-09-19T00:32:00Z">
        <w:r>
          <w:tab/>
          <w:delText>(aa)</w:delText>
        </w:r>
        <w:r>
          <w:tab/>
          <w:delText>it shall not prescribe more than one drug of addiction, nor any other substance, but may prescribe the same drug in more than one form;</w:delText>
        </w:r>
      </w:del>
    </w:p>
    <w:p>
      <w:pPr>
        <w:pStyle w:val="Indenta"/>
        <w:spacing w:before="70"/>
        <w:rPr>
          <w:del w:id="381" w:author="Master Repository Process" w:date="2021-09-19T00:32:00Z"/>
          <w:snapToGrid w:val="0"/>
        </w:rPr>
      </w:pPr>
      <w:del w:id="382" w:author="Master Repository Process" w:date="2021-09-19T00:32:00Z">
        <w:r>
          <w:rPr>
            <w:snapToGrid w:val="0"/>
          </w:rPr>
          <w:tab/>
          <w:delText>(b)</w:delText>
        </w:r>
        <w:r>
          <w:rPr>
            <w:snapToGrid w:val="0"/>
          </w:rPr>
          <w:tab/>
          <w:delText>subject to paragraph (ba) the prescription shall bear on its face, legibly written in ink in the handwriting of the prescriber — </w:delText>
        </w:r>
      </w:del>
    </w:p>
    <w:p>
      <w:pPr>
        <w:pStyle w:val="Indenti"/>
        <w:spacing w:before="70"/>
        <w:rPr>
          <w:del w:id="383" w:author="Master Repository Process" w:date="2021-09-19T00:32:00Z"/>
          <w:snapToGrid w:val="0"/>
        </w:rPr>
      </w:pPr>
      <w:del w:id="384" w:author="Master Repository Process" w:date="2021-09-19T00:32:00Z">
        <w:r>
          <w:rPr>
            <w:snapToGrid w:val="0"/>
          </w:rPr>
          <w:tab/>
          <w:delText>(i)</w:delText>
        </w:r>
        <w:r>
          <w:rPr>
            <w:snapToGrid w:val="0"/>
          </w:rPr>
          <w:tab/>
          <w:delText>the date when it is written;</w:delText>
        </w:r>
      </w:del>
    </w:p>
    <w:p>
      <w:pPr>
        <w:pStyle w:val="Indenti"/>
        <w:spacing w:before="70"/>
        <w:rPr>
          <w:del w:id="385" w:author="Master Repository Process" w:date="2021-09-19T00:32:00Z"/>
          <w:snapToGrid w:val="0"/>
        </w:rPr>
      </w:pPr>
      <w:r>
        <w:tab/>
        <w:t>(ii)</w:t>
      </w:r>
      <w:r>
        <w:tab/>
        <w:t xml:space="preserve">the </w:t>
      </w:r>
      <w:del w:id="386" w:author="Master Repository Process" w:date="2021-09-19T00:32:00Z">
        <w:r>
          <w:rPr>
            <w:snapToGrid w:val="0"/>
          </w:rPr>
          <w:delText>signature of the prescriber;</w:delText>
        </w:r>
      </w:del>
    </w:p>
    <w:p>
      <w:pPr>
        <w:pStyle w:val="Indenti"/>
      </w:pPr>
      <w:del w:id="387" w:author="Master Repository Process" w:date="2021-09-19T00:32:00Z">
        <w:r>
          <w:rPr>
            <w:snapToGrid w:val="0"/>
          </w:rPr>
          <w:tab/>
          <w:delText>(iii)</w:delText>
        </w:r>
        <w:r>
          <w:rPr>
            <w:snapToGrid w:val="0"/>
          </w:rPr>
          <w:tab/>
          <w:delText xml:space="preserve">the </w:delText>
        </w:r>
      </w:del>
      <w:r>
        <w:t>name,</w:t>
      </w:r>
      <w:del w:id="388" w:author="Master Repository Process" w:date="2021-09-19T00:32:00Z">
        <w:r>
          <w:delText xml:space="preserve"> full</w:delText>
        </w:r>
      </w:del>
      <w:r>
        <w:t xml:space="preserve"> address and date of birth of the patient or, in the case of a prescription for veterinary use, the name and </w:t>
      </w:r>
      <w:del w:id="389" w:author="Master Repository Process" w:date="2021-09-19T00:32:00Z">
        <w:r>
          <w:rPr>
            <w:snapToGrid w:val="0"/>
          </w:rPr>
          <w:delText xml:space="preserve">full </w:delText>
        </w:r>
      </w:del>
      <w:r>
        <w:t xml:space="preserve">address of the person having the care of the animal for which </w:t>
      </w:r>
      <w:del w:id="390" w:author="Master Repository Process" w:date="2021-09-19T00:32:00Z">
        <w:r>
          <w:rPr>
            <w:snapToGrid w:val="0"/>
          </w:rPr>
          <w:delText>it</w:delText>
        </w:r>
      </w:del>
      <w:ins w:id="391" w:author="Master Repository Process" w:date="2021-09-19T00:32:00Z">
        <w:r>
          <w:t>the prescription</w:t>
        </w:r>
      </w:ins>
      <w:r>
        <w:t xml:space="preserve"> is intended;</w:t>
      </w:r>
      <w:ins w:id="392" w:author="Master Repository Process" w:date="2021-09-19T00:32:00Z">
        <w:r>
          <w:t xml:space="preserve"> and</w:t>
        </w:r>
      </w:ins>
    </w:p>
    <w:p>
      <w:pPr>
        <w:pStyle w:val="Indenti"/>
      </w:pPr>
      <w:r>
        <w:tab/>
        <w:t>(</w:t>
      </w:r>
      <w:del w:id="393" w:author="Master Repository Process" w:date="2021-09-19T00:32:00Z">
        <w:r>
          <w:rPr>
            <w:snapToGrid w:val="0"/>
          </w:rPr>
          <w:delText>iv</w:delText>
        </w:r>
      </w:del>
      <w:ins w:id="394" w:author="Master Repository Process" w:date="2021-09-19T00:32:00Z">
        <w:r>
          <w:t>iii</w:t>
        </w:r>
      </w:ins>
      <w:r>
        <w:t>)</w:t>
      </w:r>
      <w:r>
        <w:tab/>
        <w:t xml:space="preserve">the description and quantity of the drug </w:t>
      </w:r>
      <w:del w:id="395" w:author="Master Repository Process" w:date="2021-09-19T00:32:00Z">
        <w:r>
          <w:delText>of addiction</w:delText>
        </w:r>
        <w:r>
          <w:rPr>
            <w:snapToGrid w:val="0"/>
          </w:rPr>
          <w:delText xml:space="preserve"> </w:delText>
        </w:r>
      </w:del>
      <w:r>
        <w:t>to be dispensed;</w:t>
      </w:r>
      <w:ins w:id="396" w:author="Master Repository Process" w:date="2021-09-19T00:32:00Z">
        <w:r>
          <w:t xml:space="preserve"> and</w:t>
        </w:r>
      </w:ins>
    </w:p>
    <w:p>
      <w:pPr>
        <w:pStyle w:val="Indenti"/>
      </w:pPr>
      <w:r>
        <w:tab/>
        <w:t>(</w:t>
      </w:r>
      <w:del w:id="397" w:author="Master Repository Process" w:date="2021-09-19T00:32:00Z">
        <w:r>
          <w:delText>v</w:delText>
        </w:r>
      </w:del>
      <w:ins w:id="398" w:author="Master Repository Process" w:date="2021-09-19T00:32:00Z">
        <w:r>
          <w:t>iv</w:t>
        </w:r>
      </w:ins>
      <w:r>
        <w:t>)</w:t>
      </w:r>
      <w:r>
        <w:tab/>
        <w:t>precise directions for the use of the drug</w:t>
      </w:r>
      <w:del w:id="399" w:author="Master Repository Process" w:date="2021-09-19T00:32:00Z">
        <w:r>
          <w:delText xml:space="preserve"> of addiction</w:delText>
        </w:r>
      </w:del>
      <w:r>
        <w:t>, including the dose to be taken or administered and the frequency with which the dose is to be taken or administered;</w:t>
      </w:r>
      <w:ins w:id="400" w:author="Master Repository Process" w:date="2021-09-19T00:32:00Z">
        <w:r>
          <w:t xml:space="preserve"> and</w:t>
        </w:r>
      </w:ins>
    </w:p>
    <w:p>
      <w:pPr>
        <w:pStyle w:val="Indenti"/>
        <w:rPr>
          <w:ins w:id="401" w:author="Master Repository Process" w:date="2021-09-19T00:32:00Z"/>
        </w:rPr>
      </w:pPr>
      <w:ins w:id="402" w:author="Master Repository Process" w:date="2021-09-19T00:32:00Z">
        <w:r>
          <w:tab/>
          <w:t>(v)</w:t>
        </w:r>
        <w:r>
          <w:tab/>
          <w:t>the date when it was written; and</w:t>
        </w:r>
      </w:ins>
    </w:p>
    <w:p>
      <w:pPr>
        <w:pStyle w:val="Indenti"/>
      </w:pPr>
      <w:r>
        <w:tab/>
        <w:t>(vi)</w:t>
      </w:r>
      <w:r>
        <w:tab/>
      </w:r>
      <w:del w:id="403" w:author="Master Repository Process" w:date="2021-09-19T00:32:00Z">
        <w:r>
          <w:rPr>
            <w:snapToGrid w:val="0"/>
          </w:rPr>
          <w:delText>where</w:delText>
        </w:r>
      </w:del>
      <w:ins w:id="404" w:author="Master Repository Process" w:date="2021-09-19T00:32:00Z">
        <w:r>
          <w:t>if</w:t>
        </w:r>
      </w:ins>
      <w:r>
        <w:t xml:space="preserve"> the drug </w:t>
      </w:r>
      <w:del w:id="405" w:author="Master Repository Process" w:date="2021-09-19T00:32:00Z">
        <w:r>
          <w:delText xml:space="preserve">of addiction </w:delText>
        </w:r>
      </w:del>
      <w:r>
        <w:t>is to be dispensed more than once under the prescription</w:t>
      </w:r>
      <w:del w:id="406" w:author="Master Repository Process" w:date="2021-09-19T00:32:00Z">
        <w:r>
          <w:delText>,</w:delText>
        </w:r>
      </w:del>
      <w:ins w:id="407" w:author="Master Repository Process" w:date="2021-09-19T00:32:00Z">
        <w:r>
          <w:t> —</w:t>
        </w:r>
      </w:ins>
      <w:r>
        <w:t xml:space="preserve"> the maximum number of times it may be repeated and the intervals at which it may be dispensed;</w:t>
      </w:r>
    </w:p>
    <w:p>
      <w:pPr>
        <w:pStyle w:val="Indenta"/>
        <w:rPr>
          <w:ins w:id="408" w:author="Master Repository Process" w:date="2021-09-19T00:32:00Z"/>
        </w:rPr>
      </w:pPr>
      <w:del w:id="409" w:author="Master Repository Process" w:date="2021-09-19T00:32:00Z">
        <w:r>
          <w:rPr>
            <w:snapToGrid w:val="0"/>
          </w:rPr>
          <w:tab/>
          <w:delText>(vii)</w:delText>
        </w:r>
        <w:r>
          <w:rPr>
            <w:snapToGrid w:val="0"/>
          </w:rPr>
          <w:tab/>
          <w:delText xml:space="preserve">the </w:delText>
        </w:r>
      </w:del>
      <w:ins w:id="410" w:author="Master Repository Process" w:date="2021-09-19T00:32:00Z">
        <w:r>
          <w:tab/>
          <w:t>(b)</w:t>
        </w:r>
        <w:r>
          <w:tab/>
          <w:t>it shall not prescribe more than one drug of addiction, or any other substance, but may prescribe the same drug in more than one form;</w:t>
        </w:r>
      </w:ins>
    </w:p>
    <w:p>
      <w:pPr>
        <w:pStyle w:val="Indenta"/>
      </w:pPr>
      <w:ins w:id="411" w:author="Master Repository Process" w:date="2021-09-19T00:32:00Z">
        <w:r>
          <w:tab/>
          <w:t>(c)</w:t>
        </w:r>
        <w:r>
          <w:tab/>
          <w:t xml:space="preserve">if issued by a dentist — it shall include the </w:t>
        </w:r>
      </w:ins>
      <w:r>
        <w:t xml:space="preserve">words </w:t>
      </w:r>
      <w:del w:id="412" w:author="Master Repository Process" w:date="2021-09-19T00:32:00Z">
        <w:r>
          <w:rPr>
            <w:snapToGrid w:val="0"/>
          </w:rPr>
          <w:delText>‘</w:delText>
        </w:r>
      </w:del>
      <w:ins w:id="413" w:author="Master Repository Process" w:date="2021-09-19T00:32:00Z">
        <w:r>
          <w:t>“</w:t>
        </w:r>
      </w:ins>
      <w:r>
        <w:t xml:space="preserve">for </w:t>
      </w:r>
      <w:del w:id="414" w:author="Master Repository Process" w:date="2021-09-19T00:32:00Z">
        <w:r>
          <w:rPr>
            <w:snapToGrid w:val="0"/>
          </w:rPr>
          <w:delText>animal</w:delText>
        </w:r>
      </w:del>
      <w:ins w:id="415" w:author="Master Repository Process" w:date="2021-09-19T00:32:00Z">
        <w:r>
          <w:t>dental</w:t>
        </w:r>
      </w:ins>
      <w:r>
        <w:t xml:space="preserve"> treatment </w:t>
      </w:r>
      <w:del w:id="416" w:author="Master Repository Process" w:date="2021-09-19T00:32:00Z">
        <w:r>
          <w:rPr>
            <w:snapToGrid w:val="0"/>
          </w:rPr>
          <w:delText>only’</w:delText>
        </w:r>
      </w:del>
      <w:ins w:id="417" w:author="Master Repository Process" w:date="2021-09-19T00:32:00Z">
        <w:r>
          <w:t>only” and</w:t>
        </w:r>
      </w:ins>
      <w:r>
        <w:t xml:space="preserve"> if </w:t>
      </w:r>
      <w:del w:id="418" w:author="Master Repository Process" w:date="2021-09-19T00:32:00Z">
        <w:r>
          <w:rPr>
            <w:snapToGrid w:val="0"/>
          </w:rPr>
          <w:delText>it is written</w:delText>
        </w:r>
      </w:del>
      <w:ins w:id="419" w:author="Master Repository Process" w:date="2021-09-19T00:32:00Z">
        <w:r>
          <w:t>issued</w:t>
        </w:r>
      </w:ins>
      <w:r>
        <w:t xml:space="preserve"> by a veterinary surgeon</w:t>
      </w:r>
      <w:del w:id="420" w:author="Master Repository Process" w:date="2021-09-19T00:32:00Z">
        <w:r>
          <w:rPr>
            <w:snapToGrid w:val="0"/>
          </w:rPr>
          <w:delText>;</w:delText>
        </w:r>
      </w:del>
      <w:ins w:id="421" w:author="Master Repository Process" w:date="2021-09-19T00:32:00Z">
        <w:r>
          <w:t> — it shall include the words “for animal treatment only”;</w:t>
        </w:r>
      </w:ins>
    </w:p>
    <w:p>
      <w:pPr>
        <w:pStyle w:val="Indenti"/>
        <w:rPr>
          <w:del w:id="422" w:author="Master Repository Process" w:date="2021-09-19T00:32:00Z"/>
          <w:snapToGrid w:val="0"/>
        </w:rPr>
      </w:pPr>
      <w:del w:id="423" w:author="Master Repository Process" w:date="2021-09-19T00:32:00Z">
        <w:r>
          <w:rPr>
            <w:snapToGrid w:val="0"/>
          </w:rPr>
          <w:tab/>
          <w:delText>(viii)</w:delText>
        </w:r>
        <w:r>
          <w:rPr>
            <w:snapToGrid w:val="0"/>
          </w:rPr>
          <w:tab/>
          <w:delText>the words ‘for dental treatment only’ if it is written by a dentist;</w:delText>
        </w:r>
      </w:del>
    </w:p>
    <w:p>
      <w:pPr>
        <w:pStyle w:val="Indenta"/>
        <w:rPr>
          <w:ins w:id="424" w:author="Master Repository Process" w:date="2021-09-19T00:32:00Z"/>
        </w:rPr>
      </w:pPr>
      <w:del w:id="425" w:author="Master Repository Process" w:date="2021-09-19T00:32:00Z">
        <w:r>
          <w:rPr>
            <w:snapToGrid w:val="0"/>
          </w:rPr>
          <w:tab/>
          <w:delText>(ix)</w:delText>
        </w:r>
        <w:r>
          <w:rPr>
            <w:snapToGrid w:val="0"/>
          </w:rPr>
          <w:tab/>
          <w:delText>where</w:delText>
        </w:r>
      </w:del>
      <w:ins w:id="426" w:author="Master Repository Process" w:date="2021-09-19T00:32:00Z">
        <w:r>
          <w:tab/>
          <w:t>(d)</w:t>
        </w:r>
        <w:r>
          <w:tab/>
          <w:t>if</w:t>
        </w:r>
      </w:ins>
      <w:r>
        <w:t xml:space="preserve"> it prescribes an unusual dose</w:t>
      </w:r>
      <w:del w:id="427" w:author="Master Repository Process" w:date="2021-09-19T00:32:00Z">
        <w:r>
          <w:rPr>
            <w:snapToGrid w:val="0"/>
          </w:rPr>
          <w:delText>, an indication</w:delText>
        </w:r>
      </w:del>
      <w:ins w:id="428" w:author="Master Repository Process" w:date="2021-09-19T00:32:00Z">
        <w:r>
          <w:t xml:space="preserve"> it shall indicate</w:t>
        </w:r>
      </w:ins>
      <w:r>
        <w:t xml:space="preserve"> that such </w:t>
      </w:r>
      <w:del w:id="429" w:author="Master Repository Process" w:date="2021-09-19T00:32:00Z">
        <w:r>
          <w:rPr>
            <w:snapToGrid w:val="0"/>
          </w:rPr>
          <w:delText>is</w:delText>
        </w:r>
      </w:del>
      <w:ins w:id="430" w:author="Master Repository Process" w:date="2021-09-19T00:32:00Z">
        <w:r>
          <w:t>a dose was</w:t>
        </w:r>
      </w:ins>
      <w:r>
        <w:t xml:space="preserve"> intended</w:t>
      </w:r>
      <w:del w:id="431" w:author="Master Repository Process" w:date="2021-09-19T00:32:00Z">
        <w:r>
          <w:rPr>
            <w:snapToGrid w:val="0"/>
          </w:rPr>
          <w:delText>,</w:delText>
        </w:r>
      </w:del>
      <w:r>
        <w:t xml:space="preserve"> by</w:t>
      </w:r>
      <w:del w:id="432" w:author="Master Repository Process" w:date="2021-09-19T00:32:00Z">
        <w:r>
          <w:rPr>
            <w:snapToGrid w:val="0"/>
          </w:rPr>
          <w:delText xml:space="preserve"> underlining</w:delText>
        </w:r>
      </w:del>
      <w:ins w:id="433" w:author="Master Repository Process" w:date="2021-09-19T00:32:00Z">
        <w:r>
          <w:t xml:space="preserve"> — </w:t>
        </w:r>
      </w:ins>
    </w:p>
    <w:p>
      <w:pPr>
        <w:pStyle w:val="Indenti"/>
      </w:pPr>
      <w:ins w:id="434" w:author="Master Repository Process" w:date="2021-09-19T00:32:00Z">
        <w:r>
          <w:tab/>
          <w:t>(i)</w:t>
        </w:r>
        <w:r>
          <w:tab/>
          <w:t>in the case of a prescription that is not issued electronically —</w:t>
        </w:r>
      </w:ins>
      <w:r>
        <w:t xml:space="preserve"> that part of the prescription </w:t>
      </w:r>
      <w:ins w:id="435" w:author="Master Repository Process" w:date="2021-09-19T00:32:00Z">
        <w:r>
          <w:t xml:space="preserve">being underlined </w:t>
        </w:r>
      </w:ins>
      <w:r>
        <w:t xml:space="preserve">and </w:t>
      </w:r>
      <w:del w:id="436" w:author="Master Repository Process" w:date="2021-09-19T00:32:00Z">
        <w:r>
          <w:rPr>
            <w:snapToGrid w:val="0"/>
          </w:rPr>
          <w:delText>initialling</w:delText>
        </w:r>
      </w:del>
      <w:ins w:id="437" w:author="Master Repository Process" w:date="2021-09-19T00:32:00Z">
        <w:r>
          <w:t>initialled by</w:t>
        </w:r>
      </w:ins>
      <w:r>
        <w:t xml:space="preserve"> the </w:t>
      </w:r>
      <w:del w:id="438" w:author="Master Repository Process" w:date="2021-09-19T00:32:00Z">
        <w:r>
          <w:rPr>
            <w:snapToGrid w:val="0"/>
          </w:rPr>
          <w:delText>same</w:delText>
        </w:r>
      </w:del>
      <w:ins w:id="439" w:author="Master Repository Process" w:date="2021-09-19T00:32:00Z">
        <w:r>
          <w:t>prescriber</w:t>
        </w:r>
      </w:ins>
      <w:r>
        <w:t xml:space="preserve"> in the margin;</w:t>
      </w:r>
      <w:ins w:id="440" w:author="Master Repository Process" w:date="2021-09-19T00:32:00Z">
        <w:r>
          <w:t xml:space="preserve"> and</w:t>
        </w:r>
      </w:ins>
    </w:p>
    <w:p>
      <w:pPr>
        <w:pStyle w:val="Indenti"/>
        <w:rPr>
          <w:ins w:id="441" w:author="Master Repository Process" w:date="2021-09-19T00:32:00Z"/>
        </w:rPr>
      </w:pPr>
      <w:r>
        <w:tab/>
        <w:t>(</w:t>
      </w:r>
      <w:del w:id="442" w:author="Master Repository Process" w:date="2021-09-19T00:32:00Z">
        <w:r>
          <w:rPr>
            <w:snapToGrid w:val="0"/>
          </w:rPr>
          <w:delText>ba)</w:delText>
        </w:r>
        <w:r>
          <w:rPr>
            <w:snapToGrid w:val="0"/>
          </w:rPr>
          <w:tab/>
          <w:delText>where</w:delText>
        </w:r>
      </w:del>
      <w:ins w:id="443" w:author="Master Repository Process" w:date="2021-09-19T00:32:00Z">
        <w:r>
          <w:t>ii)</w:t>
        </w:r>
        <w:r>
          <w:tab/>
          <w:t>in the case of</w:t>
        </w:r>
      </w:ins>
      <w:r>
        <w:t xml:space="preserve"> a prescription </w:t>
      </w:r>
      <w:ins w:id="444" w:author="Master Repository Process" w:date="2021-09-19T00:32:00Z">
        <w:r>
          <w:t xml:space="preserve">that </w:t>
        </w:r>
      </w:ins>
      <w:r>
        <w:t xml:space="preserve">is </w:t>
      </w:r>
      <w:ins w:id="445" w:author="Master Repository Process" w:date="2021-09-19T00:32:00Z">
        <w:r>
          <w:t>issued electronically — the means provided by the approved electronic prescribing system;</w:t>
        </w:r>
      </w:ins>
    </w:p>
    <w:p>
      <w:pPr>
        <w:pStyle w:val="Indenta"/>
        <w:rPr>
          <w:ins w:id="446" w:author="Master Repository Process" w:date="2021-09-19T00:32:00Z"/>
        </w:rPr>
      </w:pPr>
      <w:ins w:id="447" w:author="Master Repository Process" w:date="2021-09-19T00:32:00Z">
        <w:r>
          <w:tab/>
          <w:t>(e)</w:t>
        </w:r>
        <w:r>
          <w:tab/>
          <w:t>it shall be issued in a manner provided for in subregulation (1A) or (1B).</w:t>
        </w:r>
      </w:ins>
    </w:p>
    <w:p>
      <w:pPr>
        <w:pStyle w:val="Subsection"/>
        <w:rPr>
          <w:ins w:id="448" w:author="Master Repository Process" w:date="2021-09-19T00:32:00Z"/>
        </w:rPr>
      </w:pPr>
      <w:ins w:id="449" w:author="Master Repository Process" w:date="2021-09-19T00:32:00Z">
        <w:r>
          <w:tab/>
          <w:t>(1A)</w:t>
        </w:r>
        <w:r>
          <w:tab/>
          <w:t>A prescription that is issued electronically shall be issued via an approved electronic prescribing system.</w:t>
        </w:r>
      </w:ins>
    </w:p>
    <w:p>
      <w:pPr>
        <w:pStyle w:val="Subsection"/>
        <w:rPr>
          <w:ins w:id="450" w:author="Master Repository Process" w:date="2021-09-19T00:32:00Z"/>
        </w:rPr>
      </w:pPr>
      <w:ins w:id="451" w:author="Master Repository Process" w:date="2021-09-19T00:32:00Z">
        <w:r>
          <w:tab/>
          <w:t>(1B)</w:t>
        </w:r>
        <w:r>
          <w:tab/>
          <w:t xml:space="preserve">A prescription that is not issued electronically shall be either — </w:t>
        </w:r>
      </w:ins>
    </w:p>
    <w:p>
      <w:pPr>
        <w:pStyle w:val="Indenta"/>
        <w:rPr>
          <w:ins w:id="452" w:author="Master Repository Process" w:date="2021-09-19T00:32:00Z"/>
        </w:rPr>
      </w:pPr>
      <w:ins w:id="453" w:author="Master Repository Process" w:date="2021-09-19T00:32:00Z">
        <w:r>
          <w:tab/>
          <w:t>(a)</w:t>
        </w:r>
        <w:r>
          <w:tab/>
          <w:t>written in ink in the prescriber’s own handwriting; or</w:t>
        </w:r>
      </w:ins>
    </w:p>
    <w:p>
      <w:pPr>
        <w:pStyle w:val="Indenta"/>
      </w:pPr>
      <w:ins w:id="454" w:author="Master Repository Process" w:date="2021-09-19T00:32:00Z">
        <w:r>
          <w:tab/>
          <w:t>(b)</w:t>
        </w:r>
        <w:r>
          <w:tab/>
        </w:r>
      </w:ins>
      <w:r>
        <w:t xml:space="preserve">processed on a computer </w:t>
      </w:r>
      <w:del w:id="455" w:author="Master Repository Process" w:date="2021-09-19T00:32:00Z">
        <w:r>
          <w:rPr>
            <w:snapToGrid w:val="0"/>
          </w:rPr>
          <w:delText>which — </w:delText>
        </w:r>
      </w:del>
      <w:ins w:id="456" w:author="Master Repository Process" w:date="2021-09-19T00:32:00Z">
        <w:r>
          <w:t xml:space="preserve">program that — </w:t>
        </w:r>
      </w:ins>
    </w:p>
    <w:p>
      <w:pPr>
        <w:pStyle w:val="Indenti"/>
      </w:pPr>
      <w:r>
        <w:tab/>
        <w:t>(i)</w:t>
      </w:r>
      <w:r>
        <w:tab/>
        <w:t>complies with the criteria specified in Appendix</w:t>
      </w:r>
      <w:del w:id="457" w:author="Master Repository Process" w:date="2021-09-19T00:32:00Z">
        <w:r>
          <w:rPr>
            <w:snapToGrid w:val="0"/>
          </w:rPr>
          <w:delText> </w:delText>
        </w:r>
      </w:del>
      <w:ins w:id="458" w:author="Master Repository Process" w:date="2021-09-19T00:32:00Z">
        <w:r>
          <w:t xml:space="preserve"> </w:t>
        </w:r>
      </w:ins>
      <w:r>
        <w:t>L; or</w:t>
      </w:r>
    </w:p>
    <w:p>
      <w:pPr>
        <w:pStyle w:val="Indenti"/>
      </w:pPr>
      <w:r>
        <w:tab/>
        <w:t>(ii)</w:t>
      </w:r>
      <w:r>
        <w:tab/>
        <w:t xml:space="preserve">is recommended by the Poisons Advisory Committee and approved in writing by the </w:t>
      </w:r>
      <w:del w:id="459" w:author="Master Repository Process" w:date="2021-09-19T00:32:00Z">
        <w:r>
          <w:rPr>
            <w:snapToGrid w:val="0"/>
          </w:rPr>
          <w:delText>Executive Director, Public Health,</w:delText>
        </w:r>
      </w:del>
      <w:ins w:id="460" w:author="Master Repository Process" w:date="2021-09-19T00:32:00Z">
        <w:r>
          <w:t>CEO.</w:t>
        </w:r>
      </w:ins>
    </w:p>
    <w:p>
      <w:pPr>
        <w:pStyle w:val="Indenta"/>
        <w:rPr>
          <w:del w:id="461" w:author="Master Repository Process" w:date="2021-09-19T00:32:00Z"/>
          <w:snapToGrid w:val="0"/>
        </w:rPr>
      </w:pPr>
      <w:r>
        <w:tab/>
      </w:r>
      <w:r>
        <w:tab/>
      </w:r>
      <w:del w:id="462" w:author="Master Repository Process" w:date="2021-09-19T00:32:00Z">
        <w:r>
          <w:rPr>
            <w:snapToGrid w:val="0"/>
          </w:rPr>
          <w:delText>the</w:delText>
        </w:r>
      </w:del>
      <w:ins w:id="463" w:author="Master Repository Process" w:date="2021-09-19T00:32:00Z">
        <w:r>
          <w:t>The</w:t>
        </w:r>
      </w:ins>
      <w:r>
        <w:t xml:space="preserve"> prescription shall </w:t>
      </w:r>
      <w:del w:id="464" w:author="Master Repository Process" w:date="2021-09-19T00:32:00Z">
        <w:r>
          <w:rPr>
            <w:snapToGrid w:val="0"/>
          </w:rPr>
          <w:delText>contain — </w:delText>
        </w:r>
      </w:del>
    </w:p>
    <w:p>
      <w:pPr>
        <w:pStyle w:val="Indenti"/>
        <w:rPr>
          <w:del w:id="465" w:author="Master Repository Process" w:date="2021-09-19T00:32:00Z"/>
          <w:snapToGrid w:val="0"/>
        </w:rPr>
      </w:pPr>
      <w:del w:id="466" w:author="Master Repository Process" w:date="2021-09-19T00:32:00Z">
        <w:r>
          <w:rPr>
            <w:snapToGrid w:val="0"/>
          </w:rPr>
          <w:tab/>
          <w:delText>(iii)</w:delText>
        </w:r>
        <w:r>
          <w:rPr>
            <w:snapToGrid w:val="0"/>
          </w:rPr>
          <w:tab/>
          <w:delText>the information required under paragraph (b)(i), (iii), (vii) and (viii) in a form generated</w:delText>
        </w:r>
      </w:del>
      <w:ins w:id="467" w:author="Master Repository Process" w:date="2021-09-19T00:32:00Z">
        <w:r>
          <w:t>be signed</w:t>
        </w:r>
      </w:ins>
      <w:r>
        <w:t xml:space="preserve"> by</w:t>
      </w:r>
      <w:del w:id="468" w:author="Master Repository Process" w:date="2021-09-19T00:32:00Z">
        <w:r>
          <w:rPr>
            <w:snapToGrid w:val="0"/>
          </w:rPr>
          <w:delText xml:space="preserve"> the computer;</w:delText>
        </w:r>
      </w:del>
    </w:p>
    <w:p>
      <w:pPr>
        <w:pStyle w:val="Indenti"/>
        <w:rPr>
          <w:del w:id="469" w:author="Master Repository Process" w:date="2021-09-19T00:32:00Z"/>
          <w:snapToGrid w:val="0"/>
        </w:rPr>
      </w:pPr>
      <w:del w:id="470" w:author="Master Repository Process" w:date="2021-09-19T00:32:00Z">
        <w:r>
          <w:rPr>
            <w:snapToGrid w:val="0"/>
          </w:rPr>
          <w:tab/>
          <w:delText>(iv)</w:delText>
        </w:r>
        <w:r>
          <w:rPr>
            <w:snapToGrid w:val="0"/>
          </w:rPr>
          <w:tab/>
          <w:delText xml:space="preserve">the endorsement “Issued under the </w:delText>
        </w:r>
        <w:r>
          <w:rPr>
            <w:i/>
            <w:snapToGrid w:val="0"/>
          </w:rPr>
          <w:delText xml:space="preserve">Poisons Regulations 1965 </w:delText>
        </w:r>
        <w:r>
          <w:rPr>
            <w:snapToGrid w:val="0"/>
          </w:rPr>
          <w:delText>(Regulation 51(1)(ba))”; and</w:delText>
        </w:r>
      </w:del>
    </w:p>
    <w:p>
      <w:pPr>
        <w:pStyle w:val="Indenti"/>
        <w:rPr>
          <w:del w:id="471" w:author="Master Repository Process" w:date="2021-09-19T00:32:00Z"/>
          <w:snapToGrid w:val="0"/>
        </w:rPr>
      </w:pPr>
      <w:del w:id="472" w:author="Master Repository Process" w:date="2021-09-19T00:32:00Z">
        <w:r>
          <w:rPr>
            <w:snapToGrid w:val="0"/>
          </w:rPr>
          <w:tab/>
          <w:delText>(v)</w:delText>
        </w:r>
        <w:r>
          <w:rPr>
            <w:snapToGrid w:val="0"/>
          </w:rPr>
          <w:tab/>
          <w:delText>the signature of</w:delText>
        </w:r>
      </w:del>
      <w:r>
        <w:t xml:space="preserve"> the prescriber in his or her own handwriting</w:t>
      </w:r>
      <w:del w:id="473" w:author="Master Repository Process" w:date="2021-09-19T00:32:00Z">
        <w:r>
          <w:rPr>
            <w:snapToGrid w:val="0"/>
          </w:rPr>
          <w:delText>;</w:delText>
        </w:r>
      </w:del>
    </w:p>
    <w:p>
      <w:pPr>
        <w:pStyle w:val="Indenta"/>
        <w:rPr>
          <w:del w:id="474" w:author="Master Repository Process" w:date="2021-09-19T00:32:00Z"/>
          <w:snapToGrid w:val="0"/>
        </w:rPr>
      </w:pPr>
      <w:del w:id="475" w:author="Master Repository Process" w:date="2021-09-19T00:32:00Z">
        <w:r>
          <w:rPr>
            <w:snapToGrid w:val="0"/>
          </w:rPr>
          <w:tab/>
        </w:r>
        <w:r>
          <w:rPr>
            <w:snapToGrid w:val="0"/>
          </w:rPr>
          <w:tab/>
          <w:delText>and</w:delText>
        </w:r>
      </w:del>
    </w:p>
    <w:p>
      <w:pPr>
        <w:pStyle w:val="Subsection"/>
      </w:pPr>
      <w:del w:id="476" w:author="Master Repository Process" w:date="2021-09-19T00:32:00Z">
        <w:r>
          <w:rPr>
            <w:snapToGrid w:val="0"/>
          </w:rPr>
          <w:tab/>
          <w:delText>(c)</w:delText>
        </w:r>
        <w:r>
          <w:rPr>
            <w:snapToGrid w:val="0"/>
          </w:rPr>
          <w:tab/>
          <w:delText>the prescription shall not bear the impression of a rubber stamp or other such contrivance in lieu of the written signature of the medical practitioner, dentist or veterinary surgeon by whom it has been issued</w:delText>
        </w:r>
      </w:del>
      <w:r>
        <w:t>.</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w:t>
      </w:r>
      <w:ins w:id="477" w:author="Master Repository Process" w:date="2021-09-19T00:32:00Z">
        <w:r>
          <w:rPr>
            <w:snapToGrid w:val="0"/>
          </w:rPr>
          <w:t xml:space="preserve">or her </w:t>
        </w:r>
      </w:ins>
      <w:r>
        <w:rPr>
          <w:snapToGrid w:val="0"/>
        </w:rPr>
        <w:t>own handwriting but in that case the prescriber shall sign the prescription with his</w:t>
      </w:r>
      <w:ins w:id="478" w:author="Master Repository Process" w:date="2021-09-19T00:32:00Z">
        <w:r>
          <w:rPr>
            <w:snapToGrid w:val="0"/>
          </w:rPr>
          <w:t xml:space="preserve"> or her</w:t>
        </w:r>
      </w:ins>
      <w:r>
        <w:rPr>
          <w:snapToGrid w:val="0"/>
        </w:rPr>
        <w:t xml:space="preserve">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w:t>
      </w:r>
      <w:ins w:id="479" w:author="Master Repository Process" w:date="2021-09-19T00:32:00Z">
        <w:r>
          <w:t>; 7 Nov 2008 p. 4812</w:t>
        </w:r>
        <w:r>
          <w:noBreakHyphen/>
          <w:t>13</w:t>
        </w:r>
      </w:ins>
      <w:r>
        <w:t>.]</w:t>
      </w:r>
    </w:p>
    <w:p>
      <w:pPr>
        <w:pStyle w:val="Heading4"/>
        <w:keepNext w:val="0"/>
      </w:pPr>
      <w:bookmarkStart w:id="480" w:name="_Toc389746436"/>
      <w:r>
        <w:t>Subdivision 2 — Supply and prescription to drug addicts</w:t>
      </w:r>
      <w:bookmarkEnd w:id="480"/>
    </w:p>
    <w:p>
      <w:pPr>
        <w:pStyle w:val="Footnoteheading"/>
        <w:keepNext/>
      </w:pPr>
      <w:r>
        <w:tab/>
        <w:t>[Heading inserted in Gazette 12 Aug 2003 p. 3664.]</w:t>
      </w:r>
    </w:p>
    <w:p>
      <w:pPr>
        <w:pStyle w:val="Heading5"/>
        <w:keepNext w:val="0"/>
        <w:keepLines w:val="0"/>
        <w:spacing w:before="260"/>
        <w:rPr>
          <w:snapToGrid w:val="0"/>
        </w:rPr>
      </w:pPr>
      <w:bookmarkStart w:id="481" w:name="_Toc389746437"/>
      <w:r>
        <w:rPr>
          <w:rStyle w:val="CharSectno"/>
        </w:rPr>
        <w:t>51A</w:t>
      </w:r>
      <w:r>
        <w:rPr>
          <w:snapToGrid w:val="0"/>
        </w:rPr>
        <w:t>.</w:t>
      </w:r>
      <w:r>
        <w:rPr>
          <w:snapToGrid w:val="0"/>
        </w:rPr>
        <w:tab/>
        <w:t>Definition of “drug addict”</w:t>
      </w:r>
      <w:bookmarkEnd w:id="481"/>
      <w:r>
        <w:rPr>
          <w:snapToGrid w:val="0"/>
        </w:rPr>
        <w:t xml:space="preserve"> </w:t>
      </w:r>
    </w:p>
    <w:p>
      <w:pPr>
        <w:pStyle w:val="Subsection"/>
        <w:spacing w:before="200"/>
        <w:rPr>
          <w:snapToGrid w:val="0"/>
        </w:rPr>
      </w:pPr>
      <w:r>
        <w:tab/>
      </w:r>
      <w:r>
        <w:tab/>
        <w:t>In this Subdivision —</w:t>
      </w:r>
    </w:p>
    <w:p>
      <w:pPr>
        <w:pStyle w:val="Defstart"/>
      </w:pPr>
      <w:r>
        <w:rPr>
          <w:b/>
        </w:rPr>
        <w:tab/>
      </w:r>
      <w:r>
        <w:rPr>
          <w:rStyle w:val="CharDefText"/>
        </w:rPr>
        <w:t>drug addict</w:t>
      </w:r>
      <w:r>
        <w:t xml:space="preserve"> means a person who is — </w:t>
      </w:r>
    </w:p>
    <w:p>
      <w:pPr>
        <w:pStyle w:val="Defpara"/>
      </w:pPr>
      <w:r>
        <w:tab/>
        <w:t>(a)</w:t>
      </w:r>
      <w:r>
        <w:tab/>
        <w:t>under a state of periodic or chronic intoxication produced by consumption of a drug of addiction or any substitute therefor;</w:t>
      </w:r>
    </w:p>
    <w:p>
      <w:pPr>
        <w:pStyle w:val="Defpara"/>
      </w:pPr>
      <w:r>
        <w:tab/>
        <w:t>(b)</w:t>
      </w:r>
      <w:r>
        <w:tab/>
        <w:t>under a desire or craving to take a drug of addiction or any substitute therefor until he has so satisfied that desire or craving;</w:t>
      </w:r>
    </w:p>
    <w:p>
      <w:pPr>
        <w:pStyle w:val="Defpara"/>
      </w:pPr>
      <w:r>
        <w:tab/>
        <w:t>(c)</w:t>
      </w:r>
      <w:r>
        <w:tab/>
        <w:t>under a psychic or physical dependence to take a drug of addiction or any substitute therefor; or</w:t>
      </w:r>
    </w:p>
    <w:p>
      <w:pPr>
        <w:pStyle w:val="Defpara"/>
        <w:keepNext/>
      </w:pPr>
      <w:r>
        <w:tab/>
        <w:t>(d)</w:t>
      </w:r>
      <w:r>
        <w:tab/>
        <w:t xml:space="preserve">listed in the register of information kept under the </w:t>
      </w:r>
      <w:r>
        <w:rPr>
          <w:i/>
        </w:rPr>
        <w:t>Drugs of Addiction Notification Regulations 1980.</w:t>
      </w:r>
      <w:r>
        <w:t xml:space="preserve"> </w:t>
      </w:r>
    </w:p>
    <w:p>
      <w:pPr>
        <w:pStyle w:val="Footnotesection"/>
        <w:keepLines w:val="0"/>
      </w:pPr>
      <w:r>
        <w:tab/>
        <w:t xml:space="preserve">[Regulation 51A inserted in Gazette 29 Aug 1980 p. 3028; amended in Gazette 12 Oct 1984 p. 3267; 12 Apr 1991 p. 1608; 12 Aug 2003 p. 3659.] </w:t>
      </w:r>
    </w:p>
    <w:p>
      <w:pPr>
        <w:pStyle w:val="Heading5"/>
        <w:spacing w:before="260"/>
      </w:pPr>
      <w:bookmarkStart w:id="482" w:name="_Toc389746438"/>
      <w:r>
        <w:rPr>
          <w:rStyle w:val="CharSectno"/>
        </w:rPr>
        <w:t>51AA</w:t>
      </w:r>
      <w:r>
        <w:t>.</w:t>
      </w:r>
      <w:r>
        <w:tab/>
        <w:t>Disclosure by drug addict to medical practitioner</w:t>
      </w:r>
      <w:bookmarkEnd w:id="482"/>
    </w:p>
    <w:p>
      <w:pPr>
        <w:pStyle w:val="Subsection"/>
        <w:spacing w:before="200"/>
      </w:pPr>
      <w:r>
        <w:tab/>
      </w:r>
      <w:r>
        <w:tab/>
        <w:t>A drug addict shall,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disclose to the medical practitioner or dentist the fact that he is a drug addict.</w:t>
      </w:r>
    </w:p>
    <w:p>
      <w:pPr>
        <w:pStyle w:val="Footnotesection"/>
      </w:pPr>
      <w:r>
        <w:tab/>
        <w:t xml:space="preserve">[Regulation 51AA inserted in Gazette 12 Oct 1984 p. 3267; amended in Gazette 11 Apr 1997 p. 1832.] </w:t>
      </w:r>
    </w:p>
    <w:p>
      <w:pPr>
        <w:pStyle w:val="Heading5"/>
        <w:spacing w:before="260"/>
        <w:rPr>
          <w:snapToGrid w:val="0"/>
        </w:rPr>
      </w:pPr>
      <w:bookmarkStart w:id="483" w:name="_Toc389746439"/>
      <w:r>
        <w:rPr>
          <w:rStyle w:val="CharSectno"/>
        </w:rPr>
        <w:t>51B</w:t>
      </w:r>
      <w:r>
        <w:rPr>
          <w:snapToGrid w:val="0"/>
        </w:rPr>
        <w:t>.</w:t>
      </w:r>
      <w:r>
        <w:rPr>
          <w:snapToGrid w:val="0"/>
        </w:rPr>
        <w:tab/>
        <w:t>Drug addicts: medical practitioner or dentist not to prescribe or supply drugs of addiction without written authorisation</w:t>
      </w:r>
      <w:bookmarkEnd w:id="483"/>
      <w:r>
        <w:rPr>
          <w:snapToGrid w:val="0"/>
        </w:rPr>
        <w:t xml:space="preserve"> </w:t>
      </w:r>
    </w:p>
    <w:p>
      <w:pPr>
        <w:pStyle w:val="Subsection"/>
        <w:spacing w:before="200"/>
        <w:rPr>
          <w:snapToGrid w:val="0"/>
        </w:rPr>
      </w:pPr>
      <w:r>
        <w:rPr>
          <w:snapToGrid w:val="0"/>
        </w:rPr>
        <w:tab/>
        <w:t>(1)</w:t>
      </w:r>
      <w:r>
        <w:rPr>
          <w:snapToGrid w:val="0"/>
        </w:rPr>
        <w:tab/>
        <w:t>A medical practitioner or dentist shall not write, issue or authorise a prescription or document prescribing the use, sale or supply of a drug of addiction, or supply a drug of addiction, for the treatment of a person — </w:t>
      </w:r>
    </w:p>
    <w:p>
      <w:pPr>
        <w:pStyle w:val="Indenta"/>
        <w:rPr>
          <w:snapToGrid w:val="0"/>
        </w:rPr>
      </w:pPr>
      <w:r>
        <w:rPr>
          <w:snapToGrid w:val="0"/>
        </w:rPr>
        <w:tab/>
        <w:t>(a)</w:t>
      </w:r>
      <w:r>
        <w:rPr>
          <w:snapToGrid w:val="0"/>
        </w:rPr>
        <w:tab/>
        <w:t>who is a drug addict; or</w:t>
      </w:r>
    </w:p>
    <w:p>
      <w:pPr>
        <w:pStyle w:val="Indenta"/>
        <w:rPr>
          <w:snapToGrid w:val="0"/>
        </w:rPr>
      </w:pPr>
      <w:r>
        <w:rPr>
          <w:snapToGrid w:val="0"/>
        </w:rPr>
        <w:tab/>
        <w:t>(b)</w:t>
      </w:r>
      <w:r>
        <w:rPr>
          <w:snapToGrid w:val="0"/>
        </w:rPr>
        <w:tab/>
        <w:t xml:space="preserve">who has been named as a drug addict by the </w:t>
      </w:r>
      <w:r>
        <w:t>CEO</w:t>
      </w:r>
      <w:r>
        <w:rPr>
          <w:snapToGrid w:val="0"/>
        </w:rPr>
        <w:t xml:space="preserve"> by notice forwarded to the medical practitioner or dentist,</w:t>
      </w:r>
    </w:p>
    <w:p>
      <w:pPr>
        <w:pStyle w:val="Subsection"/>
        <w:rPr>
          <w:snapToGrid w:val="0"/>
        </w:rPr>
      </w:pPr>
      <w:r>
        <w:rPr>
          <w:snapToGrid w:val="0"/>
        </w:rPr>
        <w:tab/>
      </w:r>
      <w:r>
        <w:rPr>
          <w:snapToGrid w:val="0"/>
        </w:rPr>
        <w:tab/>
        <w:t>unless the medical practitioner or dentist has first obtained written authorisation to do so from the</w:t>
      </w:r>
      <w:r>
        <w:t xml:space="preserve"> CEO</w:t>
      </w:r>
      <w:r>
        <w:rPr>
          <w:snapToGrid w:val="0"/>
        </w:rPr>
        <w:t>.</w:t>
      </w:r>
    </w:p>
    <w:p>
      <w:pPr>
        <w:pStyle w:val="Subsection"/>
        <w:keepNext/>
        <w:rPr>
          <w:snapToGrid w:val="0"/>
        </w:rPr>
      </w:pPr>
      <w:r>
        <w:rPr>
          <w:snapToGrid w:val="0"/>
        </w:rPr>
        <w:tab/>
        <w:t>(2)</w:t>
      </w:r>
      <w:r>
        <w:rPr>
          <w:snapToGrid w:val="0"/>
        </w:rPr>
        <w:tab/>
        <w:t>In this regulation — </w:t>
      </w:r>
    </w:p>
    <w:p>
      <w:pPr>
        <w:pStyle w:val="Defstart"/>
      </w:pPr>
      <w:r>
        <w:rPr>
          <w:b/>
        </w:rPr>
        <w:tab/>
      </w:r>
      <w:r>
        <w:rPr>
          <w:rStyle w:val="CharDefText"/>
        </w:rPr>
        <w:t>drug of addiction</w:t>
      </w:r>
      <w:r>
        <w:t xml:space="preserve"> includes methadone only if prescribed or supplied by a dentist.</w:t>
      </w:r>
    </w:p>
    <w:p>
      <w:pPr>
        <w:pStyle w:val="Footnotesection"/>
        <w:ind w:left="890" w:hanging="890"/>
      </w:pPr>
      <w:r>
        <w:tab/>
        <w:t xml:space="preserve">[Regulation 51B inserted in Gazette 11 Apr 1997 p. 1832; amended in Gazette 15 Dec 2006 p. 5630.] </w:t>
      </w:r>
    </w:p>
    <w:p>
      <w:pPr>
        <w:pStyle w:val="Heading5"/>
        <w:spacing w:before="260"/>
        <w:rPr>
          <w:snapToGrid w:val="0"/>
        </w:rPr>
      </w:pPr>
      <w:bookmarkStart w:id="484" w:name="_Toc389746440"/>
      <w:r>
        <w:rPr>
          <w:rStyle w:val="CharSectno"/>
        </w:rPr>
        <w:t>51C</w:t>
      </w:r>
      <w:r>
        <w:rPr>
          <w:snapToGrid w:val="0"/>
        </w:rPr>
        <w:t>.</w:t>
      </w:r>
      <w:r>
        <w:rPr>
          <w:snapToGrid w:val="0"/>
        </w:rPr>
        <w:tab/>
        <w:t xml:space="preserve">Authorisation of </w:t>
      </w:r>
      <w:r>
        <w:t>CEO</w:t>
      </w:r>
      <w:r>
        <w:rPr>
          <w:snapToGrid w:val="0"/>
        </w:rPr>
        <w:t xml:space="preserve"> required for medical practitioner to prescribe methadone </w:t>
      </w:r>
      <w:r>
        <w:t>or buprenorphine</w:t>
      </w:r>
      <w:r>
        <w:rPr>
          <w:snapToGrid w:val="0"/>
        </w:rPr>
        <w:t xml:space="preserve"> for drug addict</w:t>
      </w:r>
      <w:bookmarkEnd w:id="484"/>
      <w:r>
        <w:rPr>
          <w:snapToGrid w:val="0"/>
        </w:rPr>
        <w:t xml:space="preserve"> </w:t>
      </w:r>
    </w:p>
    <w:p>
      <w:pPr>
        <w:pStyle w:val="Subsection"/>
        <w:spacing w:before="200"/>
        <w:rPr>
          <w:snapToGrid w:val="0"/>
        </w:rPr>
      </w:pPr>
      <w:r>
        <w:rPr>
          <w:snapToGrid w:val="0"/>
        </w:rPr>
        <w:tab/>
      </w:r>
      <w:r>
        <w:rPr>
          <w:snapToGrid w:val="0"/>
        </w:rPr>
        <w:tab/>
        <w:t>A medical practitioner shall not write, issue or authorise a prescription or document prescribing the use, sale or supply of methadone</w:t>
      </w:r>
      <w:r>
        <w:t xml:space="preserve"> or buprenorphine</w:t>
      </w:r>
      <w:r>
        <w:rPr>
          <w:snapToGrid w:val="0"/>
        </w:rPr>
        <w:t>, or supply methadone</w:t>
      </w:r>
      <w:r>
        <w:t xml:space="preserve"> or buprenorphine</w:t>
      </w:r>
      <w:r>
        <w:rPr>
          <w:snapToGrid w:val="0"/>
        </w:rPr>
        <w:t>, for the treatment of a person who is — </w:t>
      </w:r>
    </w:p>
    <w:p>
      <w:pPr>
        <w:pStyle w:val="Indenta"/>
        <w:rPr>
          <w:snapToGrid w:val="0"/>
        </w:rPr>
      </w:pPr>
      <w:r>
        <w:rPr>
          <w:snapToGrid w:val="0"/>
        </w:rPr>
        <w:tab/>
        <w:t>(a)</w:t>
      </w:r>
      <w:r>
        <w:rPr>
          <w:snapToGrid w:val="0"/>
        </w:rPr>
        <w:tab/>
        <w:t>a drug addict; or</w:t>
      </w:r>
    </w:p>
    <w:p>
      <w:pPr>
        <w:pStyle w:val="Indenta"/>
        <w:rPr>
          <w:snapToGrid w:val="0"/>
        </w:rPr>
      </w:pPr>
      <w:r>
        <w:rPr>
          <w:snapToGrid w:val="0"/>
        </w:rPr>
        <w:tab/>
        <w:t>(b)</w:t>
      </w:r>
      <w:r>
        <w:rPr>
          <w:snapToGrid w:val="0"/>
        </w:rPr>
        <w:tab/>
        <w:t xml:space="preserve">a person who has been named as a drug addict by the </w:t>
      </w:r>
      <w:r>
        <w:t>CEO</w:t>
      </w:r>
      <w:r>
        <w:rPr>
          <w:snapToGrid w:val="0"/>
        </w:rPr>
        <w:t xml:space="preserve"> by notice forwarded to the medical practitioner,</w:t>
      </w:r>
    </w:p>
    <w:p>
      <w:pPr>
        <w:pStyle w:val="Subsection"/>
        <w:rPr>
          <w:snapToGrid w:val="0"/>
        </w:rPr>
      </w:pPr>
      <w:r>
        <w:rPr>
          <w:snapToGrid w:val="0"/>
        </w:rPr>
        <w:tab/>
      </w:r>
      <w:r>
        <w:rPr>
          <w:snapToGrid w:val="0"/>
        </w:rPr>
        <w:tab/>
        <w:t>unless the medical practitioner has — </w:t>
      </w:r>
    </w:p>
    <w:p>
      <w:pPr>
        <w:pStyle w:val="Indenta"/>
        <w:rPr>
          <w:snapToGrid w:val="0"/>
        </w:rPr>
      </w:pPr>
      <w:r>
        <w:rPr>
          <w:snapToGrid w:val="0"/>
        </w:rPr>
        <w:tab/>
        <w:t>(c)</w:t>
      </w:r>
      <w:r>
        <w:rPr>
          <w:snapToGrid w:val="0"/>
        </w:rPr>
        <w:tab/>
        <w:t xml:space="preserve">notified the </w:t>
      </w:r>
      <w:r>
        <w:t>CEO</w:t>
      </w:r>
      <w:r>
        <w:rPr>
          <w:snapToGrid w:val="0"/>
        </w:rPr>
        <w:t xml:space="preserve"> of the condition of health of that person in accordance with the </w:t>
      </w:r>
      <w:r>
        <w:rPr>
          <w:i/>
          <w:snapToGrid w:val="0"/>
        </w:rPr>
        <w:t>Drugs of Addiction Notification Regulations 1980</w:t>
      </w:r>
      <w:r>
        <w:rPr>
          <w:snapToGrid w:val="0"/>
        </w:rPr>
        <w:t xml:space="preserve"> as in force under the </w:t>
      </w:r>
      <w:r>
        <w:rPr>
          <w:i/>
          <w:snapToGrid w:val="0"/>
        </w:rPr>
        <w:t>Health Act 1911</w:t>
      </w:r>
      <w:r>
        <w:rPr>
          <w:snapToGrid w:val="0"/>
        </w:rPr>
        <w:t xml:space="preserve"> from time to time; and</w:t>
      </w:r>
    </w:p>
    <w:p>
      <w:pPr>
        <w:pStyle w:val="Indenta"/>
        <w:rPr>
          <w:snapToGrid w:val="0"/>
        </w:rPr>
      </w:pPr>
      <w:r>
        <w:rPr>
          <w:snapToGrid w:val="0"/>
        </w:rPr>
        <w:tab/>
        <w:t>(d)</w:t>
      </w:r>
      <w:r>
        <w:rPr>
          <w:snapToGrid w:val="0"/>
        </w:rPr>
        <w:tab/>
        <w:t>received written authorisation to do so from the</w:t>
      </w:r>
      <w:r>
        <w:t xml:space="preserve"> CEO</w:t>
      </w:r>
      <w:r>
        <w:rPr>
          <w:snapToGrid w:val="0"/>
        </w:rPr>
        <w:t>.</w:t>
      </w:r>
    </w:p>
    <w:p>
      <w:pPr>
        <w:pStyle w:val="Footnotesection"/>
      </w:pPr>
      <w:r>
        <w:tab/>
        <w:t xml:space="preserve">[Regulation 51C inserted in Gazette 29 Aug 1980 p. 3029; amended in Gazette 29 Jun 1984 p. 1784; 25 Jun 1993 p. 3085; 26 May 1994 p. 2201; 11 Apr 1997 p. 1832; 14 Aug 2001 p. 4253; 15 Dec 2006 p. 5630 and 5631.] </w:t>
      </w:r>
    </w:p>
    <w:p>
      <w:pPr>
        <w:pStyle w:val="Heading5"/>
        <w:spacing w:before="260"/>
        <w:rPr>
          <w:snapToGrid w:val="0"/>
        </w:rPr>
      </w:pPr>
      <w:bookmarkStart w:id="485" w:name="_Toc389746441"/>
      <w:r>
        <w:rPr>
          <w:rStyle w:val="CharSectno"/>
        </w:rPr>
        <w:t>51D</w:t>
      </w:r>
      <w:r>
        <w:rPr>
          <w:snapToGrid w:val="0"/>
        </w:rPr>
        <w:t>.</w:t>
      </w:r>
      <w:r>
        <w:rPr>
          <w:snapToGrid w:val="0"/>
        </w:rPr>
        <w:tab/>
        <w:t>Assessment of drug addict for treatment purposes</w:t>
      </w:r>
      <w:bookmarkEnd w:id="485"/>
      <w:r>
        <w:rPr>
          <w:snapToGrid w:val="0"/>
        </w:rPr>
        <w:t xml:space="preserve"> </w:t>
      </w:r>
    </w:p>
    <w:p>
      <w:pPr>
        <w:pStyle w:val="Subsection"/>
        <w:rPr>
          <w:snapToGrid w:val="0"/>
        </w:rPr>
      </w:pPr>
      <w:r>
        <w:rPr>
          <w:snapToGrid w:val="0"/>
        </w:rPr>
        <w:tab/>
        <w:t>(1)</w:t>
      </w:r>
      <w:r>
        <w:rPr>
          <w:snapToGrid w:val="0"/>
        </w:rPr>
        <w:tab/>
        <w:t xml:space="preserve">Before an authorisation is issued by the </w:t>
      </w:r>
      <w:r>
        <w:t>CEO</w:t>
      </w:r>
      <w:r>
        <w:rPr>
          <w:snapToGrid w:val="0"/>
        </w:rPr>
        <w:t xml:space="preserve"> for the treatment of a drug addict with methadone</w:t>
      </w:r>
      <w:r>
        <w:t xml:space="preserve"> or buprenorphine</w:t>
      </w:r>
      <w:r>
        <w:rPr>
          <w:snapToGrid w:val="0"/>
        </w:rPr>
        <w:t xml:space="preserve"> the drug addict in relation to whom the treatment is to be authorised, prescribed or used shall be assessed for such treatment by — </w:t>
      </w:r>
    </w:p>
    <w:p>
      <w:pPr>
        <w:pStyle w:val="Indenta"/>
      </w:pPr>
      <w:r>
        <w:tab/>
        <w:t>(a)</w:t>
      </w:r>
      <w:r>
        <w:tab/>
        <w:t>a medical practitioner approved by the CEO;</w:t>
      </w:r>
    </w:p>
    <w:p>
      <w:pPr>
        <w:pStyle w:val="Ednotepara"/>
        <w:spacing w:before="80"/>
      </w:pPr>
      <w:r>
        <w:tab/>
        <w:t>[(b), (c)</w:t>
      </w:r>
      <w:r>
        <w:tab/>
        <w:t>deleted]</w:t>
      </w:r>
    </w:p>
    <w:p>
      <w:pPr>
        <w:pStyle w:val="Indenta"/>
        <w:rPr>
          <w:snapToGrid w:val="0"/>
        </w:rPr>
      </w:pPr>
      <w:r>
        <w:rPr>
          <w:snapToGrid w:val="0"/>
        </w:rPr>
        <w:tab/>
        <w:t>(d)</w:t>
      </w:r>
      <w:r>
        <w:rPr>
          <w:snapToGrid w:val="0"/>
        </w:rPr>
        <w:tab/>
        <w:t xml:space="preserve">a psychiatrist in the course of treating that drug addict at a psychiatric unit of a hospital that is approved of as a teaching hospital as defined in the </w:t>
      </w:r>
      <w:r>
        <w:rPr>
          <w:i/>
          <w:snapToGrid w:val="0"/>
        </w:rPr>
        <w:t>Hospitals and Health Services Act 1927</w:t>
      </w:r>
      <w:r>
        <w:rPr>
          <w:snapToGrid w:val="0"/>
        </w:rPr>
        <w:t>; or</w:t>
      </w:r>
    </w:p>
    <w:p>
      <w:pPr>
        <w:pStyle w:val="Indenta"/>
        <w:rPr>
          <w:snapToGrid w:val="0"/>
        </w:rPr>
      </w:pPr>
      <w:r>
        <w:rPr>
          <w:snapToGrid w:val="0"/>
        </w:rPr>
        <w:tab/>
        <w:t>(e)</w:t>
      </w:r>
      <w:r>
        <w:rPr>
          <w:snapToGrid w:val="0"/>
        </w:rPr>
        <w:tab/>
        <w:t xml:space="preserve">a medical officer attached to a regional hospital established under the </w:t>
      </w:r>
      <w:r>
        <w:rPr>
          <w:i/>
          <w:snapToGrid w:val="0"/>
        </w:rPr>
        <w:t>Hospitals and Health Services Act 1927</w:t>
      </w:r>
      <w:r>
        <w:rPr>
          <w:snapToGrid w:val="0"/>
        </w:rPr>
        <w:t xml:space="preserve"> who is approved of by the</w:t>
      </w:r>
      <w:r>
        <w:t xml:space="preserve"> CEO</w:t>
      </w:r>
      <w:r>
        <w:rPr>
          <w:snapToGrid w:val="0"/>
        </w:rPr>
        <w:t>.</w:t>
      </w:r>
    </w:p>
    <w:p>
      <w:pPr>
        <w:pStyle w:val="Subsection"/>
        <w:rPr>
          <w:snapToGrid w:val="0"/>
        </w:rPr>
      </w:pPr>
      <w:r>
        <w:rPr>
          <w:snapToGrid w:val="0"/>
        </w:rPr>
        <w:tab/>
        <w:t>(2)</w:t>
      </w:r>
      <w:r>
        <w:rPr>
          <w:snapToGrid w:val="0"/>
        </w:rPr>
        <w:tab/>
        <w:t>A person who makes an assessment for the purposes of subregulation (1) shall specify in the assessment — </w:t>
      </w:r>
    </w:p>
    <w:p>
      <w:pPr>
        <w:pStyle w:val="Indenta"/>
        <w:rPr>
          <w:snapToGrid w:val="0"/>
        </w:rPr>
      </w:pPr>
      <w:r>
        <w:rPr>
          <w:snapToGrid w:val="0"/>
        </w:rPr>
        <w:tab/>
        <w:t>(a)</w:t>
      </w:r>
      <w:r>
        <w:rPr>
          <w:snapToGrid w:val="0"/>
        </w:rPr>
        <w:tab/>
        <w:t>the maximum daily dose not to be exceeded in the treatment in relation to the drug addict with respect to whom the assessment is made; and</w:t>
      </w:r>
    </w:p>
    <w:p>
      <w:pPr>
        <w:pStyle w:val="Indenta"/>
        <w:rPr>
          <w:snapToGrid w:val="0"/>
        </w:rPr>
      </w:pPr>
      <w:r>
        <w:rPr>
          <w:snapToGrid w:val="0"/>
        </w:rPr>
        <w:tab/>
        <w:t>(b)</w:t>
      </w:r>
      <w:r>
        <w:rPr>
          <w:snapToGrid w:val="0"/>
        </w:rPr>
        <w:tab/>
        <w:t>the maximum period of the treatment,</w:t>
      </w:r>
    </w:p>
    <w:p>
      <w:pPr>
        <w:pStyle w:val="Subsection"/>
        <w:rPr>
          <w:snapToGrid w:val="0"/>
        </w:rPr>
      </w:pPr>
      <w:r>
        <w:rPr>
          <w:snapToGrid w:val="0"/>
        </w:rPr>
        <w:tab/>
      </w:r>
      <w:r>
        <w:rPr>
          <w:snapToGrid w:val="0"/>
        </w:rPr>
        <w:tab/>
        <w:t>and shall sign the assessment in his usual signature.</w:t>
      </w:r>
    </w:p>
    <w:p>
      <w:pPr>
        <w:pStyle w:val="Footnotesection"/>
      </w:pPr>
      <w:r>
        <w:tab/>
        <w:t>[Regulation 51D inserted in Gazette 29 Aug 1980 p. 3029; amended in Gazette 29 Jun 1984 p. 1784; 27 May 1988 p. 1771; 12 Apr 1991 p. 1609; 25 Jun 1993 p. 3085; 26 May 1994 p. 2201; 19 Mar 1996 p. 1230; 29 Feb 2000 p. 995; 14 Aug 2001 p. 4253; 15 Dec 2006 p. 5630.]</w:t>
      </w:r>
    </w:p>
    <w:p>
      <w:pPr>
        <w:pStyle w:val="Heading5"/>
        <w:rPr>
          <w:snapToGrid w:val="0"/>
        </w:rPr>
      </w:pPr>
      <w:bookmarkStart w:id="486" w:name="_Toc389746442"/>
      <w:r>
        <w:rPr>
          <w:rStyle w:val="CharSectno"/>
        </w:rPr>
        <w:t>51E</w:t>
      </w:r>
      <w:r>
        <w:rPr>
          <w:snapToGrid w:val="0"/>
        </w:rPr>
        <w:t>.</w:t>
      </w:r>
      <w:r>
        <w:rPr>
          <w:snapToGrid w:val="0"/>
        </w:rPr>
        <w:tab/>
        <w:t>Conditions on treatment of drug addict</w:t>
      </w:r>
      <w:bookmarkEnd w:id="486"/>
      <w:r>
        <w:rPr>
          <w:snapToGrid w:val="0"/>
        </w:rPr>
        <w:t xml:space="preserve"> </w:t>
      </w:r>
    </w:p>
    <w:p>
      <w:pPr>
        <w:pStyle w:val="Subsection"/>
        <w:rPr>
          <w:snapToGrid w:val="0"/>
        </w:rPr>
      </w:pPr>
      <w:r>
        <w:rPr>
          <w:snapToGrid w:val="0"/>
        </w:rPr>
        <w:tab/>
        <w:t>(1)</w:t>
      </w:r>
      <w:r>
        <w:rPr>
          <w:snapToGrid w:val="0"/>
        </w:rPr>
        <w:tab/>
        <w:t>In an authorisation given with respect to the treatment of a particular drug addict with methadone</w:t>
      </w:r>
      <w:r>
        <w:t xml:space="preserve"> or buprenorphine</w:t>
      </w:r>
      <w:r>
        <w:rPr>
          <w:snapToGrid w:val="0"/>
        </w:rPr>
        <w:t xml:space="preserve">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treatment administered by, a specified medical practitioner;</w:t>
      </w:r>
    </w:p>
    <w:p>
      <w:pPr>
        <w:pStyle w:val="Indenta"/>
        <w:rPr>
          <w:snapToGrid w:val="0"/>
        </w:rPr>
      </w:pPr>
      <w:r>
        <w:rPr>
          <w:snapToGrid w:val="0"/>
        </w:rPr>
        <w:tab/>
        <w:t>(b)</w:t>
      </w:r>
      <w:r>
        <w:rPr>
          <w:snapToGrid w:val="0"/>
        </w:rPr>
        <w:tab/>
        <w:t>that the type of methadone</w:t>
      </w:r>
      <w:r>
        <w:t xml:space="preserve"> or buprenorphine</w:t>
      </w:r>
      <w:r>
        <w:rPr>
          <w:snapToGrid w:val="0"/>
        </w:rPr>
        <w:t xml:space="preserve"> prescribed or administered be of the type specified;</w:t>
      </w:r>
    </w:p>
    <w:p>
      <w:pPr>
        <w:pStyle w:val="Indenta"/>
        <w:rPr>
          <w:snapToGrid w:val="0"/>
        </w:rPr>
      </w:pPr>
      <w:r>
        <w:rPr>
          <w:snapToGrid w:val="0"/>
        </w:rPr>
        <w:tab/>
        <w:t>(c)</w:t>
      </w:r>
      <w:r>
        <w:rPr>
          <w:snapToGrid w:val="0"/>
        </w:rPr>
        <w:tab/>
        <w:t>that the amount to be prescribed or used for treatment shall not exceed the amount specified;</w:t>
      </w:r>
    </w:p>
    <w:p>
      <w:pPr>
        <w:pStyle w:val="Indenta"/>
        <w:rPr>
          <w:snapToGrid w:val="0"/>
        </w:rPr>
      </w:pPr>
      <w:r>
        <w:rPr>
          <w:snapToGrid w:val="0"/>
        </w:rPr>
        <w:tab/>
        <w:t>(d)</w:t>
      </w:r>
      <w:r>
        <w:rPr>
          <w:snapToGrid w:val="0"/>
        </w:rPr>
        <w:tab/>
        <w:t>that the amount to be prescribed or used on any one day shall not exceed the amount specified;</w:t>
      </w:r>
    </w:p>
    <w:p>
      <w:pPr>
        <w:pStyle w:val="Indenta"/>
        <w:rPr>
          <w:snapToGrid w:val="0"/>
        </w:rPr>
      </w:pPr>
      <w:r>
        <w:rPr>
          <w:snapToGrid w:val="0"/>
        </w:rPr>
        <w:tab/>
        <w:t>(e)</w:t>
      </w:r>
      <w:r>
        <w:rPr>
          <w:snapToGrid w:val="0"/>
        </w:rPr>
        <w:tab/>
        <w:t>that the concentration to be prescribed or used shall not exceed the concentration specified;</w:t>
      </w:r>
    </w:p>
    <w:p>
      <w:pPr>
        <w:pStyle w:val="Indenta"/>
        <w:rPr>
          <w:snapToGrid w:val="0"/>
        </w:rPr>
      </w:pPr>
      <w:r>
        <w:rPr>
          <w:snapToGrid w:val="0"/>
        </w:rPr>
        <w:tab/>
        <w:t>(f)</w:t>
      </w:r>
      <w:r>
        <w:rPr>
          <w:snapToGrid w:val="0"/>
        </w:rPr>
        <w:tab/>
        <w:t>that the intervals between the issue of prescriptions or the administration of the treatment shall be such as are specified;</w:t>
      </w:r>
    </w:p>
    <w:p>
      <w:pPr>
        <w:pStyle w:val="Indenta"/>
        <w:rPr>
          <w:snapToGrid w:val="0"/>
        </w:rPr>
      </w:pPr>
      <w:r>
        <w:rPr>
          <w:snapToGrid w:val="0"/>
        </w:rPr>
        <w:tab/>
        <w:t>(g)</w:t>
      </w:r>
      <w:r>
        <w:rPr>
          <w:snapToGrid w:val="0"/>
        </w:rPr>
        <w:tab/>
        <w:t>that the prescription be supplied at the pharmacy or institution specified;</w:t>
      </w:r>
    </w:p>
    <w:p>
      <w:pPr>
        <w:pStyle w:val="Indenta"/>
        <w:rPr>
          <w:snapToGrid w:val="0"/>
        </w:rPr>
      </w:pPr>
      <w:r>
        <w:rPr>
          <w:snapToGrid w:val="0"/>
        </w:rPr>
        <w:tab/>
        <w:t>(h)</w:t>
      </w:r>
      <w:r>
        <w:rPr>
          <w:snapToGrid w:val="0"/>
        </w:rPr>
        <w:tab/>
        <w:t>that the amount dispensed on a single prescription form shall not exceed such amount as is specified;</w:t>
      </w:r>
    </w:p>
    <w:p>
      <w:pPr>
        <w:pStyle w:val="Indenta"/>
        <w:rPr>
          <w:snapToGrid w:val="0"/>
        </w:rPr>
      </w:pPr>
      <w:r>
        <w:rPr>
          <w:snapToGrid w:val="0"/>
        </w:rPr>
        <w:tab/>
        <w:t>(i)</w:t>
      </w:r>
      <w:r>
        <w:rPr>
          <w:snapToGrid w:val="0"/>
        </w:rPr>
        <w:tab/>
        <w:t>the amount that may be supplied on any one day shall not exceed such amount as is specified.</w:t>
      </w:r>
    </w:p>
    <w:p>
      <w:pPr>
        <w:pStyle w:val="Subsection"/>
        <w:rPr>
          <w:snapToGrid w:val="0"/>
        </w:rPr>
      </w:pPr>
      <w:r>
        <w:rPr>
          <w:snapToGrid w:val="0"/>
        </w:rPr>
        <w:tab/>
        <w:t>(2)</w:t>
      </w:r>
      <w:r>
        <w:rPr>
          <w:snapToGrid w:val="0"/>
        </w:rPr>
        <w:tab/>
        <w:t>Subject to subregulation (3) an authorisation under subregulation (1) is valid for a period of 12 months from the date of its issue or such earlier date (if any) as is specified.</w:t>
      </w:r>
    </w:p>
    <w:p>
      <w:pPr>
        <w:pStyle w:val="Subsection"/>
        <w:rPr>
          <w:snapToGrid w:val="0"/>
        </w:rPr>
      </w:pPr>
      <w:r>
        <w:rPr>
          <w:snapToGrid w:val="0"/>
        </w:rPr>
        <w:tab/>
        <w:t>(3)</w:t>
      </w:r>
      <w:r>
        <w:rPr>
          <w:snapToGrid w:val="0"/>
        </w:rPr>
        <w:tab/>
        <w:t xml:space="preserve">The </w:t>
      </w:r>
      <w:r>
        <w:t>CEO</w:t>
      </w:r>
      <w:r>
        <w:rPr>
          <w:snapToGrid w:val="0"/>
        </w:rPr>
        <w:t xml:space="preserve"> may at any time revoke an authorisation or if the period has not expired vary the period for which the authorisation is valid.</w:t>
      </w:r>
    </w:p>
    <w:p>
      <w:pPr>
        <w:pStyle w:val="Subsection"/>
        <w:rPr>
          <w:snapToGrid w:val="0"/>
        </w:rPr>
      </w:pPr>
      <w:r>
        <w:rPr>
          <w:snapToGrid w:val="0"/>
        </w:rPr>
        <w:tab/>
        <w:t>(4)</w:t>
      </w:r>
      <w:r>
        <w:rPr>
          <w:snapToGrid w:val="0"/>
        </w:rPr>
        <w:tab/>
        <w:t>A medical practitioner shall not write, issue or authorise a prescription or document prescribing the use, sale or supply of methadone</w:t>
      </w:r>
      <w:r>
        <w:t xml:space="preserve"> or buprenorphine</w:t>
      </w:r>
      <w:r>
        <w:rPr>
          <w:snapToGrid w:val="0"/>
        </w:rPr>
        <w:t xml:space="preserve"> or supply methadone</w:t>
      </w:r>
      <w:r>
        <w:t xml:space="preserve"> or buprenorphine</w:t>
      </w:r>
      <w:r>
        <w:rPr>
          <w:snapToGrid w:val="0"/>
        </w:rPr>
        <w:t xml:space="preserve"> contrary to such conditions and restrictions as are specified.</w:t>
      </w:r>
    </w:p>
    <w:p>
      <w:pPr>
        <w:pStyle w:val="Subsection"/>
        <w:rPr>
          <w:snapToGrid w:val="0"/>
        </w:rPr>
      </w:pPr>
      <w:r>
        <w:rPr>
          <w:snapToGrid w:val="0"/>
        </w:rPr>
        <w:tab/>
        <w:t>(5)</w:t>
      </w:r>
      <w:r>
        <w:rPr>
          <w:snapToGrid w:val="0"/>
        </w:rPr>
        <w:tab/>
        <w:t>A pharmaceutical chemist shall not sell or supply methadone</w:t>
      </w:r>
      <w:r>
        <w:t xml:space="preserve"> or buprenorphine</w:t>
      </w:r>
      <w:r>
        <w:rPr>
          <w:snapToGrid w:val="0"/>
        </w:rPr>
        <w:t xml:space="preserve"> otherwise than in accordance with such conditions and restrictions as are specified.</w:t>
      </w:r>
    </w:p>
    <w:p>
      <w:pPr>
        <w:pStyle w:val="Subsection"/>
        <w:rPr>
          <w:snapToGrid w:val="0"/>
        </w:rPr>
      </w:pPr>
      <w:r>
        <w:rPr>
          <w:snapToGrid w:val="0"/>
        </w:rPr>
        <w:tab/>
        <w:t>(6)</w:t>
      </w:r>
      <w:r>
        <w:rPr>
          <w:snapToGrid w:val="0"/>
        </w:rPr>
        <w:tab/>
        <w:t xml:space="preserve">An authorisation issued under these regulations prior to 1 October 1980 is valid until it is revoked by the </w:t>
      </w:r>
      <w:r>
        <w:t>CEO</w:t>
      </w:r>
      <w:r>
        <w:rPr>
          <w:snapToGrid w:val="0"/>
        </w:rPr>
        <w:t xml:space="preserve"> or until it expires whichever first occurs.</w:t>
      </w:r>
    </w:p>
    <w:p>
      <w:pPr>
        <w:pStyle w:val="Footnotesection"/>
      </w:pPr>
      <w:r>
        <w:tab/>
        <w:t>[Regulation 51E inserted in Gazette 29 Aug 1980 p. 3029; amended in Gazette 29 Jun 1984 p. 1784; 12 Apr 1991 p. 1609; 25 Jun 1993 p. 3085; 26 May 1994 p. 2201; 19 Mar 1996 p. 1230; 14 Aug 2001 p. 4253; 15 Dec 2006 p. 5630.]</w:t>
      </w:r>
    </w:p>
    <w:p>
      <w:pPr>
        <w:pStyle w:val="Heading5"/>
        <w:rPr>
          <w:snapToGrid w:val="0"/>
        </w:rPr>
      </w:pPr>
      <w:bookmarkStart w:id="487" w:name="_Toc389746443"/>
      <w:r>
        <w:rPr>
          <w:rStyle w:val="CharSectno"/>
        </w:rPr>
        <w:t>51F</w:t>
      </w:r>
      <w:r>
        <w:rPr>
          <w:snapToGrid w:val="0"/>
        </w:rPr>
        <w:t>.</w:t>
      </w:r>
      <w:r>
        <w:rPr>
          <w:snapToGrid w:val="0"/>
        </w:rPr>
        <w:tab/>
        <w:t xml:space="preserve">Treatment not to exceed 60 days unless authorised by </w:t>
      </w:r>
      <w:r>
        <w:t>CEO</w:t>
      </w:r>
      <w:bookmarkEnd w:id="487"/>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488" w:name="_Toc389746444"/>
      <w:r>
        <w:t>Subdivision 3 — Supply and prescription of certain substances</w:t>
      </w:r>
      <w:bookmarkEnd w:id="488"/>
    </w:p>
    <w:p>
      <w:pPr>
        <w:pStyle w:val="Footnoteheading"/>
      </w:pPr>
      <w:r>
        <w:tab/>
        <w:t>[Heading inserted in Gazette 12 Aug 2003 p. 3664.]</w:t>
      </w:r>
    </w:p>
    <w:p>
      <w:pPr>
        <w:pStyle w:val="Heading5"/>
        <w:spacing w:before="260"/>
      </w:pPr>
      <w:bookmarkStart w:id="489" w:name="_Toc389746445"/>
      <w:r>
        <w:rPr>
          <w:rStyle w:val="CharSectno"/>
        </w:rPr>
        <w:t>51G</w:t>
      </w:r>
      <w:r>
        <w:t>.</w:t>
      </w:r>
      <w:r>
        <w:tab/>
        <w:t>Interpretation</w:t>
      </w:r>
      <w:bookmarkEnd w:id="489"/>
    </w:p>
    <w:p>
      <w:pPr>
        <w:pStyle w:val="Subsection"/>
        <w:spacing w:before="200"/>
      </w:pPr>
      <w:r>
        <w:tab/>
      </w:r>
      <w:r>
        <w:tab/>
        <w:t xml:space="preserve">In this Subdivision — </w:t>
      </w:r>
    </w:p>
    <w:p>
      <w:pPr>
        <w:pStyle w:val="Defstart"/>
      </w:pPr>
      <w:r>
        <w:tab/>
      </w:r>
      <w:r>
        <w:rPr>
          <w:rStyle w:val="CharDefText"/>
        </w:rPr>
        <w:t>authorised practitioner</w:t>
      </w:r>
      <w:r>
        <w:t xml:space="preserve"> means a medical practitioner who holds an authorisation under regulation 51GAB;</w:t>
      </w:r>
    </w:p>
    <w:p>
      <w:pPr>
        <w:pStyle w:val="Defstart"/>
        <w:keepLines/>
      </w:pPr>
      <w:r>
        <w:rPr>
          <w:b/>
        </w:rPr>
        <w:tab/>
      </w:r>
      <w:r>
        <w:rPr>
          <w:rStyle w:val="CharDefText"/>
        </w:rPr>
        <w:t>stimulant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spacing w:before="260"/>
      </w:pPr>
      <w:bookmarkStart w:id="490" w:name="_Toc389746446"/>
      <w:r>
        <w:rPr>
          <w:rStyle w:val="CharSectno"/>
        </w:rPr>
        <w:t>51GAA</w:t>
      </w:r>
      <w:r>
        <w:t>.</w:t>
      </w:r>
      <w:r>
        <w:tab/>
        <w:t>When a medical practitioner may supply or prescribe a stimulant</w:t>
      </w:r>
      <w:bookmarkEnd w:id="490"/>
    </w:p>
    <w:p>
      <w:pPr>
        <w:pStyle w:val="Subsection"/>
      </w:pPr>
      <w:r>
        <w:tab/>
      </w:r>
      <w:r>
        <w:tab/>
        <w:t>Despite regulations 51B and 51F, 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w:t>
      </w:r>
    </w:p>
    <w:p>
      <w:pPr>
        <w:pStyle w:val="Heading5"/>
        <w:spacing w:before="260"/>
      </w:pPr>
      <w:bookmarkStart w:id="491" w:name="_Toc389746447"/>
      <w:r>
        <w:rPr>
          <w:rStyle w:val="CharSectno"/>
        </w:rPr>
        <w:t>51GAB</w:t>
      </w:r>
      <w:r>
        <w:t>.</w:t>
      </w:r>
      <w:r>
        <w:tab/>
        <w:t>Authorisation to supply or prescribe a stimulant</w:t>
      </w:r>
      <w:bookmarkEnd w:id="491"/>
    </w:p>
    <w:p>
      <w:pPr>
        <w:pStyle w:val="Subsection"/>
      </w:pPr>
      <w:r>
        <w:tab/>
        <w:t>(1)</w:t>
      </w:r>
      <w:r>
        <w:tab/>
        <w:t>A medical practitioner may apply to the CEO for authorisation to supply a stimulant or to provide a prescription for a stimulant.</w:t>
      </w:r>
    </w:p>
    <w:p>
      <w:pPr>
        <w:pStyle w:val="Subsection"/>
      </w:pPr>
      <w:r>
        <w:tab/>
        <w:t>(2)</w:t>
      </w:r>
      <w:r>
        <w:tab/>
        <w:t>The application must be in a form approved by the CEO.</w:t>
      </w:r>
    </w:p>
    <w:p>
      <w:pPr>
        <w:pStyle w:val="Subsection"/>
      </w:pPr>
      <w:r>
        <w:tab/>
        <w:t>(3)</w:t>
      </w:r>
      <w:r>
        <w:tab/>
        <w:t>On receiving an application under subregulation (1) the CEO may grant the authorisation.</w:t>
      </w:r>
    </w:p>
    <w:p>
      <w:pPr>
        <w:pStyle w:val="Subsection"/>
      </w:pPr>
      <w:r>
        <w:tab/>
        <w:t>(4)</w:t>
      </w:r>
      <w:r>
        <w:tab/>
        <w:t>An authorisation remains in force until the applicant ceases to be a registered medical practitioner or the CEO revokes the authorisation.</w:t>
      </w:r>
    </w:p>
    <w:p>
      <w:pPr>
        <w:pStyle w:val="Subsection"/>
        <w:keepNext/>
      </w:pPr>
      <w:r>
        <w:tab/>
        <w:t>(5)</w:t>
      </w:r>
      <w:r>
        <w:tab/>
        <w:t>The CEO may by notice in writing cancel or vary the terms of an authorisation at any time.</w:t>
      </w:r>
    </w:p>
    <w:p>
      <w:pPr>
        <w:pStyle w:val="Footnotesection"/>
      </w:pPr>
      <w:r>
        <w:tab/>
        <w:t>[Regulation 51GAB inserted in Gazette 12 Aug 2003 p. 3659</w:t>
      </w:r>
      <w:r>
        <w:noBreakHyphen/>
        <w:t>60; amended in Gazette 15 Dec 2006 p. 5630.]</w:t>
      </w:r>
    </w:p>
    <w:p>
      <w:pPr>
        <w:pStyle w:val="Heading5"/>
      </w:pPr>
      <w:bookmarkStart w:id="492" w:name="_Toc389746448"/>
      <w:r>
        <w:rPr>
          <w:rStyle w:val="CharSectno"/>
        </w:rPr>
        <w:t>51GAC</w:t>
      </w:r>
      <w:r>
        <w:t>.</w:t>
      </w:r>
      <w:r>
        <w:tab/>
        <w:t>When an authorised practitioner may supply or prescribe a stimulant</w:t>
      </w:r>
      <w:bookmarkEnd w:id="492"/>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493" w:name="_Toc389746449"/>
      <w:r>
        <w:rPr>
          <w:rStyle w:val="CharSectno"/>
        </w:rPr>
        <w:t>51GAD</w:t>
      </w:r>
      <w:r>
        <w:t>.</w:t>
      </w:r>
      <w:r>
        <w:tab/>
        <w:t>Treatment of attention deficit hyperactivity disorder with a stimulant</w:t>
      </w:r>
      <w:bookmarkEnd w:id="493"/>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CEO,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CEO,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 amended in Gazette 15 Dec 2006 p. 5630.]</w:t>
      </w:r>
    </w:p>
    <w:p>
      <w:pPr>
        <w:pStyle w:val="Heading5"/>
      </w:pPr>
      <w:bookmarkStart w:id="494" w:name="_Toc389746450"/>
      <w:r>
        <w:rPr>
          <w:rStyle w:val="CharSectno"/>
        </w:rPr>
        <w:t>51GAE</w:t>
      </w:r>
      <w:r>
        <w:t>.</w:t>
      </w:r>
      <w:r>
        <w:tab/>
        <w:t>Dose for supply or prescription of a stimulant</w:t>
      </w:r>
      <w:bookmarkEnd w:id="494"/>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CEO,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CEO, prescribe a total daily dosage exceeding 12 tablets/day for those stimulants.</w:t>
      </w:r>
    </w:p>
    <w:p>
      <w:pPr>
        <w:pStyle w:val="Footnotesection"/>
      </w:pPr>
      <w:r>
        <w:tab/>
        <w:t>[Regulation 51GAE inserted in Gazette 12 Aug 2003 p. 3661; amended in Gazette 15 Dec 2006 p. 5630.]</w:t>
      </w:r>
    </w:p>
    <w:p>
      <w:pPr>
        <w:pStyle w:val="Heading5"/>
      </w:pPr>
      <w:bookmarkStart w:id="495" w:name="_Toc389746451"/>
      <w:r>
        <w:rPr>
          <w:rStyle w:val="CharSectno"/>
        </w:rPr>
        <w:t>51GAF</w:t>
      </w:r>
      <w:r>
        <w:t>.</w:t>
      </w:r>
      <w:r>
        <w:tab/>
        <w:t>Notification to CEO of supply or prescription of a stimulant</w:t>
      </w:r>
      <w:bookmarkEnd w:id="495"/>
    </w:p>
    <w:p>
      <w:pPr>
        <w:pStyle w:val="Subsection"/>
      </w:pPr>
      <w:r>
        <w:tab/>
        <w:t>(1)</w:t>
      </w:r>
      <w:r>
        <w:tab/>
        <w:t xml:space="preserve">An authorised practitioner must notify the CEO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CEO.</w:t>
      </w:r>
    </w:p>
    <w:p>
      <w:pPr>
        <w:pStyle w:val="Subsection"/>
      </w:pPr>
      <w:r>
        <w:tab/>
        <w:t>(3)</w:t>
      </w:r>
      <w:r>
        <w:tab/>
        <w:t>Upon receiving notification under subregulation (1)(a) or (b), the CEO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 amended in Gazette 15 Dec 2006 p. 5630 and 5631.]</w:t>
      </w:r>
    </w:p>
    <w:p>
      <w:pPr>
        <w:pStyle w:val="Heading5"/>
      </w:pPr>
      <w:bookmarkStart w:id="496" w:name="_Toc389746452"/>
      <w:r>
        <w:rPr>
          <w:rStyle w:val="CharSectno"/>
        </w:rPr>
        <w:t>51GAG</w:t>
      </w:r>
      <w:r>
        <w:t>.</w:t>
      </w:r>
      <w:r>
        <w:tab/>
        <w:t>Co</w:t>
      </w:r>
      <w:r>
        <w:noBreakHyphen/>
        <w:t>prescriber for supply or prescription of a stimulant</w:t>
      </w:r>
      <w:bookmarkEnd w:id="496"/>
    </w:p>
    <w:p>
      <w:pPr>
        <w:pStyle w:val="Subsection"/>
      </w:pPr>
      <w:r>
        <w:tab/>
        <w:t>(1)</w:t>
      </w:r>
      <w:r>
        <w:tab/>
        <w:t>An authorised practitioner may nominate another medical practitioner to be a co</w:t>
      </w:r>
      <w:r>
        <w:noBreakHyphen/>
        <w:t>prescriber of a stimulant in a notification to the CEO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 amended in Gazette 15 Dec 2006 p. 5630.]</w:t>
      </w:r>
    </w:p>
    <w:p>
      <w:pPr>
        <w:pStyle w:val="Heading5"/>
      </w:pPr>
      <w:bookmarkStart w:id="497" w:name="_Toc389746453"/>
      <w:r>
        <w:rPr>
          <w:rStyle w:val="CharSectno"/>
        </w:rPr>
        <w:t>51GAH</w:t>
      </w:r>
      <w:r>
        <w:t>.</w:t>
      </w:r>
      <w:r>
        <w:tab/>
        <w:t>Special authorisation to supply or prescription of a stimulant</w:t>
      </w:r>
      <w:bookmarkEnd w:id="497"/>
    </w:p>
    <w:p>
      <w:pPr>
        <w:pStyle w:val="Subsection"/>
      </w:pPr>
      <w:r>
        <w:tab/>
        <w:t>(1)</w:t>
      </w:r>
      <w:r>
        <w:tab/>
        <w:t>A medical practitioner may apply to the CEO for a special authorisation to supply or prescribe a stimulant to a particular patient in circumstances not set out in regulation 51GAC.</w:t>
      </w:r>
    </w:p>
    <w:p>
      <w:pPr>
        <w:pStyle w:val="Subsection"/>
      </w:pPr>
      <w:r>
        <w:tab/>
        <w:t>(2)</w:t>
      </w:r>
      <w:r>
        <w:tab/>
        <w:t>The application must be in a form approved by the CEO.</w:t>
      </w:r>
    </w:p>
    <w:p>
      <w:pPr>
        <w:pStyle w:val="Subsection"/>
      </w:pPr>
      <w:r>
        <w:tab/>
        <w:t>(3)</w:t>
      </w:r>
      <w:r>
        <w:tab/>
        <w:t>On an application under subregulation (1), the CEO may grant the special authorisation if the CEO considers that there are sound medical grounds for doing so.</w:t>
      </w:r>
    </w:p>
    <w:p>
      <w:pPr>
        <w:pStyle w:val="Subsection"/>
      </w:pPr>
      <w:r>
        <w:tab/>
        <w:t>(4)</w:t>
      </w:r>
      <w:r>
        <w:tab/>
        <w:t>The CEO may by notice in writing cancel or vary the terms of a special authorisation at any time.</w:t>
      </w:r>
    </w:p>
    <w:p>
      <w:pPr>
        <w:pStyle w:val="Footnotesection"/>
      </w:pPr>
      <w:r>
        <w:tab/>
        <w:t>[Regulation 51GAH inserted in Gazette 12 Aug 2003 p. 3662; amended in Gazette 15 Dec 2006 p. 5630.]</w:t>
      </w:r>
    </w:p>
    <w:p>
      <w:pPr>
        <w:pStyle w:val="Heading5"/>
      </w:pPr>
      <w:bookmarkStart w:id="498" w:name="_Toc389746454"/>
      <w:r>
        <w:rPr>
          <w:rStyle w:val="CharSectno"/>
        </w:rPr>
        <w:t>51GAI</w:t>
      </w:r>
      <w:r>
        <w:t>.</w:t>
      </w:r>
      <w:r>
        <w:tab/>
        <w:t>Supply or prescription of a stimulant in a public hospital or prison</w:t>
      </w:r>
      <w:bookmarkEnd w:id="498"/>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499" w:name="_Toc389746455"/>
      <w:r>
        <w:rPr>
          <w:rStyle w:val="CharSectno"/>
        </w:rPr>
        <w:t>51GA</w:t>
      </w:r>
      <w:r>
        <w:rPr>
          <w:snapToGrid w:val="0"/>
        </w:rPr>
        <w:t>.</w:t>
      </w:r>
      <w:r>
        <w:rPr>
          <w:snapToGrid w:val="0"/>
        </w:rPr>
        <w:tab/>
        <w:t>Supply of dronabinol</w:t>
      </w:r>
      <w:bookmarkEnd w:id="499"/>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500" w:name="_Toc389746456"/>
      <w:r>
        <w:rPr>
          <w:rStyle w:val="CharSectno"/>
        </w:rPr>
        <w:t>51GB</w:t>
      </w:r>
      <w:r>
        <w:rPr>
          <w:snapToGrid w:val="0"/>
        </w:rPr>
        <w:t>.</w:t>
      </w:r>
      <w:r>
        <w:rPr>
          <w:snapToGrid w:val="0"/>
        </w:rPr>
        <w:tab/>
        <w:t>Supply of flunitrazepam</w:t>
      </w:r>
      <w:bookmarkEnd w:id="500"/>
      <w:r>
        <w:rPr>
          <w:snapToGrid w:val="0"/>
        </w:rPr>
        <w:t xml:space="preserve"> </w:t>
      </w:r>
    </w:p>
    <w:p>
      <w:pPr>
        <w:pStyle w:val="Subsection"/>
        <w:rPr>
          <w:snapToGrid w:val="0"/>
        </w:rPr>
      </w:pPr>
      <w:r>
        <w:rPr>
          <w:snapToGrid w:val="0"/>
        </w:rPr>
        <w:tab/>
        <w:t>(1)</w:t>
      </w:r>
      <w:r>
        <w:rPr>
          <w:snapToGrid w:val="0"/>
        </w:rPr>
        <w:tab/>
        <w:t>Notwithstanding regulations 51B to 51F, 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w:t>
      </w:r>
    </w:p>
    <w:p>
      <w:pPr>
        <w:pStyle w:val="Heading5"/>
        <w:rPr>
          <w:snapToGrid w:val="0"/>
        </w:rPr>
      </w:pPr>
      <w:bookmarkStart w:id="501" w:name="_Toc389746457"/>
      <w:r>
        <w:rPr>
          <w:rStyle w:val="CharSectno"/>
        </w:rPr>
        <w:t>51H</w:t>
      </w:r>
      <w:r>
        <w:rPr>
          <w:snapToGrid w:val="0"/>
        </w:rPr>
        <w:t>.</w:t>
      </w:r>
      <w:r>
        <w:rPr>
          <w:snapToGrid w:val="0"/>
        </w:rPr>
        <w:tab/>
        <w:t>Dentists not to prescribe or supply certain drugs of addiction</w:t>
      </w:r>
      <w:bookmarkEnd w:id="501"/>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Repealed in Gazette 12 Apr 1991 p. 1609.] </w:t>
      </w:r>
    </w:p>
    <w:p>
      <w:pPr>
        <w:pStyle w:val="Ednotedivision"/>
      </w:pPr>
      <w:r>
        <w:t>[Heading deleted in Gazette 12 Aug 2003 p. 3663.]</w:t>
      </w:r>
    </w:p>
    <w:p>
      <w:pPr>
        <w:pStyle w:val="Heading3"/>
      </w:pPr>
      <w:bookmarkStart w:id="502" w:name="_Toc389746458"/>
      <w:r>
        <w:rPr>
          <w:rStyle w:val="CharDivNo"/>
        </w:rPr>
        <w:t>Division 3</w:t>
      </w:r>
      <w:r>
        <w:t xml:space="preserve"> — </w:t>
      </w:r>
      <w:r>
        <w:rPr>
          <w:rStyle w:val="CharDivText"/>
        </w:rPr>
        <w:t>Dispensing and delivery</w:t>
      </w:r>
      <w:bookmarkEnd w:id="502"/>
    </w:p>
    <w:p>
      <w:pPr>
        <w:pStyle w:val="Footnoteheading"/>
      </w:pPr>
      <w:r>
        <w:tab/>
        <w:t>[Heading inserted in Gazette 12 Aug 2003 p. 3664.]</w:t>
      </w:r>
    </w:p>
    <w:p>
      <w:pPr>
        <w:pStyle w:val="Heading5"/>
        <w:rPr>
          <w:snapToGrid w:val="0"/>
        </w:rPr>
      </w:pPr>
      <w:bookmarkStart w:id="503" w:name="_Toc389746459"/>
      <w:r>
        <w:rPr>
          <w:rStyle w:val="CharSectno"/>
        </w:rPr>
        <w:t>52</w:t>
      </w:r>
      <w:r>
        <w:rPr>
          <w:snapToGrid w:val="0"/>
        </w:rPr>
        <w:t>.</w:t>
      </w:r>
      <w:r>
        <w:rPr>
          <w:snapToGrid w:val="0"/>
        </w:rPr>
        <w:tab/>
        <w:t>Dispensing drugs of addiction</w:t>
      </w:r>
      <w:bookmarkEnd w:id="503"/>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 xml:space="preserve">that the person who </w:t>
      </w:r>
      <w:del w:id="504" w:author="Master Repository Process" w:date="2021-09-19T00:32:00Z">
        <w:r>
          <w:rPr>
            <w:snapToGrid w:val="0"/>
          </w:rPr>
          <w:delText>signed</w:delText>
        </w:r>
      </w:del>
      <w:ins w:id="505" w:author="Master Repository Process" w:date="2021-09-19T00:32:00Z">
        <w:r>
          <w:rPr>
            <w:snapToGrid w:val="0"/>
          </w:rPr>
          <w:t>issued</w:t>
        </w:r>
      </w:ins>
      <w:r>
        <w:rPr>
          <w:snapToGrid w:val="0"/>
        </w:rPr>
        <w:t xml:space="preserve"> the prescription is a medical practitioner, a dentist or a veterinary surgeon; and</w:t>
      </w:r>
    </w:p>
    <w:p>
      <w:pPr>
        <w:pStyle w:val="Indenti"/>
      </w:pPr>
      <w:r>
        <w:tab/>
        <w:t>(iii)</w:t>
      </w:r>
      <w:r>
        <w:tab/>
        <w:t xml:space="preserve">in accordance with subregulation (3a), that the prescription was </w:t>
      </w:r>
      <w:del w:id="506" w:author="Master Repository Process" w:date="2021-09-19T00:32:00Z">
        <w:r>
          <w:delText>signed</w:delText>
        </w:r>
      </w:del>
      <w:ins w:id="507" w:author="Master Repository Process" w:date="2021-09-19T00:32:00Z">
        <w:r>
          <w:t>issued</w:t>
        </w:r>
      </w:ins>
      <w:r>
        <w:t xml:space="preserve"> by the prescriber whose name appears on the prescription;</w:t>
      </w:r>
    </w:p>
    <w:p>
      <w:pPr>
        <w:pStyle w:val="Indenta"/>
      </w:pPr>
      <w:r>
        <w:tab/>
        <w:t>(b)</w:t>
      </w:r>
      <w:r>
        <w:tab/>
        <w:t xml:space="preserve">the drug of addiction shall not be dispensed under the prescription more than the maximum number of times indicated </w:t>
      </w:r>
      <w:del w:id="508" w:author="Master Repository Process" w:date="2021-09-19T00:32:00Z">
        <w:r>
          <w:delText>on</w:delText>
        </w:r>
      </w:del>
      <w:ins w:id="509" w:author="Master Repository Process" w:date="2021-09-19T00:32:00Z">
        <w:r>
          <w:t>by</w:t>
        </w:r>
      </w:ins>
      <w:r>
        <w:t xml:space="preserve"> the prescription, or at intervals less than those indicated </w:t>
      </w:r>
      <w:del w:id="510" w:author="Master Repository Process" w:date="2021-09-19T00:32:00Z">
        <w:r>
          <w:delText>on</w:delText>
        </w:r>
      </w:del>
      <w:ins w:id="511" w:author="Master Repository Process" w:date="2021-09-19T00:32:00Z">
        <w:r>
          <w:t>by</w:t>
        </w:r>
      </w:ins>
      <w:r>
        <w:t xml:space="preserve"> the prescription;</w:t>
      </w:r>
    </w:p>
    <w:p>
      <w:pPr>
        <w:pStyle w:val="Indenta"/>
      </w:pPr>
      <w:r>
        <w:tab/>
        <w:t>(ba)</w:t>
      </w:r>
      <w:r>
        <w:tab/>
        <w:t xml:space="preserve">on each occasion on which the drug of addiction is dispensed under the prescription the dispenser shall — </w:t>
      </w:r>
    </w:p>
    <w:p>
      <w:pPr>
        <w:pStyle w:val="Indenti"/>
        <w:rPr>
          <w:del w:id="512" w:author="Master Repository Process" w:date="2021-09-19T00:32:00Z"/>
        </w:rPr>
      </w:pPr>
      <w:r>
        <w:tab/>
        <w:t>(i)</w:t>
      </w:r>
      <w:r>
        <w:tab/>
      </w:r>
      <w:ins w:id="513" w:author="Master Repository Process" w:date="2021-09-19T00:32:00Z">
        <w:r>
          <w:t xml:space="preserve">in the case of a prescription that is not issued electronically — </w:t>
        </w:r>
      </w:ins>
      <w:r>
        <w:t>sign the prescription clearly in ink using his or her usual signature</w:t>
      </w:r>
      <w:del w:id="514" w:author="Master Repository Process" w:date="2021-09-19T00:32:00Z">
        <w:r>
          <w:delText>;</w:delText>
        </w:r>
      </w:del>
      <w:r>
        <w:t xml:space="preserve"> and</w:t>
      </w:r>
    </w:p>
    <w:p>
      <w:pPr>
        <w:pStyle w:val="Indenti"/>
      </w:pPr>
      <w:del w:id="515" w:author="Master Repository Process" w:date="2021-09-19T00:32:00Z">
        <w:r>
          <w:tab/>
          <w:delText>(ii)</w:delText>
        </w:r>
        <w:r>
          <w:tab/>
          <w:delText>stamp or otherwise mark the prescription</w:delText>
        </w:r>
      </w:del>
      <w:r>
        <w:t xml:space="preserve"> clearly </w:t>
      </w:r>
      <w:del w:id="516" w:author="Master Repository Process" w:date="2021-09-19T00:32:00Z">
        <w:r>
          <w:delText>in ink with</w:delText>
        </w:r>
      </w:del>
      <w:ins w:id="517" w:author="Master Repository Process" w:date="2021-09-19T00:32:00Z">
        <w:r>
          <w:t>indicate</w:t>
        </w:r>
      </w:ins>
      <w:r>
        <w:t xml:space="preserve"> the date on which the drug is dispensed;</w:t>
      </w:r>
      <w:ins w:id="518" w:author="Master Repository Process" w:date="2021-09-19T00:32:00Z">
        <w:r>
          <w:t xml:space="preserve"> and</w:t>
        </w:r>
      </w:ins>
    </w:p>
    <w:p>
      <w:pPr>
        <w:pStyle w:val="Indenti"/>
        <w:rPr>
          <w:ins w:id="519" w:author="Master Repository Process" w:date="2021-09-19T00:32:00Z"/>
        </w:rPr>
      </w:pPr>
      <w:ins w:id="520" w:author="Master Repository Process" w:date="2021-09-19T00:32:00Z">
        <w:r>
          <w:tab/>
          <w:t>(ii)</w:t>
        </w:r>
        <w:r>
          <w:tab/>
          <w:t>in the case of a prescription that is issued electronically — indicate that the drug of addiction was dispensed and the date on which it was dispensed using the means provided by the approved electronic prescribing system;</w:t>
        </w:r>
      </w:ins>
    </w:p>
    <w:p>
      <w:pPr>
        <w:pStyle w:val="Indenta"/>
        <w:rPr>
          <w:ins w:id="521" w:author="Master Repository Process" w:date="2021-09-19T00:32:00Z"/>
        </w:rPr>
      </w:pPr>
      <w:r>
        <w:tab/>
        <w:t>(bb)</w:t>
      </w:r>
      <w:r>
        <w:tab/>
        <w:t>on the first occasion on which the drug of addiction is dispensed under the prescription, the dispenser shall</w:t>
      </w:r>
      <w:ins w:id="522" w:author="Master Repository Process" w:date="2021-09-19T00:32:00Z">
        <w:r>
          <w:t xml:space="preserve"> — </w:t>
        </w:r>
      </w:ins>
    </w:p>
    <w:p>
      <w:pPr>
        <w:pStyle w:val="Indenti"/>
      </w:pPr>
      <w:ins w:id="523" w:author="Master Repository Process" w:date="2021-09-19T00:32:00Z">
        <w:r>
          <w:tab/>
          <w:t>(i)</w:t>
        </w:r>
        <w:r>
          <w:tab/>
          <w:t>in the case of a prescription that is not issued electronically —</w:t>
        </w:r>
      </w:ins>
      <w:r>
        <w:t xml:space="preserve"> stamp or otherwise mark the prescription clearly in ink with the name and address of the dispensary;</w:t>
      </w:r>
      <w:ins w:id="524" w:author="Master Repository Process" w:date="2021-09-19T00:32:00Z">
        <w:r>
          <w:t xml:space="preserve"> and</w:t>
        </w:r>
      </w:ins>
    </w:p>
    <w:p>
      <w:pPr>
        <w:pStyle w:val="Indenti"/>
        <w:rPr>
          <w:ins w:id="525" w:author="Master Repository Process" w:date="2021-09-19T00:32:00Z"/>
        </w:rPr>
      </w:pPr>
      <w:ins w:id="526" w:author="Master Repository Process" w:date="2021-09-19T00:32:00Z">
        <w:r>
          <w:tab/>
          <w:t>(ii)</w:t>
        </w:r>
        <w:r>
          <w:tab/>
          <w:t>in the case of a prescription that is issued electronically — provide, in relation to the prescription, the name and address of the dispensary using the means provided by the approved electronic prescribing system;</w:t>
        </w:r>
      </w:ins>
    </w:p>
    <w:p>
      <w:pPr>
        <w:pStyle w:val="Indenta"/>
      </w:pPr>
      <w:r>
        <w:tab/>
        <w:t>(c)</w:t>
      </w:r>
      <w:r>
        <w:tab/>
        <w:t>where the drug of addiction is prescribed by a veterinary surgeon, the dispenser shall not dispense the drug of addiction on more than one occasion under that prescription;</w:t>
      </w:r>
    </w:p>
    <w:p>
      <w:pPr>
        <w:pStyle w:val="Indenta"/>
        <w:rPr>
          <w:ins w:id="527" w:author="Master Repository Process" w:date="2021-09-19T00:32:00Z"/>
        </w:rPr>
      </w:pPr>
      <w:r>
        <w:tab/>
        <w:t>(d)</w:t>
      </w:r>
      <w:r>
        <w:tab/>
        <w:t xml:space="preserve">where the dispenser dispenses less than the prescribed amount of the drug of addiction on </w:t>
      </w:r>
      <w:del w:id="528" w:author="Master Repository Process" w:date="2021-09-19T00:32:00Z">
        <w:r>
          <w:delText>presentation of the prescription</w:delText>
        </w:r>
      </w:del>
      <w:ins w:id="529" w:author="Master Repository Process" w:date="2021-09-19T00:32:00Z">
        <w:r>
          <w:t>a particular occasion</w:t>
        </w:r>
      </w:ins>
      <w:r>
        <w:t xml:space="preserve"> and dispenses or intends to dispense the remainder on another occasion or occasions, the dispenser shall on each occasion on which part of the prescribed amount is dispensed</w:t>
      </w:r>
      <w:del w:id="530" w:author="Master Repository Process" w:date="2021-09-19T00:32:00Z">
        <w:r>
          <w:delText>,</w:delText>
        </w:r>
      </w:del>
      <w:ins w:id="531" w:author="Master Repository Process" w:date="2021-09-19T00:32:00Z">
        <w:r>
          <w:t xml:space="preserve"> — </w:t>
        </w:r>
      </w:ins>
    </w:p>
    <w:p>
      <w:pPr>
        <w:pStyle w:val="Indenti"/>
      </w:pPr>
      <w:ins w:id="532" w:author="Master Repository Process" w:date="2021-09-19T00:32:00Z">
        <w:r>
          <w:tab/>
          <w:t>(i)</w:t>
        </w:r>
        <w:r>
          <w:tab/>
          <w:t>in the case of a prescription that is not issued electronically —</w:t>
        </w:r>
      </w:ins>
      <w:r>
        <w:t xml:space="preserve"> note on the prescription clearly in ink the amount dispensed and the date on which it was dispensed;</w:t>
      </w:r>
      <w:ins w:id="533" w:author="Master Repository Process" w:date="2021-09-19T00:32:00Z">
        <w:r>
          <w:t xml:space="preserve"> and</w:t>
        </w:r>
      </w:ins>
    </w:p>
    <w:p>
      <w:pPr>
        <w:pStyle w:val="Indenti"/>
        <w:rPr>
          <w:ins w:id="534" w:author="Master Repository Process" w:date="2021-09-19T00:32:00Z"/>
        </w:rPr>
      </w:pPr>
      <w:ins w:id="535" w:author="Master Repository Process" w:date="2021-09-19T00:32:00Z">
        <w:r>
          <w:tab/>
          <w:t>(ii)</w:t>
        </w:r>
        <w:r>
          <w:tab/>
          <w:t>in the case of a prescription that is issued electronically — indicate, in relation to the prescription, the amount dispensed and the date on which it was dispensed using the means provided by the approved electronic prescribing system;</w:t>
        </w:r>
      </w:ins>
    </w:p>
    <w:p>
      <w:pPr>
        <w:pStyle w:val="Indenta"/>
      </w:pPr>
      <w:r>
        <w:tab/>
        <w:t>(e)</w:t>
      </w:r>
      <w:r>
        <w:tab/>
        <w:t xml:space="preserve">after dispensing the drug of addiction as directed by the prescription the dispenser shall — </w:t>
      </w:r>
    </w:p>
    <w:p>
      <w:pPr>
        <w:pStyle w:val="Indenti"/>
      </w:pPr>
      <w:r>
        <w:tab/>
        <w:t>(i)</w:t>
      </w:r>
      <w:r>
        <w:tab/>
      </w:r>
      <w:del w:id="536" w:author="Master Repository Process" w:date="2021-09-19T00:32:00Z">
        <w:r>
          <w:delText>mark</w:delText>
        </w:r>
      </w:del>
      <w:ins w:id="537" w:author="Master Repository Process" w:date="2021-09-19T00:32:00Z">
        <w:r>
          <w:t>indicate, in relation to</w:t>
        </w:r>
      </w:ins>
      <w:r>
        <w:t xml:space="preserve"> the prescription</w:t>
      </w:r>
      <w:del w:id="538" w:author="Master Repository Process" w:date="2021-09-19T00:32:00Z">
        <w:r>
          <w:delText xml:space="preserve"> with</w:delText>
        </w:r>
      </w:del>
      <w:ins w:id="539" w:author="Master Repository Process" w:date="2021-09-19T00:32:00Z">
        <w:r>
          <w:t>,</w:t>
        </w:r>
      </w:ins>
      <w:r>
        <w:t xml:space="preserve"> the number of occasions remaining (if any) on which the drug of addiction is to be dispensed under the prescription; and</w:t>
      </w:r>
    </w:p>
    <w:p>
      <w:pPr>
        <w:pStyle w:val="Indenti"/>
      </w:pPr>
      <w:r>
        <w:tab/>
        <w:t>(ii)</w:t>
      </w:r>
      <w:r>
        <w:tab/>
      </w:r>
      <w:ins w:id="540" w:author="Master Repository Process" w:date="2021-09-19T00:32:00Z">
        <w:r>
          <w:t xml:space="preserve">in the case of a prescription that is not issued electronically — retain, </w:t>
        </w:r>
      </w:ins>
      <w:r>
        <w:t xml:space="preserve">subject to subregulation (7), </w:t>
      </w:r>
      <w:del w:id="541" w:author="Master Repository Process" w:date="2021-09-19T00:32:00Z">
        <w:r>
          <w:delText xml:space="preserve">retain </w:delText>
        </w:r>
      </w:del>
      <w:r>
        <w:t>the prescription in safe custody at the dispensary;</w:t>
      </w:r>
    </w:p>
    <w:p>
      <w:pPr>
        <w:pStyle w:val="Indenta"/>
      </w:pPr>
      <w:del w:id="542" w:author="Master Repository Process" w:date="2021-09-19T00:32:00Z">
        <w:r>
          <w:tab/>
          <w:delText>(f)</w:delText>
        </w:r>
        <w:r>
          <w:tab/>
        </w:r>
      </w:del>
      <w:ins w:id="543" w:author="Master Repository Process" w:date="2021-09-19T00:32:00Z">
        <w:r>
          <w:tab/>
          <w:t>(f)</w:t>
        </w:r>
        <w:r>
          <w:tab/>
          <w:t xml:space="preserve">in the case of a prescription that is not issued electronically — </w:t>
        </w:r>
      </w:ins>
      <w:r>
        <w:t xml:space="preserve">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rPr>
          <w:ins w:id="544" w:author="Master Repository Process" w:date="2021-09-19T00:32:00Z"/>
        </w:rPr>
      </w:pPr>
      <w:ins w:id="545" w:author="Master Repository Process" w:date="2021-09-19T00:32:00Z">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ins>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w:t>
      </w:r>
      <w:del w:id="546" w:author="Master Repository Process" w:date="2021-09-19T00:32:00Z">
        <w:r>
          <w:delText xml:space="preserve"> full</w:delText>
        </w:r>
      </w:del>
      <w:r>
        <w:t xml:space="preserve"> address and date of birth of the patient or, in the case of a prescription for veterinary use, the name and </w:t>
      </w:r>
      <w:del w:id="547" w:author="Master Repository Process" w:date="2021-09-19T00:32:00Z">
        <w:r>
          <w:delText xml:space="preserve">full </w:delText>
        </w:r>
      </w:del>
      <w:r>
        <w:t>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del w:id="548" w:author="Master Repository Process" w:date="2021-09-19T00:32:00Z">
        <w:r>
          <w:tab/>
          <w:delText>(viii)</w:delText>
        </w:r>
        <w:r>
          <w:tab/>
        </w:r>
      </w:del>
      <w:ins w:id="549" w:author="Master Repository Process" w:date="2021-09-19T00:32:00Z">
        <w:r>
          <w:tab/>
          <w:t>(viii)</w:t>
        </w:r>
        <w:r>
          <w:tab/>
          <w:t xml:space="preserve">in the case of a prescription that is not issued electronically — </w:t>
        </w:r>
      </w:ins>
      <w:r>
        <w:t>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 xml:space="preserve">For the purposes of subregulation (3)(a)(iii), </w:t>
      </w:r>
      <w:ins w:id="550" w:author="Master Repository Process" w:date="2021-09-19T00:32:00Z">
        <w:r>
          <w:t xml:space="preserve">if the prescription is not issued electronically, </w:t>
        </w:r>
      </w:ins>
      <w:r>
        <w:t>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rPr>
          <w:ins w:id="551" w:author="Master Repository Process" w:date="2021-09-19T00:32:00Z"/>
        </w:rPr>
      </w:pPr>
      <w:r>
        <w:rPr>
          <w:snapToGrid w:val="0"/>
        </w:rPr>
        <w:tab/>
        <w:t>(4)</w:t>
      </w:r>
      <w:r>
        <w:rPr>
          <w:snapToGrid w:val="0"/>
        </w:rPr>
        <w:tab/>
      </w:r>
      <w:r>
        <w:t>A person shall not dispense a drug of addiction under a prescription</w:t>
      </w:r>
      <w:del w:id="552" w:author="Master Repository Process" w:date="2021-09-19T00:32:00Z">
        <w:r>
          <w:rPr>
            <w:snapToGrid w:val="0"/>
          </w:rPr>
          <w:delText xml:space="preserve"> marked “cancelled” or </w:delText>
        </w:r>
      </w:del>
      <w:ins w:id="553" w:author="Master Repository Process" w:date="2021-09-19T00:32:00Z">
        <w:r>
          <w:t xml:space="preserve"> — </w:t>
        </w:r>
      </w:ins>
    </w:p>
    <w:p>
      <w:pPr>
        <w:pStyle w:val="Indenta"/>
        <w:rPr>
          <w:ins w:id="554" w:author="Master Repository Process" w:date="2021-09-19T00:32:00Z"/>
        </w:rPr>
      </w:pPr>
      <w:ins w:id="555" w:author="Master Repository Process" w:date="2021-09-19T00:32:00Z">
        <w:r>
          <w:tab/>
          <w:t>(a)</w:t>
        </w:r>
        <w:r>
          <w:tab/>
        </w:r>
      </w:ins>
      <w:r>
        <w:t>that is more than 6 months old</w:t>
      </w:r>
      <w:ins w:id="556" w:author="Master Repository Process" w:date="2021-09-19T00:32:00Z">
        <w:r>
          <w:t>; or</w:t>
        </w:r>
      </w:ins>
    </w:p>
    <w:p>
      <w:pPr>
        <w:pStyle w:val="Indenta"/>
        <w:rPr>
          <w:ins w:id="557" w:author="Master Repository Process" w:date="2021-09-19T00:32:00Z"/>
        </w:rPr>
      </w:pPr>
      <w:ins w:id="558" w:author="Master Repository Process" w:date="2021-09-19T00:32:00Z">
        <w:r>
          <w:tab/>
          <w:t>(b)</w:t>
        </w:r>
        <w:r>
          <w:tab/>
          <w:t xml:space="preserve">that — </w:t>
        </w:r>
      </w:ins>
    </w:p>
    <w:p>
      <w:pPr>
        <w:pStyle w:val="Indenti"/>
        <w:rPr>
          <w:ins w:id="559" w:author="Master Repository Process" w:date="2021-09-19T00:32:00Z"/>
        </w:rPr>
      </w:pPr>
      <w:ins w:id="560" w:author="Master Repository Process" w:date="2021-09-19T00:32:00Z">
        <w:r>
          <w:tab/>
          <w:t>(i)</w:t>
        </w:r>
        <w:r>
          <w:tab/>
          <w:t>in the case of a prescription that is not issued electronically — is marked “cancelled”; or</w:t>
        </w:r>
      </w:ins>
    </w:p>
    <w:p>
      <w:pPr>
        <w:pStyle w:val="Indenti"/>
        <w:rPr>
          <w:snapToGrid w:val="0"/>
        </w:rPr>
      </w:pPr>
      <w:ins w:id="561" w:author="Master Repository Process" w:date="2021-09-19T00:32:00Z">
        <w:r>
          <w:tab/>
          <w:t>(ii)</w:t>
        </w:r>
        <w:r>
          <w:tab/>
          <w:t>in the case of a prescription that is issued electronically — is cancelled using the means provided by the approved electronic prescribing system</w:t>
        </w:r>
      </w:ins>
      <w:r>
        <w:t>.</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w:t>
      </w:r>
      <w:ins w:id="562" w:author="Master Repository Process" w:date="2021-09-19T00:32:00Z">
        <w:r>
          <w:t xml:space="preserve">have been altered or </w:t>
        </w:r>
        <w:r>
          <w:rPr>
            <w:snapToGrid w:val="0"/>
          </w:rPr>
          <w:t xml:space="preserve">to </w:t>
        </w:r>
      </w:ins>
      <w:r>
        <w:rPr>
          <w:snapToGrid w:val="0"/>
        </w:rPr>
        <w:t>be for the purpose of enabling some unauthorised person to obtain a drug of addiction, or which does not appear to be genuine.</w:t>
      </w:r>
    </w:p>
    <w:p>
      <w:pPr>
        <w:pStyle w:val="Subsection"/>
        <w:rPr>
          <w:ins w:id="563" w:author="Master Repository Process" w:date="2021-09-19T00:32:00Z"/>
        </w:rPr>
      </w:pPr>
      <w:r>
        <w:tab/>
        <w:t>(6)</w:t>
      </w:r>
      <w:r>
        <w:tab/>
      </w:r>
      <w:del w:id="564" w:author="Master Repository Process" w:date="2021-09-19T00:32:00Z">
        <w:r>
          <w:rPr>
            <w:snapToGrid w:val="0"/>
          </w:rPr>
          <w:delText>A</w:delText>
        </w:r>
      </w:del>
      <w:ins w:id="565" w:author="Master Repository Process" w:date="2021-09-19T00:32:00Z">
        <w:r>
          <w:t>If a</w:t>
        </w:r>
      </w:ins>
      <w:r>
        <w:t xml:space="preserve"> pharmaceutical chemist </w:t>
      </w:r>
      <w:del w:id="566" w:author="Master Repository Process" w:date="2021-09-19T00:32:00Z">
        <w:r>
          <w:rPr>
            <w:snapToGrid w:val="0"/>
          </w:rPr>
          <w:delText>shall retain possession of any</w:delText>
        </w:r>
      </w:del>
      <w:ins w:id="567" w:author="Master Repository Process" w:date="2021-09-19T00:32:00Z">
        <w:r>
          <w:t>is presented with or accesses a</w:t>
        </w:r>
      </w:ins>
      <w:r>
        <w:t xml:space="preserve"> prescription </w:t>
      </w:r>
      <w:del w:id="568" w:author="Master Repository Process" w:date="2021-09-19T00:32:00Z">
        <w:r>
          <w:rPr>
            <w:snapToGrid w:val="0"/>
          </w:rPr>
          <w:delText xml:space="preserve">prescribing a drug of addiction presented to him for dispensing and </w:delText>
        </w:r>
      </w:del>
      <w:r>
        <w:t xml:space="preserve">which he </w:t>
      </w:r>
      <w:ins w:id="569" w:author="Master Repository Process" w:date="2021-09-19T00:32:00Z">
        <w:r>
          <w:t xml:space="preserve">or she </w:t>
        </w:r>
      </w:ins>
      <w:r>
        <w:t xml:space="preserve">suspects of being false in any particular </w:t>
      </w:r>
      <w:del w:id="570" w:author="Master Repository Process" w:date="2021-09-19T00:32:00Z">
        <w:r>
          <w:rPr>
            <w:snapToGrid w:val="0"/>
          </w:rPr>
          <w:delText xml:space="preserve">and hold the </w:delText>
        </w:r>
      </w:del>
      <w:ins w:id="571" w:author="Master Repository Process" w:date="2021-09-19T00:32:00Z">
        <w:r>
          <w:t xml:space="preserve">he or she shall — </w:t>
        </w:r>
      </w:ins>
    </w:p>
    <w:p>
      <w:pPr>
        <w:pStyle w:val="Indenta"/>
        <w:rPr>
          <w:ins w:id="572" w:author="Master Repository Process" w:date="2021-09-19T00:32:00Z"/>
        </w:rPr>
      </w:pPr>
      <w:ins w:id="573" w:author="Master Repository Process" w:date="2021-09-19T00:32:00Z">
        <w:r>
          <w:tab/>
          <w:t>(a)</w:t>
        </w:r>
        <w:r>
          <w:tab/>
          <w:t xml:space="preserve">in the case of a prescription that is not issued electronically — retain possession of the </w:t>
        </w:r>
      </w:ins>
      <w:r>
        <w:t xml:space="preserve">prescription for such reasonable period </w:t>
      </w:r>
      <w:ins w:id="574" w:author="Master Repository Process" w:date="2021-09-19T00:32:00Z">
        <w:r>
          <w:t xml:space="preserve">of time </w:t>
        </w:r>
      </w:ins>
      <w:r>
        <w:t xml:space="preserve">as will enable him </w:t>
      </w:r>
      <w:ins w:id="575" w:author="Master Repository Process" w:date="2021-09-19T00:32:00Z">
        <w:r>
          <w:t xml:space="preserve">or her </w:t>
        </w:r>
      </w:ins>
      <w:r>
        <w:t xml:space="preserve">to satisfy </w:t>
      </w:r>
      <w:del w:id="576" w:author="Master Repository Process" w:date="2021-09-19T00:32:00Z">
        <w:r>
          <w:rPr>
            <w:snapToGrid w:val="0"/>
          </w:rPr>
          <w:delText>himself as to its genuineness and</w:delText>
        </w:r>
      </w:del>
      <w:ins w:id="577" w:author="Master Repository Process" w:date="2021-09-19T00:32:00Z">
        <w:r>
          <w:t>the requirements of paragraph (b); and</w:t>
        </w:r>
      </w:ins>
    </w:p>
    <w:p>
      <w:pPr>
        <w:pStyle w:val="Indenta"/>
      </w:pPr>
      <w:ins w:id="578" w:author="Master Repository Process" w:date="2021-09-19T00:32:00Z">
        <w:r>
          <w:tab/>
          <w:t>(b)</w:t>
        </w:r>
        <w:r>
          <w:tab/>
          <w:t>in any case —</w:t>
        </w:r>
      </w:ins>
      <w:r>
        <w:t xml:space="preserve"> make enquiries concerning the </w:t>
      </w:r>
      <w:ins w:id="579" w:author="Master Repository Process" w:date="2021-09-19T00:32:00Z">
        <w:r>
          <w:t xml:space="preserve">genuineness of the prescription, the identity of the person who issued it and the </w:t>
        </w:r>
      </w:ins>
      <w:r>
        <w:t xml:space="preserve">bona fides of the person </w:t>
      </w:r>
      <w:del w:id="580" w:author="Master Repository Process" w:date="2021-09-19T00:32:00Z">
        <w:r>
          <w:rPr>
            <w:snapToGrid w:val="0"/>
          </w:rPr>
          <w:delText>by whom it is presented or the identity of the individual by whom such prescription purports</w:delText>
        </w:r>
      </w:del>
      <w:ins w:id="581" w:author="Master Repository Process" w:date="2021-09-19T00:32:00Z">
        <w:r>
          <w:t>wishing</w:t>
        </w:r>
      </w:ins>
      <w:r>
        <w:t xml:space="preserve"> to have </w:t>
      </w:r>
      <w:del w:id="582" w:author="Master Repository Process" w:date="2021-09-19T00:32:00Z">
        <w:r>
          <w:rPr>
            <w:snapToGrid w:val="0"/>
          </w:rPr>
          <w:delText>been written</w:delText>
        </w:r>
      </w:del>
      <w:ins w:id="583" w:author="Master Repository Process" w:date="2021-09-19T00:32:00Z">
        <w:r>
          <w:t>the drug dispensed under it</w:t>
        </w:r>
      </w:ins>
      <w:r>
        <w: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w:t>
      </w:r>
      <w:del w:id="584" w:author="Master Repository Process" w:date="2021-09-19T00:32:00Z">
        <w:r>
          <w:rPr>
            <w:snapToGrid w:val="0"/>
          </w:rPr>
          <w:delText xml:space="preserve">shall cancel it and endorse upon its face in ink in his own handwriting the date and his usual signature, together with the address of the dispensary either stamped or written and forward it to the </w:delText>
        </w:r>
        <w:r>
          <w:delText>CEO</w:delText>
        </w:r>
        <w:r>
          <w:rPr>
            <w:snapToGrid w:val="0"/>
          </w:rPr>
          <w:delText xml:space="preserve"> and inform the </w:delText>
        </w:r>
        <w:r>
          <w:delText>CEO</w:delText>
        </w:r>
        <w:r>
          <w:rPr>
            <w:snapToGrid w:val="0"/>
          </w:rPr>
          <w:delText xml:space="preserve"> of the relevant circumstances and the reasons for his refusal to dispense </w:delText>
        </w:r>
        <w:r>
          <w:delText>the drug of addiction under</w:delText>
        </w:r>
        <w:r>
          <w:rPr>
            <w:snapToGrid w:val="0"/>
          </w:rPr>
          <w:delText xml:space="preserve"> the prescription.</w:delText>
        </w:r>
      </w:del>
      <w:ins w:id="585" w:author="Master Repository Process" w:date="2021-09-19T00:32:00Z">
        <w:r>
          <w:t xml:space="preserve">or she shall — </w:t>
        </w:r>
      </w:ins>
    </w:p>
    <w:p>
      <w:pPr>
        <w:pStyle w:val="Indenta"/>
        <w:rPr>
          <w:ins w:id="586" w:author="Master Repository Process" w:date="2021-09-19T00:32:00Z"/>
        </w:rPr>
      </w:pPr>
      <w:ins w:id="587" w:author="Master Repository Process" w:date="2021-09-19T00:32:00Z">
        <w:r>
          <w:tab/>
          <w:t>(a)</w:t>
        </w:r>
        <w:r>
          <w:tab/>
          <w:t xml:space="preserve">in the case of a prescription that is not issued electronically — </w:t>
        </w:r>
      </w:ins>
    </w:p>
    <w:p>
      <w:pPr>
        <w:pStyle w:val="Indenti"/>
        <w:rPr>
          <w:ins w:id="588" w:author="Master Repository Process" w:date="2021-09-19T00:32:00Z"/>
        </w:rPr>
      </w:pPr>
      <w:ins w:id="589" w:author="Master Repository Process" w:date="2021-09-19T00:32:00Z">
        <w:r>
          <w:tab/>
          <w:t>(i)</w:t>
        </w:r>
        <w:r>
          <w:tab/>
          <w:t>mark on the prescription “cancelled”, the address of the dispensary and, in his or her own handwriting, the date and his or her usual signature; and</w:t>
        </w:r>
      </w:ins>
    </w:p>
    <w:p>
      <w:pPr>
        <w:pStyle w:val="Indenti"/>
        <w:rPr>
          <w:ins w:id="590" w:author="Master Repository Process" w:date="2021-09-19T00:32:00Z"/>
        </w:rPr>
      </w:pPr>
      <w:ins w:id="591" w:author="Master Repository Process" w:date="2021-09-19T00:32:00Z">
        <w:r>
          <w:tab/>
          <w:t>(ii)</w:t>
        </w:r>
        <w:r>
          <w:tab/>
          <w:t>forward the prescription to the CEO; and</w:t>
        </w:r>
      </w:ins>
    </w:p>
    <w:p>
      <w:pPr>
        <w:pStyle w:val="Indenti"/>
        <w:rPr>
          <w:ins w:id="592" w:author="Master Repository Process" w:date="2021-09-19T00:32:00Z"/>
        </w:rPr>
      </w:pPr>
      <w:ins w:id="593" w:author="Master Repository Process" w:date="2021-09-19T00:32:00Z">
        <w:r>
          <w:tab/>
          <w:t>(iii)</w:t>
        </w:r>
        <w:r>
          <w:tab/>
          <w:t>inform the CEO of the relevant circumstances and the reasons for his or her refusal to dispense the drug of addiction under the prescription;</w:t>
        </w:r>
      </w:ins>
    </w:p>
    <w:p>
      <w:pPr>
        <w:pStyle w:val="Indenta"/>
        <w:rPr>
          <w:ins w:id="594" w:author="Master Repository Process" w:date="2021-09-19T00:32:00Z"/>
        </w:rPr>
      </w:pPr>
      <w:ins w:id="595" w:author="Master Repository Process" w:date="2021-09-19T00:32:00Z">
        <w:r>
          <w:tab/>
        </w:r>
        <w:r>
          <w:tab/>
          <w:t>and</w:t>
        </w:r>
      </w:ins>
    </w:p>
    <w:p>
      <w:pPr>
        <w:pStyle w:val="Indenta"/>
        <w:rPr>
          <w:ins w:id="596" w:author="Master Repository Process" w:date="2021-09-19T00:32:00Z"/>
        </w:rPr>
      </w:pPr>
      <w:ins w:id="597" w:author="Master Repository Process" w:date="2021-09-19T00:32:00Z">
        <w:r>
          <w:tab/>
          <w:t>(b)</w:t>
        </w:r>
        <w:r>
          <w:tab/>
          <w:t xml:space="preserve">in the case of a prescription that is issued electronically — </w:t>
        </w:r>
      </w:ins>
    </w:p>
    <w:p>
      <w:pPr>
        <w:pStyle w:val="Indenti"/>
        <w:rPr>
          <w:ins w:id="598" w:author="Master Repository Process" w:date="2021-09-19T00:32:00Z"/>
        </w:rPr>
      </w:pPr>
      <w:ins w:id="599" w:author="Master Repository Process" w:date="2021-09-19T00:32:00Z">
        <w:r>
          <w:tab/>
          <w:t>(i)</w:t>
        </w:r>
        <w:r>
          <w:tab/>
          <w:t>cancel the prescription using the means provided by the approved electronic prescribing system; and</w:t>
        </w:r>
      </w:ins>
    </w:p>
    <w:p>
      <w:pPr>
        <w:pStyle w:val="Indenti"/>
        <w:rPr>
          <w:ins w:id="600" w:author="Master Repository Process" w:date="2021-09-19T00:32:00Z"/>
        </w:rPr>
      </w:pPr>
      <w:ins w:id="601" w:author="Master Repository Process" w:date="2021-09-19T00:32:00Z">
        <w:r>
          <w:tab/>
          <w:t>(ii)</w:t>
        </w:r>
        <w:r>
          <w:tab/>
          <w:t>inform the CEO that the prescription has been cancelled, and of the reasons for his or her refusal to dispense the drug of addiction under the prescription.</w:t>
        </w:r>
      </w:ins>
    </w:p>
    <w:p>
      <w:pPr>
        <w:pStyle w:val="Subsection"/>
        <w:spacing w:before="120"/>
      </w:pPr>
      <w:r>
        <w:tab/>
        <w:t>(7)</w:t>
      </w:r>
      <w:r>
        <w:tab/>
        <w:t>The dispenser of a drug of addiction may transfer a prescription</w:t>
      </w:r>
      <w:ins w:id="602" w:author="Master Repository Process" w:date="2021-09-19T00:32:00Z">
        <w:r>
          <w:t xml:space="preserve"> that is not issued electronically</w:t>
        </w:r>
      </w:ins>
      <w:r>
        <w:t xml:space="preserve">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w:t>
      </w:r>
      <w:ins w:id="603" w:author="Master Repository Process" w:date="2021-09-19T00:32:00Z">
        <w:r>
          <w:t>; 7 Nov 2008 p. 4813</w:t>
        </w:r>
        <w:r>
          <w:noBreakHyphen/>
          <w:t>17</w:t>
        </w:r>
      </w:ins>
      <w:r>
        <w:t>.]</w:t>
      </w:r>
    </w:p>
    <w:p>
      <w:pPr>
        <w:pStyle w:val="Heading5"/>
        <w:rPr>
          <w:snapToGrid w:val="0"/>
        </w:rPr>
      </w:pPr>
      <w:bookmarkStart w:id="604" w:name="_Toc389746460"/>
      <w:r>
        <w:rPr>
          <w:rStyle w:val="CharSectno"/>
        </w:rPr>
        <w:t>52A</w:t>
      </w:r>
      <w:r>
        <w:rPr>
          <w:snapToGrid w:val="0"/>
        </w:rPr>
        <w:t>.</w:t>
      </w:r>
      <w:r>
        <w:rPr>
          <w:snapToGrid w:val="0"/>
        </w:rPr>
        <w:tab/>
        <w:t>Movement of drugs of addiction in other circumstances</w:t>
      </w:r>
      <w:bookmarkEnd w:id="604"/>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605" w:name="_Toc389746461"/>
      <w:r>
        <w:rPr>
          <w:rStyle w:val="CharSectno"/>
        </w:rPr>
        <w:t>52B</w:t>
      </w:r>
      <w:r>
        <w:rPr>
          <w:snapToGrid w:val="0"/>
        </w:rPr>
        <w:t>.</w:t>
      </w:r>
      <w:r>
        <w:rPr>
          <w:snapToGrid w:val="0"/>
        </w:rPr>
        <w:tab/>
        <w:t>Manner of recording details</w:t>
      </w:r>
      <w:bookmarkEnd w:id="605"/>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606" w:name="_Toc389746462"/>
      <w:r>
        <w:rPr>
          <w:rStyle w:val="CharSectno"/>
        </w:rPr>
        <w:t>52C</w:t>
      </w:r>
      <w:r>
        <w:rPr>
          <w:snapToGrid w:val="0"/>
        </w:rPr>
        <w:t>.</w:t>
      </w:r>
      <w:r>
        <w:rPr>
          <w:snapToGrid w:val="0"/>
        </w:rPr>
        <w:tab/>
        <w:t>Returns to department</w:t>
      </w:r>
      <w:bookmarkEnd w:id="606"/>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607" w:name="_Toc389746463"/>
      <w:r>
        <w:rPr>
          <w:rStyle w:val="CharSectno"/>
        </w:rPr>
        <w:t>53</w:t>
      </w:r>
      <w:r>
        <w:rPr>
          <w:snapToGrid w:val="0"/>
        </w:rPr>
        <w:t>.</w:t>
      </w:r>
      <w:r>
        <w:rPr>
          <w:snapToGrid w:val="0"/>
        </w:rPr>
        <w:tab/>
        <w:t>Dispensing poisons included in Schedule 8 in case of emergency</w:t>
      </w:r>
      <w:bookmarkEnd w:id="607"/>
      <w:r>
        <w:rPr>
          <w:snapToGrid w:val="0"/>
        </w:rPr>
        <w:t xml:space="preserve"> </w:t>
      </w:r>
    </w:p>
    <w:p>
      <w:pPr>
        <w:pStyle w:val="Subsection"/>
      </w:pPr>
      <w:r>
        <w:tab/>
        <w:t>(1)</w:t>
      </w:r>
      <w:r>
        <w:tab/>
      </w:r>
      <w:del w:id="608" w:author="Master Repository Process" w:date="2021-09-19T00:32:00Z">
        <w:r>
          <w:rPr>
            <w:snapToGrid w:val="0"/>
          </w:rPr>
          <w:delText>Where</w:delText>
        </w:r>
      </w:del>
      <w:ins w:id="609" w:author="Master Repository Process" w:date="2021-09-19T00:32:00Z">
        <w:r>
          <w:t>If</w:t>
        </w:r>
      </w:ins>
      <w:r>
        <w:t xml:space="preserve"> a medical practitioner, dentist or veterinary surgeon in a case of emergency </w:t>
      </w:r>
      <w:ins w:id="610" w:author="Master Repository Process" w:date="2021-09-19T00:32:00Z">
        <w:r>
          <w:t xml:space="preserve">directs, </w:t>
        </w:r>
      </w:ins>
      <w:r>
        <w:t xml:space="preserve">orally or by telephone or </w:t>
      </w:r>
      <w:del w:id="611" w:author="Master Repository Process" w:date="2021-09-19T00:32:00Z">
        <w:r>
          <w:rPr>
            <w:snapToGrid w:val="0"/>
          </w:rPr>
          <w:delText>telegram directs</w:delText>
        </w:r>
      </w:del>
      <w:ins w:id="612" w:author="Master Repository Process" w:date="2021-09-19T00:32:00Z">
        <w:r>
          <w:t>other electronic means,</w:t>
        </w:r>
      </w:ins>
      <w:r>
        <w:t xml:space="preserve"> the dispensing of a poison included in Schedule 8, he </w:t>
      </w:r>
      <w:ins w:id="613" w:author="Master Repository Process" w:date="2021-09-19T00:32:00Z">
        <w:r>
          <w:t xml:space="preserve">or she </w:t>
        </w:r>
      </w:ins>
      <w:r>
        <w:t>shall</w:t>
      </w:r>
      <w:del w:id="614" w:author="Master Repository Process" w:date="2021-09-19T00:32:00Z">
        <w:r>
          <w:rPr>
            <w:snapToGrid w:val="0"/>
          </w:rPr>
          <w:delText xml:space="preserve"> forthwith write</w:delText>
        </w:r>
      </w:del>
      <w:ins w:id="615" w:author="Master Repository Process" w:date="2021-09-19T00:32:00Z">
        <w:r>
          <w:t>, within 24 hours, issue to the person by whom the poison was dispensed</w:t>
        </w:r>
      </w:ins>
      <w:r>
        <w:t xml:space="preserve"> a prescription complying with </w:t>
      </w:r>
      <w:del w:id="616" w:author="Master Repository Process" w:date="2021-09-19T00:32:00Z">
        <w:r>
          <w:rPr>
            <w:snapToGrid w:val="0"/>
          </w:rPr>
          <w:delText xml:space="preserve">the conditions prescribed in </w:delText>
        </w:r>
      </w:del>
      <w:r>
        <w:t>regulation 51</w:t>
      </w:r>
      <w:del w:id="617" w:author="Master Repository Process" w:date="2021-09-19T00:32:00Z">
        <w:r>
          <w:rPr>
            <w:snapToGrid w:val="0"/>
          </w:rPr>
          <w:delText xml:space="preserve">, mark such prescription so as to show </w:delText>
        </w:r>
      </w:del>
      <w:ins w:id="618" w:author="Master Repository Process" w:date="2021-09-19T00:32:00Z">
        <w:r>
          <w:t xml:space="preserve"> that </w:t>
        </w:r>
      </w:ins>
      <w:r>
        <w:t xml:space="preserve">clearly </w:t>
      </w:r>
      <w:ins w:id="619" w:author="Master Repository Process" w:date="2021-09-19T00:32:00Z">
        <w:r>
          <w:t xml:space="preserve">indicates </w:t>
        </w:r>
      </w:ins>
      <w:r>
        <w:t xml:space="preserve">that it is in confirmation of the </w:t>
      </w:r>
      <w:del w:id="620" w:author="Master Repository Process" w:date="2021-09-19T00:32:00Z">
        <w:r>
          <w:rPr>
            <w:snapToGrid w:val="0"/>
          </w:rPr>
          <w:delText>directions</w:delText>
        </w:r>
      </w:del>
      <w:ins w:id="621" w:author="Master Repository Process" w:date="2021-09-19T00:32:00Z">
        <w:r>
          <w:t>direction</w:t>
        </w:r>
      </w:ins>
      <w:r>
        <w:t xml:space="preserve"> given by him </w:t>
      </w:r>
      <w:del w:id="622" w:author="Master Repository Process" w:date="2021-09-19T00:32:00Z">
        <w:r>
          <w:rPr>
            <w:snapToGrid w:val="0"/>
          </w:rPr>
          <w:delText xml:space="preserve">orally or by telephone </w:delText>
        </w:r>
      </w:del>
      <w:r>
        <w:t xml:space="preserve">or </w:t>
      </w:r>
      <w:del w:id="623" w:author="Master Repository Process" w:date="2021-09-19T00:32:00Z">
        <w:r>
          <w:rPr>
            <w:snapToGrid w:val="0"/>
          </w:rPr>
          <w:delText>telegram, and dispatch such prescription within 24 hours to the person by whom the poison included in Schedule 8 was dispensed</w:delText>
        </w:r>
      </w:del>
      <w:ins w:id="624" w:author="Master Repository Process" w:date="2021-09-19T00:32:00Z">
        <w:r>
          <w:t>her under this subregulation</w:t>
        </w:r>
      </w:ins>
      <w:r>
        <w:t>.</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del w:id="625" w:author="Master Repository Process" w:date="2021-09-19T00:32:00Z">
        <w:r>
          <w:rPr>
            <w:snapToGrid w:val="0"/>
            <w:spacing w:val="-2"/>
          </w:rPr>
          <w:delText xml:space="preserve"> him</w:delText>
        </w:r>
      </w:del>
      <w:ins w:id="626" w:author="Master Repository Process" w:date="2021-09-19T00:32:00Z">
        <w:r>
          <w:t>, or accessible via an approved electronic prescribing system to, him or her</w:t>
        </w:r>
      </w:ins>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w:t>
      </w:r>
      <w:ins w:id="627" w:author="Master Repository Process" w:date="2021-09-19T00:32:00Z">
        <w:r>
          <w:t>; 7 Nov 2008 p. 4817</w:t>
        </w:r>
      </w:ins>
      <w:r>
        <w:t>.]</w:t>
      </w:r>
    </w:p>
    <w:p>
      <w:pPr>
        <w:pStyle w:val="Ednotedivision"/>
        <w:spacing w:before="120"/>
      </w:pPr>
      <w:r>
        <w:t>[Heading deleted in Gazette 12 Aug 2003 p. 3663.]</w:t>
      </w:r>
    </w:p>
    <w:p>
      <w:pPr>
        <w:pStyle w:val="Heading5"/>
        <w:spacing w:before="180"/>
        <w:rPr>
          <w:snapToGrid w:val="0"/>
        </w:rPr>
      </w:pPr>
      <w:bookmarkStart w:id="628" w:name="_Toc389746464"/>
      <w:r>
        <w:rPr>
          <w:rStyle w:val="CharSectno"/>
        </w:rPr>
        <w:t>53A</w:t>
      </w:r>
      <w:r>
        <w:rPr>
          <w:snapToGrid w:val="0"/>
        </w:rPr>
        <w:t>.</w:t>
      </w:r>
      <w:r>
        <w:rPr>
          <w:snapToGrid w:val="0"/>
        </w:rPr>
        <w:tab/>
        <w:t>Dispensing certain poisons included in Schedule 8</w:t>
      </w:r>
      <w:bookmarkEnd w:id="628"/>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 xml:space="preserve">he </w:t>
      </w:r>
      <w:ins w:id="629" w:author="Master Repository Process" w:date="2021-09-19T00:32:00Z">
        <w:r>
          <w:t xml:space="preserve">or she </w:t>
        </w:r>
      </w:ins>
      <w:r>
        <w:rPr>
          <w:snapToGrid w:val="0"/>
        </w:rPr>
        <w:t>is familiar with the prescriber’s handwriting; or</w:t>
      </w:r>
    </w:p>
    <w:p>
      <w:pPr>
        <w:pStyle w:val="Indenta"/>
        <w:rPr>
          <w:snapToGrid w:val="0"/>
        </w:rPr>
      </w:pPr>
      <w:r>
        <w:rPr>
          <w:snapToGrid w:val="0"/>
        </w:rPr>
        <w:tab/>
        <w:t>(b)</w:t>
      </w:r>
      <w:r>
        <w:rPr>
          <w:snapToGrid w:val="0"/>
        </w:rPr>
        <w:tab/>
        <w:t>he</w:t>
      </w:r>
      <w:r>
        <w:t xml:space="preserve"> </w:t>
      </w:r>
      <w:ins w:id="630" w:author="Master Repository Process" w:date="2021-09-19T00:32:00Z">
        <w:r>
          <w:t>or she</w:t>
        </w:r>
        <w:r>
          <w:rPr>
            <w:snapToGrid w:val="0"/>
          </w:rPr>
          <w:t xml:space="preserve"> </w:t>
        </w:r>
      </w:ins>
      <w:r>
        <w:rPr>
          <w:snapToGrid w:val="0"/>
        </w:rPr>
        <w:t xml:space="preserve">has verified with the purported prescriber that the prescription was </w:t>
      </w:r>
      <w:del w:id="631" w:author="Master Repository Process" w:date="2021-09-19T00:32:00Z">
        <w:r>
          <w:rPr>
            <w:snapToGrid w:val="0"/>
          </w:rPr>
          <w:delText>written</w:delText>
        </w:r>
      </w:del>
      <w:ins w:id="632" w:author="Master Repository Process" w:date="2021-09-19T00:32:00Z">
        <w:r>
          <w:t>issued</w:t>
        </w:r>
      </w:ins>
      <w:r>
        <w:t xml:space="preserve"> by him</w:t>
      </w:r>
      <w:del w:id="633" w:author="Master Repository Process" w:date="2021-09-19T00:32:00Z">
        <w:r>
          <w:rPr>
            <w:snapToGrid w:val="0"/>
          </w:rPr>
          <w:delText>.</w:delText>
        </w:r>
      </w:del>
      <w:ins w:id="634" w:author="Master Repository Process" w:date="2021-09-19T00:32:00Z">
        <w:r>
          <w:t xml:space="preserve"> or her; or</w:t>
        </w:r>
      </w:ins>
    </w:p>
    <w:p>
      <w:pPr>
        <w:pStyle w:val="Indenta"/>
        <w:rPr>
          <w:ins w:id="635" w:author="Master Repository Process" w:date="2021-09-19T00:32:00Z"/>
        </w:rPr>
      </w:pPr>
      <w:ins w:id="636" w:author="Master Repository Process" w:date="2021-09-19T00:32:00Z">
        <w:r>
          <w:tab/>
          <w:t>(c)</w:t>
        </w:r>
        <w:r>
          <w:tab/>
          <w:t>the prescription is issued electronically via an approved electronic prescribing system.</w:t>
        </w:r>
      </w:ins>
    </w:p>
    <w:p>
      <w:pPr>
        <w:pStyle w:val="Subsection"/>
        <w:rPr>
          <w:snapToGrid w:val="0"/>
        </w:rPr>
      </w:pPr>
      <w:r>
        <w:rPr>
          <w:snapToGrid w:val="0"/>
        </w:rPr>
        <w:tab/>
        <w:t>(2)</w:t>
      </w:r>
      <w:r>
        <w:rPr>
          <w:snapToGrid w:val="0"/>
        </w:rPr>
        <w:tab/>
        <w:t>Where a person cannot comply with subregulation (1), for good cause, he</w:t>
      </w:r>
      <w:ins w:id="637" w:author="Master Repository Process" w:date="2021-09-19T00:32:00Z">
        <w:r>
          <w:rPr>
            <w:snapToGrid w:val="0"/>
          </w:rPr>
          <w:t xml:space="preserve"> or she</w:t>
        </w:r>
      </w:ins>
      <w:r>
        <w:rPr>
          <w:snapToGrid w:val="0"/>
        </w:rPr>
        <w:t xml:space="preserv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w:t>
      </w:r>
      <w:ins w:id="638" w:author="Master Repository Process" w:date="2021-09-19T00:32:00Z">
        <w:r>
          <w:t>; 7 Nov 2008 p. 4817</w:t>
        </w:r>
        <w:r>
          <w:noBreakHyphen/>
          <w:t>18</w:t>
        </w:r>
      </w:ins>
      <w:r>
        <w:t>.]</w:t>
      </w:r>
    </w:p>
    <w:p>
      <w:pPr>
        <w:pStyle w:val="Ednotedivision"/>
      </w:pPr>
      <w:r>
        <w:t>[Heading deleted in Gazette 12 Aug 2003 p. 3663.]</w:t>
      </w:r>
    </w:p>
    <w:p>
      <w:pPr>
        <w:pStyle w:val="Heading5"/>
        <w:rPr>
          <w:snapToGrid w:val="0"/>
        </w:rPr>
      </w:pPr>
      <w:bookmarkStart w:id="639" w:name="_Toc389746465"/>
      <w:r>
        <w:rPr>
          <w:rStyle w:val="CharSectno"/>
        </w:rPr>
        <w:t>54</w:t>
      </w:r>
      <w:r>
        <w:rPr>
          <w:snapToGrid w:val="0"/>
        </w:rPr>
        <w:t>.</w:t>
      </w:r>
      <w:r>
        <w:rPr>
          <w:snapToGrid w:val="0"/>
        </w:rPr>
        <w:tab/>
        <w:t>Delivery of poisons included in Schedule 8 on order</w:t>
      </w:r>
      <w:bookmarkEnd w:id="63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 xml:space="preserve">mentioned person produced an authority in writing signed by the person so licensed or authorised to receive the poison included in Schedule 8 on his </w:t>
      </w:r>
      <w:ins w:id="640" w:author="Master Repository Process" w:date="2021-09-19T00:32:00Z">
        <w:r>
          <w:rPr>
            <w:snapToGrid w:val="0"/>
          </w:rPr>
          <w:t xml:space="preserve">or her </w:t>
        </w:r>
      </w:ins>
      <w:r>
        <w:rPr>
          <w:snapToGrid w:val="0"/>
        </w:rPr>
        <w:t>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w:t>
      </w:r>
      <w:ins w:id="641" w:author="Master Repository Process" w:date="2021-09-19T00:32:00Z">
        <w:r>
          <w:t>; 7 Nov 2008 p. 4818</w:t>
        </w:r>
      </w:ins>
      <w:r>
        <w:t>.]</w:t>
      </w:r>
    </w:p>
    <w:p>
      <w:pPr>
        <w:pStyle w:val="Heading5"/>
        <w:spacing w:before="260"/>
        <w:rPr>
          <w:snapToGrid w:val="0"/>
        </w:rPr>
      </w:pPr>
      <w:bookmarkStart w:id="642" w:name="_Toc389746466"/>
      <w:r>
        <w:rPr>
          <w:rStyle w:val="CharSectno"/>
        </w:rPr>
        <w:t>54A</w:t>
      </w:r>
      <w:r>
        <w:rPr>
          <w:snapToGrid w:val="0"/>
        </w:rPr>
        <w:t>.</w:t>
      </w:r>
      <w:r>
        <w:rPr>
          <w:snapToGrid w:val="0"/>
        </w:rPr>
        <w:tab/>
        <w:t>Packaging of drugs of addiction</w:t>
      </w:r>
      <w:bookmarkEnd w:id="642"/>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643" w:name="_Toc389746467"/>
      <w:r>
        <w:rPr>
          <w:rStyle w:val="CharSectno"/>
        </w:rPr>
        <w:t>55</w:t>
      </w:r>
      <w:r>
        <w:rPr>
          <w:snapToGrid w:val="0"/>
        </w:rPr>
        <w:t>.</w:t>
      </w:r>
      <w:r>
        <w:rPr>
          <w:snapToGrid w:val="0"/>
        </w:rPr>
        <w:tab/>
        <w:t>Common carrier protected</w:t>
      </w:r>
      <w:bookmarkEnd w:id="643"/>
      <w:r>
        <w:rPr>
          <w:snapToGrid w:val="0"/>
        </w:rPr>
        <w:t xml:space="preserve"> </w:t>
      </w:r>
    </w:p>
    <w:p>
      <w:pPr>
        <w:pStyle w:val="Subsection"/>
        <w:spacing w:before="200"/>
        <w:rPr>
          <w:snapToGrid w:val="0"/>
        </w:rPr>
      </w:pPr>
      <w:r>
        <w:rPr>
          <w:snapToGrid w:val="0"/>
        </w:rPr>
        <w:tab/>
      </w:r>
      <w:r>
        <w:rPr>
          <w:snapToGrid w:val="0"/>
        </w:rPr>
        <w:tab/>
        <w:t>A common carrier or his</w:t>
      </w:r>
      <w:ins w:id="644" w:author="Master Repository Process" w:date="2021-09-19T00:32:00Z">
        <w:r>
          <w:rPr>
            <w:snapToGrid w:val="0"/>
          </w:rPr>
          <w:t xml:space="preserve"> or her</w:t>
        </w:r>
      </w:ins>
      <w:r>
        <w:rPr>
          <w:snapToGrid w:val="0"/>
        </w:rPr>
        <w:t xml:space="preserve"> employee is hereby authorised to be in possession of any drug of addiction so far only as the possession is necessary for the transport of the drug of addiction in the ordinary course of business.</w:t>
      </w:r>
    </w:p>
    <w:p>
      <w:pPr>
        <w:pStyle w:val="Footnotesection"/>
        <w:rPr>
          <w:ins w:id="645" w:author="Master Repository Process" w:date="2021-09-19T00:32:00Z"/>
        </w:rPr>
      </w:pPr>
      <w:ins w:id="646" w:author="Master Repository Process" w:date="2021-09-19T00:32:00Z">
        <w:r>
          <w:tab/>
          <w:t>[Regulation 55 amended in Gazette 7 Nov 2008 p. 4818.]</w:t>
        </w:r>
      </w:ins>
    </w:p>
    <w:p>
      <w:pPr>
        <w:pStyle w:val="Ednotedivision"/>
        <w:spacing w:before="260"/>
      </w:pPr>
      <w:r>
        <w:t>[Heading deleted in Gazette 12 Aug 2003 p. 3663.]</w:t>
      </w:r>
    </w:p>
    <w:p>
      <w:pPr>
        <w:pStyle w:val="Heading3"/>
        <w:keepLines/>
      </w:pPr>
      <w:bookmarkStart w:id="647" w:name="_Toc389746468"/>
      <w:r>
        <w:rPr>
          <w:rStyle w:val="CharDivNo"/>
        </w:rPr>
        <w:t>Division 4</w:t>
      </w:r>
      <w:r>
        <w:t xml:space="preserve"> — </w:t>
      </w:r>
      <w:r>
        <w:rPr>
          <w:rStyle w:val="CharDivText"/>
        </w:rPr>
        <w:t>Safe custody</w:t>
      </w:r>
      <w:bookmarkEnd w:id="647"/>
    </w:p>
    <w:p>
      <w:pPr>
        <w:pStyle w:val="Footnoteheading"/>
        <w:keepNext/>
        <w:keepLines/>
        <w:rPr>
          <w:i w:val="0"/>
        </w:rPr>
      </w:pPr>
      <w:r>
        <w:tab/>
        <w:t>[Heading inserted in Gazette 12 Aug 2003 p. 3665.]</w:t>
      </w:r>
    </w:p>
    <w:p>
      <w:pPr>
        <w:pStyle w:val="Heading5"/>
        <w:rPr>
          <w:snapToGrid w:val="0"/>
        </w:rPr>
      </w:pPr>
      <w:bookmarkStart w:id="648" w:name="_Toc389746469"/>
      <w:r>
        <w:rPr>
          <w:rStyle w:val="CharSectno"/>
        </w:rPr>
        <w:t>56</w:t>
      </w:r>
      <w:r>
        <w:rPr>
          <w:snapToGrid w:val="0"/>
        </w:rPr>
        <w:t>.</w:t>
      </w:r>
      <w:r>
        <w:rPr>
          <w:snapToGrid w:val="0"/>
        </w:rPr>
        <w:tab/>
        <w:t>Storing and securing drugs of addiction</w:t>
      </w:r>
      <w:bookmarkEnd w:id="648"/>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649" w:name="_Toc389746470"/>
      <w:r>
        <w:rPr>
          <w:rStyle w:val="CharSectno"/>
        </w:rPr>
        <w:t>56A</w:t>
      </w:r>
      <w:r>
        <w:rPr>
          <w:snapToGrid w:val="0"/>
        </w:rPr>
        <w:t>.</w:t>
      </w:r>
      <w:r>
        <w:rPr>
          <w:snapToGrid w:val="0"/>
        </w:rPr>
        <w:tab/>
        <w:t>Prescribed amount of poisons included in Schedule 8</w:t>
      </w:r>
      <w:bookmarkEnd w:id="649"/>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Repealed in Gazette 25 Jun 1993 p. 3081.] </w:t>
      </w:r>
    </w:p>
    <w:p>
      <w:pPr>
        <w:pStyle w:val="Heading5"/>
        <w:spacing w:before="260"/>
        <w:rPr>
          <w:snapToGrid w:val="0"/>
        </w:rPr>
      </w:pPr>
      <w:bookmarkStart w:id="650" w:name="_Toc389746471"/>
      <w:r>
        <w:rPr>
          <w:rStyle w:val="CharSectno"/>
        </w:rPr>
        <w:t>56B</w:t>
      </w:r>
      <w:r>
        <w:rPr>
          <w:snapToGrid w:val="0"/>
        </w:rPr>
        <w:t>.</w:t>
      </w:r>
      <w:r>
        <w:rPr>
          <w:snapToGrid w:val="0"/>
        </w:rPr>
        <w:tab/>
        <w:t>Location of safe in premises</w:t>
      </w:r>
      <w:bookmarkEnd w:id="65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651" w:name="_Toc389746472"/>
      <w:r>
        <w:rPr>
          <w:rStyle w:val="CharSectno"/>
        </w:rPr>
        <w:t>56C</w:t>
      </w:r>
      <w:r>
        <w:rPr>
          <w:snapToGrid w:val="0"/>
        </w:rPr>
        <w:t>.</w:t>
      </w:r>
      <w:r>
        <w:rPr>
          <w:snapToGrid w:val="0"/>
        </w:rPr>
        <w:tab/>
        <w:t>Authorised persons to keep keys to safes</w:t>
      </w:r>
      <w:bookmarkEnd w:id="65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652" w:name="_Toc389746473"/>
      <w:r>
        <w:rPr>
          <w:rStyle w:val="CharSectno"/>
        </w:rPr>
        <w:t>56D</w:t>
      </w:r>
      <w:r>
        <w:rPr>
          <w:snapToGrid w:val="0"/>
        </w:rPr>
        <w:t>.</w:t>
      </w:r>
      <w:r>
        <w:rPr>
          <w:snapToGrid w:val="0"/>
        </w:rPr>
        <w:tab/>
        <w:t>Safes to be kept locked</w:t>
      </w:r>
      <w:bookmarkEnd w:id="652"/>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653" w:name="_Toc389746474"/>
      <w:r>
        <w:rPr>
          <w:rStyle w:val="CharSectno"/>
        </w:rPr>
        <w:t>56E</w:t>
      </w:r>
      <w:r>
        <w:rPr>
          <w:snapToGrid w:val="0"/>
        </w:rPr>
        <w:t>.</w:t>
      </w:r>
      <w:r>
        <w:rPr>
          <w:snapToGrid w:val="0"/>
        </w:rPr>
        <w:tab/>
        <w:t>Pharmacist present on premises</w:t>
      </w:r>
      <w:bookmarkEnd w:id="653"/>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654" w:name="_Toc389746475"/>
      <w:r>
        <w:rPr>
          <w:rStyle w:val="CharSectno"/>
        </w:rPr>
        <w:t>56F</w:t>
      </w:r>
      <w:r>
        <w:rPr>
          <w:snapToGrid w:val="0"/>
        </w:rPr>
        <w:t>.</w:t>
      </w:r>
      <w:r>
        <w:rPr>
          <w:snapToGrid w:val="0"/>
        </w:rPr>
        <w:tab/>
        <w:t>Keys to, and locking of, poisons cupboards and lockable drawers</w:t>
      </w:r>
      <w:bookmarkEnd w:id="654"/>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655" w:name="_Toc389746476"/>
      <w:r>
        <w:rPr>
          <w:rStyle w:val="CharSectno"/>
        </w:rPr>
        <w:t>56G</w:t>
      </w:r>
      <w:r>
        <w:rPr>
          <w:snapToGrid w:val="0"/>
        </w:rPr>
        <w:t>.</w:t>
      </w:r>
      <w:r>
        <w:rPr>
          <w:snapToGrid w:val="0"/>
        </w:rPr>
        <w:tab/>
        <w:t>Poisons included in Schedule 8 in hospital ward</w:t>
      </w:r>
      <w:bookmarkEnd w:id="655"/>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656" w:name="_Toc389746477"/>
      <w:r>
        <w:rPr>
          <w:rStyle w:val="CharSectno"/>
        </w:rPr>
        <w:t>56H</w:t>
      </w:r>
      <w:r>
        <w:rPr>
          <w:snapToGrid w:val="0"/>
        </w:rPr>
        <w:t>.</w:t>
      </w:r>
      <w:r>
        <w:rPr>
          <w:snapToGrid w:val="0"/>
        </w:rPr>
        <w:tab/>
        <w:t>Keys to, and locking of, cupboards in hospital wards</w:t>
      </w:r>
      <w:bookmarkEnd w:id="656"/>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657" w:name="_Toc389746478"/>
      <w:r>
        <w:rPr>
          <w:rStyle w:val="CharDivNo"/>
        </w:rPr>
        <w:t>Division 5</w:t>
      </w:r>
      <w:r>
        <w:t xml:space="preserve"> — </w:t>
      </w:r>
      <w:r>
        <w:rPr>
          <w:rStyle w:val="CharDivText"/>
        </w:rPr>
        <w:t>Restrictions on supply</w:t>
      </w:r>
      <w:bookmarkEnd w:id="657"/>
    </w:p>
    <w:p>
      <w:pPr>
        <w:pStyle w:val="Footnoteheading"/>
        <w:rPr>
          <w:i w:val="0"/>
        </w:rPr>
      </w:pPr>
      <w:r>
        <w:tab/>
        <w:t>[Heading inserted in Gazette 12 Aug 2003 p. 3665.]</w:t>
      </w:r>
    </w:p>
    <w:p>
      <w:pPr>
        <w:pStyle w:val="Heading5"/>
        <w:rPr>
          <w:snapToGrid w:val="0"/>
        </w:rPr>
      </w:pPr>
      <w:bookmarkStart w:id="658" w:name="_Toc389746479"/>
      <w:r>
        <w:rPr>
          <w:rStyle w:val="CharSectno"/>
        </w:rPr>
        <w:t>57</w:t>
      </w:r>
      <w:r>
        <w:rPr>
          <w:snapToGrid w:val="0"/>
        </w:rPr>
        <w:t>.</w:t>
      </w:r>
      <w:r>
        <w:rPr>
          <w:snapToGrid w:val="0"/>
        </w:rPr>
        <w:tab/>
        <w:t>Labelling</w:t>
      </w:r>
      <w:bookmarkEnd w:id="658"/>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659" w:name="_Toc389746480"/>
      <w:r>
        <w:rPr>
          <w:rStyle w:val="CharSectno"/>
        </w:rPr>
        <w:t>58</w:t>
      </w:r>
      <w:r>
        <w:rPr>
          <w:snapToGrid w:val="0"/>
        </w:rPr>
        <w:t>.</w:t>
      </w:r>
      <w:r>
        <w:rPr>
          <w:snapToGrid w:val="0"/>
        </w:rPr>
        <w:tab/>
        <w:t>Improper prescribing or use of drugs of addiction</w:t>
      </w:r>
      <w:bookmarkEnd w:id="659"/>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660" w:name="_Toc389746481"/>
      <w:r>
        <w:rPr>
          <w:rStyle w:val="CharPartNo"/>
        </w:rPr>
        <w:t>Part 7</w:t>
      </w:r>
      <w:r>
        <w:rPr>
          <w:rStyle w:val="CharDivNo"/>
        </w:rPr>
        <w:t> </w:t>
      </w:r>
      <w:r>
        <w:t>—</w:t>
      </w:r>
      <w:r>
        <w:rPr>
          <w:rStyle w:val="CharDivText"/>
        </w:rPr>
        <w:t> </w:t>
      </w:r>
      <w:r>
        <w:rPr>
          <w:rStyle w:val="CharPartText"/>
        </w:rPr>
        <w:t>Miscellaneous provisions</w:t>
      </w:r>
      <w:bookmarkEnd w:id="660"/>
    </w:p>
    <w:p>
      <w:pPr>
        <w:pStyle w:val="Footnoteheading"/>
      </w:pPr>
      <w:r>
        <w:tab/>
        <w:t>[Heading inserted in Gazette 12 Aug 2003 p. 3665.]</w:t>
      </w:r>
    </w:p>
    <w:p>
      <w:pPr>
        <w:pStyle w:val="Heading5"/>
        <w:rPr>
          <w:snapToGrid w:val="0"/>
        </w:rPr>
      </w:pPr>
      <w:bookmarkStart w:id="661" w:name="_Toc389746482"/>
      <w:r>
        <w:rPr>
          <w:rStyle w:val="CharSectno"/>
        </w:rPr>
        <w:t>59</w:t>
      </w:r>
      <w:r>
        <w:rPr>
          <w:snapToGrid w:val="0"/>
        </w:rPr>
        <w:t>.</w:t>
      </w:r>
      <w:r>
        <w:rPr>
          <w:snapToGrid w:val="0"/>
        </w:rPr>
        <w:tab/>
        <w:t>Names of persons from whom licence or authority withdrawn to be published</w:t>
      </w:r>
      <w:bookmarkEnd w:id="661"/>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Repealed in Gazette 30 Dec 2004 p. 6943.]</w:t>
      </w:r>
    </w:p>
    <w:p>
      <w:pPr>
        <w:pStyle w:val="Heading5"/>
        <w:rPr>
          <w:snapToGrid w:val="0"/>
        </w:rPr>
      </w:pPr>
      <w:bookmarkStart w:id="662" w:name="_Toc389746483"/>
      <w:r>
        <w:rPr>
          <w:rStyle w:val="CharSectno"/>
        </w:rPr>
        <w:t>64</w:t>
      </w:r>
      <w:r>
        <w:rPr>
          <w:snapToGrid w:val="0"/>
        </w:rPr>
        <w:t>.</w:t>
      </w:r>
      <w:r>
        <w:rPr>
          <w:snapToGrid w:val="0"/>
        </w:rPr>
        <w:tab/>
        <w:t>Substitution of one brand of a drug for another</w:t>
      </w:r>
      <w:bookmarkEnd w:id="66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663" w:name="_Toc389746484"/>
      <w:r>
        <w:rPr>
          <w:rStyle w:val="CharSectno"/>
        </w:rPr>
        <w:t>65</w:t>
      </w:r>
      <w:r>
        <w:rPr>
          <w:snapToGrid w:val="0"/>
        </w:rPr>
        <w:t>.</w:t>
      </w:r>
      <w:r>
        <w:rPr>
          <w:snapToGrid w:val="0"/>
        </w:rPr>
        <w:tab/>
        <w:t>Form of warrant (section 55A)</w:t>
      </w:r>
      <w:bookmarkEnd w:id="663"/>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664" w:name="_Toc389746485"/>
      <w:r>
        <w:rPr>
          <w:rStyle w:val="CharSchNo"/>
        </w:rPr>
        <w:t>Appendix A</w:t>
      </w:r>
      <w:bookmarkEnd w:id="664"/>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pPr>
      <w:r>
        <w:t>[Appendix B repealed in Gazette 1 Oct 1993 p. 5361.]</w:t>
      </w:r>
    </w:p>
    <w:p>
      <w:pPr>
        <w:pStyle w:val="yEdnoteschedule"/>
      </w:pPr>
      <w:r>
        <w:t xml:space="preserve">[Appendices C, D and E repealed in Gazette 11 Nov 1988 p. 4444.] </w:t>
      </w:r>
    </w:p>
    <w:p>
      <w:pPr>
        <w:pStyle w:val="yEdnoteschedule"/>
      </w:pPr>
      <w:r>
        <w:t>[Appendix F repealed in Gazette 1 Aug 1986 p. 2739.]</w:t>
      </w:r>
    </w:p>
    <w:p>
      <w:pPr>
        <w:pStyle w:val="yScheduleHeading"/>
      </w:pPr>
      <w:bookmarkStart w:id="665" w:name="_Toc389746486"/>
      <w:r>
        <w:rPr>
          <w:rStyle w:val="CharSchNo"/>
        </w:rPr>
        <w:t>Appendix G</w:t>
      </w:r>
      <w:bookmarkEnd w:id="665"/>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666" w:name="_Toc389746487"/>
      <w:r>
        <w:rPr>
          <w:rStyle w:val="CharSchNo"/>
        </w:rPr>
        <w:t>Appendix H</w:t>
      </w:r>
      <w:bookmarkEnd w:id="666"/>
    </w:p>
    <w:p>
      <w:pPr>
        <w:pStyle w:val="yHeading2"/>
      </w:pPr>
      <w:bookmarkStart w:id="667" w:name="_Toc389746488"/>
      <w:r>
        <w:rPr>
          <w:rStyle w:val="CharSchText"/>
        </w:rPr>
        <w:t>Schedule 4 substances referred to in regulation 39(1)</w:t>
      </w:r>
      <w:bookmarkEnd w:id="667"/>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repealed in Gazette 23 May 1986 p. 1720.]</w:t>
      </w:r>
    </w:p>
    <w:p>
      <w:pPr>
        <w:pStyle w:val="yScheduleHeading"/>
      </w:pPr>
      <w:bookmarkStart w:id="668" w:name="_Toc389746489"/>
      <w:r>
        <w:rPr>
          <w:rStyle w:val="CharSchNo"/>
        </w:rPr>
        <w:t>Appendix J</w:t>
      </w:r>
      <w:bookmarkEnd w:id="668"/>
    </w:p>
    <w:p>
      <w:pPr>
        <w:pStyle w:val="yShoulderClause"/>
        <w:rPr>
          <w:snapToGrid w:val="0"/>
        </w:rPr>
      </w:pPr>
      <w:r>
        <w:rPr>
          <w:snapToGrid w:val="0"/>
        </w:rPr>
        <w:t>(reg. 35A)</w:t>
      </w:r>
    </w:p>
    <w:p>
      <w:pPr>
        <w:pStyle w:val="yHeading2"/>
      </w:pPr>
      <w:bookmarkStart w:id="669" w:name="_Toc389746490"/>
      <w:r>
        <w:rPr>
          <w:rStyle w:val="CharSchText"/>
        </w:rPr>
        <w:t>Schedule 3 poison sales to be recorded</w:t>
      </w:r>
      <w:bookmarkEnd w:id="669"/>
    </w:p>
    <w:p>
      <w:pPr>
        <w:pStyle w:val="yFootnoteheading"/>
        <w:ind w:left="0" w:firstLine="0"/>
      </w:pPr>
      <w:r>
        <w:tab/>
        <w:t>[Heading inserted in Gazette 20 Sep 1985 p. 3743.]</w:t>
      </w:r>
    </w:p>
    <w:p>
      <w:pPr>
        <w:pStyle w:val="yScheduleHeading2"/>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r>
        <w:tab/>
      </w:r>
      <w:r>
        <w:tab/>
      </w:r>
      <w:r>
        <w:rPr>
          <w:sz w:val="22"/>
        </w:rPr>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rPr>
          <w:ins w:id="670" w:author="Master Repository Process" w:date="2021-09-19T00:32:00Z"/>
        </w:rPr>
      </w:pPr>
      <w:del w:id="671" w:author="Master Repository Process" w:date="2021-09-19T00:32:00Z">
        <w:r>
          <w:delText>[</w:delText>
        </w:r>
      </w:del>
      <w:bookmarkStart w:id="672" w:name="_Toc389746491"/>
      <w:r>
        <w:rPr>
          <w:rStyle w:val="CharSchNo"/>
        </w:rPr>
        <w:t>Appendix K</w:t>
      </w:r>
      <w:bookmarkEnd w:id="672"/>
      <w:del w:id="673" w:author="Master Repository Process" w:date="2021-09-19T00:32:00Z">
        <w:r>
          <w:delText xml:space="preserve"> deleted</w:delText>
        </w:r>
      </w:del>
    </w:p>
    <w:p>
      <w:pPr>
        <w:pStyle w:val="yShoulderClause"/>
        <w:rPr>
          <w:ins w:id="674" w:author="Master Repository Process" w:date="2021-09-19T00:32:00Z"/>
        </w:rPr>
      </w:pPr>
      <w:ins w:id="675" w:author="Master Repository Process" w:date="2021-09-19T00:32:00Z">
        <w:r>
          <w:t>[r. 32B]</w:t>
        </w:r>
      </w:ins>
    </w:p>
    <w:p>
      <w:pPr>
        <w:pStyle w:val="yHeading2"/>
        <w:rPr>
          <w:ins w:id="676" w:author="Master Repository Process" w:date="2021-09-19T00:32:00Z"/>
        </w:rPr>
      </w:pPr>
      <w:bookmarkStart w:id="677" w:name="_Toc389746492"/>
      <w:ins w:id="678" w:author="Master Repository Process" w:date="2021-09-19T00:32:00Z">
        <w:r>
          <w:rPr>
            <w:rStyle w:val="CharSchText"/>
          </w:rPr>
          <w:t>Criteria for electronic prescribing systems</w:t>
        </w:r>
        <w:bookmarkEnd w:id="677"/>
      </w:ins>
    </w:p>
    <w:p>
      <w:pPr>
        <w:pStyle w:val="yFootnoteheading"/>
        <w:ind w:left="0" w:firstLine="0"/>
        <w:rPr>
          <w:ins w:id="679" w:author="Master Repository Process" w:date="2021-09-19T00:32:00Z"/>
        </w:rPr>
      </w:pPr>
      <w:ins w:id="680" w:author="Master Repository Process" w:date="2021-09-19T00:32:00Z">
        <w:r>
          <w:tab/>
          <w:t>[Heading inserted</w:t>
        </w:r>
      </w:ins>
      <w:r>
        <w:t xml:space="preserve"> in Gazette </w:t>
      </w:r>
      <w:del w:id="681" w:author="Master Repository Process" w:date="2021-09-19T00:32:00Z">
        <w:r>
          <w:delText>19 Mar 1996</w:delText>
        </w:r>
      </w:del>
      <w:ins w:id="682" w:author="Master Repository Process" w:date="2021-09-19T00:32:00Z">
        <w:r>
          <w:t>7 Nov 2008</w:t>
        </w:r>
      </w:ins>
      <w:r>
        <w:t xml:space="preserve"> p. </w:t>
      </w:r>
      <w:del w:id="683" w:author="Master Repository Process" w:date="2021-09-19T00:32:00Z">
        <w:r>
          <w:delText>1239</w:delText>
        </w:r>
      </w:del>
      <w:ins w:id="684" w:author="Master Repository Process" w:date="2021-09-19T00:32:00Z">
        <w:r>
          <w:t>4818.]</w:t>
        </w:r>
      </w:ins>
    </w:p>
    <w:p>
      <w:pPr>
        <w:pStyle w:val="ySubsection"/>
        <w:rPr>
          <w:ins w:id="685" w:author="Master Repository Process" w:date="2021-09-19T00:32:00Z"/>
        </w:rPr>
      </w:pPr>
      <w:ins w:id="686" w:author="Master Repository Process" w:date="2021-09-19T00:32:00Z">
        <w:r>
          <w:tab/>
        </w:r>
        <w:r>
          <w:tab/>
          <w:t xml:space="preserve">The electronic prescribing system must be designed so that — </w:t>
        </w:r>
      </w:ins>
    </w:p>
    <w:p>
      <w:pPr>
        <w:pStyle w:val="yIndenta"/>
        <w:rPr>
          <w:ins w:id="687" w:author="Master Repository Process" w:date="2021-09-19T00:32:00Z"/>
        </w:rPr>
      </w:pPr>
      <w:ins w:id="688" w:author="Master Repository Process" w:date="2021-09-19T00:32:00Z">
        <w:r>
          <w:tab/>
          <w:t>(a)</w:t>
        </w:r>
        <w:r>
          <w:tab/>
          <w:t>the system records each person who was given an access code, when it was given and (where relevant) when it was cancelled and each person who has a current access code, in a way that cannot be amended or erased; and</w:t>
        </w:r>
      </w:ins>
    </w:p>
    <w:p>
      <w:pPr>
        <w:pStyle w:val="yIndenta"/>
        <w:rPr>
          <w:ins w:id="689" w:author="Master Repository Process" w:date="2021-09-19T00:32:00Z"/>
        </w:rPr>
      </w:pPr>
      <w:ins w:id="690" w:author="Master Repository Process" w:date="2021-09-19T00:32:00Z">
        <w:r>
          <w:tab/>
          <w:t>(b)</w:t>
        </w:r>
        <w:r>
          <w:tab/>
          <w:t xml:space="preserve">for each entry made in the system — </w:t>
        </w:r>
      </w:ins>
    </w:p>
    <w:p>
      <w:pPr>
        <w:pStyle w:val="yIndenti0"/>
        <w:rPr>
          <w:ins w:id="691" w:author="Master Repository Process" w:date="2021-09-19T00:32:00Z"/>
        </w:rPr>
      </w:pPr>
      <w:ins w:id="692" w:author="Master Repository Process" w:date="2021-09-19T00:32:00Z">
        <w:r>
          <w:tab/>
          <w:t>(i)</w:t>
        </w:r>
        <w:r>
          <w:tab/>
          <w:t>a unique, sequential number is given to that entry; and</w:t>
        </w:r>
      </w:ins>
    </w:p>
    <w:p>
      <w:pPr>
        <w:pStyle w:val="yIndenti0"/>
        <w:rPr>
          <w:ins w:id="693" w:author="Master Repository Process" w:date="2021-09-19T00:32:00Z"/>
        </w:rPr>
      </w:pPr>
      <w:ins w:id="694" w:author="Master Repository Process" w:date="2021-09-19T00:32:00Z">
        <w:r>
          <w:tab/>
          <w:t>(ii)</w:t>
        </w:r>
        <w:r>
          <w:tab/>
          <w:t>the time and date is recorded; and</w:t>
        </w:r>
      </w:ins>
    </w:p>
    <w:p>
      <w:pPr>
        <w:pStyle w:val="yIndenti0"/>
        <w:rPr>
          <w:ins w:id="695" w:author="Master Repository Process" w:date="2021-09-19T00:32:00Z"/>
        </w:rPr>
      </w:pPr>
      <w:ins w:id="696" w:author="Master Repository Process" w:date="2021-09-19T00:32:00Z">
        <w:r>
          <w:tab/>
          <w:t>(iii)</w:t>
        </w:r>
        <w:r>
          <w:tab/>
          <w:t>the system identifier of the person whose access code was used to make the entry is recorded;</w:t>
        </w:r>
      </w:ins>
    </w:p>
    <w:p>
      <w:pPr>
        <w:pStyle w:val="yIndenta"/>
        <w:rPr>
          <w:ins w:id="697" w:author="Master Repository Process" w:date="2021-09-19T00:32:00Z"/>
        </w:rPr>
      </w:pPr>
      <w:ins w:id="698" w:author="Master Repository Process" w:date="2021-09-19T00:32:00Z">
        <w:r>
          <w:tab/>
        </w:r>
        <w:r>
          <w:tab/>
          <w:t>and</w:t>
        </w:r>
      </w:ins>
    </w:p>
    <w:p>
      <w:pPr>
        <w:pStyle w:val="yIndenta"/>
        <w:rPr>
          <w:ins w:id="699" w:author="Master Repository Process" w:date="2021-09-19T00:32:00Z"/>
        </w:rPr>
      </w:pPr>
      <w:ins w:id="700" w:author="Master Repository Process" w:date="2021-09-19T00:32:00Z">
        <w:r>
          <w:tab/>
          <w:t>(c)</w:t>
        </w:r>
        <w:r>
          <w:tab/>
          <w:t>the system requires that persons with access to it change their access code in accordance with standard industry practice; and</w:t>
        </w:r>
      </w:ins>
    </w:p>
    <w:p>
      <w:pPr>
        <w:pStyle w:val="yIndenta"/>
        <w:rPr>
          <w:ins w:id="701" w:author="Master Repository Process" w:date="2021-09-19T00:32:00Z"/>
        </w:rPr>
      </w:pPr>
      <w:ins w:id="702" w:author="Master Repository Process" w:date="2021-09-19T00:32:00Z">
        <w:r>
          <w:tab/>
          <w:t>(d)</w:t>
        </w:r>
        <w:r>
          <w:tab/>
          <w:t>appropriate backup arrangements are in place; and</w:t>
        </w:r>
      </w:ins>
    </w:p>
    <w:p>
      <w:pPr>
        <w:pStyle w:val="yIndenta"/>
        <w:rPr>
          <w:ins w:id="703" w:author="Master Repository Process" w:date="2021-09-19T00:32:00Z"/>
        </w:rPr>
      </w:pPr>
      <w:ins w:id="704" w:author="Master Repository Process" w:date="2021-09-19T00:32:00Z">
        <w:r>
          <w:tab/>
          <w:t>(e)</w:t>
        </w:r>
        <w:r>
          <w:tab/>
          <w:t>the system records the details of the administrator or each person who is an administrator of the system, and retains those details for 7 years after the person ceases to be an administrator; and</w:t>
        </w:r>
      </w:ins>
    </w:p>
    <w:p>
      <w:pPr>
        <w:pStyle w:val="yIndenta"/>
        <w:rPr>
          <w:ins w:id="705" w:author="Master Repository Process" w:date="2021-09-19T00:32:00Z"/>
        </w:rPr>
      </w:pPr>
      <w:ins w:id="706" w:author="Master Repository Process" w:date="2021-09-19T00:32:00Z">
        <w:r>
          <w:tab/>
          <w:t>(f)</w:t>
        </w:r>
        <w:r>
          <w:tab/>
          <w:t xml:space="preserve">the system can generate appropriate reports from its records, for example — </w:t>
        </w:r>
      </w:ins>
    </w:p>
    <w:p>
      <w:pPr>
        <w:pStyle w:val="yIndenti0"/>
        <w:rPr>
          <w:ins w:id="707" w:author="Master Repository Process" w:date="2021-09-19T00:32:00Z"/>
        </w:rPr>
      </w:pPr>
      <w:ins w:id="708" w:author="Master Repository Process" w:date="2021-09-19T00:32:00Z">
        <w:r>
          <w:tab/>
          <w:t>(i)</w:t>
        </w:r>
        <w:r>
          <w:tab/>
          <w:t>of persons with, or who were given, an access code;</w:t>
        </w:r>
      </w:ins>
    </w:p>
    <w:p>
      <w:pPr>
        <w:pStyle w:val="yIndenti0"/>
        <w:rPr>
          <w:ins w:id="709" w:author="Master Repository Process" w:date="2021-09-19T00:32:00Z"/>
        </w:rPr>
      </w:pPr>
      <w:ins w:id="710" w:author="Master Repository Process" w:date="2021-09-19T00:32:00Z">
        <w:r>
          <w:tab/>
          <w:t>(ii)</w:t>
        </w:r>
        <w:r>
          <w:tab/>
          <w:t>of access to the system, or entries made in the system, during a certain period;</w:t>
        </w:r>
      </w:ins>
    </w:p>
    <w:p>
      <w:pPr>
        <w:pStyle w:val="yIndenti0"/>
        <w:rPr>
          <w:ins w:id="711" w:author="Master Repository Process" w:date="2021-09-19T00:32:00Z"/>
        </w:rPr>
      </w:pPr>
      <w:ins w:id="712" w:author="Master Repository Process" w:date="2021-09-19T00:32:00Z">
        <w:r>
          <w:tab/>
          <w:t>(iii)</w:t>
        </w:r>
        <w:r>
          <w:tab/>
          <w:t>of entries made in the system during a certain period, sorted according to drug type, strength or dose or according to patient;</w:t>
        </w:r>
      </w:ins>
    </w:p>
    <w:p>
      <w:pPr>
        <w:pStyle w:val="yIndenti0"/>
        <w:rPr>
          <w:ins w:id="713" w:author="Master Repository Process" w:date="2021-09-19T00:32:00Z"/>
        </w:rPr>
      </w:pPr>
      <w:ins w:id="714" w:author="Master Repository Process" w:date="2021-09-19T00:32:00Z">
        <w:r>
          <w:tab/>
          <w:t>(iv)</w:t>
        </w:r>
        <w:r>
          <w:tab/>
          <w:t>of corrections to entries made during a certain period;</w:t>
        </w:r>
      </w:ins>
    </w:p>
    <w:p>
      <w:pPr>
        <w:pStyle w:val="yIndenta"/>
        <w:rPr>
          <w:ins w:id="715" w:author="Master Repository Process" w:date="2021-09-19T00:32:00Z"/>
        </w:rPr>
      </w:pPr>
      <w:ins w:id="716" w:author="Master Repository Process" w:date="2021-09-19T00:32:00Z">
        <w:r>
          <w:tab/>
        </w:r>
        <w:r>
          <w:tab/>
          <w:t>and</w:t>
        </w:r>
      </w:ins>
    </w:p>
    <w:p>
      <w:pPr>
        <w:pStyle w:val="yIndenta"/>
        <w:rPr>
          <w:ins w:id="717" w:author="Master Repository Process" w:date="2021-09-19T00:32:00Z"/>
        </w:rPr>
      </w:pPr>
      <w:ins w:id="718" w:author="Master Repository Process" w:date="2021-09-19T00:32:00Z">
        <w:r>
          <w:tab/>
          <w:t>(g)</w:t>
        </w:r>
        <w:r>
          <w:tab/>
          <w:t>the records of the system can be printed.</w:t>
        </w:r>
      </w:ins>
    </w:p>
    <w:p>
      <w:pPr>
        <w:pStyle w:val="yFootnotesection"/>
      </w:pPr>
      <w:ins w:id="719" w:author="Master Repository Process" w:date="2021-09-19T00:32:00Z">
        <w:r>
          <w:tab/>
          <w:t>[Appendix K inserted in Gazette 7 Nov 2008 p. 4818</w:t>
        </w:r>
        <w:r>
          <w:noBreakHyphen/>
          <w:t>19</w:t>
        </w:r>
      </w:ins>
      <w:r>
        <w:t>.]</w:t>
      </w:r>
    </w:p>
    <w:p>
      <w:pPr>
        <w:pStyle w:val="yScheduleHeading"/>
      </w:pPr>
      <w:bookmarkStart w:id="720" w:name="_Toc389746493"/>
      <w:r>
        <w:rPr>
          <w:rStyle w:val="CharSchNo"/>
        </w:rPr>
        <w:t>Appendix L</w:t>
      </w:r>
      <w:bookmarkEnd w:id="720"/>
    </w:p>
    <w:p>
      <w:pPr>
        <w:pStyle w:val="yShoulderClause"/>
        <w:spacing w:before="0"/>
        <w:rPr>
          <w:snapToGrid w:val="0"/>
        </w:rPr>
      </w:pPr>
      <w:r>
        <w:rPr>
          <w:snapToGrid w:val="0"/>
        </w:rPr>
        <w:t>(Regulations 37 and 51)</w:t>
      </w:r>
    </w:p>
    <w:p>
      <w:pPr>
        <w:pStyle w:val="yHeading2"/>
        <w:rPr>
          <w:rStyle w:val="CharSchText"/>
        </w:rPr>
      </w:pPr>
      <w:bookmarkStart w:id="721" w:name="_Toc389746494"/>
      <w:r>
        <w:rPr>
          <w:rStyle w:val="CharSchText"/>
        </w:rPr>
        <w:t>Specified criteria for the generation of prescriptions by computer</w:t>
      </w:r>
      <w:bookmarkEnd w:id="721"/>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ageBreakBefore w:val="0"/>
      </w:pPr>
      <w:bookmarkStart w:id="722" w:name="_Toc389746495"/>
      <w:r>
        <w:rPr>
          <w:rStyle w:val="CharSchNo"/>
        </w:rPr>
        <w:t>Appendix M</w:t>
      </w:r>
      <w:bookmarkEnd w:id="722"/>
    </w:p>
    <w:p>
      <w:pPr>
        <w:pStyle w:val="yShoulderClause"/>
        <w:rPr>
          <w:snapToGrid w:val="0"/>
        </w:rPr>
      </w:pPr>
      <w:r>
        <w:rPr>
          <w:snapToGrid w:val="0"/>
        </w:rPr>
        <w:t>[Regulations 56(1) and (2)]</w:t>
      </w:r>
    </w:p>
    <w:p>
      <w:pPr>
        <w:pStyle w:val="yHeading2"/>
        <w:rPr>
          <w:rStyle w:val="CharSchText"/>
        </w:rPr>
      </w:pPr>
      <w:bookmarkStart w:id="723" w:name="_Toc389746496"/>
      <w:r>
        <w:rPr>
          <w:rStyle w:val="CharSchText"/>
        </w:rPr>
        <w:t>Safes and additional security for storing drugs of addiction</w:t>
      </w:r>
      <w:bookmarkEnd w:id="723"/>
    </w:p>
    <w:p>
      <w:pPr>
        <w:pStyle w:val="yFootnoteheading"/>
      </w:pPr>
      <w:r>
        <w:tab/>
        <w:t>[Heading inserted in Gazette 25 Jun 1993 p. 3084.]</w:t>
      </w:r>
    </w:p>
    <w:p>
      <w:pPr>
        <w:pStyle w:val="yHeading5"/>
        <w:rPr>
          <w:snapToGrid w:val="0"/>
        </w:rPr>
      </w:pPr>
      <w:bookmarkStart w:id="724" w:name="_Toc389746497"/>
      <w:r>
        <w:rPr>
          <w:rStyle w:val="CharSClsNo"/>
        </w:rPr>
        <w:t>1</w:t>
      </w:r>
      <w:r>
        <w:rPr>
          <w:snapToGrid w:val="0"/>
        </w:rPr>
        <w:t>.</w:t>
      </w:r>
      <w:r>
        <w:rPr>
          <w:snapToGrid w:val="0"/>
        </w:rPr>
        <w:tab/>
        <w:t>Safes</w:t>
      </w:r>
      <w:bookmarkEnd w:id="724"/>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rPr>
          <w:snapToGrid w:val="0"/>
        </w:rPr>
      </w:pPr>
      <w:bookmarkStart w:id="725" w:name="_Toc389746498"/>
      <w:r>
        <w:rPr>
          <w:rStyle w:val="CharSClsNo"/>
        </w:rPr>
        <w:t>2</w:t>
      </w:r>
      <w:r>
        <w:rPr>
          <w:snapToGrid w:val="0"/>
        </w:rPr>
        <w:t>.</w:t>
      </w:r>
      <w:r>
        <w:rPr>
          <w:snapToGrid w:val="0"/>
        </w:rPr>
        <w:tab/>
        <w:t>Additional security requirements</w:t>
      </w:r>
      <w:bookmarkEnd w:id="725"/>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726" w:name="_Toc389746499"/>
      <w:r>
        <w:t>Notes</w:t>
      </w:r>
      <w:bookmarkEnd w:id="726"/>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727" w:name="_Toc389746500"/>
      <w:r>
        <w:rPr>
          <w:snapToGrid w:val="0"/>
        </w:rPr>
        <w:t>Compilation table</w:t>
      </w:r>
      <w:bookmarkEnd w:id="7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del w:id="728" w:author="Master Repository Process" w:date="2021-09-19T00:32:00Z"/>
                <w:spacing w:val="-2"/>
                <w:sz w:val="19"/>
              </w:rPr>
            </w:pPr>
            <w:r>
              <w:rPr>
                <w:spacing w:val="-2"/>
                <w:sz w:val="19"/>
              </w:rPr>
              <w:t>r. 1 and 2: 2 Oct 2007 (see r. 2(a));</w:t>
            </w:r>
          </w:p>
          <w:p>
            <w:pPr>
              <w:pStyle w:val="nTable"/>
              <w:spacing w:after="40"/>
              <w:rPr>
                <w:snapToGrid w:val="0"/>
                <w:sz w:val="19"/>
              </w:rPr>
            </w:pPr>
            <w:ins w:id="729" w:author="Master Repository Process" w:date="2021-09-19T00:32:00Z">
              <w:r>
                <w:rPr>
                  <w:spacing w:val="-2"/>
                  <w:sz w:val="19"/>
                </w:rPr>
                <w:br/>
              </w:r>
            </w:ins>
            <w:r>
              <w:rPr>
                <w:spacing w:val="-2"/>
                <w:sz w:val="19"/>
              </w:rPr>
              <w:t>Regulations other than r. 1 and 2: 3 Oct 2007 (see r. 2(b))</w:t>
            </w:r>
          </w:p>
        </w:tc>
      </w:tr>
      <w:tr>
        <w:trPr>
          <w:cantSplit/>
          <w:ins w:id="730" w:author="Master Repository Process" w:date="2021-09-19T00:32:00Z"/>
        </w:trPr>
        <w:tc>
          <w:tcPr>
            <w:tcW w:w="3118" w:type="dxa"/>
            <w:tcBorders>
              <w:bottom w:val="single" w:sz="4" w:space="0" w:color="auto"/>
            </w:tcBorders>
          </w:tcPr>
          <w:p>
            <w:pPr>
              <w:pStyle w:val="nTable"/>
              <w:spacing w:after="40"/>
              <w:ind w:right="113"/>
              <w:rPr>
                <w:ins w:id="731" w:author="Master Repository Process" w:date="2021-09-19T00:32:00Z"/>
                <w:i/>
                <w:sz w:val="19"/>
              </w:rPr>
            </w:pPr>
            <w:ins w:id="732" w:author="Master Repository Process" w:date="2021-09-19T00:32:00Z">
              <w:r>
                <w:rPr>
                  <w:i/>
                  <w:sz w:val="19"/>
                </w:rPr>
                <w:t>Poisons Amendment Regulations (No. 2) 2008</w:t>
              </w:r>
            </w:ins>
          </w:p>
        </w:tc>
        <w:tc>
          <w:tcPr>
            <w:tcW w:w="1276" w:type="dxa"/>
            <w:tcBorders>
              <w:bottom w:val="single" w:sz="4" w:space="0" w:color="auto"/>
            </w:tcBorders>
          </w:tcPr>
          <w:p>
            <w:pPr>
              <w:pStyle w:val="nTable"/>
              <w:spacing w:after="40"/>
              <w:rPr>
                <w:ins w:id="733" w:author="Master Repository Process" w:date="2021-09-19T00:32:00Z"/>
                <w:sz w:val="19"/>
              </w:rPr>
            </w:pPr>
            <w:ins w:id="734" w:author="Master Repository Process" w:date="2021-09-19T00:32:00Z">
              <w:r>
                <w:rPr>
                  <w:sz w:val="19"/>
                </w:rPr>
                <w:t>7 Nov 2008 p. 4805</w:t>
              </w:r>
              <w:r>
                <w:rPr>
                  <w:sz w:val="19"/>
                </w:rPr>
                <w:noBreakHyphen/>
                <w:t>19</w:t>
              </w:r>
            </w:ins>
          </w:p>
        </w:tc>
        <w:tc>
          <w:tcPr>
            <w:tcW w:w="2693" w:type="dxa"/>
            <w:tcBorders>
              <w:bottom w:val="single" w:sz="4" w:space="0" w:color="auto"/>
            </w:tcBorders>
          </w:tcPr>
          <w:p>
            <w:pPr>
              <w:pStyle w:val="nTable"/>
              <w:spacing w:after="40"/>
              <w:rPr>
                <w:ins w:id="735" w:author="Master Repository Process" w:date="2021-09-19T00:32:00Z"/>
                <w:spacing w:val="-2"/>
                <w:sz w:val="19"/>
              </w:rPr>
            </w:pPr>
            <w:ins w:id="736" w:author="Master Repository Process" w:date="2021-09-19T00:32:00Z">
              <w:r>
                <w:rPr>
                  <w:spacing w:val="-2"/>
                  <w:sz w:val="19"/>
                </w:rPr>
                <w:t>r. 1 and 2: 7 Nov 2008 (see r. 2(a));</w:t>
              </w:r>
              <w:r>
                <w:rPr>
                  <w:spacing w:val="-2"/>
                  <w:sz w:val="19"/>
                </w:rPr>
                <w:br/>
                <w:t>Regulations other than r. 1 and 2: 8 Nov 2008 (see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558"/>
    <w:docVar w:name="WAFER_20140605151430" w:val="RemoveTocBookmarks,RemoveUnusedBookmarks,RemoveLanguageTags,UsedStyles,ResetPageSize"/>
    <w:docVar w:name="WAFER_20140605151430_GUID" w:val="de2fb7e5-c30c-460d-b2e0-7e52f0b27cb4"/>
    <w:docVar w:name="WAFER_20140605151442" w:val="RemoveTocBookmarks,RunningHeaders"/>
    <w:docVar w:name="WAFER_20140605151442_GUID" w:val="2fa14d6c-d9e3-4bf1-a6b8-21e82af4efce"/>
    <w:docVar w:name="WAFER_20151208162558" w:val="RemoveTrackChanges"/>
    <w:docVar w:name="WAFER_20151208162558_GUID" w:val="4640d42d-2b9c-4537-9233-7e3ce990aa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CFEA78-B8F7-4F00-B2CB-31C6BC9D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37246</Words>
  <Characters>189211</Characters>
  <Application>Microsoft Office Word</Application>
  <DocSecurity>0</DocSecurity>
  <Lines>5255</Lines>
  <Paragraphs>2979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08-d0-07 - 08-e0-04</dc:title>
  <dc:subject/>
  <dc:creator/>
  <cp:keywords/>
  <dc:description/>
  <cp:lastModifiedBy>Master Repository Process</cp:lastModifiedBy>
  <cp:revision>2</cp:revision>
  <cp:lastPrinted>2006-05-15T02:43:00Z</cp:lastPrinted>
  <dcterms:created xsi:type="dcterms:W3CDTF">2021-09-18T16:32:00Z</dcterms:created>
  <dcterms:modified xsi:type="dcterms:W3CDTF">2021-09-18T16:32:00Z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20081108</vt:lpwstr>
  </property>
  <property fmtid="{D5CDD505-2E9C-101B-9397-08002B2CF9AE}" pid="4" name="DocumentType">
    <vt:lpwstr>Reg</vt:lpwstr>
  </property>
  <property fmtid="{D5CDD505-2E9C-101B-9397-08002B2CF9AE}" pid="5" name="OwlsUID">
    <vt:i4>4701</vt:i4>
  </property>
  <property fmtid="{D5CDD505-2E9C-101B-9397-08002B2CF9AE}" pid="6" name="FromSuffix">
    <vt:lpwstr>08-d0-07</vt:lpwstr>
  </property>
  <property fmtid="{D5CDD505-2E9C-101B-9397-08002B2CF9AE}" pid="7" name="FromAsAtDate">
    <vt:lpwstr>03 Oct 2007</vt:lpwstr>
  </property>
  <property fmtid="{D5CDD505-2E9C-101B-9397-08002B2CF9AE}" pid="8" name="ToSuffix">
    <vt:lpwstr>08-e0-04</vt:lpwstr>
  </property>
  <property fmtid="{D5CDD505-2E9C-101B-9397-08002B2CF9AE}" pid="9" name="ToAsAtDate">
    <vt:lpwstr>08 Nov 2008</vt:lpwstr>
  </property>
</Properties>
</file>