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Boards (Busselton) Regulations 2002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19 Feb 2002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00-a0-08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12 Nov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Water Boards Act 1904</w:t>
      </w:r>
    </w:p>
    <w:p>
      <w:pPr>
        <w:pStyle w:val="NameofActReg"/>
        <w:spacing w:before="120" w:after="240"/>
      </w:pPr>
      <w:r>
        <w:t>Water Boards (Busselton) Regulations 2002</w:t>
      </w:r>
    </w:p>
    <w:p>
      <w:pPr>
        <w:pStyle w:val="Heading5"/>
      </w:pPr>
      <w:bookmarkStart w:id="0" w:name="_Toc423332722"/>
      <w:bookmarkStart w:id="1" w:name="_Toc425219441"/>
      <w:bookmarkStart w:id="2" w:name="_Toc426249308"/>
      <w:bookmarkStart w:id="3" w:name="_Toc449924704"/>
      <w:bookmarkStart w:id="4" w:name="_Toc449947722"/>
      <w:bookmarkStart w:id="5" w:name="_Toc454185713"/>
      <w:bookmarkStart w:id="6" w:name="_Toc515958686"/>
      <w:bookmarkStart w:id="7" w:name="_Toc1802217"/>
      <w:bookmarkStart w:id="8" w:name="_Toc214081858"/>
      <w:bookmarkStart w:id="9" w:name="_Toc214161819"/>
      <w:bookmarkStart w:id="10" w:name="_Toc169420961"/>
      <w:r>
        <w:rPr>
          <w:rStyle w:val="CharSectno"/>
        </w:rPr>
        <w:t>1</w:t>
      </w:r>
      <w:bookmarkStart w:id="11" w:name="_GoBack"/>
      <w:bookmarkEnd w:id="11"/>
      <w:r>
        <w:t>.</w:t>
      </w:r>
      <w: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Subsection"/>
        <w:rPr>
          <w:i/>
        </w:rPr>
      </w:pPr>
      <w:r>
        <w:tab/>
      </w:r>
      <w:r>
        <w:tab/>
      </w:r>
      <w:bookmarkStart w:id="12" w:name="Start_Cursor"/>
      <w:bookmarkEnd w:id="12"/>
      <w:r>
        <w:t xml:space="preserve">These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Water Boards (Busselton) Regulations 2002</w:t>
      </w:r>
      <w:r>
        <w:t>.</w:t>
      </w:r>
    </w:p>
    <w:p>
      <w:pPr>
        <w:pStyle w:val="Heading5"/>
      </w:pPr>
      <w:bookmarkStart w:id="13" w:name="_Toc1802218"/>
      <w:bookmarkStart w:id="14" w:name="_Toc214081859"/>
      <w:bookmarkStart w:id="15" w:name="_Toc214161820"/>
      <w:bookmarkStart w:id="16" w:name="_Toc169420962"/>
      <w:r>
        <w:rPr>
          <w:rStyle w:val="CharSectno"/>
        </w:rPr>
        <w:t>2</w:t>
      </w:r>
      <w:r>
        <w:t>.</w:t>
      </w:r>
      <w:r>
        <w:tab/>
        <w:t>Definition</w:t>
      </w:r>
      <w:bookmarkEnd w:id="13"/>
      <w:bookmarkEnd w:id="14"/>
      <w:bookmarkEnd w:id="15"/>
      <w:bookmarkEnd w:id="16"/>
    </w:p>
    <w:p>
      <w:pPr>
        <w:pStyle w:val="Subsection"/>
      </w:pPr>
      <w:r>
        <w:tab/>
      </w:r>
      <w:r>
        <w:tab/>
        <w:t xml:space="preserve">In this order — </w:t>
      </w:r>
    </w:p>
    <w:p>
      <w:pPr>
        <w:pStyle w:val="Defstart"/>
      </w:pPr>
      <w:r>
        <w:tab/>
      </w:r>
      <w:r>
        <w:rPr>
          <w:rStyle w:val="CharDefText"/>
        </w:rPr>
        <w:t>Busselton Water Board</w:t>
      </w:r>
      <w:bookmarkStart w:id="17" w:name="endcomma"/>
      <w:bookmarkEnd w:id="17"/>
      <w:r>
        <w:t xml:space="preserve"> </w:t>
      </w:r>
      <w:bookmarkStart w:id="18" w:name="comma"/>
      <w:bookmarkEnd w:id="18"/>
      <w:r>
        <w:t>means the Water Board for the area constituted as the Busselton Water Area under the Act.</w:t>
      </w:r>
    </w:p>
    <w:p>
      <w:pPr>
        <w:pStyle w:val="Heading5"/>
      </w:pPr>
      <w:bookmarkStart w:id="19" w:name="_Toc1802219"/>
      <w:bookmarkStart w:id="20" w:name="_Toc214081860"/>
      <w:bookmarkStart w:id="21" w:name="_Toc214161821"/>
      <w:bookmarkStart w:id="22" w:name="_Toc169420963"/>
      <w:r>
        <w:rPr>
          <w:rStyle w:val="CharSectno"/>
        </w:rPr>
        <w:t>3</w:t>
      </w:r>
      <w:r>
        <w:t>.</w:t>
      </w:r>
      <w:r>
        <w:tab/>
        <w:t>Membership of the Busselton Water Board</w:t>
      </w:r>
      <w:bookmarkEnd w:id="19"/>
      <w:bookmarkEnd w:id="20"/>
      <w:bookmarkEnd w:id="21"/>
      <w:bookmarkEnd w:id="22"/>
    </w:p>
    <w:p>
      <w:pPr>
        <w:pStyle w:val="Subsection"/>
      </w:pPr>
      <w:r>
        <w:tab/>
        <w:t>(1)</w:t>
      </w:r>
      <w:r>
        <w:tab/>
        <w:t xml:space="preserve">The Busselton Water Board, as constituted by the appointment of the members by the Governor under the </w:t>
      </w:r>
      <w:r>
        <w:rPr>
          <w:i/>
        </w:rPr>
        <w:t>Water Boards (Busselton Water Board Constitution) Order 2002</w:t>
      </w:r>
      <w:r>
        <w:t xml:space="preserve">, is to consist of </w:t>
      </w:r>
      <w:del w:id="23" w:author="Master Repository Process" w:date="2021-09-18T18:20:00Z">
        <w:r>
          <w:delText>7</w:delText>
        </w:r>
      </w:del>
      <w:ins w:id="24" w:author="Master Repository Process" w:date="2021-09-18T18:20:00Z">
        <w:r>
          <w:t>6</w:t>
        </w:r>
      </w:ins>
      <w:r>
        <w:t xml:space="preserve"> members.</w:t>
      </w:r>
    </w:p>
    <w:p>
      <w:pPr>
        <w:pStyle w:val="Subsection"/>
      </w:pPr>
      <w:r>
        <w:tab/>
        <w:t>(2)</w:t>
      </w:r>
      <w:r>
        <w:tab/>
        <w:t>Each member is to hold office for such period, not exceeding 3 years, as is fixed by the member’s instrument of appointment, being a period fixed so that at least one</w:t>
      </w:r>
      <w:r>
        <w:noBreakHyphen/>
        <w:t>third of the members go out of office by effluxion of time every year.</w:t>
      </w:r>
    </w:p>
    <w:p>
      <w:pPr>
        <w:ind w:left="5954"/>
        <w:jc w:val="center"/>
        <w:rPr>
          <w:del w:id="25" w:author="Master Repository Process" w:date="2021-09-18T18:20:00Z"/>
          <w:sz w:val="21"/>
        </w:rPr>
      </w:pPr>
    </w:p>
    <w:p>
      <w:pPr>
        <w:pStyle w:val="Footnotesection"/>
        <w:rPr>
          <w:ins w:id="26" w:author="Master Repository Process" w:date="2021-09-18T18:20:00Z"/>
        </w:rPr>
      </w:pPr>
      <w:ins w:id="27" w:author="Master Repository Process" w:date="2021-09-18T18:20:00Z">
        <w:r>
          <w:tab/>
          <w:t>[Regulation 3 amended in Gazette 11 Nov 2008 p. 4846.]</w:t>
        </w:r>
      </w:ins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4" w:bottom="3544" w:left="2404" w:header="709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8" w:name="_Toc169420964"/>
      <w:bookmarkStart w:id="29" w:name="_Toc214081861"/>
      <w:bookmarkStart w:id="30" w:name="_Toc214081964"/>
      <w:bookmarkStart w:id="31" w:name="_Toc214081969"/>
      <w:bookmarkStart w:id="32" w:name="_Toc214161822"/>
      <w:r>
        <w:t>Notes</w:t>
      </w:r>
      <w:bookmarkEnd w:id="28"/>
      <w:bookmarkEnd w:id="29"/>
      <w:bookmarkEnd w:id="30"/>
      <w:bookmarkEnd w:id="31"/>
      <w:bookmarkEnd w:id="3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>Water Boards (Busselton) Regulations 2002</w:t>
      </w:r>
      <w:del w:id="33" w:author="Master Repository Process" w:date="2021-09-18T18:20:00Z">
        <w:r>
          <w:rPr>
            <w:snapToGrid w:val="0"/>
          </w:rPr>
          <w:delText>.  The</w:delText>
        </w:r>
      </w:del>
      <w:ins w:id="34" w:author="Master Repository Process" w:date="2021-09-18T18:20:00Z">
        <w:r>
          <w:rPr>
            <w:snapToGrid w:val="0"/>
          </w:rPr>
          <w:t xml:space="preserve"> and includes the amendments made by the other written laws referred to in the</w:t>
        </w:r>
      </w:ins>
      <w:r>
        <w:rPr>
          <w:snapToGrid w:val="0"/>
        </w:rPr>
        <w:t xml:space="preserve"> following table</w:t>
      </w:r>
      <w:del w:id="35" w:author="Master Repository Process" w:date="2021-09-18T18:20:00Z">
        <w:r>
          <w:rPr>
            <w:snapToGrid w:val="0"/>
          </w:rPr>
          <w:delText xml:space="preserve"> contains information about that Regulation.</w:delText>
        </w:r>
      </w:del>
      <w:ins w:id="36" w:author="Master Repository Process" w:date="2021-09-18T18:20:00Z">
        <w:r>
          <w:rPr>
            <w:snapToGrid w:val="0"/>
          </w:rPr>
          <w:t xml:space="preserve">.  </w:t>
        </w:r>
      </w:ins>
    </w:p>
    <w:p>
      <w:pPr>
        <w:pStyle w:val="nHeading3"/>
        <w:rPr>
          <w:snapToGrid w:val="0"/>
        </w:rPr>
      </w:pPr>
      <w:bookmarkStart w:id="37" w:name="_Toc1802220"/>
      <w:bookmarkStart w:id="38" w:name="_Toc214081862"/>
      <w:bookmarkStart w:id="39" w:name="_Toc214161823"/>
      <w:bookmarkStart w:id="40" w:name="_Toc169420965"/>
      <w:r>
        <w:rPr>
          <w:snapToGrid w:val="0"/>
        </w:rPr>
        <w:t>Compilation table</w:t>
      </w:r>
      <w:bookmarkEnd w:id="37"/>
      <w:bookmarkEnd w:id="38"/>
      <w:bookmarkEnd w:id="39"/>
      <w:bookmarkEnd w:id="4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rPr>
                <w:i/>
              </w:rPr>
              <w:t>Water Boards (Busselton) Regulations 2002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19 Feb 2002 p. 759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19 Feb 2002</w:t>
            </w:r>
          </w:p>
        </w:tc>
      </w:tr>
      <w:tr>
        <w:trPr>
          <w:ins w:id="41" w:author="Master Repository Process" w:date="2021-09-18T18:20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00"/>
              <w:rPr>
                <w:ins w:id="42" w:author="Master Repository Process" w:date="2021-09-18T18:20:00Z"/>
                <w:i/>
              </w:rPr>
            </w:pPr>
            <w:ins w:id="43" w:author="Master Repository Process" w:date="2021-09-18T18:20:00Z">
              <w:r>
                <w:rPr>
                  <w:i/>
                </w:rPr>
                <w:t>Water Boards (Busselton) Amendment Regulations 2008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00"/>
              <w:rPr>
                <w:ins w:id="44" w:author="Master Repository Process" w:date="2021-09-18T18:20:00Z"/>
              </w:rPr>
            </w:pPr>
            <w:ins w:id="45" w:author="Master Repository Process" w:date="2021-09-18T18:20:00Z">
              <w:r>
                <w:t>11 Nov 2008 p. 4846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00"/>
              <w:rPr>
                <w:ins w:id="46" w:author="Master Repository Process" w:date="2021-09-18T18:20:00Z"/>
              </w:rPr>
            </w:pPr>
            <w:ins w:id="47" w:author="Master Repository Process" w:date="2021-09-18T18:20:00Z">
              <w:r>
                <w:rPr>
                  <w:sz w:val="19"/>
                </w:rPr>
                <w:t>r. 1 and 2: 11 Nov 2008 (see r. 2(a));</w:t>
              </w:r>
              <w:r>
                <w:rPr>
                  <w:sz w:val="19"/>
                </w:rPr>
                <w:br/>
                <w:t>Regulations other than r. 1 and 2: 12 Nov  2008 (see r. 2(b))</w:t>
              </w:r>
            </w:ins>
          </w:p>
        </w:tc>
      </w:tr>
    </w:tbl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3"/>
      <w:type w:val="continuous"/>
      <w:pgSz w:w="11906" w:h="16838"/>
      <w:pgMar w:top="793" w:right="1700" w:bottom="1134" w:left="1700" w:header="793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Feb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Nov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Feb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Nov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Feb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Nov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Water Boards (Busselton) Regulations 2002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Boards (Busselton) Regulations 2002</w:t>
            </w:r>
          </w:fldSimple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68" w:type="dxa"/>
        </w:tcPr>
        <w:p>
          <w:pPr>
            <w:pStyle w:val="HeaderSectionRight"/>
            <w:ind w:right="17"/>
            <w:jc w:val="left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</w:instrText>
          </w:r>
          <w:r>
            <w:rPr>
              <w:b w:val="0"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Boards (Busselton) Regulations 2002</w:t>
            </w:r>
          </w:fldSimple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</w:instrText>
          </w:r>
          <w:r>
            <w:rPr>
              <w:b w:val="0"/>
            </w:rPr>
            <w:fldChar w:fldCharType="end"/>
          </w:r>
        </w:p>
      </w:tc>
      <w:tc>
        <w:tcPr>
          <w:tcW w:w="1516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Boards (Busselton) Regulations 2002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Water Boards (Busselton) Regulations 2002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EC75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8290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2C9C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EC41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CA4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0CF6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64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8C47B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00DE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CC3D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2FF52EB"/>
    <w:multiLevelType w:val="multilevel"/>
    <w:tmpl w:val="92C2A90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C2808C0"/>
    <w:multiLevelType w:val="singleLevel"/>
    <w:tmpl w:val="B172FA4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1BFCBF8-C8B9-41DB-ADC5-C3CBE5C9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</Words>
  <Characters>1385</Characters>
  <Application>Microsoft Office Word</Application>
  <DocSecurity>0</DocSecurity>
  <Lines>57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Boards (Busselton) Regulations 2002 00-a0-08 - 00-b0-01</dc:title>
  <dc:subject/>
  <dc:creator/>
  <cp:keywords/>
  <dc:description/>
  <cp:lastModifiedBy>Master Repository Process</cp:lastModifiedBy>
  <cp:revision>2</cp:revision>
  <cp:lastPrinted>2002-02-18T03:45:00Z</cp:lastPrinted>
  <dcterms:created xsi:type="dcterms:W3CDTF">2021-09-18T10:20:00Z</dcterms:created>
  <dcterms:modified xsi:type="dcterms:W3CDTF">2021-09-18T10:20:00Z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 Feb 2002 p. 759</vt:lpwstr>
  </property>
  <property fmtid="{D5CDD505-2E9C-101B-9397-08002B2CF9AE}" pid="3" name="CommencementDate">
    <vt:lpwstr>20081112</vt:lpwstr>
  </property>
  <property fmtid="{D5CDD505-2E9C-101B-9397-08002B2CF9AE}" pid="4" name="DocumentType">
    <vt:lpwstr>Reg</vt:lpwstr>
  </property>
  <property fmtid="{D5CDD505-2E9C-101B-9397-08002B2CF9AE}" pid="5" name="OwlsUID">
    <vt:i4>3685</vt:i4>
  </property>
  <property fmtid="{D5CDD505-2E9C-101B-9397-08002B2CF9AE}" pid="6" name="FromSuffix">
    <vt:lpwstr>00-a0-08</vt:lpwstr>
  </property>
  <property fmtid="{D5CDD505-2E9C-101B-9397-08002B2CF9AE}" pid="7" name="FromAsAtDate">
    <vt:lpwstr>19 Feb 2002</vt:lpwstr>
  </property>
  <property fmtid="{D5CDD505-2E9C-101B-9397-08002B2CF9AE}" pid="8" name="ToSuffix">
    <vt:lpwstr>00-b0-01</vt:lpwstr>
  </property>
  <property fmtid="{D5CDD505-2E9C-101B-9397-08002B2CF9AE}" pid="9" name="ToAsAtDate">
    <vt:lpwstr>12 Nov 2008</vt:lpwstr>
  </property>
</Properties>
</file>