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Tax Relief Act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17 Jun 1992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Jun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Land Tax Relief Act 1992 </w:t>
      </w:r>
    </w:p>
    <w:p>
      <w:pPr>
        <w:pStyle w:val="LongTitle"/>
        <w:rPr>
          <w:del w:id="1" w:author="svcMRProcess" w:date="2015-11-16T12:04:00Z"/>
          <w:snapToGrid w:val="0"/>
        </w:rPr>
      </w:pPr>
      <w:r>
        <w:rPr>
          <w:snapToGrid w:val="0"/>
        </w:rPr>
        <w:t>A</w:t>
      </w:r>
      <w:bookmarkStart w:id="2" w:name="_GoBack"/>
      <w:bookmarkEnd w:id="2"/>
      <w:r>
        <w:rPr>
          <w:snapToGrid w:val="0"/>
        </w:rPr>
        <w:t>n Act to make special provision for the valuations to be used for the assessment of land tax and Metropolitan Region Improvement Tax for certain years of assessment.</w:t>
      </w:r>
      <w:del w:id="3" w:author="svcMRProcess" w:date="2015-11-16T12:04:00Z">
        <w:r>
          <w:rPr>
            <w:snapToGrid w:val="0"/>
          </w:rPr>
          <w:delText xml:space="preserve"> </w:delText>
        </w:r>
      </w:del>
    </w:p>
    <w:p>
      <w:pPr>
        <w:pStyle w:val="LongTitle"/>
        <w:rPr>
          <w:snapToGrid w:val="0"/>
        </w:rPr>
      </w:pPr>
      <w:del w:id="4" w:author="svcMRProcess" w:date="2015-11-16T12:04:00Z">
        <w:r>
          <w:delText>[Assented to 17 June 1992.]</w:delText>
        </w:r>
      </w:del>
      <w:r>
        <w:rPr>
          <w:snapToGrid w:val="0"/>
        </w:rPr>
        <w:t xml:space="preserve"> </w:t>
      </w:r>
    </w:p>
    <w:p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>
      <w:pPr>
        <w:pStyle w:val="Heading5"/>
        <w:rPr>
          <w:snapToGrid w:val="0"/>
        </w:rPr>
      </w:pPr>
      <w:bookmarkStart w:id="5" w:name="_Toc378945341"/>
      <w:bookmarkStart w:id="6" w:name="_Toc425838882"/>
      <w:bookmarkStart w:id="7" w:name="_Toc41190992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 may be cited as the </w:t>
      </w:r>
      <w:r>
        <w:rPr>
          <w:i/>
          <w:snapToGrid w:val="0"/>
        </w:rPr>
        <w:t>Land Tax Relief Act 1992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78945342"/>
      <w:bookmarkStart w:id="9" w:name="_Toc425838883"/>
      <w:bookmarkStart w:id="10" w:name="_Toc41190993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 comes into operation on the day on which it receives the Royal Assent.</w:t>
      </w:r>
    </w:p>
    <w:p>
      <w:pPr>
        <w:pStyle w:val="Heading5"/>
        <w:rPr>
          <w:snapToGrid w:val="0"/>
        </w:rPr>
      </w:pPr>
      <w:bookmarkStart w:id="11" w:name="_Toc378945343"/>
      <w:bookmarkStart w:id="12" w:name="_Toc425838884"/>
      <w:bookmarkStart w:id="13" w:name="_Toc41190993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this Act, unless the contrary intention appears — </w:t>
      </w:r>
    </w:p>
    <w:p>
      <w:pPr>
        <w:pStyle w:val="Defstart"/>
      </w:pPr>
      <w:r>
        <w:rPr>
          <w:b/>
        </w:rPr>
        <w:tab/>
        <w:t>“1991/92 taxable value”</w:t>
      </w:r>
      <w:r>
        <w:t>, in relation to land, means the unimproved value upon which land tax was assessed in respect of the land for the year of assessment commencing on 1 July 1991 or would have been assessed had that land been assessable for that year;</w:t>
      </w:r>
    </w:p>
    <w:p>
      <w:pPr>
        <w:pStyle w:val="Defstart"/>
      </w:pPr>
      <w:r>
        <w:rPr>
          <w:b/>
        </w:rPr>
        <w:tab/>
        <w:t>“principal Act”</w:t>
      </w:r>
      <w:r>
        <w:t xml:space="preserve"> means the </w:t>
      </w:r>
      <w:r>
        <w:rPr>
          <w:i/>
        </w:rPr>
        <w:t>Land Tax Assessment Act 1976</w:t>
      </w:r>
      <w:r>
        <w:t>;</w:t>
      </w:r>
    </w:p>
    <w:p>
      <w:pPr>
        <w:pStyle w:val="Defstart"/>
      </w:pPr>
      <w:r>
        <w:rPr>
          <w:b/>
        </w:rPr>
        <w:tab/>
        <w:t>“land tax”</w:t>
      </w:r>
      <w:r>
        <w:t xml:space="preserve"> includes the Metropolitan Region Improvement Tax under section 41 of the </w:t>
      </w:r>
      <w:r>
        <w:rPr>
          <w:i/>
        </w:rPr>
        <w:t>Metropolitan Region Town Planning Scheme Act 1959</w:t>
      </w:r>
      <w:r>
        <w:t>;</w:t>
      </w:r>
    </w:p>
    <w:p>
      <w:pPr>
        <w:pStyle w:val="Defstart"/>
      </w:pPr>
      <w:r>
        <w:rPr>
          <w:b/>
        </w:rPr>
        <w:tab/>
        <w:t>“the 1992/93 year”</w:t>
      </w:r>
      <w:r>
        <w:t xml:space="preserve"> means the year of assessment commencing on 1 July 1992.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Expressions used in the principal Act have the same respective meanings in this Act.</w:t>
      </w:r>
    </w:p>
    <w:p>
      <w:pPr>
        <w:pStyle w:val="Footnotesection"/>
      </w:pPr>
      <w:r>
        <w:tab/>
        <w:t xml:space="preserve">[Section 3 amended by No. 55 of 1992 s.3 (1).] </w:t>
      </w:r>
    </w:p>
    <w:p>
      <w:pPr>
        <w:pStyle w:val="Heading5"/>
        <w:rPr>
          <w:snapToGrid w:val="0"/>
        </w:rPr>
      </w:pPr>
      <w:bookmarkStart w:id="14" w:name="_Toc378945344"/>
      <w:bookmarkStart w:id="15" w:name="_Toc425838885"/>
      <w:bookmarkStart w:id="16" w:name="_Toc41190993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Special provision for land tax for 1992/93</w:t>
      </w:r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All land tax for the 1992/93 year is to be levied and paid on land upon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its 1991/92 taxable value;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the unimproved value of that land in force under the </w:t>
      </w:r>
      <w:r>
        <w:rPr>
          <w:i/>
          <w:snapToGrid w:val="0"/>
        </w:rPr>
        <w:t>Valuation of Land Act 1978</w:t>
      </w:r>
      <w:r>
        <w:rPr>
          <w:snapToGrid w:val="0"/>
        </w:rPr>
        <w:t xml:space="preserve"> on 30 June 1992 as a result of a valuation coming into force under that Act after 30 June 1991,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whichever is the lower.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Any land tax under section 15A (2) (a) of the principal Act in respect of the 1992/93 year is to be levied and paid on land upon the unimproved value that applied to that land under subsection (1).</w:t>
      </w:r>
    </w:p>
    <w:p>
      <w:pPr>
        <w:pStyle w:val="Footnotesection"/>
      </w:pPr>
      <w:r>
        <w:tab/>
        <w:t xml:space="preserve">[Section 4 amended by No. 55 of 1992 s.3 (2).] </w:t>
      </w:r>
    </w:p>
    <w:p>
      <w:pPr>
        <w:pStyle w:val="Heading5"/>
        <w:rPr>
          <w:snapToGrid w:val="0"/>
        </w:rPr>
      </w:pPr>
      <w:bookmarkStart w:id="17" w:name="_Toc378945345"/>
      <w:bookmarkStart w:id="18" w:name="_Toc425838886"/>
      <w:bookmarkStart w:id="19" w:name="_Toc41190993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 xml:space="preserve">Application of principal Act and </w:t>
      </w:r>
      <w:r>
        <w:rPr>
          <w:i/>
          <w:snapToGrid w:val="0"/>
        </w:rPr>
        <w:t>Land Tax Relief Act 1991</w:t>
      </w:r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This Act has effect notwithstanding anything in the principal Act but otherwise land tax for or in respect of the 1992/93 year is to be levied and paid in accordance with, and is otherwise governed by, the principal Act.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In respect of land tax for or in respect of the 1992/93 year this Act has effect notwithstanding section 4 of the </w:t>
      </w:r>
      <w:r>
        <w:rPr>
          <w:i/>
          <w:snapToGrid w:val="0"/>
        </w:rPr>
        <w:t>Land Tax Relief Act 1991</w:t>
      </w:r>
      <w:r>
        <w:rPr>
          <w:snapToGrid w:val="0"/>
        </w:rPr>
        <w:t xml:space="preserve"> but this Act does not affect the operation of that section in relation to land tax for or in respect of any other year to which that section applies.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945346"/>
      <w:bookmarkStart w:id="21" w:name="_Toc425838887"/>
      <w:r>
        <w:t>Notes</w:t>
      </w:r>
      <w:bookmarkEnd w:id="20"/>
      <w:bookmarkEnd w:id="21"/>
    </w:p>
    <w:p>
      <w:pPr>
        <w:pStyle w:val="nSubsection"/>
        <w:ind w:left="459" w:hanging="459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Land Tax Relief Act 1992</w:t>
      </w:r>
      <w:r>
        <w:rPr>
          <w:snapToGrid w:val="0"/>
        </w:rPr>
        <w:t xml:space="preserve"> and includes all amendments effected by the other Acts referred to in the following Table.</w:t>
      </w:r>
    </w:p>
    <w:p>
      <w:pPr>
        <w:pStyle w:val="nHeading3"/>
        <w:rPr>
          <w:snapToGrid w:val="0"/>
        </w:rPr>
      </w:pPr>
      <w:bookmarkStart w:id="22" w:name="_Toc378945347"/>
      <w:bookmarkStart w:id="23" w:name="_Toc425838888"/>
      <w:r>
        <w:rPr>
          <w:snapToGrid w:val="0"/>
        </w:rPr>
        <w:t>Compilation table</w:t>
      </w:r>
      <w:bookmarkEnd w:id="22"/>
      <w:bookmarkEnd w:id="2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Land Tax Relief Act 1992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 of 1992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17 Jun 1992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17 Jun 1992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Land Tax Relief Amendment Act 1992</w:t>
            </w:r>
            <w:r>
              <w:rPr>
                <w:iCs/>
                <w:vertAlign w:val="superscript"/>
              </w:rPr>
              <w:t> 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55 of 1992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10 Dec 1992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Deemed operative 17 Jun 1992 (see section 3(3)</w:t>
            </w:r>
          </w:p>
        </w:tc>
      </w:tr>
      <w:tr>
        <w:trPr>
          <w:cantSplit/>
          <w:ins w:id="24" w:author="svcMRProcess" w:date="2015-11-16T12:04:00Z"/>
        </w:trPr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5" w:author="svcMRProcess" w:date="2015-11-16T12:04:00Z"/>
                <w:b/>
                <w:bCs/>
                <w:color w:val="FF0000"/>
              </w:rPr>
            </w:pPr>
            <w:ins w:id="26" w:author="svcMRProcess" w:date="2015-11-16T12:04:00Z">
              <w:r>
                <w:rPr>
                  <w:b/>
                  <w:bCs/>
                  <w:color w:val="FF0000"/>
                </w:rPr>
                <w:t xml:space="preserve">This Act was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Revenue Laws Amendment and Repeal Act 2004</w:t>
              </w:r>
              <w:r>
                <w:rPr>
                  <w:b/>
                  <w:bCs/>
                  <w:color w:val="FF0000"/>
                </w:rPr>
                <w:t xml:space="preserve"> s. 38(2) (No. 12 of 2004) as at 29 Jun 2004 (see s. 2(1) and (2))</w:t>
              </w:r>
            </w:ins>
          </w:p>
        </w:tc>
      </w:tr>
    </w:tbl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>Section 3 (3) of Act No. 55 of 1992 reads as follows — </w:t>
      </w:r>
    </w:p>
    <w:p>
      <w:pPr>
        <w:pStyle w:val="MiscOpen"/>
        <w:rPr>
          <w:snapToGrid w:val="0"/>
        </w:rPr>
      </w:pPr>
      <w:r>
        <w:rPr>
          <w:snapToGrid w:val="0"/>
        </w:rPr>
        <w:t>“</w:t>
      </w:r>
    </w:p>
    <w:p>
      <w:pPr>
        <w:pStyle w:val="nz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As from immediately after the commencement of the </w:t>
      </w:r>
      <w:r>
        <w:rPr>
          <w:i/>
          <w:snapToGrid w:val="0"/>
        </w:rPr>
        <w:t>Land Tax Relief Act 1992</w:t>
      </w:r>
      <w:r>
        <w:rPr>
          <w:snapToGrid w:val="0"/>
        </w:rPr>
        <w:t>, that Act is deemed to have applied as amended by this section.</w:t>
      </w:r>
    </w:p>
    <w:p>
      <w:pPr>
        <w:pStyle w:val="MiscClose"/>
        <w:rPr>
          <w:snapToGrid w:val="0"/>
        </w:rPr>
      </w:pPr>
      <w:r>
        <w:rPr>
          <w:snapToGrid w:val="0"/>
        </w:rPr>
        <w:t>”.</w:t>
      </w:r>
    </w:p>
    <w:p>
      <w:pPr>
        <w:rPr>
          <w:snapToGrid w:val="0"/>
        </w:rPr>
      </w:pPr>
    </w:p>
    <w:p>
      <w:pPr>
        <w:rPr>
          <w:snapToGrid w:val="0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rPr>
          <w:snapToGrid w:val="0"/>
        </w:rPr>
      </w:pP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Jun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Jun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Jun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Jun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Jun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Jun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Relief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Relief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Relief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Relief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C8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C8A2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7AD3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5607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37031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D877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1A66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6E7F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A7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E20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ADE29C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13411"/>
    <w:docVar w:name="WAFER_20140131152107" w:val="RemoveTocBookmarks,RemoveUnusedBookmarks,RemoveLanguageTags,UsedStyles,ResetPageSize,UpdateArrangement"/>
    <w:docVar w:name="WAFER_20140131152107_GUID" w:val="d11c29ab-ac6b-422f-bc61-890ee9ab251b"/>
    <w:docVar w:name="WAFER_20140131152132" w:val="RemoveTocBookmarks,RunningHeaders"/>
    <w:docVar w:name="WAFER_20140131152132_GUID" w:val="20d51e5a-bde1-4f6c-9587-2a46ce6a3b4b"/>
    <w:docVar w:name="WAFER_20150728091850" w:val="ResetPageSize,UpdateArrangement,UpdateNTable"/>
    <w:docVar w:name="WAFER_20150728091850_GUID" w:val="2705d796-c368-456e-b330-23ca362c1251"/>
    <w:docVar w:name="WAFER_20151116113411" w:val="UpdateStyles,UsedStyles"/>
    <w:docVar w:name="WAFER_20151116113411_GUID" w:val="129ef83d-82ea-4717-a3dc-bbe9ff6ab6b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2785</Characters>
  <Application>Microsoft Office Word</Application>
  <DocSecurity>0</DocSecurity>
  <Lines>92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Tax Relief Act 1992 00-b0-02 - 00-c0-05</dc:title>
  <dc:subject/>
  <dc:creator/>
  <cp:keywords/>
  <dc:description/>
  <cp:lastModifiedBy>svcMRProcess</cp:lastModifiedBy>
  <cp:revision>2</cp:revision>
  <cp:lastPrinted>2006-04-18T02:54:00Z</cp:lastPrinted>
  <dcterms:created xsi:type="dcterms:W3CDTF">2015-11-16T04:04:00Z</dcterms:created>
  <dcterms:modified xsi:type="dcterms:W3CDTF">2015-11-16T04:04:00Z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23 of 1992</vt:lpwstr>
  </property>
  <property fmtid="{D5CDD505-2E9C-101B-9397-08002B2CF9AE}" pid="3" name="CommencementDate">
    <vt:lpwstr>20040629</vt:lpwstr>
  </property>
  <property fmtid="{D5CDD505-2E9C-101B-9397-08002B2CF9AE}" pid="4" name="DocumentType">
    <vt:lpwstr>Act</vt:lpwstr>
  </property>
  <property fmtid="{D5CDD505-2E9C-101B-9397-08002B2CF9AE}" pid="5" name="Status">
    <vt:lpwstr>NIF</vt:lpwstr>
  </property>
  <property fmtid="{D5CDD505-2E9C-101B-9397-08002B2CF9AE}" pid="6" name="FromSuffix">
    <vt:lpwstr>00-b0-02</vt:lpwstr>
  </property>
  <property fmtid="{D5CDD505-2E9C-101B-9397-08002B2CF9AE}" pid="7" name="FromAsAtDate">
    <vt:lpwstr>17 Jun 1992</vt:lpwstr>
  </property>
  <property fmtid="{D5CDD505-2E9C-101B-9397-08002B2CF9AE}" pid="8" name="ToSuffix">
    <vt:lpwstr>00-c0-05</vt:lpwstr>
  </property>
  <property fmtid="{D5CDD505-2E9C-101B-9397-08002B2CF9AE}" pid="9" name="ToAsAtDate">
    <vt:lpwstr>29 Jun 2004</vt:lpwstr>
  </property>
</Properties>
</file>