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07:02:00Z"/>
        </w:trPr>
        <w:tc>
          <w:tcPr>
            <w:tcW w:w="2434" w:type="dxa"/>
            <w:vMerge w:val="restart"/>
          </w:tcPr>
          <w:p>
            <w:pPr>
              <w:rPr>
                <w:del w:id="1" w:author="svcMRProcess" w:date="2018-09-04T07:02:00Z"/>
              </w:rPr>
            </w:pPr>
          </w:p>
        </w:tc>
        <w:tc>
          <w:tcPr>
            <w:tcW w:w="2434" w:type="dxa"/>
            <w:vMerge w:val="restart"/>
          </w:tcPr>
          <w:p>
            <w:pPr>
              <w:jc w:val="center"/>
              <w:rPr>
                <w:del w:id="2" w:author="svcMRProcess" w:date="2018-09-04T07:02:00Z"/>
              </w:rPr>
            </w:pPr>
            <w:del w:id="3" w:author="svcMRProcess" w:date="2018-09-04T07:02: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8-09-04T07:02:00Z"/>
              </w:rPr>
            </w:pPr>
          </w:p>
        </w:tc>
      </w:tr>
      <w:tr>
        <w:trPr>
          <w:cantSplit/>
          <w:del w:id="5" w:author="svcMRProcess" w:date="2018-09-04T07:02:00Z"/>
        </w:trPr>
        <w:tc>
          <w:tcPr>
            <w:tcW w:w="2434" w:type="dxa"/>
            <w:vMerge/>
          </w:tcPr>
          <w:p>
            <w:pPr>
              <w:rPr>
                <w:del w:id="6" w:author="svcMRProcess" w:date="2018-09-04T07:02:00Z"/>
              </w:rPr>
            </w:pPr>
          </w:p>
        </w:tc>
        <w:tc>
          <w:tcPr>
            <w:tcW w:w="2434" w:type="dxa"/>
            <w:vMerge/>
          </w:tcPr>
          <w:p>
            <w:pPr>
              <w:jc w:val="center"/>
              <w:rPr>
                <w:del w:id="7" w:author="svcMRProcess" w:date="2018-09-04T07:02:00Z"/>
              </w:rPr>
            </w:pPr>
          </w:p>
        </w:tc>
        <w:tc>
          <w:tcPr>
            <w:tcW w:w="2434" w:type="dxa"/>
          </w:tcPr>
          <w:p>
            <w:pPr>
              <w:keepNext/>
              <w:rPr>
                <w:del w:id="8" w:author="svcMRProcess" w:date="2018-09-04T07:02:00Z"/>
                <w:b/>
                <w:sz w:val="22"/>
              </w:rPr>
            </w:pPr>
            <w:del w:id="9" w:author="svcMRProcess" w:date="2018-09-04T07:02: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May 2006</w:delText>
              </w:r>
            </w:del>
          </w:p>
        </w:tc>
      </w:tr>
    </w:tbl>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A</w:t>
      </w:r>
      <w:bookmarkStart w:id="10" w:name="_GoBack"/>
      <w:bookmarkEnd w:id="10"/>
      <w:r>
        <w:rPr>
          <w:snapToGrid w:val="0"/>
        </w:rPr>
        <w:t xml:space="preserve">n Act to provide for the licensing of land valuers and for related purposes. </w:t>
      </w:r>
    </w:p>
    <w:p>
      <w:pPr>
        <w:pStyle w:val="Heading2"/>
      </w:pPr>
      <w:bookmarkStart w:id="11" w:name="_Toc89523131"/>
      <w:bookmarkStart w:id="12" w:name="_Toc89523179"/>
      <w:bookmarkStart w:id="13" w:name="_Toc92864325"/>
      <w:bookmarkStart w:id="14" w:name="_Toc97104104"/>
      <w:bookmarkStart w:id="15" w:name="_Toc102376424"/>
      <w:bookmarkStart w:id="16" w:name="_Toc132075308"/>
      <w:bookmarkStart w:id="17" w:name="_Toc132608661"/>
      <w:bookmarkStart w:id="18" w:name="_Toc132703355"/>
      <w:bookmarkStart w:id="19" w:name="_Toc134851042"/>
      <w:bookmarkStart w:id="20" w:name="_Toc137349804"/>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1307494"/>
      <w:bookmarkStart w:id="22" w:name="_Toc7250784"/>
      <w:bookmarkStart w:id="23" w:name="_Toc102376425"/>
      <w:bookmarkStart w:id="24" w:name="_Toc137349805"/>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5" w:name="_Toc411307495"/>
      <w:bookmarkStart w:id="26" w:name="_Toc7250785"/>
      <w:bookmarkStart w:id="27" w:name="_Toc102376426"/>
      <w:bookmarkStart w:id="28" w:name="_Toc137349806"/>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29" w:name="_Toc411307496"/>
      <w:bookmarkStart w:id="30" w:name="_Toc7250786"/>
      <w:bookmarkStart w:id="31" w:name="_Toc102376427"/>
      <w:bookmarkStart w:id="32" w:name="_Toc137349807"/>
      <w:r>
        <w:rPr>
          <w:rStyle w:val="CharSectno"/>
        </w:rPr>
        <w:t>4</w:t>
      </w:r>
      <w:r>
        <w:rPr>
          <w:snapToGrid w:val="0"/>
        </w:rPr>
        <w:t>.</w:t>
      </w:r>
      <w:r>
        <w:rPr>
          <w:snapToGrid w:val="0"/>
        </w:rPr>
        <w:tab/>
        <w:t>Interpretation</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Australian Property Institute</w:t>
      </w:r>
      <w:r>
        <w:rPr>
          <w:b/>
        </w:rPr>
        <w:t>”</w:t>
      </w:r>
      <w:r>
        <w:t xml:space="preserve"> means the incorporated association known as the Australian Property Institute;</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corporation</w:t>
      </w:r>
      <w:r>
        <w:rPr>
          <w:b/>
        </w:rPr>
        <w:t>”</w:t>
      </w:r>
      <w:r>
        <w:t xml:space="preserve"> means any body corporate;</w:t>
      </w:r>
    </w:p>
    <w:p>
      <w:pPr>
        <w:pStyle w:val="Defstart"/>
      </w:pPr>
      <w:r>
        <w:rPr>
          <w:b/>
        </w:rPr>
        <w:tab/>
        <w:t>“</w:t>
      </w:r>
      <w:r>
        <w:rPr>
          <w:rStyle w:val="CharDefText"/>
        </w:rPr>
        <w:t>land</w:t>
      </w:r>
      <w:r>
        <w:rPr>
          <w:b/>
        </w:rPr>
        <w:t>”</w:t>
      </w:r>
      <w:r>
        <w:t xml:space="preserve"> includes any estate or interest in land;</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licensed valuer</w:t>
      </w:r>
      <w:r>
        <w:rPr>
          <w:b/>
        </w:rPr>
        <w:t>”</w:t>
      </w:r>
      <w:r>
        <w:t xml:space="preserve"> means a person licensed under this Act;</w:t>
      </w:r>
    </w:p>
    <w:p>
      <w:pPr>
        <w:pStyle w:val="Defstart"/>
      </w:pPr>
      <w:r>
        <w:rPr>
          <w:b/>
        </w:rPr>
        <w:tab/>
        <w:t>“</w:t>
      </w:r>
      <w:r>
        <w:rPr>
          <w:rStyle w:val="CharDefText"/>
        </w:rPr>
        <w:t>licensed valuers code of conduct</w:t>
      </w:r>
      <w:r>
        <w:rPr>
          <w:b/>
        </w:rPr>
        <w:t>”</w:t>
      </w:r>
      <w:r>
        <w:t xml:space="preserve"> means the code published under section 26;</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b/>
          <w:bCs/>
        </w:rPr>
        <w:t>member</w:t>
      </w:r>
      <w:r>
        <w:rPr>
          <w:b/>
        </w:rPr>
        <w:t>”</w:t>
      </w:r>
      <w:r>
        <w:t>, where used in relation to membership of the Australian Property Institute, means a Fellow or Associate of that Institute;</w:t>
      </w:r>
    </w:p>
    <w:p>
      <w:pPr>
        <w:pStyle w:val="Defstart"/>
        <w:keepNext/>
      </w:pPr>
      <w:r>
        <w:rPr>
          <w:b/>
        </w:rPr>
        <w:lastRenderedPageBreak/>
        <w:tab/>
        <w:t>“</w:t>
      </w:r>
      <w:r>
        <w:rPr>
          <w:rStyle w:val="CharDefText"/>
        </w:rPr>
        <w:t>officer</w:t>
      </w:r>
      <w:r>
        <w:rPr>
          <w:b/>
        </w:rPr>
        <w:t>”</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the Board</w:t>
      </w:r>
      <w:r>
        <w:rPr>
          <w:b/>
        </w:rPr>
        <w:t>”</w:t>
      </w:r>
      <w:r>
        <w:t xml:space="preserve"> means the Land Valuers Licensing Board.</w:t>
      </w:r>
    </w:p>
    <w:p>
      <w:pPr>
        <w:pStyle w:val="Footnotesection"/>
      </w:pPr>
      <w:r>
        <w:tab/>
        <w:t xml:space="preserve">[Section 4 amended by No. 15 of 1984 s. 3; No. 56 of 1995 s. 27; No. 65 of 2003 s. 44(2); No. 74 of 2003 s. 74(2); No. 55 of 2004 s. 586.] </w:t>
      </w:r>
    </w:p>
    <w:p>
      <w:pPr>
        <w:pStyle w:val="Heading2"/>
      </w:pPr>
      <w:bookmarkStart w:id="33" w:name="_Toc89523135"/>
      <w:bookmarkStart w:id="34" w:name="_Toc89523183"/>
      <w:bookmarkStart w:id="35" w:name="_Toc92864329"/>
      <w:bookmarkStart w:id="36" w:name="_Toc97104108"/>
      <w:bookmarkStart w:id="37" w:name="_Toc102376428"/>
      <w:bookmarkStart w:id="38" w:name="_Toc132075312"/>
      <w:bookmarkStart w:id="39" w:name="_Toc132608665"/>
      <w:bookmarkStart w:id="40" w:name="_Toc132703359"/>
      <w:bookmarkStart w:id="41" w:name="_Toc134851046"/>
      <w:bookmarkStart w:id="42" w:name="_Toc137349808"/>
      <w:r>
        <w:rPr>
          <w:rStyle w:val="CharPartNo"/>
        </w:rPr>
        <w:t>Part II</w:t>
      </w:r>
      <w:r>
        <w:t> — </w:t>
      </w:r>
      <w:r>
        <w:rPr>
          <w:rStyle w:val="CharPartText"/>
        </w:rPr>
        <w:t>Land Valuers Licensing Board</w:t>
      </w:r>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pPr>
      <w:bookmarkStart w:id="43" w:name="_Toc92864330"/>
      <w:bookmarkStart w:id="44" w:name="_Toc97104109"/>
      <w:bookmarkStart w:id="45" w:name="_Toc102376429"/>
      <w:bookmarkStart w:id="46" w:name="_Toc132075313"/>
      <w:bookmarkStart w:id="47" w:name="_Toc132608666"/>
      <w:bookmarkStart w:id="48" w:name="_Toc132703360"/>
      <w:bookmarkStart w:id="49" w:name="_Toc134851047"/>
      <w:bookmarkStart w:id="50" w:name="_Toc137349809"/>
      <w:bookmarkStart w:id="51" w:name="_Toc411307497"/>
      <w:bookmarkStart w:id="52" w:name="_Toc7250787"/>
      <w:r>
        <w:rPr>
          <w:rStyle w:val="CharDivNo"/>
        </w:rPr>
        <w:t>Division 1</w:t>
      </w:r>
      <w:r>
        <w:t xml:space="preserve"> — </w:t>
      </w:r>
      <w:r>
        <w:rPr>
          <w:rStyle w:val="CharDivText"/>
        </w:rPr>
        <w:t>Land Valuers Licensing Board</w:t>
      </w:r>
      <w:bookmarkEnd w:id="43"/>
      <w:bookmarkEnd w:id="44"/>
      <w:bookmarkEnd w:id="45"/>
      <w:bookmarkEnd w:id="46"/>
      <w:bookmarkEnd w:id="47"/>
      <w:bookmarkEnd w:id="48"/>
      <w:bookmarkEnd w:id="49"/>
      <w:bookmarkEnd w:id="50"/>
    </w:p>
    <w:p>
      <w:pPr>
        <w:pStyle w:val="Footnoteheading"/>
        <w:tabs>
          <w:tab w:val="left" w:pos="851"/>
        </w:tabs>
      </w:pPr>
      <w:r>
        <w:tab/>
        <w:t>[Heading inserted by No. 55 of 2004 s. 587.]</w:t>
      </w:r>
    </w:p>
    <w:p>
      <w:pPr>
        <w:pStyle w:val="Heading5"/>
        <w:rPr>
          <w:snapToGrid w:val="0"/>
        </w:rPr>
      </w:pPr>
      <w:bookmarkStart w:id="53" w:name="_Toc102376430"/>
      <w:bookmarkStart w:id="54" w:name="_Toc137349810"/>
      <w:r>
        <w:rPr>
          <w:rStyle w:val="CharSectno"/>
        </w:rPr>
        <w:t>5</w:t>
      </w:r>
      <w:r>
        <w:rPr>
          <w:snapToGrid w:val="0"/>
        </w:rPr>
        <w:t>.</w:t>
      </w:r>
      <w:r>
        <w:rPr>
          <w:snapToGrid w:val="0"/>
        </w:rPr>
        <w:tab/>
        <w:t>The Board</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55" w:name="_Toc411307498"/>
      <w:bookmarkStart w:id="56" w:name="_Toc7250788"/>
      <w:bookmarkStart w:id="57" w:name="_Toc102376431"/>
      <w:bookmarkStart w:id="58" w:name="_Toc137349811"/>
      <w:r>
        <w:rPr>
          <w:rStyle w:val="CharSectno"/>
        </w:rPr>
        <w:t>6</w:t>
      </w:r>
      <w:r>
        <w:rPr>
          <w:snapToGrid w:val="0"/>
        </w:rPr>
        <w:t>.</w:t>
      </w:r>
      <w:r>
        <w:rPr>
          <w:snapToGrid w:val="0"/>
        </w:rPr>
        <w:tab/>
        <w:t>Composition of Board</w:t>
      </w:r>
      <w:bookmarkEnd w:id="55"/>
      <w:bookmarkEnd w:id="56"/>
      <w:bookmarkEnd w:id="57"/>
      <w:bookmarkEnd w:id="58"/>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59" w:name="_Toc411307499"/>
      <w:bookmarkStart w:id="60" w:name="_Toc7250789"/>
      <w:bookmarkStart w:id="61" w:name="_Toc102376432"/>
      <w:bookmarkStart w:id="62" w:name="_Toc137349812"/>
      <w:r>
        <w:rPr>
          <w:rStyle w:val="CharSectno"/>
        </w:rPr>
        <w:t>7</w:t>
      </w:r>
      <w:r>
        <w:rPr>
          <w:snapToGrid w:val="0"/>
        </w:rPr>
        <w:t>.</w:t>
      </w:r>
      <w:r>
        <w:rPr>
          <w:snapToGrid w:val="0"/>
        </w:rPr>
        <w:tab/>
        <w:t>Term of office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63" w:name="_Toc411307500"/>
      <w:bookmarkStart w:id="64" w:name="_Toc7250790"/>
      <w:bookmarkStart w:id="65" w:name="_Toc102376433"/>
      <w:bookmarkStart w:id="66" w:name="_Toc137349813"/>
      <w:r>
        <w:rPr>
          <w:rStyle w:val="CharSectno"/>
        </w:rPr>
        <w:t>8</w:t>
      </w:r>
      <w:r>
        <w:rPr>
          <w:snapToGrid w:val="0"/>
        </w:rPr>
        <w:t>.</w:t>
      </w:r>
      <w:r>
        <w:rPr>
          <w:snapToGrid w:val="0"/>
        </w:rPr>
        <w:tab/>
        <w:t>Meetings of the Board</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67" w:name="_Toc411307501"/>
      <w:bookmarkStart w:id="68" w:name="_Toc7250791"/>
      <w:bookmarkStart w:id="69" w:name="_Toc102376434"/>
      <w:bookmarkStart w:id="70" w:name="_Toc137349814"/>
      <w:r>
        <w:rPr>
          <w:rStyle w:val="CharSectno"/>
        </w:rPr>
        <w:t>9</w:t>
      </w:r>
      <w:r>
        <w:rPr>
          <w:snapToGrid w:val="0"/>
        </w:rPr>
        <w:t>.</w:t>
      </w:r>
      <w:r>
        <w:rPr>
          <w:snapToGrid w:val="0"/>
        </w:rPr>
        <w:tab/>
        <w:t>Validity of acts of Board</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71" w:name="_Toc411307502"/>
      <w:bookmarkStart w:id="72" w:name="_Toc7250792"/>
      <w:bookmarkStart w:id="73" w:name="_Toc102376435"/>
      <w:bookmarkStart w:id="74" w:name="_Toc137349815"/>
      <w:r>
        <w:rPr>
          <w:rStyle w:val="CharSectno"/>
        </w:rPr>
        <w:t>10</w:t>
      </w:r>
      <w:r>
        <w:rPr>
          <w:snapToGrid w:val="0"/>
        </w:rPr>
        <w:t>.</w:t>
      </w:r>
      <w:r>
        <w:rPr>
          <w:snapToGrid w:val="0"/>
        </w:rPr>
        <w:tab/>
        <w:t>Remuneration of members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75" w:name="_Toc411307503"/>
      <w:bookmarkStart w:id="76" w:name="_Toc7250793"/>
      <w:bookmarkStart w:id="77" w:name="_Toc102376436"/>
      <w:bookmarkStart w:id="78" w:name="_Toc137349816"/>
      <w:r>
        <w:rPr>
          <w:rStyle w:val="CharSectno"/>
        </w:rPr>
        <w:t>11</w:t>
      </w:r>
      <w:r>
        <w:rPr>
          <w:snapToGrid w:val="0"/>
        </w:rPr>
        <w:t>.</w:t>
      </w:r>
      <w:r>
        <w:rPr>
          <w:snapToGrid w:val="0"/>
        </w:rPr>
        <w:tab/>
        <w:t>The Registrar and other officers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79" w:name="_Toc92864338"/>
      <w:bookmarkStart w:id="80" w:name="_Toc97104117"/>
      <w:bookmarkStart w:id="81" w:name="_Toc102376437"/>
      <w:bookmarkStart w:id="82" w:name="_Toc132075321"/>
      <w:bookmarkStart w:id="83" w:name="_Toc132608674"/>
      <w:bookmarkStart w:id="84" w:name="_Toc132703368"/>
      <w:bookmarkStart w:id="85" w:name="_Toc134851055"/>
      <w:bookmarkStart w:id="86" w:name="_Toc137349817"/>
      <w:bookmarkStart w:id="87" w:name="_Toc411307504"/>
      <w:bookmarkStart w:id="88" w:name="_Toc7250794"/>
      <w:r>
        <w:rPr>
          <w:rStyle w:val="CharDivNo"/>
        </w:rPr>
        <w:t>Division 2</w:t>
      </w:r>
      <w:r>
        <w:t> — </w:t>
      </w:r>
      <w:r>
        <w:rPr>
          <w:rStyle w:val="CharDivText"/>
        </w:rPr>
        <w:t>General</w:t>
      </w:r>
      <w:bookmarkEnd w:id="79"/>
      <w:bookmarkEnd w:id="80"/>
      <w:bookmarkEnd w:id="81"/>
      <w:bookmarkEnd w:id="82"/>
      <w:bookmarkEnd w:id="83"/>
      <w:bookmarkEnd w:id="84"/>
      <w:bookmarkEnd w:id="85"/>
      <w:bookmarkEnd w:id="86"/>
    </w:p>
    <w:p>
      <w:pPr>
        <w:pStyle w:val="Footnoteheading"/>
        <w:tabs>
          <w:tab w:val="left" w:pos="851"/>
        </w:tabs>
      </w:pPr>
      <w:r>
        <w:tab/>
        <w:t>[Heading inserted by No. 55 of 2004 s. 588.]</w:t>
      </w:r>
    </w:p>
    <w:p>
      <w:pPr>
        <w:pStyle w:val="Heading5"/>
        <w:rPr>
          <w:snapToGrid w:val="0"/>
        </w:rPr>
      </w:pPr>
      <w:bookmarkStart w:id="89" w:name="_Toc102376438"/>
      <w:bookmarkStart w:id="90" w:name="_Toc137349818"/>
      <w:r>
        <w:rPr>
          <w:rStyle w:val="CharSectno"/>
        </w:rPr>
        <w:t>12</w:t>
      </w:r>
      <w:r>
        <w:rPr>
          <w:snapToGrid w:val="0"/>
        </w:rPr>
        <w:t>.</w:t>
      </w:r>
      <w:r>
        <w:rPr>
          <w:snapToGrid w:val="0"/>
        </w:rPr>
        <w:tab/>
        <w:t>Proceedings before the Board</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91" w:name="_Toc411307505"/>
      <w:bookmarkStart w:id="92" w:name="_Toc7250795"/>
      <w:r>
        <w:tab/>
        <w:t>[Section 12 amended by No. 55 of 2004 s. 589.]</w:t>
      </w:r>
    </w:p>
    <w:p>
      <w:pPr>
        <w:pStyle w:val="Heading5"/>
        <w:rPr>
          <w:snapToGrid w:val="0"/>
        </w:rPr>
      </w:pPr>
      <w:bookmarkStart w:id="93" w:name="_Toc102376439"/>
      <w:bookmarkStart w:id="94" w:name="_Toc137349819"/>
      <w:r>
        <w:rPr>
          <w:rStyle w:val="CharSectno"/>
        </w:rPr>
        <w:t>13</w:t>
      </w:r>
      <w:r>
        <w:rPr>
          <w:snapToGrid w:val="0"/>
        </w:rPr>
        <w:t>.</w:t>
      </w:r>
      <w:r>
        <w:rPr>
          <w:snapToGrid w:val="0"/>
        </w:rPr>
        <w:tab/>
        <w:t>Powers of the Board</w:t>
      </w:r>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95" w:name="_Toc411307506"/>
      <w:bookmarkStart w:id="96" w:name="_Toc7250796"/>
      <w:r>
        <w:tab/>
        <w:t>[Section 13 amended by No. 55 of 2004 s. 590.]</w:t>
      </w:r>
    </w:p>
    <w:p>
      <w:pPr>
        <w:pStyle w:val="Heading5"/>
        <w:rPr>
          <w:snapToGrid w:val="0"/>
        </w:rPr>
      </w:pPr>
      <w:bookmarkStart w:id="97" w:name="_Toc102376440"/>
      <w:bookmarkStart w:id="98" w:name="_Toc137349820"/>
      <w:r>
        <w:rPr>
          <w:rStyle w:val="CharSectno"/>
        </w:rPr>
        <w:t>14</w:t>
      </w:r>
      <w:r>
        <w:rPr>
          <w:snapToGrid w:val="0"/>
        </w:rPr>
        <w:t>.</w:t>
      </w:r>
      <w:r>
        <w:rPr>
          <w:snapToGrid w:val="0"/>
        </w:rPr>
        <w:tab/>
        <w:t>Orders for costs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99" w:name="_Toc411307507"/>
      <w:bookmarkStart w:id="100" w:name="_Toc7250797"/>
      <w:r>
        <w:tab/>
        <w:t>[Section 14 amended by No. 55 of 2004 s. 591.]</w:t>
      </w:r>
    </w:p>
    <w:p>
      <w:pPr>
        <w:pStyle w:val="Heading5"/>
        <w:rPr>
          <w:snapToGrid w:val="0"/>
        </w:rPr>
      </w:pPr>
      <w:bookmarkStart w:id="101" w:name="_Toc102376441"/>
      <w:bookmarkStart w:id="102" w:name="_Toc137349821"/>
      <w:bookmarkStart w:id="103" w:name="_Toc7340318"/>
      <w:bookmarkStart w:id="104" w:name="_Toc89523150"/>
      <w:bookmarkStart w:id="105" w:name="_Toc89523198"/>
      <w:bookmarkEnd w:id="99"/>
      <w:bookmarkEnd w:id="100"/>
      <w:r>
        <w:rPr>
          <w:rStyle w:val="CharSectno"/>
        </w:rPr>
        <w:t>15</w:t>
      </w:r>
      <w:r>
        <w:rPr>
          <w:snapToGrid w:val="0"/>
        </w:rPr>
        <w:t>.</w:t>
      </w:r>
      <w:r>
        <w:rPr>
          <w:snapToGrid w:val="0"/>
        </w:rPr>
        <w:tab/>
        <w:t>Powers of investigation</w:t>
      </w:r>
      <w:bookmarkEnd w:id="101"/>
      <w:bookmarkEnd w:id="102"/>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06" w:name="_Hlt40842707"/>
      <w:bookmarkEnd w:id="106"/>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07" w:name="_Toc102376442"/>
      <w:bookmarkStart w:id="108" w:name="_Toc137349822"/>
      <w:r>
        <w:rPr>
          <w:rStyle w:val="CharSectno"/>
        </w:rPr>
        <w:t>15A</w:t>
      </w:r>
      <w:r>
        <w:rPr>
          <w:snapToGrid w:val="0"/>
        </w:rPr>
        <w:t>.</w:t>
      </w:r>
      <w:r>
        <w:rPr>
          <w:snapToGrid w:val="0"/>
        </w:rPr>
        <w:tab/>
        <w:t>Incriminating information, questions, or documents</w:t>
      </w:r>
      <w:bookmarkEnd w:id="107"/>
      <w:bookmarkEnd w:id="108"/>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09" w:name="_Toc102376443"/>
      <w:bookmarkStart w:id="110" w:name="_Toc137349823"/>
      <w:r>
        <w:rPr>
          <w:rStyle w:val="CharSectno"/>
        </w:rPr>
        <w:t>15B</w:t>
      </w:r>
      <w:r>
        <w:rPr>
          <w:snapToGrid w:val="0"/>
        </w:rPr>
        <w:t>.</w:t>
      </w:r>
      <w:r>
        <w:rPr>
          <w:snapToGrid w:val="0"/>
        </w:rPr>
        <w:tab/>
        <w:t>Failure to comply with investigation</w:t>
      </w:r>
      <w:bookmarkEnd w:id="109"/>
      <w:bookmarkEnd w:id="110"/>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spacing w:before="60"/>
        <w:rPr>
          <w:snapToGrid w:val="0"/>
        </w:rPr>
      </w:pPr>
      <w:r>
        <w:rPr>
          <w:snapToGrid w:val="0"/>
        </w:rPr>
        <w:tab/>
        <w:t>(a)</w:t>
      </w:r>
      <w:r>
        <w:rPr>
          <w:snapToGrid w:val="0"/>
        </w:rPr>
        <w:tab/>
        <w:t>that, in the case of an alleged offence arising out of a requirement made orally under section 15, the investigator did not, when making the requirement, inform the defendant 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w:t>
      </w:r>
    </w:p>
    <w:p>
      <w:pPr>
        <w:pStyle w:val="Heading5"/>
        <w:rPr>
          <w:snapToGrid w:val="0"/>
        </w:rPr>
      </w:pPr>
      <w:bookmarkStart w:id="111" w:name="_Toc102376444"/>
      <w:bookmarkStart w:id="112" w:name="_Toc137349824"/>
      <w:r>
        <w:rPr>
          <w:rStyle w:val="CharSectno"/>
        </w:rPr>
        <w:t>15C</w:t>
      </w:r>
      <w:r>
        <w:rPr>
          <w:snapToGrid w:val="0"/>
        </w:rPr>
        <w:t>.</w:t>
      </w:r>
      <w:r>
        <w:rPr>
          <w:snapToGrid w:val="0"/>
        </w:rPr>
        <w:tab/>
        <w:t>Obstruction of investigator</w:t>
      </w:r>
      <w:bookmarkEnd w:id="111"/>
      <w:bookmarkEnd w:id="112"/>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13" w:name="_Toc102376445"/>
      <w:bookmarkStart w:id="114" w:name="_Toc137349825"/>
      <w:r>
        <w:rPr>
          <w:rStyle w:val="CharSectno"/>
        </w:rPr>
        <w:t>16</w:t>
      </w:r>
      <w:r>
        <w:rPr>
          <w:snapToGrid w:val="0"/>
        </w:rPr>
        <w:t>.</w:t>
      </w:r>
      <w:r>
        <w:rPr>
          <w:snapToGrid w:val="0"/>
        </w:rPr>
        <w:tab/>
      </w:r>
      <w:bookmarkEnd w:id="103"/>
      <w:r>
        <w:rPr>
          <w:snapToGrid w:val="0"/>
        </w:rPr>
        <w:t>Application for review</w:t>
      </w:r>
      <w:bookmarkEnd w:id="113"/>
      <w:bookmarkEnd w:id="114"/>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under Part III, applies for or objects to the grant of a licence or the renewal of a licence;</w:t>
      </w:r>
    </w:p>
    <w:p>
      <w:pPr>
        <w:pStyle w:val="Defstart"/>
      </w:pPr>
      <w:r>
        <w:tab/>
      </w:r>
      <w:r>
        <w:rPr>
          <w:b/>
          <w:bCs/>
        </w:rPr>
        <w:t>“</w:t>
      </w:r>
      <w:r>
        <w:rPr>
          <w:rStyle w:val="CharDefText"/>
        </w:rPr>
        <w:t>reviewable decision</w:t>
      </w:r>
      <w:r>
        <w:rPr>
          <w:b/>
          <w:bCs/>
        </w:rPr>
        <w:t>”</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15" w:name="_Toc92864347"/>
      <w:bookmarkStart w:id="116" w:name="_Toc97104126"/>
      <w:bookmarkStart w:id="117" w:name="_Toc102376446"/>
      <w:bookmarkStart w:id="118" w:name="_Toc132075330"/>
      <w:bookmarkStart w:id="119" w:name="_Toc132608683"/>
      <w:bookmarkStart w:id="120" w:name="_Toc132703377"/>
      <w:bookmarkStart w:id="121" w:name="_Toc134851064"/>
      <w:bookmarkStart w:id="122" w:name="_Toc137349826"/>
      <w:r>
        <w:rPr>
          <w:rStyle w:val="CharPartNo"/>
        </w:rPr>
        <w:t>Part III</w:t>
      </w:r>
      <w:r>
        <w:rPr>
          <w:rStyle w:val="CharDivNo"/>
        </w:rPr>
        <w:t> </w:t>
      </w:r>
      <w:r>
        <w:t>—</w:t>
      </w:r>
      <w:r>
        <w:rPr>
          <w:rStyle w:val="CharDivText"/>
        </w:rPr>
        <w:t> </w:t>
      </w:r>
      <w:r>
        <w:rPr>
          <w:rStyle w:val="CharPartText"/>
        </w:rPr>
        <w:t>Licensing</w:t>
      </w:r>
      <w:bookmarkEnd w:id="104"/>
      <w:bookmarkEnd w:id="105"/>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11307509"/>
      <w:bookmarkStart w:id="124" w:name="_Toc7250799"/>
      <w:bookmarkStart w:id="125" w:name="_Toc102376447"/>
      <w:bookmarkStart w:id="126" w:name="_Toc137349827"/>
      <w:r>
        <w:rPr>
          <w:rStyle w:val="CharSectno"/>
        </w:rPr>
        <w:t>17</w:t>
      </w:r>
      <w:r>
        <w:rPr>
          <w:snapToGrid w:val="0"/>
        </w:rPr>
        <w:t>.</w:t>
      </w:r>
      <w:r>
        <w:rPr>
          <w:snapToGrid w:val="0"/>
        </w:rPr>
        <w:tab/>
        <w:t>Application</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27" w:name="_Toc411307510"/>
      <w:bookmarkStart w:id="128" w:name="_Toc7250800"/>
      <w:bookmarkStart w:id="129" w:name="_Toc102376448"/>
      <w:bookmarkStart w:id="130" w:name="_Toc137349828"/>
      <w:r>
        <w:rPr>
          <w:rStyle w:val="CharSectno"/>
        </w:rPr>
        <w:t>18</w:t>
      </w:r>
      <w:r>
        <w:rPr>
          <w:snapToGrid w:val="0"/>
        </w:rPr>
        <w:t>.</w:t>
      </w:r>
      <w:r>
        <w:rPr>
          <w:snapToGrid w:val="0"/>
        </w:rPr>
        <w:tab/>
        <w:t>Objections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31" w:name="_Toc411307511"/>
      <w:bookmarkStart w:id="132" w:name="_Toc7250801"/>
      <w:bookmarkStart w:id="133" w:name="_Toc102376449"/>
      <w:bookmarkStart w:id="134" w:name="_Toc137349829"/>
      <w:r>
        <w:rPr>
          <w:rStyle w:val="CharSectno"/>
        </w:rPr>
        <w:t>19</w:t>
      </w:r>
      <w:r>
        <w:rPr>
          <w:snapToGrid w:val="0"/>
        </w:rPr>
        <w:t>.</w:t>
      </w:r>
      <w:r>
        <w:rPr>
          <w:snapToGrid w:val="0"/>
        </w:rPr>
        <w:tab/>
        <w:t xml:space="preserve">Grant of </w:t>
      </w:r>
      <w:bookmarkEnd w:id="131"/>
      <w:r>
        <w:rPr>
          <w:snapToGrid w:val="0"/>
        </w:rPr>
        <w:t>licence</w:t>
      </w:r>
      <w:bookmarkEnd w:id="132"/>
      <w:bookmarkEnd w:id="133"/>
      <w:bookmarkEnd w:id="134"/>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35" w:name="_Toc102376450"/>
      <w:bookmarkStart w:id="136" w:name="_Toc137349830"/>
      <w:bookmarkStart w:id="137" w:name="_Toc411307512"/>
      <w:bookmarkStart w:id="138" w:name="_Toc7250802"/>
      <w:r>
        <w:rPr>
          <w:rStyle w:val="CharSectno"/>
        </w:rPr>
        <w:t>19A.</w:t>
      </w:r>
      <w:r>
        <w:tab/>
        <w:t>Unopposed applications</w:t>
      </w:r>
      <w:bookmarkEnd w:id="135"/>
      <w:bookmarkEnd w:id="136"/>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39" w:name="_Toc102376451"/>
      <w:bookmarkStart w:id="140" w:name="_Toc137349831"/>
      <w:r>
        <w:rPr>
          <w:rStyle w:val="CharSectno"/>
        </w:rPr>
        <w:t>20</w:t>
      </w:r>
      <w:r>
        <w:rPr>
          <w:snapToGrid w:val="0"/>
        </w:rPr>
        <w:t>.</w:t>
      </w:r>
      <w:r>
        <w:rPr>
          <w:snapToGrid w:val="0"/>
        </w:rPr>
        <w:tab/>
        <w:t>Fee and oath</w:t>
      </w:r>
      <w:bookmarkEnd w:id="137"/>
      <w:bookmarkEnd w:id="138"/>
      <w:bookmarkEnd w:id="139"/>
      <w:bookmarkEnd w:id="140"/>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41" w:name="_Toc102376452"/>
      <w:bookmarkStart w:id="142" w:name="_Toc137349832"/>
      <w:bookmarkStart w:id="143" w:name="_Toc411307513"/>
      <w:bookmarkStart w:id="144" w:name="_Toc7250803"/>
      <w:r>
        <w:rPr>
          <w:rStyle w:val="CharSectno"/>
        </w:rPr>
        <w:t>20A</w:t>
      </w:r>
      <w:r>
        <w:t>.</w:t>
      </w:r>
      <w:r>
        <w:tab/>
        <w:t>Suspension of licence by State Administrative Tribunal</w:t>
      </w:r>
      <w:bookmarkEnd w:id="141"/>
      <w:bookmarkEnd w:id="142"/>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45" w:name="_Toc102376453"/>
      <w:bookmarkStart w:id="146" w:name="_Toc137349833"/>
      <w:r>
        <w:rPr>
          <w:rStyle w:val="CharSectno"/>
        </w:rPr>
        <w:t>21</w:t>
      </w:r>
      <w:r>
        <w:rPr>
          <w:snapToGrid w:val="0"/>
        </w:rPr>
        <w:t>.</w:t>
      </w:r>
      <w:r>
        <w:rPr>
          <w:snapToGrid w:val="0"/>
        </w:rPr>
        <w:tab/>
        <w:t xml:space="preserve">Expiry and surrender of </w:t>
      </w:r>
      <w:bookmarkEnd w:id="143"/>
      <w:r>
        <w:rPr>
          <w:snapToGrid w:val="0"/>
        </w:rPr>
        <w:t>licence</w:t>
      </w:r>
      <w:bookmarkEnd w:id="144"/>
      <w:bookmarkEnd w:id="145"/>
      <w:bookmarkEnd w:id="146"/>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47" w:name="_Toc411307514"/>
      <w:bookmarkStart w:id="148" w:name="_Toc7250804"/>
      <w:bookmarkStart w:id="149" w:name="_Toc102376454"/>
      <w:bookmarkStart w:id="150" w:name="_Toc137349834"/>
      <w:r>
        <w:rPr>
          <w:rStyle w:val="CharSectno"/>
        </w:rPr>
        <w:t>22</w:t>
      </w:r>
      <w:r>
        <w:rPr>
          <w:snapToGrid w:val="0"/>
        </w:rPr>
        <w:t>.</w:t>
      </w:r>
      <w:r>
        <w:rPr>
          <w:snapToGrid w:val="0"/>
        </w:rPr>
        <w:tab/>
        <w:t xml:space="preserve">Renewal of </w:t>
      </w:r>
      <w:bookmarkEnd w:id="147"/>
      <w:r>
        <w:rPr>
          <w:snapToGrid w:val="0"/>
        </w:rPr>
        <w:t>licence</w:t>
      </w:r>
      <w:bookmarkEnd w:id="148"/>
      <w:bookmarkEnd w:id="149"/>
      <w:bookmarkEnd w:id="150"/>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51" w:name="_Toc89523157"/>
      <w:bookmarkStart w:id="152" w:name="_Toc89523205"/>
      <w:bookmarkStart w:id="153" w:name="_Toc92864356"/>
      <w:bookmarkStart w:id="154" w:name="_Toc97104135"/>
      <w:bookmarkStart w:id="155" w:name="_Toc102376455"/>
      <w:bookmarkStart w:id="156" w:name="_Toc132075339"/>
      <w:bookmarkStart w:id="157" w:name="_Toc132608692"/>
      <w:bookmarkStart w:id="158" w:name="_Toc132703386"/>
      <w:bookmarkStart w:id="159" w:name="_Toc134851073"/>
      <w:bookmarkStart w:id="160" w:name="_Toc137349835"/>
      <w:r>
        <w:rPr>
          <w:rStyle w:val="CharPartNo"/>
        </w:rPr>
        <w:t>Part IV</w:t>
      </w:r>
      <w:r>
        <w:t> — </w:t>
      </w:r>
      <w:r>
        <w:rPr>
          <w:rStyle w:val="CharPartText"/>
        </w:rPr>
        <w:t>Control of the practice of valuation</w:t>
      </w:r>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3"/>
        <w:rPr>
          <w:snapToGrid w:val="0"/>
        </w:rPr>
      </w:pPr>
      <w:bookmarkStart w:id="161" w:name="_Toc89523158"/>
      <w:bookmarkStart w:id="162" w:name="_Toc89523206"/>
      <w:bookmarkStart w:id="163" w:name="_Toc92864357"/>
      <w:bookmarkStart w:id="164" w:name="_Toc97104136"/>
      <w:bookmarkStart w:id="165" w:name="_Toc102376456"/>
      <w:bookmarkStart w:id="166" w:name="_Toc132075340"/>
      <w:bookmarkStart w:id="167" w:name="_Toc132608693"/>
      <w:bookmarkStart w:id="168" w:name="_Toc132703387"/>
      <w:bookmarkStart w:id="169" w:name="_Toc134851074"/>
      <w:bookmarkStart w:id="170" w:name="_Toc137349836"/>
      <w:r>
        <w:rPr>
          <w:rStyle w:val="CharDivNo"/>
        </w:rPr>
        <w:t>Division 1</w:t>
      </w:r>
      <w:r>
        <w:rPr>
          <w:snapToGrid w:val="0"/>
        </w:rPr>
        <w:t> — </w:t>
      </w:r>
      <w:r>
        <w:rPr>
          <w:rStyle w:val="CharDivText"/>
        </w:rPr>
        <w:t>General</w:t>
      </w:r>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spacing w:before="180"/>
        <w:rPr>
          <w:snapToGrid w:val="0"/>
        </w:rPr>
      </w:pPr>
      <w:bookmarkStart w:id="171" w:name="_Toc411307515"/>
      <w:bookmarkStart w:id="172" w:name="_Toc7250805"/>
      <w:bookmarkStart w:id="173" w:name="_Toc102376457"/>
      <w:bookmarkStart w:id="174" w:name="_Toc137349837"/>
      <w:r>
        <w:rPr>
          <w:rStyle w:val="CharSectno"/>
        </w:rPr>
        <w:t>23</w:t>
      </w:r>
      <w:r>
        <w:rPr>
          <w:snapToGrid w:val="0"/>
        </w:rPr>
        <w:t>.</w:t>
      </w:r>
      <w:r>
        <w:rPr>
          <w:snapToGrid w:val="0"/>
        </w:rPr>
        <w:tab/>
        <w:t>Valuers to be licensed</w:t>
      </w:r>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 $500.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w:t>
      </w:r>
    </w:p>
    <w:p>
      <w:pPr>
        <w:pStyle w:val="Heading5"/>
        <w:spacing w:before="180"/>
        <w:rPr>
          <w:snapToGrid w:val="0"/>
        </w:rPr>
      </w:pPr>
      <w:bookmarkStart w:id="175" w:name="_Toc411307516"/>
      <w:bookmarkStart w:id="176" w:name="_Toc7250806"/>
      <w:bookmarkStart w:id="177" w:name="_Toc102376458"/>
      <w:bookmarkStart w:id="178" w:name="_Toc137349838"/>
      <w:r>
        <w:rPr>
          <w:rStyle w:val="CharSectno"/>
        </w:rPr>
        <w:t>24</w:t>
      </w:r>
      <w:r>
        <w:rPr>
          <w:snapToGrid w:val="0"/>
        </w:rPr>
        <w:t>.</w:t>
      </w:r>
      <w:r>
        <w:rPr>
          <w:snapToGrid w:val="0"/>
        </w:rPr>
        <w:tab/>
        <w:t>False claim of being licensed</w:t>
      </w:r>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Heading5"/>
        <w:spacing w:before="180"/>
        <w:rPr>
          <w:snapToGrid w:val="0"/>
        </w:rPr>
      </w:pPr>
      <w:bookmarkStart w:id="179" w:name="_Toc411307517"/>
      <w:bookmarkStart w:id="180" w:name="_Toc7250807"/>
      <w:bookmarkStart w:id="181" w:name="_Toc102376459"/>
      <w:bookmarkStart w:id="182" w:name="_Toc137349839"/>
      <w:r>
        <w:rPr>
          <w:rStyle w:val="CharSectno"/>
        </w:rPr>
        <w:t>25</w:t>
      </w:r>
      <w:r>
        <w:rPr>
          <w:snapToGrid w:val="0"/>
        </w:rPr>
        <w:t>.</w:t>
      </w:r>
      <w:r>
        <w:rPr>
          <w:snapToGrid w:val="0"/>
        </w:rPr>
        <w:tab/>
        <w:t>Remuneration of licensed valuers</w:t>
      </w:r>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w:t>
      </w:r>
    </w:p>
    <w:p>
      <w:pPr>
        <w:pStyle w:val="Heading3"/>
        <w:keepNext w:val="0"/>
        <w:spacing w:before="200"/>
        <w:rPr>
          <w:snapToGrid w:val="0"/>
        </w:rPr>
      </w:pPr>
      <w:bookmarkStart w:id="183" w:name="_Toc89523162"/>
      <w:bookmarkStart w:id="184" w:name="_Toc89523210"/>
      <w:bookmarkStart w:id="185" w:name="_Toc92864361"/>
      <w:bookmarkStart w:id="186" w:name="_Toc97104140"/>
      <w:bookmarkStart w:id="187" w:name="_Toc102376460"/>
      <w:bookmarkStart w:id="188" w:name="_Toc132075344"/>
      <w:bookmarkStart w:id="189" w:name="_Toc132608697"/>
      <w:bookmarkStart w:id="190" w:name="_Toc132703391"/>
      <w:bookmarkStart w:id="191" w:name="_Toc134851078"/>
      <w:bookmarkStart w:id="192" w:name="_Toc137349840"/>
      <w:r>
        <w:rPr>
          <w:rStyle w:val="CharDivNo"/>
        </w:rPr>
        <w:t>Division 2</w:t>
      </w:r>
      <w:r>
        <w:rPr>
          <w:snapToGrid w:val="0"/>
        </w:rPr>
        <w:t> — </w:t>
      </w:r>
      <w:r>
        <w:rPr>
          <w:rStyle w:val="CharDivText"/>
        </w:rPr>
        <w:t>Discipline</w:t>
      </w:r>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keepNext w:val="0"/>
        <w:spacing w:before="180"/>
        <w:rPr>
          <w:snapToGrid w:val="0"/>
        </w:rPr>
      </w:pPr>
      <w:bookmarkStart w:id="193" w:name="_Toc411307518"/>
      <w:bookmarkStart w:id="194" w:name="_Toc7250808"/>
      <w:bookmarkStart w:id="195" w:name="_Toc102376461"/>
      <w:bookmarkStart w:id="196" w:name="_Toc137349841"/>
      <w:r>
        <w:rPr>
          <w:rStyle w:val="CharSectno"/>
        </w:rPr>
        <w:t>26</w:t>
      </w:r>
      <w:r>
        <w:rPr>
          <w:snapToGrid w:val="0"/>
        </w:rPr>
        <w:t>.</w:t>
      </w:r>
      <w:r>
        <w:rPr>
          <w:snapToGrid w:val="0"/>
        </w:rPr>
        <w:tab/>
        <w:t>Licensed valuers’ code</w:t>
      </w:r>
      <w:bookmarkEnd w:id="193"/>
      <w:bookmarkEnd w:id="194"/>
      <w:bookmarkEnd w:id="195"/>
      <w:bookmarkEnd w:id="196"/>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197" w:name="_Toc102376462"/>
      <w:bookmarkStart w:id="198" w:name="_Toc137349842"/>
      <w:bookmarkStart w:id="199" w:name="_Toc411307520"/>
      <w:bookmarkStart w:id="200" w:name="_Toc7250810"/>
      <w:r>
        <w:rPr>
          <w:rStyle w:val="CharSectno"/>
        </w:rPr>
        <w:t>27</w:t>
      </w:r>
      <w:r>
        <w:rPr>
          <w:snapToGrid w:val="0"/>
        </w:rPr>
        <w:t>.</w:t>
      </w:r>
      <w:r>
        <w:rPr>
          <w:snapToGrid w:val="0"/>
        </w:rPr>
        <w:tab/>
        <w:t>Disciplinary proceedings against licensed valuers</w:t>
      </w:r>
      <w:bookmarkEnd w:id="197"/>
      <w:bookmarkEnd w:id="198"/>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01" w:name="_Toc102376463"/>
      <w:bookmarkStart w:id="202" w:name="_Toc137349843"/>
      <w:r>
        <w:rPr>
          <w:rStyle w:val="CharSectno"/>
        </w:rPr>
        <w:t>28</w:t>
      </w:r>
      <w:r>
        <w:rPr>
          <w:snapToGrid w:val="0"/>
        </w:rPr>
        <w:t>.</w:t>
      </w:r>
      <w:r>
        <w:rPr>
          <w:snapToGrid w:val="0"/>
        </w:rPr>
        <w:tab/>
        <w:t xml:space="preserve">Powers on </w:t>
      </w:r>
      <w:bookmarkEnd w:id="199"/>
      <w:bookmarkEnd w:id="200"/>
      <w:bookmarkEnd w:id="201"/>
      <w:r>
        <w:rPr>
          <w:snapToGrid w:val="0"/>
        </w:rPr>
        <w:t>disciplinary proceedings</w:t>
      </w:r>
      <w:bookmarkEnd w:id="202"/>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$500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w:t>
      </w:r>
    </w:p>
    <w:p>
      <w:pPr>
        <w:pStyle w:val="Heading2"/>
      </w:pPr>
      <w:bookmarkStart w:id="203" w:name="_Toc89523166"/>
      <w:bookmarkStart w:id="204" w:name="_Toc89523214"/>
      <w:bookmarkStart w:id="205" w:name="_Toc92864365"/>
      <w:bookmarkStart w:id="206" w:name="_Toc97104144"/>
      <w:bookmarkStart w:id="207" w:name="_Toc102376464"/>
      <w:bookmarkStart w:id="208" w:name="_Toc132075348"/>
      <w:bookmarkStart w:id="209" w:name="_Toc132608701"/>
      <w:bookmarkStart w:id="210" w:name="_Toc132703395"/>
      <w:bookmarkStart w:id="211" w:name="_Toc134851082"/>
      <w:bookmarkStart w:id="212" w:name="_Toc137349844"/>
      <w:r>
        <w:rPr>
          <w:rStyle w:val="CharPartNo"/>
        </w:rPr>
        <w:t>Part V</w:t>
      </w:r>
      <w:r>
        <w:rPr>
          <w:rStyle w:val="CharDivNo"/>
        </w:rPr>
        <w:t> </w:t>
      </w:r>
      <w:r>
        <w:t>—</w:t>
      </w:r>
      <w:r>
        <w:rPr>
          <w:rStyle w:val="CharDivText"/>
        </w:rPr>
        <w:t> </w:t>
      </w:r>
      <w:r>
        <w:rPr>
          <w:rStyle w:val="CharPartText"/>
        </w:rPr>
        <w:t>Miscellaneous</w:t>
      </w:r>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411307521"/>
      <w:bookmarkStart w:id="214" w:name="_Toc7250811"/>
      <w:bookmarkStart w:id="215" w:name="_Toc102376465"/>
      <w:bookmarkStart w:id="216" w:name="_Toc137349845"/>
      <w:r>
        <w:rPr>
          <w:rStyle w:val="CharSectno"/>
        </w:rPr>
        <w:t>29</w:t>
      </w:r>
      <w:r>
        <w:rPr>
          <w:snapToGrid w:val="0"/>
        </w:rPr>
        <w:t>.</w:t>
      </w:r>
      <w:r>
        <w:rPr>
          <w:snapToGrid w:val="0"/>
        </w:rPr>
        <w:tab/>
        <w:t>Registers</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17" w:name="_Toc411307522"/>
      <w:bookmarkStart w:id="218" w:name="_Toc7250812"/>
      <w:bookmarkStart w:id="219" w:name="_Toc102376466"/>
      <w:bookmarkStart w:id="220" w:name="_Toc137349846"/>
      <w:r>
        <w:rPr>
          <w:rStyle w:val="CharSectno"/>
        </w:rPr>
        <w:t>29A</w:t>
      </w:r>
      <w:r>
        <w:rPr>
          <w:snapToGrid w:val="0"/>
        </w:rPr>
        <w:t>.</w:t>
      </w:r>
      <w:r>
        <w:rPr>
          <w:snapToGrid w:val="0"/>
        </w:rPr>
        <w:tab/>
        <w:t>Change of particulars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$250.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w:t>
      </w:r>
    </w:p>
    <w:p>
      <w:pPr>
        <w:pStyle w:val="Heading5"/>
        <w:rPr>
          <w:snapToGrid w:val="0"/>
        </w:rPr>
      </w:pPr>
      <w:bookmarkStart w:id="221" w:name="_Toc411307523"/>
      <w:bookmarkStart w:id="222" w:name="_Toc7250813"/>
      <w:bookmarkStart w:id="223" w:name="_Toc102376467"/>
      <w:bookmarkStart w:id="224" w:name="_Toc137349847"/>
      <w:r>
        <w:rPr>
          <w:rStyle w:val="CharSectno"/>
        </w:rPr>
        <w:t>30</w:t>
      </w:r>
      <w:r>
        <w:rPr>
          <w:snapToGrid w:val="0"/>
        </w:rPr>
        <w:t>.</w:t>
      </w:r>
      <w:r>
        <w:rPr>
          <w:snapToGrid w:val="0"/>
        </w:rPr>
        <w:tab/>
        <w:t>Lists and certificates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25" w:name="_Toc411307524"/>
      <w:bookmarkStart w:id="226" w:name="_Toc7250814"/>
      <w:bookmarkStart w:id="227" w:name="_Toc102376468"/>
      <w:bookmarkStart w:id="228" w:name="_Toc137349848"/>
      <w:r>
        <w:rPr>
          <w:rStyle w:val="CharSectno"/>
        </w:rPr>
        <w:t>31</w:t>
      </w:r>
      <w:r>
        <w:rPr>
          <w:snapToGrid w:val="0"/>
        </w:rPr>
        <w:t>.</w:t>
      </w:r>
      <w:r>
        <w:rPr>
          <w:snapToGrid w:val="0"/>
        </w:rPr>
        <w:tab/>
        <w:t>Annual report</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29" w:name="_Toc411307525"/>
      <w:bookmarkStart w:id="230" w:name="_Toc7250815"/>
      <w:r>
        <w:tab/>
        <w:t>[Section 31 amended by No. 55 of 2004 s. 599.]</w:t>
      </w:r>
    </w:p>
    <w:p>
      <w:pPr>
        <w:pStyle w:val="Heading5"/>
        <w:rPr>
          <w:snapToGrid w:val="0"/>
        </w:rPr>
      </w:pPr>
      <w:bookmarkStart w:id="231" w:name="_Toc102376469"/>
      <w:bookmarkStart w:id="232" w:name="_Toc137349849"/>
      <w:r>
        <w:rPr>
          <w:rStyle w:val="CharSectno"/>
        </w:rPr>
        <w:t>32</w:t>
      </w:r>
      <w:r>
        <w:rPr>
          <w:snapToGrid w:val="0"/>
        </w:rPr>
        <w:t>.</w:t>
      </w:r>
      <w:r>
        <w:rPr>
          <w:snapToGrid w:val="0"/>
        </w:rPr>
        <w:tab/>
        <w:t>Immunity of Board and officers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233" w:name="_Toc411307526"/>
      <w:bookmarkStart w:id="234" w:name="_Toc7250816"/>
      <w:bookmarkStart w:id="235" w:name="_Toc102376470"/>
      <w:bookmarkStart w:id="236" w:name="_Toc137349850"/>
      <w:r>
        <w:rPr>
          <w:rStyle w:val="CharSectno"/>
        </w:rPr>
        <w:t>33</w:t>
      </w:r>
      <w:r>
        <w:rPr>
          <w:snapToGrid w:val="0"/>
        </w:rPr>
        <w:t>.</w:t>
      </w:r>
      <w:r>
        <w:rPr>
          <w:snapToGrid w:val="0"/>
        </w:rPr>
        <w:tab/>
        <w:t>Secrecy</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$500.</w:t>
      </w:r>
    </w:p>
    <w:p>
      <w:pPr>
        <w:pStyle w:val="Heading5"/>
        <w:rPr>
          <w:snapToGrid w:val="0"/>
        </w:rPr>
      </w:pPr>
      <w:bookmarkStart w:id="237" w:name="_Toc411307527"/>
      <w:bookmarkStart w:id="238" w:name="_Toc7250817"/>
      <w:bookmarkStart w:id="239" w:name="_Toc102376471"/>
      <w:bookmarkStart w:id="240" w:name="_Toc137349851"/>
      <w:r>
        <w:rPr>
          <w:rStyle w:val="CharSectno"/>
        </w:rPr>
        <w:t>34</w:t>
      </w:r>
      <w:r>
        <w:rPr>
          <w:snapToGrid w:val="0"/>
        </w:rPr>
        <w:t>.</w:t>
      </w:r>
      <w:r>
        <w:rPr>
          <w:snapToGrid w:val="0"/>
        </w:rPr>
        <w:tab/>
        <w:t>Offences by corporations</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41" w:name="_Toc411307528"/>
      <w:bookmarkStart w:id="242" w:name="_Toc7250818"/>
      <w:bookmarkStart w:id="243" w:name="_Toc102376472"/>
      <w:bookmarkStart w:id="244" w:name="_Toc137349852"/>
      <w:r>
        <w:rPr>
          <w:rStyle w:val="CharSectno"/>
        </w:rPr>
        <w:t>35</w:t>
      </w:r>
      <w:r>
        <w:rPr>
          <w:snapToGrid w:val="0"/>
        </w:rPr>
        <w:t>.</w:t>
      </w:r>
      <w:r>
        <w:rPr>
          <w:snapToGrid w:val="0"/>
        </w:rPr>
        <w:tab/>
        <w:t>Proceedings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245" w:name="_Toc411307529"/>
      <w:bookmarkStart w:id="246" w:name="_Toc7250819"/>
      <w:bookmarkStart w:id="247" w:name="_Toc102376473"/>
      <w:bookmarkStart w:id="248" w:name="_Toc137349853"/>
      <w:r>
        <w:rPr>
          <w:rStyle w:val="CharSectno"/>
        </w:rPr>
        <w:t>36</w:t>
      </w:r>
      <w:r>
        <w:rPr>
          <w:snapToGrid w:val="0"/>
        </w:rPr>
        <w:t>.</w:t>
      </w:r>
      <w:r>
        <w:rPr>
          <w:snapToGrid w:val="0"/>
        </w:rPr>
        <w:tab/>
        <w:t>Regulations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249" w:name="UpToHere"/>
      <w:bookmarkEnd w:id="249"/>
    </w:p>
    <w:p>
      <w:pPr>
        <w:pStyle w:val="nHeading2"/>
      </w:pPr>
      <w:bookmarkStart w:id="250" w:name="_Toc89523176"/>
      <w:bookmarkStart w:id="251" w:name="_Toc89523224"/>
      <w:bookmarkStart w:id="252" w:name="_Toc92864375"/>
      <w:bookmarkStart w:id="253" w:name="_Toc97104154"/>
      <w:bookmarkStart w:id="254" w:name="_Toc102376474"/>
      <w:bookmarkStart w:id="255" w:name="_Toc132075358"/>
      <w:bookmarkStart w:id="256" w:name="_Toc132608711"/>
      <w:bookmarkStart w:id="257" w:name="_Toc132703405"/>
      <w:bookmarkStart w:id="258" w:name="_Toc134851092"/>
      <w:bookmarkStart w:id="259" w:name="_Toc137349854"/>
      <w:r>
        <w:t>Notes</w:t>
      </w:r>
      <w:bookmarkEnd w:id="250"/>
      <w:bookmarkEnd w:id="251"/>
      <w:bookmarkEnd w:id="252"/>
      <w:bookmarkEnd w:id="253"/>
      <w:bookmarkEnd w:id="254"/>
      <w:bookmarkEnd w:id="255"/>
      <w:bookmarkEnd w:id="256"/>
      <w:bookmarkEnd w:id="257"/>
      <w:bookmarkEnd w:id="258"/>
      <w:bookmarkEnd w:id="259"/>
    </w:p>
    <w:p>
      <w:pPr>
        <w:pStyle w:val="nSubsection"/>
        <w:rPr>
          <w:snapToGrid w:val="0"/>
        </w:rPr>
      </w:pPr>
      <w:r>
        <w:rPr>
          <w:snapToGrid w:val="0"/>
          <w:vertAlign w:val="superscript"/>
        </w:rPr>
        <w:t>1</w:t>
      </w:r>
      <w:r>
        <w:rPr>
          <w:snapToGrid w:val="0"/>
        </w:rPr>
        <w:tab/>
        <w:t xml:space="preserve">This reprint is a compilation as at 12 May 2006 of the </w:t>
      </w:r>
      <w:r>
        <w:rPr>
          <w:i/>
          <w:noProof/>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0" w:name="_Toc137349855"/>
      <w:r>
        <w:rPr>
          <w:snapToGrid w:val="0"/>
        </w:rPr>
        <w:t>Compilation table</w:t>
      </w:r>
      <w:bookmarkEnd w:id="2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Land Valuers Licensing Act</w:t>
            </w:r>
            <w:del w:id="261" w:author="svcMRProcess" w:date="2018-09-04T07:02:00Z">
              <w:r>
                <w:rPr>
                  <w:b/>
                  <w:i/>
                  <w:sz w:val="19"/>
                </w:rPr>
                <w:delText xml:space="preserve"> </w:delText>
              </w:r>
            </w:del>
            <w:ins w:id="262" w:author="svcMRProcess" w:date="2018-09-04T07:02:00Z">
              <w:r>
                <w:rPr>
                  <w:b/>
                  <w:i/>
                  <w:sz w:val="19"/>
                </w:rPr>
                <w:t> </w:t>
              </w:r>
            </w:ins>
            <w:r>
              <w:rPr>
                <w:b/>
                <w:i/>
                <w:sz w:val="19"/>
              </w:rPr>
              <w:t>1978</w:t>
            </w:r>
            <w:r>
              <w:rPr>
                <w:b/>
                <w:sz w:val="19"/>
              </w:rPr>
              <w:t xml:space="preserve"> as at 12 May 2006</w:t>
            </w:r>
            <w:r>
              <w:rPr>
                <w:sz w:val="19"/>
              </w:rPr>
              <w:br/>
              <w:t>(includes amendments listed above)</w:t>
            </w:r>
          </w:p>
        </w:tc>
      </w:tr>
    </w:tbl>
    <w:p>
      <w:pPr>
        <w:pStyle w:val="nSubsection"/>
        <w:spacing w:before="360"/>
        <w:ind w:left="482" w:hanging="482"/>
      </w:pPr>
      <w:r>
        <w:rPr>
          <w:vertAlign w:val="superscript"/>
        </w:rPr>
        <w:t>1a</w:t>
      </w:r>
      <w:r>
        <w:tab/>
        <w:t>On the date as at which thi</w:t>
      </w:r>
      <w:bookmarkStart w:id="263" w:name="_Hlt507390729"/>
      <w:bookmarkEnd w:id="26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64" w:name="_Toc137349856"/>
      <w:r>
        <w:rPr>
          <w:snapToGrid w:val="0"/>
        </w:rPr>
        <w:t>Provisions that have not come into operation</w:t>
      </w:r>
      <w:bookmarkEnd w:id="26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3"/>
        <w:gridCol w:w="1054"/>
        <w:gridCol w:w="30"/>
        <w:gridCol w:w="1191"/>
        <w:gridCol w:w="2508"/>
        <w:gridCol w:w="51"/>
      </w:tblGrid>
      <w:tr>
        <w:tc>
          <w:tcPr>
            <w:tcW w:w="224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05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221"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8"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49" w:type="dxa"/>
            <w:tcBorders>
              <w:top w:val="single" w:sz="4" w:space="0" w:color="auto"/>
            </w:tcBorders>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5</w:t>
            </w:r>
          </w:p>
        </w:tc>
        <w:tc>
          <w:tcPr>
            <w:tcW w:w="1054" w:type="dxa"/>
            <w:tcBorders>
              <w:top w:val="single" w:sz="4" w:space="0" w:color="auto"/>
            </w:tcBorders>
          </w:tcPr>
          <w:p>
            <w:pPr>
              <w:pStyle w:val="nTable"/>
              <w:spacing w:after="40"/>
              <w:rPr>
                <w:snapToGrid w:val="0"/>
                <w:sz w:val="19"/>
                <w:lang w:val="en-US"/>
              </w:rPr>
            </w:pPr>
            <w:r>
              <w:rPr>
                <w:snapToGrid w:val="0"/>
                <w:sz w:val="19"/>
                <w:lang w:val="en-US"/>
              </w:rPr>
              <w:t>84 of 2004</w:t>
            </w:r>
          </w:p>
        </w:tc>
        <w:tc>
          <w:tcPr>
            <w:tcW w:w="1221" w:type="dxa"/>
            <w:gridSpan w:val="2"/>
            <w:tcBorders>
              <w:top w:val="single" w:sz="4" w:space="0" w:color="auto"/>
            </w:tcBorders>
          </w:tcPr>
          <w:p>
            <w:pPr>
              <w:pStyle w:val="nTable"/>
              <w:spacing w:after="40"/>
              <w:rPr>
                <w:sz w:val="19"/>
              </w:rPr>
            </w:pPr>
            <w:r>
              <w:rPr>
                <w:sz w:val="19"/>
              </w:rPr>
              <w:t>16 Dec 2004</w:t>
            </w:r>
          </w:p>
        </w:tc>
        <w:tc>
          <w:tcPr>
            <w:tcW w:w="2558" w:type="dxa"/>
            <w:gridSpan w:val="2"/>
            <w:tcBorders>
              <w:top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51" w:type="dxa"/>
          <w:cantSplit/>
          <w:ins w:id="265" w:author="svcMRProcess" w:date="2018-09-04T07:02:00Z"/>
        </w:trPr>
        <w:tc>
          <w:tcPr>
            <w:tcW w:w="2253" w:type="dxa"/>
            <w:tcBorders>
              <w:bottom w:val="single" w:sz="4" w:space="0" w:color="auto"/>
            </w:tcBorders>
          </w:tcPr>
          <w:p>
            <w:pPr>
              <w:pStyle w:val="nTable"/>
              <w:spacing w:after="40"/>
              <w:ind w:right="113"/>
              <w:rPr>
                <w:ins w:id="266" w:author="svcMRProcess" w:date="2018-09-04T07:02:00Z"/>
                <w:iCs/>
                <w:snapToGrid w:val="0"/>
                <w:sz w:val="19"/>
                <w:lang w:val="en-US"/>
              </w:rPr>
            </w:pPr>
            <w:ins w:id="267" w:author="svcMRProcess" w:date="2018-09-04T07:02:00Z">
              <w:r>
                <w:rPr>
                  <w:i/>
                  <w:snapToGrid w:val="0"/>
                  <w:sz w:val="19"/>
                  <w:lang w:val="en-US"/>
                </w:rPr>
                <w:t xml:space="preserve">Consumer Protection Legislation Amendment and Repeal Act 2006 </w:t>
              </w:r>
              <w:r>
                <w:rPr>
                  <w:iCs/>
                  <w:snapToGrid w:val="0"/>
                  <w:sz w:val="19"/>
                  <w:lang w:val="en-US"/>
                </w:rPr>
                <w:t>Pt. 6 </w:t>
              </w:r>
              <w:r>
                <w:rPr>
                  <w:iCs/>
                  <w:snapToGrid w:val="0"/>
                  <w:sz w:val="19"/>
                  <w:vertAlign w:val="superscript"/>
                  <w:lang w:val="en-US"/>
                </w:rPr>
                <w:t>7</w:t>
              </w:r>
              <w:r>
                <w:rPr>
                  <w:iCs/>
                  <w:snapToGrid w:val="0"/>
                  <w:sz w:val="19"/>
                  <w:lang w:val="en-US"/>
                </w:rPr>
                <w:t xml:space="preserve"> </w:t>
              </w:r>
            </w:ins>
          </w:p>
        </w:tc>
        <w:tc>
          <w:tcPr>
            <w:tcW w:w="1084" w:type="dxa"/>
            <w:gridSpan w:val="2"/>
            <w:tcBorders>
              <w:bottom w:val="single" w:sz="4" w:space="0" w:color="auto"/>
            </w:tcBorders>
          </w:tcPr>
          <w:p>
            <w:pPr>
              <w:pStyle w:val="nTable"/>
              <w:spacing w:after="40"/>
              <w:ind w:right="113"/>
              <w:rPr>
                <w:ins w:id="268" w:author="svcMRProcess" w:date="2018-09-04T07:02:00Z"/>
                <w:snapToGrid w:val="0"/>
                <w:sz w:val="19"/>
                <w:lang w:val="en-US"/>
              </w:rPr>
            </w:pPr>
            <w:ins w:id="269" w:author="svcMRProcess" w:date="2018-09-04T07:02:00Z">
              <w:r>
                <w:rPr>
                  <w:snapToGrid w:val="0"/>
                  <w:sz w:val="19"/>
                  <w:lang w:val="en-US"/>
                </w:rPr>
                <w:t xml:space="preserve">69 of 2006 </w:t>
              </w:r>
            </w:ins>
          </w:p>
        </w:tc>
        <w:tc>
          <w:tcPr>
            <w:tcW w:w="1191" w:type="dxa"/>
            <w:tcBorders>
              <w:bottom w:val="single" w:sz="4" w:space="0" w:color="auto"/>
            </w:tcBorders>
          </w:tcPr>
          <w:p>
            <w:pPr>
              <w:pStyle w:val="nTable"/>
              <w:spacing w:after="40"/>
              <w:ind w:right="113"/>
              <w:rPr>
                <w:ins w:id="270" w:author="svcMRProcess" w:date="2018-09-04T07:02:00Z"/>
                <w:snapToGrid w:val="0"/>
                <w:sz w:val="19"/>
                <w:lang w:val="en-US"/>
              </w:rPr>
            </w:pPr>
            <w:ins w:id="271" w:author="svcMRProcess" w:date="2018-09-04T07:02:00Z">
              <w:r>
                <w:rPr>
                  <w:snapToGrid w:val="0"/>
                  <w:sz w:val="19"/>
                  <w:lang w:val="en-US"/>
                </w:rPr>
                <w:t>13 Dec 2006</w:t>
              </w:r>
            </w:ins>
          </w:p>
        </w:tc>
        <w:tc>
          <w:tcPr>
            <w:tcW w:w="2508" w:type="dxa"/>
            <w:tcBorders>
              <w:bottom w:val="single" w:sz="4" w:space="0" w:color="auto"/>
            </w:tcBorders>
          </w:tcPr>
          <w:p>
            <w:pPr>
              <w:pStyle w:val="nTable"/>
              <w:spacing w:after="40"/>
              <w:ind w:right="113"/>
              <w:rPr>
                <w:ins w:id="272" w:author="svcMRProcess" w:date="2018-09-04T07:02:00Z"/>
                <w:snapToGrid w:val="0"/>
                <w:sz w:val="19"/>
                <w:lang w:val="en-US"/>
              </w:rPr>
            </w:pPr>
            <w:ins w:id="273" w:author="svcMRProcess" w:date="2018-09-04T07:02:00Z">
              <w:r>
                <w:rPr>
                  <w:snapToGrid w:val="0"/>
                  <w:sz w:val="19"/>
                  <w:lang w:val="en-US"/>
                </w:rPr>
                <w:t>To be proclaimed (see s. 2)</w:t>
              </w:r>
            </w:ins>
          </w:p>
        </w:tc>
      </w:tr>
    </w:tbl>
    <w:p>
      <w:pPr>
        <w:pStyle w:val="nSubsection"/>
        <w:keepNext/>
        <w:keepLines/>
        <w:rPr>
          <w:ins w:id="274" w:author="svcMRProcess" w:date="2018-09-04T07:02:00Z"/>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reprint was prepared, the </w:t>
      </w:r>
      <w:r>
        <w:rPr>
          <w:i/>
          <w:snapToGrid w:val="0"/>
          <w:lang w:val="en-US"/>
        </w:rPr>
        <w:t xml:space="preserve">Criminal Procedure and Appeals (Consequential and Other Provisions) Act 2004 </w:t>
      </w:r>
      <w:r>
        <w:rPr>
          <w:snapToGrid w:val="0"/>
          <w:lang w:val="en-US"/>
        </w:rPr>
        <w:t>s. 82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275" w:name="_Toc90429397"/>
      <w:r>
        <w:rPr>
          <w:rStyle w:val="CharSectno"/>
        </w:rPr>
        <w:t>82</w:t>
      </w:r>
      <w:r>
        <w:t>.</w:t>
      </w:r>
      <w:r>
        <w:tab/>
        <w:t>References to “defendant” changed to “accused”</w:t>
      </w:r>
      <w:bookmarkEnd w:id="275"/>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Land Valuers Licensing Act 1978</w:t>
            </w:r>
          </w:p>
        </w:tc>
        <w:tc>
          <w:tcPr>
            <w:tcW w:w="1843" w:type="dxa"/>
          </w:tcPr>
          <w:p>
            <w:pPr>
              <w:pStyle w:val="nzTable"/>
            </w:pPr>
            <w:r>
              <w:t>s. 14(2) </w:t>
            </w:r>
            <w:r>
              <w:rPr>
                <w:vertAlign w:val="superscript"/>
              </w:rPr>
              <w:t>6</w:t>
            </w:r>
          </w:p>
        </w:tc>
      </w:tr>
    </w:tbl>
    <w:p>
      <w:pPr>
        <w:pStyle w:val="MiscClose"/>
      </w:pPr>
      <w:r>
        <w:t>”.</w:t>
      </w:r>
    </w:p>
    <w:p>
      <w:pPr>
        <w:pStyle w:val="nSubsection"/>
      </w:pPr>
      <w:r>
        <w:rPr>
          <w:vertAlign w:val="superscript"/>
        </w:rPr>
        <w:t>6</w:t>
      </w:r>
      <w:r>
        <w:tab/>
        <w:t xml:space="preserve">The amendment of section 14(2) by the </w:t>
      </w:r>
      <w:r>
        <w:rPr>
          <w:i/>
          <w:snapToGrid w:val="0"/>
          <w:lang w:val="en-US"/>
        </w:rPr>
        <w:t xml:space="preserve">Criminal Procedure and Appeals (Consequential and Other Provisions) Act 2004 </w:t>
      </w:r>
      <w:r>
        <w:rPr>
          <w:snapToGrid w:val="0"/>
          <w:lang w:val="en-US"/>
        </w:rPr>
        <w:t>s. 82</w:t>
      </w:r>
      <w:r>
        <w:t xml:space="preserve"> is not possible because of the repeal of section 14(2) by the </w:t>
      </w:r>
      <w:r>
        <w:rPr>
          <w:i/>
          <w:iCs/>
        </w:rPr>
        <w:t>State Administrative Tribunal (Conferral of Jurisdiction) Amendment and Repeal Act 2004</w:t>
      </w:r>
      <w:r>
        <w:t xml:space="preserve"> s. 591.</w:t>
      </w:r>
    </w:p>
    <w:p>
      <w:pPr>
        <w:pStyle w:val="nSubsection"/>
        <w:rPr>
          <w:ins w:id="276" w:author="svcMRProcess" w:date="2018-09-04T07:02:00Z"/>
          <w:snapToGrid w:val="0"/>
        </w:rPr>
      </w:pPr>
      <w:ins w:id="277" w:author="svcMRProcess" w:date="2018-09-04T07:02:00Z">
        <w:r>
          <w:rPr>
            <w:snapToGrid w:val="0"/>
            <w:vertAlign w:val="superscript"/>
          </w:rPr>
          <w:t>7</w:t>
        </w:r>
        <w:r>
          <w:rPr>
            <w:snapToGrid w:val="0"/>
          </w:rPr>
          <w:tab/>
          <w:t xml:space="preserve">On the date as at which this compilation was prepared, the </w:t>
        </w:r>
        <w:r>
          <w:rPr>
            <w:i/>
            <w:iCs/>
          </w:rPr>
          <w:t>Consumer Protection Legislation Amendment and Repeal Act 2006</w:t>
        </w:r>
        <w:r>
          <w:t xml:space="preserve"> Pt. 6 </w:t>
        </w:r>
        <w:r>
          <w:rPr>
            <w:snapToGrid w:val="0"/>
          </w:rPr>
          <w:t>had not come into operation.  It reads as follows:</w:t>
        </w:r>
      </w:ins>
    </w:p>
    <w:p>
      <w:pPr>
        <w:pStyle w:val="MiscOpen"/>
        <w:rPr>
          <w:ins w:id="278" w:author="svcMRProcess" w:date="2018-09-04T07:02:00Z"/>
          <w:snapToGrid w:val="0"/>
        </w:rPr>
      </w:pPr>
      <w:ins w:id="279" w:author="svcMRProcess" w:date="2018-09-04T07:02:00Z">
        <w:r>
          <w:rPr>
            <w:snapToGrid w:val="0"/>
          </w:rPr>
          <w:t>“</w:t>
        </w:r>
      </w:ins>
    </w:p>
    <w:p>
      <w:pPr>
        <w:pStyle w:val="MiscClose"/>
        <w:rPr>
          <w:ins w:id="280" w:author="svcMRProcess" w:date="2018-09-04T07:02:00Z"/>
        </w:rPr>
      </w:pPr>
    </w:p>
    <w:p>
      <w:pPr>
        <w:pStyle w:val="nzHeading2"/>
        <w:rPr>
          <w:ins w:id="281" w:author="svcMRProcess" w:date="2018-09-04T07:02:00Z"/>
        </w:rPr>
      </w:pPr>
      <w:bookmarkStart w:id="282" w:name="_Toc75657830"/>
      <w:bookmarkStart w:id="283" w:name="_Toc75658838"/>
      <w:bookmarkStart w:id="284" w:name="_Toc75658983"/>
      <w:bookmarkStart w:id="285" w:name="_Toc75659172"/>
      <w:bookmarkStart w:id="286" w:name="_Toc75659259"/>
      <w:bookmarkStart w:id="287" w:name="_Toc75659483"/>
      <w:bookmarkStart w:id="288" w:name="_Toc78767678"/>
      <w:bookmarkStart w:id="289" w:name="_Toc78945669"/>
      <w:bookmarkStart w:id="290" w:name="_Toc78945753"/>
      <w:bookmarkStart w:id="291" w:name="_Toc78951252"/>
      <w:bookmarkStart w:id="292" w:name="_Toc79207209"/>
      <w:bookmarkStart w:id="293" w:name="_Toc79213876"/>
      <w:bookmarkStart w:id="294" w:name="_Toc79306797"/>
      <w:bookmarkStart w:id="295" w:name="_Toc80602110"/>
      <w:bookmarkStart w:id="296" w:name="_Toc81111812"/>
      <w:bookmarkStart w:id="297" w:name="_Toc104859473"/>
      <w:bookmarkStart w:id="298" w:name="_Toc104863337"/>
      <w:bookmarkStart w:id="299" w:name="_Toc104863972"/>
      <w:bookmarkStart w:id="300" w:name="_Toc104864023"/>
      <w:bookmarkStart w:id="301" w:name="_Toc104865484"/>
      <w:bookmarkStart w:id="302" w:name="_Toc104875422"/>
      <w:bookmarkStart w:id="303" w:name="_Toc104877739"/>
      <w:bookmarkStart w:id="304" w:name="_Toc104963812"/>
      <w:bookmarkStart w:id="305" w:name="_Toc105215179"/>
      <w:bookmarkStart w:id="306" w:name="_Toc105217193"/>
      <w:bookmarkStart w:id="307" w:name="_Toc105226532"/>
      <w:bookmarkStart w:id="308" w:name="_Toc105231726"/>
      <w:bookmarkStart w:id="309" w:name="_Toc105233870"/>
      <w:bookmarkStart w:id="310" w:name="_Toc105306809"/>
      <w:bookmarkStart w:id="311" w:name="_Toc105306863"/>
      <w:bookmarkStart w:id="312" w:name="_Toc105374077"/>
      <w:bookmarkStart w:id="313" w:name="_Toc105465099"/>
      <w:bookmarkStart w:id="314" w:name="_Toc105895950"/>
      <w:bookmarkStart w:id="315" w:name="_Toc105896382"/>
      <w:bookmarkStart w:id="316" w:name="_Toc106080848"/>
      <w:bookmarkStart w:id="317" w:name="_Toc106081574"/>
      <w:bookmarkStart w:id="318" w:name="_Toc106087890"/>
      <w:bookmarkStart w:id="319" w:name="_Toc106090012"/>
      <w:bookmarkStart w:id="320" w:name="_Toc106589682"/>
      <w:bookmarkStart w:id="321" w:name="_Toc106591367"/>
      <w:bookmarkStart w:id="322" w:name="_Toc106592037"/>
      <w:bookmarkStart w:id="323" w:name="_Toc106676879"/>
      <w:bookmarkStart w:id="324" w:name="_Toc106685591"/>
      <w:bookmarkStart w:id="325" w:name="_Toc106686320"/>
      <w:bookmarkStart w:id="326" w:name="_Toc111271742"/>
      <w:bookmarkStart w:id="327" w:name="_Toc111277609"/>
      <w:bookmarkStart w:id="328" w:name="_Toc111338080"/>
      <w:bookmarkStart w:id="329" w:name="_Toc111345588"/>
      <w:bookmarkStart w:id="330" w:name="_Toc111345639"/>
      <w:bookmarkStart w:id="331" w:name="_Toc111345818"/>
      <w:bookmarkStart w:id="332" w:name="_Toc111345950"/>
      <w:bookmarkStart w:id="333" w:name="_Toc111608424"/>
      <w:bookmarkStart w:id="334" w:name="_Toc111608487"/>
      <w:bookmarkStart w:id="335" w:name="_Toc111609089"/>
      <w:bookmarkStart w:id="336" w:name="_Toc111613003"/>
      <w:bookmarkStart w:id="337" w:name="_Toc111614297"/>
      <w:bookmarkStart w:id="338" w:name="_Toc114979701"/>
      <w:bookmarkStart w:id="339" w:name="_Toc153356690"/>
      <w:bookmarkStart w:id="340" w:name="_Toc153852186"/>
      <w:bookmarkStart w:id="341" w:name="_Toc72738104"/>
      <w:bookmarkStart w:id="342" w:name="_Toc72742948"/>
      <w:bookmarkStart w:id="343" w:name="_Toc72802925"/>
      <w:bookmarkStart w:id="344" w:name="_Toc72805339"/>
      <w:bookmarkStart w:id="345" w:name="_Toc73340470"/>
      <w:bookmarkStart w:id="346" w:name="_Toc75574763"/>
      <w:bookmarkStart w:id="347" w:name="_Toc75574808"/>
      <w:bookmarkStart w:id="348" w:name="_Toc75597061"/>
      <w:bookmarkStart w:id="349" w:name="_Toc75597106"/>
      <w:ins w:id="350" w:author="svcMRProcess" w:date="2018-09-04T07:02:00Z">
        <w:r>
          <w:rPr>
            <w:rStyle w:val="CharPartNo"/>
          </w:rPr>
          <w:t>Part 6</w:t>
        </w:r>
        <w:r>
          <w:rPr>
            <w:rStyle w:val="CharDivNo"/>
          </w:rPr>
          <w:t> </w:t>
        </w:r>
        <w:r>
          <w:t>—</w:t>
        </w:r>
        <w:r>
          <w:rPr>
            <w:rStyle w:val="CharDivText"/>
          </w:rPr>
          <w:t> </w:t>
        </w:r>
        <w:r>
          <w:rPr>
            <w:rStyle w:val="CharPartText"/>
            <w:i/>
            <w:iCs/>
          </w:rPr>
          <w:t xml:space="preserve">Land Valuers Licensing Act 1978 </w:t>
        </w:r>
        <w:r>
          <w:rPr>
            <w:rStyle w:val="CharPartText"/>
          </w:rPr>
          <w:t>amended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ins>
    </w:p>
    <w:p>
      <w:pPr>
        <w:pStyle w:val="nzHeading5"/>
        <w:rPr>
          <w:ins w:id="351" w:author="svcMRProcess" w:date="2018-09-04T07:02:00Z"/>
        </w:rPr>
      </w:pPr>
      <w:bookmarkStart w:id="352" w:name="_Toc105217194"/>
      <w:bookmarkStart w:id="353" w:name="_Toc111345951"/>
      <w:bookmarkStart w:id="354" w:name="_Toc153356691"/>
      <w:bookmarkStart w:id="355" w:name="_Toc153852187"/>
      <w:bookmarkEnd w:id="341"/>
      <w:bookmarkEnd w:id="342"/>
      <w:bookmarkEnd w:id="343"/>
      <w:bookmarkEnd w:id="344"/>
      <w:bookmarkEnd w:id="345"/>
      <w:bookmarkEnd w:id="346"/>
      <w:bookmarkEnd w:id="347"/>
      <w:bookmarkEnd w:id="348"/>
      <w:bookmarkEnd w:id="349"/>
      <w:ins w:id="356" w:author="svcMRProcess" w:date="2018-09-04T07:02:00Z">
        <w:r>
          <w:rPr>
            <w:rStyle w:val="CharSectno"/>
          </w:rPr>
          <w:t>14</w:t>
        </w:r>
        <w:r>
          <w:t>.</w:t>
        </w:r>
        <w:r>
          <w:tab/>
          <w:t>The Act amended</w:t>
        </w:r>
        <w:bookmarkEnd w:id="352"/>
        <w:bookmarkEnd w:id="353"/>
        <w:bookmarkEnd w:id="354"/>
        <w:bookmarkEnd w:id="355"/>
      </w:ins>
    </w:p>
    <w:p>
      <w:pPr>
        <w:pStyle w:val="nzSubsection"/>
        <w:rPr>
          <w:ins w:id="357" w:author="svcMRProcess" w:date="2018-09-04T07:02:00Z"/>
        </w:rPr>
      </w:pPr>
      <w:ins w:id="358" w:author="svcMRProcess" w:date="2018-09-04T07:02:00Z">
        <w:r>
          <w:tab/>
        </w:r>
        <w:r>
          <w:tab/>
          <w:t xml:space="preserve">The amendments in this Part are to the </w:t>
        </w:r>
        <w:r>
          <w:rPr>
            <w:i/>
          </w:rPr>
          <w:t>Land Valuers Licensing Act 1978</w:t>
        </w:r>
        <w:r>
          <w:t>.</w:t>
        </w:r>
      </w:ins>
    </w:p>
    <w:p>
      <w:pPr>
        <w:pStyle w:val="nzHeading5"/>
        <w:rPr>
          <w:ins w:id="359" w:author="svcMRProcess" w:date="2018-09-04T07:02:00Z"/>
        </w:rPr>
      </w:pPr>
      <w:bookmarkStart w:id="360" w:name="_Toc105217195"/>
      <w:bookmarkStart w:id="361" w:name="_Toc111345952"/>
      <w:bookmarkStart w:id="362" w:name="_Toc153356692"/>
      <w:bookmarkStart w:id="363" w:name="_Toc153852188"/>
      <w:ins w:id="364" w:author="svcMRProcess" w:date="2018-09-04T07:02:00Z">
        <w:r>
          <w:rPr>
            <w:rStyle w:val="CharSectno"/>
          </w:rPr>
          <w:t>15</w:t>
        </w:r>
        <w:r>
          <w:t>.</w:t>
        </w:r>
        <w:r>
          <w:tab/>
          <w:t>Section 12 amended</w:t>
        </w:r>
        <w:bookmarkEnd w:id="360"/>
        <w:bookmarkEnd w:id="361"/>
        <w:bookmarkEnd w:id="362"/>
        <w:bookmarkEnd w:id="363"/>
      </w:ins>
    </w:p>
    <w:p>
      <w:pPr>
        <w:pStyle w:val="nzSubsection"/>
        <w:rPr>
          <w:ins w:id="365" w:author="svcMRProcess" w:date="2018-09-04T07:02:00Z"/>
        </w:rPr>
      </w:pPr>
      <w:ins w:id="366" w:author="svcMRProcess" w:date="2018-09-04T07:02:00Z">
        <w:r>
          <w:tab/>
        </w:r>
        <w:r>
          <w:tab/>
          <w:t xml:space="preserve">Section 12(6) is amended by deleting “$500.” and inserting instead — </w:t>
        </w:r>
      </w:ins>
    </w:p>
    <w:p>
      <w:pPr>
        <w:pStyle w:val="nzSubsection"/>
        <w:rPr>
          <w:ins w:id="367" w:author="svcMRProcess" w:date="2018-09-04T07:02:00Z"/>
        </w:rPr>
      </w:pPr>
      <w:ins w:id="368" w:author="svcMRProcess" w:date="2018-09-04T07:02:00Z">
        <w:r>
          <w:tab/>
        </w:r>
        <w:r>
          <w:tab/>
          <w:t>“    $5 000.    ”.</w:t>
        </w:r>
      </w:ins>
    </w:p>
    <w:p>
      <w:pPr>
        <w:pStyle w:val="nzHeading5"/>
        <w:rPr>
          <w:ins w:id="369" w:author="svcMRProcess" w:date="2018-09-04T07:02:00Z"/>
        </w:rPr>
      </w:pPr>
      <w:bookmarkStart w:id="370" w:name="_Toc105217196"/>
      <w:bookmarkStart w:id="371" w:name="_Toc111345953"/>
      <w:bookmarkStart w:id="372" w:name="_Toc153356693"/>
      <w:bookmarkStart w:id="373" w:name="_Toc153852189"/>
      <w:ins w:id="374" w:author="svcMRProcess" w:date="2018-09-04T07:02:00Z">
        <w:r>
          <w:rPr>
            <w:rStyle w:val="CharSectno"/>
          </w:rPr>
          <w:t>16</w:t>
        </w:r>
        <w:r>
          <w:t>.</w:t>
        </w:r>
        <w:r>
          <w:tab/>
          <w:t>Section 13 amended</w:t>
        </w:r>
        <w:bookmarkEnd w:id="370"/>
        <w:bookmarkEnd w:id="371"/>
        <w:bookmarkEnd w:id="372"/>
        <w:bookmarkEnd w:id="373"/>
      </w:ins>
    </w:p>
    <w:p>
      <w:pPr>
        <w:pStyle w:val="nzSubsection"/>
        <w:rPr>
          <w:ins w:id="375" w:author="svcMRProcess" w:date="2018-09-04T07:02:00Z"/>
        </w:rPr>
      </w:pPr>
      <w:ins w:id="376" w:author="svcMRProcess" w:date="2018-09-04T07:02:00Z">
        <w:r>
          <w:tab/>
        </w:r>
        <w:r>
          <w:tab/>
          <w:t xml:space="preserve">Section 13(2) is amended by deleting “$500.” and inserting instead — </w:t>
        </w:r>
      </w:ins>
    </w:p>
    <w:p>
      <w:pPr>
        <w:pStyle w:val="nzSubsection"/>
        <w:rPr>
          <w:ins w:id="377" w:author="svcMRProcess" w:date="2018-09-04T07:02:00Z"/>
        </w:rPr>
      </w:pPr>
      <w:ins w:id="378" w:author="svcMRProcess" w:date="2018-09-04T07:02:00Z">
        <w:r>
          <w:tab/>
        </w:r>
        <w:r>
          <w:tab/>
          <w:t>“    $5 000.    ”.</w:t>
        </w:r>
      </w:ins>
    </w:p>
    <w:p>
      <w:pPr>
        <w:pStyle w:val="nzHeading5"/>
        <w:rPr>
          <w:ins w:id="379" w:author="svcMRProcess" w:date="2018-09-04T07:02:00Z"/>
        </w:rPr>
      </w:pPr>
      <w:bookmarkStart w:id="380" w:name="_Toc105217197"/>
      <w:bookmarkStart w:id="381" w:name="_Toc111345954"/>
      <w:bookmarkStart w:id="382" w:name="_Toc153356694"/>
      <w:bookmarkStart w:id="383" w:name="_Toc153852190"/>
      <w:ins w:id="384" w:author="svcMRProcess" w:date="2018-09-04T07:02:00Z">
        <w:r>
          <w:rPr>
            <w:rStyle w:val="CharSectno"/>
          </w:rPr>
          <w:t>17</w:t>
        </w:r>
        <w:r>
          <w:t>.</w:t>
        </w:r>
        <w:r>
          <w:tab/>
          <w:t>Section 23 amended</w:t>
        </w:r>
        <w:bookmarkEnd w:id="380"/>
        <w:bookmarkEnd w:id="381"/>
        <w:bookmarkEnd w:id="382"/>
        <w:bookmarkEnd w:id="383"/>
      </w:ins>
    </w:p>
    <w:p>
      <w:pPr>
        <w:pStyle w:val="nzSubsection"/>
        <w:rPr>
          <w:ins w:id="385" w:author="svcMRProcess" w:date="2018-09-04T07:02:00Z"/>
        </w:rPr>
      </w:pPr>
      <w:ins w:id="386" w:author="svcMRProcess" w:date="2018-09-04T07:02:00Z">
        <w:r>
          <w:tab/>
        </w:r>
        <w:r>
          <w:tab/>
          <w:t xml:space="preserve">Section 23(1) is amended by deleting “$500.” and inserting instead — </w:t>
        </w:r>
      </w:ins>
    </w:p>
    <w:p>
      <w:pPr>
        <w:pStyle w:val="nzSubsection"/>
        <w:rPr>
          <w:ins w:id="387" w:author="svcMRProcess" w:date="2018-09-04T07:02:00Z"/>
        </w:rPr>
      </w:pPr>
      <w:ins w:id="388" w:author="svcMRProcess" w:date="2018-09-04T07:02:00Z">
        <w:r>
          <w:tab/>
        </w:r>
        <w:r>
          <w:tab/>
          <w:t>“    $50 000.    ”.</w:t>
        </w:r>
      </w:ins>
    </w:p>
    <w:p>
      <w:pPr>
        <w:pStyle w:val="nzHeading5"/>
        <w:rPr>
          <w:ins w:id="389" w:author="svcMRProcess" w:date="2018-09-04T07:02:00Z"/>
        </w:rPr>
      </w:pPr>
      <w:bookmarkStart w:id="390" w:name="_Toc105217198"/>
      <w:bookmarkStart w:id="391" w:name="_Toc111345955"/>
      <w:bookmarkStart w:id="392" w:name="_Toc153356695"/>
      <w:bookmarkStart w:id="393" w:name="_Toc153852191"/>
      <w:ins w:id="394" w:author="svcMRProcess" w:date="2018-09-04T07:02:00Z">
        <w:r>
          <w:rPr>
            <w:rStyle w:val="CharSectno"/>
          </w:rPr>
          <w:t>18</w:t>
        </w:r>
        <w:r>
          <w:t>.</w:t>
        </w:r>
        <w:r>
          <w:tab/>
          <w:t>Section 24 amended</w:t>
        </w:r>
        <w:bookmarkEnd w:id="390"/>
        <w:bookmarkEnd w:id="391"/>
        <w:bookmarkEnd w:id="392"/>
        <w:bookmarkEnd w:id="393"/>
      </w:ins>
    </w:p>
    <w:p>
      <w:pPr>
        <w:pStyle w:val="nzSubsection"/>
        <w:rPr>
          <w:ins w:id="395" w:author="svcMRProcess" w:date="2018-09-04T07:02:00Z"/>
        </w:rPr>
      </w:pPr>
      <w:ins w:id="396" w:author="svcMRProcess" w:date="2018-09-04T07:02:00Z">
        <w:r>
          <w:tab/>
        </w:r>
        <w:r>
          <w:tab/>
          <w:t xml:space="preserve">Section 24(1) is amended by deleting “$500.” and inserting instead — </w:t>
        </w:r>
      </w:ins>
    </w:p>
    <w:p>
      <w:pPr>
        <w:pStyle w:val="nzSubsection"/>
        <w:rPr>
          <w:ins w:id="397" w:author="svcMRProcess" w:date="2018-09-04T07:02:00Z"/>
        </w:rPr>
      </w:pPr>
      <w:ins w:id="398" w:author="svcMRProcess" w:date="2018-09-04T07:02:00Z">
        <w:r>
          <w:tab/>
        </w:r>
        <w:r>
          <w:tab/>
          <w:t>“    $50 000.    ”.</w:t>
        </w:r>
      </w:ins>
    </w:p>
    <w:p>
      <w:pPr>
        <w:pStyle w:val="nzHeading5"/>
        <w:rPr>
          <w:ins w:id="399" w:author="svcMRProcess" w:date="2018-09-04T07:02:00Z"/>
        </w:rPr>
      </w:pPr>
      <w:bookmarkStart w:id="400" w:name="_Toc105217199"/>
      <w:bookmarkStart w:id="401" w:name="_Toc111345956"/>
      <w:bookmarkStart w:id="402" w:name="_Toc153356696"/>
      <w:bookmarkStart w:id="403" w:name="_Toc153852192"/>
      <w:ins w:id="404" w:author="svcMRProcess" w:date="2018-09-04T07:02:00Z">
        <w:r>
          <w:rPr>
            <w:rStyle w:val="CharSectno"/>
          </w:rPr>
          <w:t>19</w:t>
        </w:r>
        <w:r>
          <w:t>.</w:t>
        </w:r>
        <w:r>
          <w:tab/>
          <w:t>Section 25 amended</w:t>
        </w:r>
        <w:bookmarkEnd w:id="400"/>
        <w:bookmarkEnd w:id="401"/>
        <w:bookmarkEnd w:id="402"/>
        <w:bookmarkEnd w:id="403"/>
      </w:ins>
    </w:p>
    <w:p>
      <w:pPr>
        <w:pStyle w:val="nzSubsection"/>
        <w:rPr>
          <w:ins w:id="405" w:author="svcMRProcess" w:date="2018-09-04T07:02:00Z"/>
        </w:rPr>
      </w:pPr>
      <w:ins w:id="406" w:author="svcMRProcess" w:date="2018-09-04T07:02:00Z">
        <w:r>
          <w:tab/>
        </w:r>
        <w:r>
          <w:tab/>
          <w:t xml:space="preserve">Section 25(3) is amended by deleting “$500.” and inserting instead — </w:t>
        </w:r>
      </w:ins>
    </w:p>
    <w:p>
      <w:pPr>
        <w:pStyle w:val="nzSubsection"/>
        <w:rPr>
          <w:ins w:id="407" w:author="svcMRProcess" w:date="2018-09-04T07:02:00Z"/>
        </w:rPr>
      </w:pPr>
      <w:ins w:id="408" w:author="svcMRProcess" w:date="2018-09-04T07:02:00Z">
        <w:r>
          <w:tab/>
        </w:r>
        <w:r>
          <w:tab/>
          <w:t>“    $5 000.    ”.</w:t>
        </w:r>
      </w:ins>
    </w:p>
    <w:p>
      <w:pPr>
        <w:pStyle w:val="nzHeading5"/>
        <w:rPr>
          <w:ins w:id="409" w:author="svcMRProcess" w:date="2018-09-04T07:02:00Z"/>
        </w:rPr>
      </w:pPr>
      <w:bookmarkStart w:id="410" w:name="_Toc105217200"/>
      <w:bookmarkStart w:id="411" w:name="_Toc111345957"/>
      <w:bookmarkStart w:id="412" w:name="_Toc153356697"/>
      <w:bookmarkStart w:id="413" w:name="_Toc153852193"/>
      <w:ins w:id="414" w:author="svcMRProcess" w:date="2018-09-04T07:02:00Z">
        <w:r>
          <w:rPr>
            <w:rStyle w:val="CharSectno"/>
          </w:rPr>
          <w:t>20</w:t>
        </w:r>
        <w:r>
          <w:t>.</w:t>
        </w:r>
        <w:r>
          <w:tab/>
          <w:t>Section 28 amended</w:t>
        </w:r>
        <w:bookmarkEnd w:id="410"/>
        <w:bookmarkEnd w:id="411"/>
        <w:bookmarkEnd w:id="412"/>
        <w:bookmarkEnd w:id="413"/>
      </w:ins>
    </w:p>
    <w:p>
      <w:pPr>
        <w:pStyle w:val="nzSubsection"/>
        <w:rPr>
          <w:ins w:id="415" w:author="svcMRProcess" w:date="2018-09-04T07:02:00Z"/>
        </w:rPr>
      </w:pPr>
      <w:ins w:id="416" w:author="svcMRProcess" w:date="2018-09-04T07:02:00Z">
        <w:r>
          <w:tab/>
        </w:r>
        <w:r>
          <w:tab/>
          <w:t xml:space="preserve">Section 28(1)(b) is amended by deleting “$500” and inserting instead — </w:t>
        </w:r>
      </w:ins>
    </w:p>
    <w:p>
      <w:pPr>
        <w:pStyle w:val="nzSubsection"/>
        <w:rPr>
          <w:ins w:id="417" w:author="svcMRProcess" w:date="2018-09-04T07:02:00Z"/>
        </w:rPr>
      </w:pPr>
      <w:ins w:id="418" w:author="svcMRProcess" w:date="2018-09-04T07:02:00Z">
        <w:r>
          <w:tab/>
        </w:r>
        <w:r>
          <w:tab/>
          <w:t>“    $10 000    ”.</w:t>
        </w:r>
      </w:ins>
    </w:p>
    <w:p>
      <w:pPr>
        <w:pStyle w:val="nzHeading5"/>
        <w:rPr>
          <w:ins w:id="419" w:author="svcMRProcess" w:date="2018-09-04T07:02:00Z"/>
        </w:rPr>
      </w:pPr>
      <w:bookmarkStart w:id="420" w:name="_Toc105217201"/>
      <w:bookmarkStart w:id="421" w:name="_Toc111345958"/>
      <w:bookmarkStart w:id="422" w:name="_Toc153356698"/>
      <w:bookmarkStart w:id="423" w:name="_Toc153852194"/>
      <w:ins w:id="424" w:author="svcMRProcess" w:date="2018-09-04T07:02:00Z">
        <w:r>
          <w:rPr>
            <w:rStyle w:val="CharSectno"/>
          </w:rPr>
          <w:t>21</w:t>
        </w:r>
        <w:r>
          <w:t>.</w:t>
        </w:r>
        <w:r>
          <w:tab/>
          <w:t>Section 29A amended</w:t>
        </w:r>
        <w:bookmarkEnd w:id="420"/>
        <w:bookmarkEnd w:id="421"/>
        <w:bookmarkEnd w:id="422"/>
        <w:bookmarkEnd w:id="423"/>
      </w:ins>
    </w:p>
    <w:p>
      <w:pPr>
        <w:pStyle w:val="nzSubsection"/>
        <w:rPr>
          <w:ins w:id="425" w:author="svcMRProcess" w:date="2018-09-04T07:02:00Z"/>
        </w:rPr>
      </w:pPr>
      <w:ins w:id="426" w:author="svcMRProcess" w:date="2018-09-04T07:02:00Z">
        <w:r>
          <w:tab/>
        </w:r>
        <w:r>
          <w:tab/>
          <w:t xml:space="preserve">Section 29A(1) is amended by deleting “$250.” and inserting instead — </w:t>
        </w:r>
      </w:ins>
    </w:p>
    <w:p>
      <w:pPr>
        <w:pStyle w:val="nzSubsection"/>
        <w:rPr>
          <w:ins w:id="427" w:author="svcMRProcess" w:date="2018-09-04T07:02:00Z"/>
        </w:rPr>
      </w:pPr>
      <w:ins w:id="428" w:author="svcMRProcess" w:date="2018-09-04T07:02:00Z">
        <w:r>
          <w:tab/>
        </w:r>
        <w:r>
          <w:tab/>
          <w:t>“    $2 000.    ”.</w:t>
        </w:r>
      </w:ins>
    </w:p>
    <w:p>
      <w:pPr>
        <w:pStyle w:val="nzHeading5"/>
        <w:rPr>
          <w:ins w:id="429" w:author="svcMRProcess" w:date="2018-09-04T07:02:00Z"/>
        </w:rPr>
      </w:pPr>
      <w:bookmarkStart w:id="430" w:name="_Toc105217202"/>
      <w:bookmarkStart w:id="431" w:name="_Toc111345959"/>
      <w:bookmarkStart w:id="432" w:name="_Toc153356699"/>
      <w:bookmarkStart w:id="433" w:name="_Toc153852195"/>
      <w:ins w:id="434" w:author="svcMRProcess" w:date="2018-09-04T07:02:00Z">
        <w:r>
          <w:rPr>
            <w:rStyle w:val="CharSectno"/>
          </w:rPr>
          <w:t>22</w:t>
        </w:r>
        <w:r>
          <w:t>.</w:t>
        </w:r>
        <w:r>
          <w:tab/>
          <w:t>Section 33 amended</w:t>
        </w:r>
        <w:bookmarkEnd w:id="430"/>
        <w:bookmarkEnd w:id="431"/>
        <w:bookmarkEnd w:id="432"/>
        <w:bookmarkEnd w:id="433"/>
      </w:ins>
    </w:p>
    <w:p>
      <w:pPr>
        <w:pStyle w:val="nzSubsection"/>
        <w:rPr>
          <w:ins w:id="435" w:author="svcMRProcess" w:date="2018-09-04T07:02:00Z"/>
        </w:rPr>
      </w:pPr>
      <w:ins w:id="436" w:author="svcMRProcess" w:date="2018-09-04T07:02:00Z">
        <w:r>
          <w:tab/>
        </w:r>
        <w:r>
          <w:tab/>
          <w:t xml:space="preserve">Section 33(2) is amended by deleting “$500.” and inserting instead — </w:t>
        </w:r>
      </w:ins>
    </w:p>
    <w:p>
      <w:pPr>
        <w:pStyle w:val="nzSubsection"/>
        <w:rPr>
          <w:ins w:id="437" w:author="svcMRProcess" w:date="2018-09-04T07:02:00Z"/>
        </w:rPr>
      </w:pPr>
      <w:ins w:id="438" w:author="svcMRProcess" w:date="2018-09-04T07:02:00Z">
        <w:r>
          <w:tab/>
        </w:r>
        <w:r>
          <w:tab/>
          <w:t>“    $5 000.    ”.</w:t>
        </w:r>
      </w:ins>
    </w:p>
    <w:p>
      <w:pPr>
        <w:pStyle w:val="nzHeading5"/>
        <w:rPr>
          <w:ins w:id="439" w:author="svcMRProcess" w:date="2018-09-04T07:02:00Z"/>
        </w:rPr>
      </w:pPr>
      <w:bookmarkStart w:id="440" w:name="_Toc105217203"/>
      <w:bookmarkStart w:id="441" w:name="_Toc111345960"/>
      <w:bookmarkStart w:id="442" w:name="_Toc153356700"/>
      <w:bookmarkStart w:id="443" w:name="_Toc153852196"/>
      <w:ins w:id="444" w:author="svcMRProcess" w:date="2018-09-04T07:02:00Z">
        <w:r>
          <w:rPr>
            <w:rStyle w:val="CharSectno"/>
          </w:rPr>
          <w:t>23</w:t>
        </w:r>
        <w:r>
          <w:t>.</w:t>
        </w:r>
        <w:r>
          <w:tab/>
          <w:t>Section 36 amended</w:t>
        </w:r>
        <w:bookmarkEnd w:id="440"/>
        <w:bookmarkEnd w:id="441"/>
        <w:bookmarkEnd w:id="442"/>
        <w:bookmarkEnd w:id="443"/>
      </w:ins>
    </w:p>
    <w:p>
      <w:pPr>
        <w:pStyle w:val="nzSubsection"/>
        <w:rPr>
          <w:ins w:id="445" w:author="svcMRProcess" w:date="2018-09-04T07:02:00Z"/>
        </w:rPr>
      </w:pPr>
      <w:ins w:id="446" w:author="svcMRProcess" w:date="2018-09-04T07:02:00Z">
        <w:r>
          <w:tab/>
        </w:r>
        <w:r>
          <w:tab/>
          <w:t xml:space="preserve">Section 36(2)(g) is amended by deleting “$100” and inserting instead — </w:t>
        </w:r>
      </w:ins>
    </w:p>
    <w:p>
      <w:pPr>
        <w:rPr>
          <w:ins w:id="447" w:author="svcMRProcess" w:date="2018-09-04T07:02:00Z"/>
        </w:rPr>
      </w:pPr>
      <w:ins w:id="448" w:author="svcMRProcess" w:date="2018-09-04T07:02:00Z">
        <w:r>
          <w:tab/>
        </w:r>
        <w:r>
          <w:tab/>
          <w:t xml:space="preserve">“    </w:t>
        </w:r>
        <w:r>
          <w:rPr>
            <w:sz w:val="20"/>
          </w:rPr>
          <w:t>$1 000</w:t>
        </w:r>
        <w:r>
          <w:t xml:space="preserve">    ”.</w:t>
        </w:r>
      </w:ins>
    </w:p>
    <w:p>
      <w:pPr>
        <w:pStyle w:val="MiscClose"/>
        <w:rPr>
          <w:ins w:id="449" w:author="svcMRProcess" w:date="2018-09-04T07:02:00Z"/>
          <w:snapToGrid w:val="0"/>
        </w:rPr>
      </w:pPr>
      <w:ins w:id="450" w:author="svcMRProcess" w:date="2018-09-04T07:02:00Z">
        <w:r>
          <w:rPr>
            <w:snapToGrid w:val="0"/>
          </w:rPr>
          <w:t>”.</w:t>
        </w:r>
      </w:ins>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636"/>
    <w:docVar w:name="WAFER_20151204155636" w:val="RemoveTrackChanges"/>
    <w:docVar w:name="WAFER_20151204155636_GUID" w:val="2eef753e-4fca-4033-b87f-324054d3dd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7596</Words>
  <Characters>35325</Characters>
  <Application>Microsoft Office Word</Application>
  <DocSecurity>0</DocSecurity>
  <Lines>1009</Lines>
  <Paragraphs>564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02-a0-03 - 02-b0-04</dc:title>
  <dc:subject/>
  <dc:creator/>
  <cp:keywords/>
  <dc:description/>
  <cp:lastModifiedBy>svcMRProcess</cp:lastModifiedBy>
  <cp:revision>2</cp:revision>
  <cp:lastPrinted>2006-05-23T04:11:00Z</cp:lastPrinted>
  <dcterms:created xsi:type="dcterms:W3CDTF">2018-09-03T23:02:00Z</dcterms:created>
  <dcterms:modified xsi:type="dcterms:W3CDTF">2018-09-03T23:02:00Z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ReprintedAsAt">
    <vt:filetime>2006-05-11T16:00:00Z</vt:filetime>
  </property>
  <property fmtid="{D5CDD505-2E9C-101B-9397-08002B2CF9AE}" pid="8" name="FromSuffix">
    <vt:lpwstr>02-a0-03</vt:lpwstr>
  </property>
  <property fmtid="{D5CDD505-2E9C-101B-9397-08002B2CF9AE}" pid="9" name="FromAsAtDate">
    <vt:lpwstr>12 May 2006</vt:lpwstr>
  </property>
  <property fmtid="{D5CDD505-2E9C-101B-9397-08002B2CF9AE}" pid="10" name="ToSuffix">
    <vt:lpwstr>02-b0-04</vt:lpwstr>
  </property>
  <property fmtid="{D5CDD505-2E9C-101B-9397-08002B2CF9AE}" pid="11" name="ToAsAtDate">
    <vt:lpwstr>13 Dec 2006</vt:lpwstr>
  </property>
</Properties>
</file>