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Law Reform (Decriminalization of Sodomy) Act 1989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Dec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Sep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Law Reform (Decriminalization of Sodomy) Act 1989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to amend </w:t>
      </w:r>
      <w:r>
        <w:rPr>
          <w:i/>
          <w:snapToGrid w:val="0"/>
        </w:rPr>
        <w:t>The Criminal Code</w:t>
      </w:r>
      <w:r>
        <w:rPr>
          <w:snapToGrid w:val="0"/>
        </w:rPr>
        <w:t xml:space="preserve"> and to make certain acts unlawful. </w:t>
      </w:r>
    </w:p>
    <w:p>
      <w:pPr>
        <w:pStyle w:val="MiscellaneousBody"/>
        <w:rPr>
          <w:snapToGrid w:val="0"/>
        </w:rPr>
      </w:pPr>
      <w:r>
        <w:rPr>
          <w:snapToGrid w:val="0"/>
        </w:rPr>
        <w:t>WHEREAS, the Parliament does not believe that sexual acts between consenting adults in private ought to be regulated by the criminal law;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sexual relations between persons of the same sex;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the promotion or encouragement of homosexual behaviour;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does not by its action in removing any criminal penalty for sexual acts in private between persons of the same sex wish to create a change in community attitude to homosexual behaviour;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in particular the Parliament disapproves of persons with care supervision or authority over young persons urging them to adopt homosexuality as a lifestyle and disapproves of instrumentalities of the State so doing: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Be it therefore enacted by the Parliament of Western Australia. </w:t>
      </w:r>
    </w:p>
    <w:p>
      <w:pPr>
        <w:pStyle w:val="Heading5"/>
        <w:rPr>
          <w:snapToGrid w:val="0"/>
        </w:rPr>
      </w:pPr>
      <w:bookmarkStart w:id="2" w:name="_Toc379186298"/>
      <w:bookmarkStart w:id="3" w:name="_Toc425840074"/>
      <w:bookmarkStart w:id="4" w:name="_Toc427721461"/>
      <w:bookmarkStart w:id="5" w:name="_Toc72479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Law Reform (Decriminalization of Sodomy) Act 1989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186299"/>
      <w:bookmarkStart w:id="7" w:name="_Toc425840075"/>
      <w:bookmarkStart w:id="8" w:name="_Toc427721462"/>
      <w:bookmarkStart w:id="9" w:name="_Toc72479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provisions of this Act shall come into operation on such day as is fixed by proclamation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2"/>
        <w:rPr>
          <w:i/>
        </w:rPr>
      </w:pPr>
      <w:bookmarkStart w:id="10" w:name="_Toc379186300"/>
      <w:bookmarkStart w:id="11" w:name="_Toc42584007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Amendments to </w:t>
      </w:r>
      <w:r>
        <w:rPr>
          <w:rStyle w:val="CharPartText"/>
          <w:i/>
        </w:rPr>
        <w:t>The Criminal Code</w:t>
      </w:r>
      <w:bookmarkEnd w:id="10"/>
      <w:bookmarkEnd w:id="11"/>
      <w:r>
        <w:rPr>
          <w:rStyle w:val="CharPartText"/>
          <w:i/>
        </w:rPr>
        <w:t xml:space="preserve"> </w:t>
      </w:r>
    </w:p>
    <w:p>
      <w:pPr>
        <w:pStyle w:val="Ednotesection"/>
        <w:spacing w:before="160"/>
        <w:ind w:left="890" w:hanging="890"/>
      </w:pPr>
      <w:r>
        <w:t>[</w:t>
      </w:r>
      <w:r>
        <w:rPr>
          <w:rStyle w:val="CharSectno"/>
          <w:b/>
        </w:rPr>
        <w:t>3</w:t>
      </w:r>
      <w:r>
        <w:rPr>
          <w:b/>
        </w:rPr>
        <w:t>-22.</w:t>
      </w:r>
      <w:r>
        <w:rPr>
          <w:b/>
        </w:rPr>
        <w:tab/>
      </w:r>
      <w:r>
        <w:tab/>
        <w:t>Omitted under the Reprints Act 1984 s.7(4)(e).]</w:t>
      </w:r>
    </w:p>
    <w:p>
      <w:pPr>
        <w:pStyle w:val="Heading2"/>
      </w:pPr>
      <w:bookmarkStart w:id="12" w:name="_Toc379186301"/>
      <w:bookmarkStart w:id="13" w:name="_Toc4258400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Proselytising unlawful</w:t>
      </w:r>
      <w:bookmarkEnd w:id="12"/>
      <w:bookmarkEnd w:id="13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14" w:name="_Toc379186302"/>
      <w:bookmarkStart w:id="15" w:name="_Toc425840078"/>
      <w:bookmarkStart w:id="16" w:name="_Toc427721483"/>
      <w:bookmarkStart w:id="17" w:name="_Toc7247972"/>
      <w:r>
        <w:rPr>
          <w:rStyle w:val="CharSectno"/>
        </w:rPr>
        <w:t>23</w:t>
      </w:r>
      <w:r>
        <w:rPr>
          <w:snapToGrid w:val="0"/>
        </w:rPr>
        <w:t>.</w:t>
      </w:r>
      <w:r>
        <w:rPr>
          <w:snapToGrid w:val="0"/>
        </w:rPr>
        <w:tab/>
        <w:t>Encouragement of homosexual behaviour not public policy nor a public purpose</w:t>
      </w:r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contrary to public policy to encourage or promote homosexual behaviour and the encouragement or promotion of homosexual behaviour shall not be capable of being a public purpose.</w:t>
      </w:r>
    </w:p>
    <w:p>
      <w:pPr>
        <w:pStyle w:val="Heading5"/>
        <w:rPr>
          <w:snapToGrid w:val="0"/>
        </w:rPr>
      </w:pPr>
      <w:bookmarkStart w:id="18" w:name="_Toc379186303"/>
      <w:bookmarkStart w:id="19" w:name="_Toc425840079"/>
      <w:bookmarkStart w:id="20" w:name="_Toc427721484"/>
      <w:bookmarkStart w:id="21" w:name="_Toc7247973"/>
      <w:r>
        <w:rPr>
          <w:snapToGrid w:val="0"/>
        </w:rPr>
        <w:t>24.</w:t>
      </w:r>
      <w:r>
        <w:rPr>
          <w:snapToGrid w:val="0"/>
        </w:rPr>
        <w:tab/>
        <w:t>Teaching that promotes homosexuality unlawful</w:t>
      </w:r>
      <w:bookmarkEnd w:id="18"/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ab/>
        <w:t>It shall be unlawful to promote or encourage homosexual behaviour as part of the teaching in any primary or secondary educational institution.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9186304"/>
      <w:bookmarkStart w:id="23" w:name="_Toc425840080"/>
      <w:r>
        <w:t>Notes</w:t>
      </w:r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Law Reform (Decriminalization of Sodomy) Act 1989</w:t>
      </w:r>
      <w:r>
        <w:rPr>
          <w:snapToGrid w:val="0"/>
        </w:rPr>
        <w:t>. The following table contains information about that Act.</w:t>
      </w:r>
    </w:p>
    <w:p>
      <w:pPr>
        <w:pStyle w:val="nHeading3"/>
        <w:rPr>
          <w:snapToGrid w:val="0"/>
        </w:rPr>
      </w:pPr>
      <w:bookmarkStart w:id="24" w:name="_Toc379186305"/>
      <w:bookmarkStart w:id="25" w:name="_Toc425840081"/>
      <w:r>
        <w:rPr>
          <w:snapToGrid w:val="0"/>
        </w:rPr>
        <w:t>Compilation table</w:t>
      </w:r>
      <w:bookmarkEnd w:id="24"/>
      <w:bookmarkEnd w:id="2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Law Reform (Decriminalization of Sodomy) Act 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32 of 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Dec 1989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23 Mar 1990 (see section 2 and </w:t>
            </w:r>
            <w:r>
              <w:rPr>
                <w:i/>
              </w:rPr>
              <w:t>Gazette</w:t>
            </w:r>
            <w:r>
              <w:t xml:space="preserve"> 23 Mar 1990 p.1469)</w:t>
            </w:r>
          </w:p>
        </w:tc>
      </w:tr>
      <w:tr>
        <w:trPr>
          <w:cantSplit/>
          <w:ins w:id="26" w:author="svcMRProcess" w:date="2015-11-16T12:05:00Z"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" w:author="svcMRProcess" w:date="2015-11-16T12:05:00Z"/>
                <w:b/>
                <w:bCs/>
                <w:color w:val="FF0000"/>
              </w:rPr>
            </w:pPr>
            <w:ins w:id="28" w:author="svcMRProcess" w:date="2015-11-16T12:05:00Z">
              <w:r>
                <w:rPr>
                  <w:b/>
                  <w:bCs/>
                  <w:color w:val="FF0000"/>
                </w:rPr>
                <w:t xml:space="preserve">This Act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(Lesbian and Gay Law Reform) Act 2002</w:t>
              </w:r>
              <w:r>
                <w:rPr>
                  <w:b/>
                  <w:bCs/>
                  <w:color w:val="FF0000"/>
                </w:rPr>
                <w:t xml:space="preserve"> s. 86 (No. 3 of 2002) as at 21 Sep 2002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20 Sep 2002 p. 4693)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88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ECA6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85F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D0D3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696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20E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8A6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468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C45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88D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AB0868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13423"/>
    <w:docVar w:name="WAFER_20140203095549" w:val="RemoveTocBookmarks,RemoveUnusedBookmarks,RemoveLanguageTags,UsedStyles,ResetPageSize,UpdateArrangement"/>
    <w:docVar w:name="WAFER_20140203095549_GUID" w:val="2677bfce-c164-4c8a-9d12-d2deeb7b889b"/>
    <w:docVar w:name="WAFER_20140203100113" w:val="RemoveTocBookmarks,RunningHeaders"/>
    <w:docVar w:name="WAFER_20140203100113_GUID" w:val="746b4680-7dda-4339-8ee4-ee0c70a155de"/>
    <w:docVar w:name="WAFER_20150728091908" w:val="ResetPageSize,UpdateArrangement,UpdateNTable"/>
    <w:docVar w:name="WAFER_20150728091908_GUID" w:val="9432264e-d95b-4167-beca-a4c0eef885b5"/>
    <w:docVar w:name="WAFER_20151116113423" w:val="UpdateStyles,UsedStyles"/>
    <w:docVar w:name="WAFER_20151116113423_GUID" w:val="86318128-29b7-46af-a1ee-705ed1213c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2170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Reform (Decriminalization of Sodomy) Act 1989 01-a0-03 - 01-b0-05</dc:title>
  <dc:subject/>
  <dc:creator/>
  <cp:keywords/>
  <dc:description/>
  <cp:lastModifiedBy>svcMRProcess</cp:lastModifiedBy>
  <cp:revision>2</cp:revision>
  <cp:lastPrinted>2006-04-18T02:50:00Z</cp:lastPrinted>
  <dcterms:created xsi:type="dcterms:W3CDTF">2015-11-16T04:05:00Z</dcterms:created>
  <dcterms:modified xsi:type="dcterms:W3CDTF">2015-11-16T04:05:00Z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32 of 1989</vt:lpwstr>
  </property>
  <property fmtid="{D5CDD505-2E9C-101B-9397-08002B2CF9AE}" pid="3" name="CommencementDate">
    <vt:lpwstr>20020921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01-a0-03</vt:lpwstr>
  </property>
  <property fmtid="{D5CDD505-2E9C-101B-9397-08002B2CF9AE}" pid="7" name="FromAsAtDate">
    <vt:lpwstr>08 Dec 2000</vt:lpwstr>
  </property>
  <property fmtid="{D5CDD505-2E9C-101B-9397-08002B2CF9AE}" pid="8" name="ToSuffix">
    <vt:lpwstr>01-b0-05</vt:lpwstr>
  </property>
  <property fmtid="{D5CDD505-2E9C-101B-9397-08002B2CF9AE}" pid="9" name="ToAsAtDate">
    <vt:lpwstr>21 Sep 2002</vt:lpwstr>
  </property>
</Properties>
</file>