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2007</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24 Oct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8:20:00Z"/>
        </w:trPr>
        <w:tc>
          <w:tcPr>
            <w:tcW w:w="2434" w:type="dxa"/>
            <w:vMerge w:val="restart"/>
          </w:tcPr>
          <w:p>
            <w:pPr>
              <w:rPr>
                <w:ins w:id="1" w:author="Master Repository Process" w:date="2021-07-31T08:20:00Z"/>
              </w:rPr>
            </w:pPr>
          </w:p>
        </w:tc>
        <w:tc>
          <w:tcPr>
            <w:tcW w:w="2434" w:type="dxa"/>
            <w:vMerge w:val="restart"/>
          </w:tcPr>
          <w:p>
            <w:pPr>
              <w:jc w:val="center"/>
              <w:rPr>
                <w:ins w:id="2" w:author="Master Repository Process" w:date="2021-07-31T08:20:00Z"/>
              </w:rPr>
            </w:pPr>
            <w:ins w:id="3" w:author="Master Repository Process" w:date="2021-07-31T08:2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08:20:00Z"/>
              </w:rPr>
            </w:pPr>
            <w:ins w:id="5" w:author="Master Repository Process" w:date="2021-07-31T08:20: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8:20:00Z"/>
        </w:trPr>
        <w:tc>
          <w:tcPr>
            <w:tcW w:w="2434" w:type="dxa"/>
            <w:vMerge/>
          </w:tcPr>
          <w:p>
            <w:pPr>
              <w:rPr>
                <w:ins w:id="7" w:author="Master Repository Process" w:date="2021-07-31T08:20:00Z"/>
              </w:rPr>
            </w:pPr>
          </w:p>
        </w:tc>
        <w:tc>
          <w:tcPr>
            <w:tcW w:w="2434" w:type="dxa"/>
            <w:vMerge/>
          </w:tcPr>
          <w:p>
            <w:pPr>
              <w:jc w:val="center"/>
              <w:rPr>
                <w:ins w:id="8" w:author="Master Repository Process" w:date="2021-07-31T08:20:00Z"/>
              </w:rPr>
            </w:pPr>
          </w:p>
        </w:tc>
        <w:tc>
          <w:tcPr>
            <w:tcW w:w="2434" w:type="dxa"/>
          </w:tcPr>
          <w:p>
            <w:pPr>
              <w:keepNext/>
              <w:rPr>
                <w:ins w:id="9" w:author="Master Repository Process" w:date="2021-07-31T08:20:00Z"/>
                <w:b/>
                <w:sz w:val="22"/>
              </w:rPr>
            </w:pPr>
            <w:ins w:id="10" w:author="Master Repository Process" w:date="2021-07-31T08:20:00Z">
              <w:r>
                <w:rPr>
                  <w:b/>
                  <w:sz w:val="22"/>
                </w:rPr>
                <w:t>at 24</w:t>
              </w:r>
              <w:r>
                <w:rPr>
                  <w:b/>
                  <w:snapToGrid w:val="0"/>
                  <w:sz w:val="22"/>
                </w:rPr>
                <w:t xml:space="preserve"> October 2008</w:t>
              </w:r>
            </w:ins>
          </w:p>
        </w:tc>
      </w:tr>
    </w:tbl>
    <w:p>
      <w:pPr>
        <w:pStyle w:val="WA"/>
        <w:spacing w:before="120"/>
      </w:pPr>
      <w:r>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45074353"/>
      <w:bookmarkStart w:id="18" w:name="_Toc101000434"/>
      <w:bookmarkStart w:id="19" w:name="_Toc213042337"/>
      <w:bookmarkStart w:id="20" w:name="_Toc176318476"/>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bookmarkStart w:id="22" w:name="Start_Cursor"/>
      <w:bookmarkEnd w:id="22"/>
      <w:r>
        <w:rPr>
          <w:spacing w:val="-2"/>
        </w:rPr>
        <w:t>These</w:t>
      </w:r>
      <w:r>
        <w:t xml:space="preserve"> </w:t>
      </w:r>
      <w:r>
        <w:rPr>
          <w:spacing w:val="-2"/>
        </w:rPr>
        <w:t>regulations</w:t>
      </w:r>
      <w:r>
        <w:t xml:space="preserve"> may be cited as the </w:t>
      </w:r>
      <w:r>
        <w:rPr>
          <w:i/>
        </w:rPr>
        <w:t>Armadale Redevelopment Regulations 2003</w:t>
      </w:r>
      <w:ins w:id="23" w:author="Master Repository Process" w:date="2021-07-31T08:20:00Z">
        <w:r>
          <w:rPr>
            <w:vertAlign w:val="superscript"/>
          </w:rPr>
          <w:t> 1</w:t>
        </w:r>
      </w:ins>
      <w:r>
        <w:t>.</w:t>
      </w:r>
    </w:p>
    <w:p>
      <w:pPr>
        <w:pStyle w:val="Heading5"/>
      </w:pPr>
      <w:bookmarkStart w:id="24" w:name="_Toc45074354"/>
      <w:bookmarkStart w:id="25" w:name="_Toc101000435"/>
      <w:bookmarkStart w:id="26" w:name="_Toc213042338"/>
      <w:bookmarkStart w:id="27" w:name="_Toc176318477"/>
      <w:r>
        <w:rPr>
          <w:rStyle w:val="CharSectno"/>
        </w:rPr>
        <w:t>2</w:t>
      </w:r>
      <w:r>
        <w:t>.</w:t>
      </w:r>
      <w:r>
        <w:tab/>
        <w:t>Exclusions from definition of “development”</w:t>
      </w:r>
      <w:bookmarkEnd w:id="24"/>
      <w:bookmarkEnd w:id="25"/>
      <w:bookmarkEnd w:id="26"/>
      <w:bookmarkEnd w:id="27"/>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the City of Armadale;</w:t>
      </w:r>
    </w:p>
    <w:p>
      <w:pPr>
        <w:pStyle w:val="Indenta"/>
      </w:pPr>
      <w:r>
        <w:tab/>
        <w:t>(b)</w:t>
      </w:r>
      <w:r>
        <w:tab/>
        <w:t>the erection of a sign within a building;</w:t>
      </w:r>
    </w:p>
    <w:p>
      <w:pPr>
        <w:pStyle w:val="Indenta"/>
      </w:pPr>
      <w:r>
        <w:tab/>
        <w:t>(c)</w:t>
      </w:r>
      <w:r>
        <w:tab/>
        <w:t>the carrying out of routine work by a public authority or the City of Armadale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public authority or the City of Armadale;</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lastRenderedPageBreak/>
        <w:tab/>
        <w:t>(d)</w:t>
      </w:r>
      <w:r>
        <w:tab/>
        <w:t>the use of land, or any work on land, by the Authority, that where the land is held by the Authority or a public authority, providing the use or work complies with subregulation (2a);</w:t>
      </w:r>
    </w:p>
    <w:p>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pPr>
        <w:pStyle w:val="Indenti"/>
      </w:pPr>
      <w:r>
        <w:tab/>
        <w:t>(i)</w:t>
      </w:r>
      <w:r>
        <w:tab/>
        <w:t xml:space="preserve">is located in a place that has been entered in the Register of Heritage Places under the </w:t>
      </w:r>
      <w:r>
        <w:rPr>
          <w:i/>
        </w:rPr>
        <w:t>Heritage of Western Australia Act 1990</w:t>
      </w:r>
      <w:r>
        <w:t>; or</w:t>
      </w:r>
    </w:p>
    <w:p>
      <w:pPr>
        <w:pStyle w:val="Indenti"/>
      </w:pPr>
      <w:r>
        <w:tab/>
        <w:t>(ii)</w:t>
      </w:r>
      <w:r>
        <w:tab/>
        <w:t xml:space="preserve">is the subject of an order under the </w:t>
      </w:r>
      <w:r>
        <w:rPr>
          <w:i/>
        </w:rPr>
        <w:t>Heritage of Western Australia Act 1990</w:t>
      </w:r>
      <w:r>
        <w:t xml:space="preserve"> Part 6; or</w:t>
      </w:r>
    </w:p>
    <w:p>
      <w:pPr>
        <w:pStyle w:val="Indenti"/>
      </w:pPr>
      <w:r>
        <w:tab/>
        <w:t>(iii)</w:t>
      </w:r>
      <w:r>
        <w:tab/>
        <w:t>is included within a heritage strategy prepared and adopted under the Scheme clause 9.1;</w:t>
      </w:r>
    </w:p>
    <w:p>
      <w:pPr>
        <w:pStyle w:val="Indenta"/>
      </w:pPr>
      <w:r>
        <w:tab/>
        <w:t>(f)</w:t>
      </w:r>
      <w:r>
        <w:tab/>
        <w:t>the carrying out of work to which subregulation (2) applies;</w:t>
      </w:r>
    </w:p>
    <w:p>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pPr>
        <w:pStyle w:val="Indenti"/>
        <w:tabs>
          <w:tab w:val="left" w:pos="3480"/>
        </w:tabs>
      </w:pPr>
      <w:r>
        <w:tab/>
        <w:t>(i)</w:t>
      </w:r>
      <w:r>
        <w:tab/>
        <w:t>requires the exercise of the Authority’s discretion to vary the provisions of the R</w:t>
      </w:r>
      <w:r>
        <w:noBreakHyphen/>
        <w:t>Codes; or</w:t>
      </w:r>
    </w:p>
    <w:p>
      <w:pPr>
        <w:pStyle w:val="Indenti"/>
      </w:pPr>
      <w:r>
        <w:tab/>
        <w:t>(ii)</w:t>
      </w:r>
      <w:r>
        <w:tab/>
        <w:t>will be located on land included within a heritage strategy prepared and adopted under the Scheme clause 9.1; or</w:t>
      </w:r>
    </w:p>
    <w:p>
      <w:pPr>
        <w:pStyle w:val="Indenti"/>
      </w:pPr>
      <w:r>
        <w:tab/>
        <w:t>(iii)</w:t>
      </w:r>
      <w:r>
        <w:tab/>
        <w:t xml:space="preserve">will be located on land affected by, or within, the “management area” within the meaning of that term in the </w:t>
      </w:r>
      <w:r>
        <w:rPr>
          <w:i/>
          <w:iCs/>
        </w:rPr>
        <w:t>Swan River Trust Act 1988</w:t>
      </w:r>
      <w:ins w:id="28" w:author="Master Repository Process" w:date="2021-07-31T08:20:00Z">
        <w:r>
          <w:rPr>
            <w:iCs/>
            <w:vertAlign w:val="superscript"/>
          </w:rPr>
          <w:t> 2</w:t>
        </w:r>
      </w:ins>
      <w:r>
        <w:t>;</w:t>
      </w:r>
    </w:p>
    <w:p>
      <w:pPr>
        <w:pStyle w:val="Indenta"/>
      </w:pPr>
      <w:r>
        <w:tab/>
        <w:t>(h)</w:t>
      </w:r>
      <w:r>
        <w:tab/>
        <w:t>a home office, as defined by the Scheme clause 2;</w:t>
      </w:r>
    </w:p>
    <w:p>
      <w:pPr>
        <w:pStyle w:val="Indenta"/>
      </w:pPr>
      <w:r>
        <w:tab/>
        <w:t>(i)</w:t>
      </w:r>
      <w:r>
        <w:tab/>
        <w:t>any works or activities that are temporary and are in existence for less than 48 consecutive hours, or such longer time as may be agreed by the Authority on a case by case basis;</w:t>
      </w:r>
    </w:p>
    <w:p>
      <w:pPr>
        <w:pStyle w:val="Indenta"/>
      </w:pPr>
      <w:r>
        <w:tab/>
        <w:t>(j)</w:t>
      </w:r>
      <w:r>
        <w:tab/>
        <w:t>the erection, maintenance or alteration of a boundary fence or wall, if the proposal does not require the Authority to exercise its discretion under the Scheme or the R</w:t>
      </w:r>
      <w:r>
        <w:noBreakHyphen/>
        <w:t>Codes;</w:t>
      </w:r>
    </w:p>
    <w:p>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pPr>
        <w:pStyle w:val="Subsection"/>
        <w:spacing w:before="120"/>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causing to be constructed to the satisfaction, and in accordance with the specifications, of the City of Armadale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spacing w:before="120"/>
      </w:pPr>
      <w:r>
        <w:tab/>
        <w:t>(2a)</w:t>
      </w:r>
      <w:r>
        <w:tab/>
        <w:t xml:space="preserve">For the purposes of subregulation (1)(d) — </w:t>
      </w:r>
    </w:p>
    <w:p>
      <w:pPr>
        <w:pStyle w:val="Indenta"/>
      </w:pPr>
      <w:r>
        <w:tab/>
        <w:t>(a)</w:t>
      </w:r>
      <w:r>
        <w:tab/>
        <w:t>the use or work must be categorised as permitted pursuant to the Scheme clause 6.2; and</w:t>
      </w:r>
    </w:p>
    <w:p>
      <w:pPr>
        <w:pStyle w:val="Indenta"/>
      </w:pPr>
      <w:r>
        <w:tab/>
        <w:t>(b)</w:t>
      </w:r>
      <w:r>
        <w:tab/>
        <w:t>the use must be permitted without requiring the exercise of the Authority’s discretion under that clause.</w:t>
      </w:r>
    </w:p>
    <w:p>
      <w:pPr>
        <w:pStyle w:val="Subsection"/>
      </w:pPr>
      <w:r>
        <w:tab/>
        <w:t>(3)</w:t>
      </w:r>
      <w:r>
        <w:tab/>
        <w:t>In this regulation —</w:t>
      </w:r>
    </w:p>
    <w:p>
      <w:pPr>
        <w:pStyle w:val="Defstart"/>
      </w:pPr>
      <w:r>
        <w:rPr>
          <w:b/>
        </w:rPr>
        <w:tab/>
      </w:r>
      <w:r>
        <w:rPr>
          <w:rStyle w:val="CharDefText"/>
        </w:rPr>
        <w:t>R</w:t>
      </w:r>
      <w:r>
        <w:rPr>
          <w:rStyle w:val="CharDefText"/>
        </w:rPr>
        <w:noBreakHyphen/>
        <w:t>Codes</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pPr>
        <w:pStyle w:val="Defstart"/>
        <w:rPr>
          <w:b/>
        </w:rPr>
      </w:pPr>
      <w:r>
        <w:rPr>
          <w:b/>
        </w:rPr>
        <w:tab/>
      </w:r>
      <w:r>
        <w:rPr>
          <w:rStyle w:val="CharDefText"/>
        </w:rPr>
        <w:t>routine work</w:t>
      </w:r>
      <w:r>
        <w:rPr>
          <w:b/>
        </w:rPr>
        <w:t xml:space="preserve"> </w:t>
      </w:r>
      <w:r>
        <w:t>means work for the purpose of repair, maintenance or upkeep but does not include any new construction or any alteration;</w:t>
      </w:r>
    </w:p>
    <w:p>
      <w:pPr>
        <w:pStyle w:val="Defstart"/>
      </w:pPr>
      <w:r>
        <w:rPr>
          <w:b/>
        </w:rPr>
        <w:tab/>
      </w:r>
      <w:r>
        <w:rPr>
          <w:rStyle w:val="CharDefText"/>
        </w:rPr>
        <w:t>Scheme</w:t>
      </w:r>
      <w:r>
        <w:t xml:space="preserve"> means the Armadale Redevelopment Scheme 2004;</w:t>
      </w:r>
    </w:p>
    <w:p>
      <w:pPr>
        <w:pStyle w:val="Defstart"/>
      </w:pPr>
      <w:r>
        <w:rPr>
          <w:b/>
        </w:rPr>
        <w:tab/>
      </w:r>
      <w:r>
        <w:rPr>
          <w:rStyle w:val="CharDefText"/>
        </w:rPr>
        <w:t>Water Corporation</w:t>
      </w:r>
      <w:r>
        <w:t xml:space="preserve"> means the body established by section 4 of the </w:t>
      </w:r>
      <w:r>
        <w:rPr>
          <w:i/>
        </w:rPr>
        <w:t>Water Corporation Act 1995</w:t>
      </w:r>
      <w:r>
        <w:t>;</w:t>
      </w:r>
    </w:p>
    <w:p>
      <w:pPr>
        <w:pStyle w:val="Defstart"/>
      </w:pPr>
      <w:r>
        <w:rPr>
          <w:b/>
        </w:rPr>
        <w:tab/>
      </w:r>
      <w:r>
        <w:rPr>
          <w:rStyle w:val="CharDefText"/>
        </w:rPr>
        <w:t>water service</w:t>
      </w:r>
      <w:r>
        <w:t xml:space="preserve"> has the meaning given in section 3 of the </w:t>
      </w:r>
      <w:r>
        <w:rPr>
          <w:i/>
        </w:rPr>
        <w:t>Water Corporation Act 1995</w:t>
      </w:r>
      <w:r>
        <w:t>.</w:t>
      </w:r>
    </w:p>
    <w:p>
      <w:pPr>
        <w:pStyle w:val="Footnotesection"/>
      </w:pPr>
      <w:r>
        <w:tab/>
        <w:t>[Regulation</w:t>
      </w:r>
      <w:del w:id="29" w:author="Master Repository Process" w:date="2021-07-31T08:20:00Z">
        <w:r>
          <w:delText xml:space="preserve"> </w:delText>
        </w:r>
      </w:del>
      <w:ins w:id="30" w:author="Master Repository Process" w:date="2021-07-31T08:20:00Z">
        <w:r>
          <w:t> </w:t>
        </w:r>
      </w:ins>
      <w:r>
        <w:t>2 amended in Gazette 5 Apr 2007 p. 1526</w:t>
      </w:r>
      <w:r>
        <w:noBreakHyphen/>
        <w:t>7.]</w:t>
      </w:r>
    </w:p>
    <w:p>
      <w:pPr>
        <w:pStyle w:val="Heading5"/>
      </w:pPr>
      <w:bookmarkStart w:id="31" w:name="_Hlt21753736"/>
      <w:bookmarkStart w:id="32" w:name="_Toc45074355"/>
      <w:bookmarkStart w:id="33" w:name="_Toc101000436"/>
      <w:bookmarkStart w:id="34" w:name="_Toc213042339"/>
      <w:bookmarkStart w:id="35" w:name="_Toc176318478"/>
      <w:bookmarkEnd w:id="31"/>
      <w:r>
        <w:rPr>
          <w:rStyle w:val="CharSectno"/>
        </w:rPr>
        <w:t>3</w:t>
      </w:r>
      <w:r>
        <w:t>.</w:t>
      </w:r>
      <w:r>
        <w:tab/>
        <w:t>Form of application</w:t>
      </w:r>
      <w:bookmarkEnd w:id="32"/>
      <w:bookmarkEnd w:id="33"/>
      <w:bookmarkEnd w:id="34"/>
      <w:bookmarkEnd w:id="35"/>
    </w:p>
    <w:p>
      <w:pPr>
        <w:pStyle w:val="Subsection"/>
      </w:pPr>
      <w:r>
        <w:tab/>
      </w:r>
      <w:r>
        <w:tab/>
        <w:t>Form 1 in Schedule </w:t>
      </w:r>
      <w:bookmarkStart w:id="36" w:name="_Hlt17866559"/>
      <w:r>
        <w:t>1</w:t>
      </w:r>
      <w:bookmarkEnd w:id="36"/>
      <w:r>
        <w:t xml:space="preserve"> is prescribed for the purposes of section 46(1) of the Act.</w:t>
      </w:r>
    </w:p>
    <w:p>
      <w:pPr>
        <w:pStyle w:val="Heading5"/>
      </w:pPr>
      <w:bookmarkStart w:id="37" w:name="_Hlt21753912"/>
      <w:bookmarkStart w:id="38" w:name="_Toc45074356"/>
      <w:bookmarkStart w:id="39" w:name="_Toc101000437"/>
      <w:bookmarkStart w:id="40" w:name="_Toc213042340"/>
      <w:bookmarkStart w:id="41" w:name="_Toc176318479"/>
      <w:bookmarkEnd w:id="37"/>
      <w:r>
        <w:rPr>
          <w:rStyle w:val="CharSectno"/>
        </w:rPr>
        <w:t>4</w:t>
      </w:r>
      <w:r>
        <w:t>.</w:t>
      </w:r>
      <w:r>
        <w:tab/>
        <w:t>Fee for application</w:t>
      </w:r>
      <w:bookmarkEnd w:id="38"/>
      <w:bookmarkEnd w:id="39"/>
      <w:bookmarkEnd w:id="40"/>
      <w:bookmarkEnd w:id="41"/>
    </w:p>
    <w:p>
      <w:pPr>
        <w:pStyle w:val="Subsection"/>
      </w:pPr>
      <w:r>
        <w:tab/>
      </w:r>
      <w:r>
        <w:tab/>
        <w:t>The fees specified in Schedule 2 are prescribed for the purposes of section 46(1) of the Act in relation to land to which a redevelopment scheme applies.</w:t>
      </w:r>
    </w:p>
    <w:p>
      <w:pPr>
        <w:pStyle w:val="Heading5"/>
      </w:pPr>
      <w:bookmarkStart w:id="42" w:name="_Toc45074357"/>
      <w:bookmarkStart w:id="43" w:name="_Toc101000438"/>
      <w:bookmarkStart w:id="44" w:name="_Toc213042341"/>
      <w:bookmarkStart w:id="45" w:name="_Toc176318480"/>
      <w:r>
        <w:rPr>
          <w:rStyle w:val="CharSectno"/>
        </w:rPr>
        <w:t>5</w:t>
      </w:r>
      <w:r>
        <w:t>.</w:t>
      </w:r>
      <w:r>
        <w:tab/>
        <w:t>Plans</w:t>
      </w:r>
      <w:bookmarkEnd w:id="42"/>
      <w:bookmarkEnd w:id="43"/>
      <w:bookmarkEnd w:id="44"/>
      <w:bookmarkEnd w:id="45"/>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spacing w:before="180"/>
      </w:pPr>
      <w:bookmarkStart w:id="46" w:name="_Hlt21852326"/>
      <w:bookmarkStart w:id="47" w:name="_Toc45074358"/>
      <w:bookmarkStart w:id="48" w:name="_Toc101000439"/>
      <w:bookmarkStart w:id="49" w:name="_Toc213042342"/>
      <w:bookmarkStart w:id="50" w:name="_Toc176318481"/>
      <w:bookmarkEnd w:id="46"/>
      <w:r>
        <w:rPr>
          <w:rStyle w:val="CharSectno"/>
        </w:rPr>
        <w:t>6</w:t>
      </w:r>
      <w:r>
        <w:t>.</w:t>
      </w:r>
      <w:r>
        <w:tab/>
        <w:t>Fee for revised plan</w:t>
      </w:r>
      <w:bookmarkEnd w:id="47"/>
      <w:bookmarkEnd w:id="48"/>
      <w:bookmarkEnd w:id="49"/>
      <w:bookmarkEnd w:id="50"/>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spacing w:before="180"/>
      </w:pPr>
      <w:bookmarkStart w:id="51" w:name="_Toc45074359"/>
      <w:bookmarkStart w:id="52" w:name="_Toc101000440"/>
      <w:bookmarkStart w:id="53" w:name="_Toc213042343"/>
      <w:bookmarkStart w:id="54" w:name="_Toc176318482"/>
      <w:r>
        <w:rPr>
          <w:rStyle w:val="CharSectno"/>
        </w:rPr>
        <w:t>7</w:t>
      </w:r>
      <w:r>
        <w:t>.</w:t>
      </w:r>
      <w:r>
        <w:tab/>
        <w:t>Offences</w:t>
      </w:r>
      <w:bookmarkEnd w:id="51"/>
      <w:bookmarkEnd w:id="52"/>
      <w:bookmarkEnd w:id="53"/>
      <w:bookmarkEnd w:id="54"/>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5" w:name="_Toc45074360"/>
    </w:p>
    <w:p>
      <w:pPr>
        <w:pStyle w:val="yScheduleHeading"/>
      </w:pPr>
      <w:bookmarkStart w:id="56" w:name="_Toc101000441"/>
      <w:bookmarkStart w:id="57" w:name="_Toc155148972"/>
      <w:bookmarkStart w:id="58" w:name="_Toc155167414"/>
      <w:bookmarkStart w:id="59" w:name="_Toc163454934"/>
      <w:bookmarkStart w:id="60" w:name="_Toc163457438"/>
      <w:bookmarkStart w:id="61" w:name="_Toc176247365"/>
      <w:bookmarkStart w:id="62" w:name="_Toc176318483"/>
      <w:bookmarkStart w:id="63" w:name="_Toc209866047"/>
      <w:bookmarkStart w:id="64" w:name="_Toc209866058"/>
      <w:bookmarkStart w:id="65" w:name="_Toc210105803"/>
      <w:bookmarkStart w:id="66" w:name="_Toc210105871"/>
      <w:bookmarkStart w:id="67" w:name="_Toc213042344"/>
      <w:r>
        <w:rPr>
          <w:rStyle w:val="CharSchNo"/>
        </w:rPr>
        <w:t>Schedule</w:t>
      </w:r>
      <w:del w:id="68" w:author="Master Repository Process" w:date="2021-07-31T08:20:00Z">
        <w:r>
          <w:rPr>
            <w:rStyle w:val="CharSchNo"/>
          </w:rPr>
          <w:delText xml:space="preserve"> </w:delText>
        </w:r>
      </w:del>
      <w:ins w:id="69" w:author="Master Repository Process" w:date="2021-07-31T08:20:00Z">
        <w:r>
          <w:rPr>
            <w:rStyle w:val="CharSchNo"/>
          </w:rPr>
          <w:t> </w:t>
        </w:r>
      </w:ins>
      <w:r>
        <w:rPr>
          <w:rStyle w:val="CharSchNo"/>
        </w:rPr>
        <w:t>1</w:t>
      </w:r>
      <w:r>
        <w:t> —</w:t>
      </w:r>
      <w:bookmarkStart w:id="70" w:name="AutoSch"/>
      <w:bookmarkEnd w:id="70"/>
      <w:r>
        <w:t> </w:t>
      </w:r>
      <w:r>
        <w:rPr>
          <w:rStyle w:val="CharSchText"/>
        </w:rPr>
        <w:t>Form of application</w:t>
      </w:r>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pPr>
      <w:r>
        <w:t>[r. </w:t>
      </w:r>
      <w:bookmarkStart w:id="71" w:name="_Hlt21753731"/>
      <w:r>
        <w:t>3</w:t>
      </w:r>
      <w:bookmarkEnd w:id="71"/>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w:t>
      </w:r>
      <w:ins w:id="72" w:author="Master Repository Process" w:date="2021-07-31T08:20:00Z">
        <w:r>
          <w:t>. . . . .</w:t>
        </w:r>
      </w:ins>
      <w:r>
        <w:t xml:space="preserve">Location No.  </w:t>
      </w:r>
      <w:del w:id="73" w:author="Master Repository Process" w:date="2021-07-31T08:20:00Z">
        <w:r>
          <w:delText>. . . . . .</w:delText>
        </w:r>
      </w:del>
      <w:ins w:id="74" w:author="Master Repository Process" w:date="2021-07-31T08:20:00Z">
        <w:r>
          <w:t xml:space="preserve">. . . . . . . . . . . . </w:t>
        </w:r>
      </w:ins>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w:t>
      </w:r>
      <w:del w:id="75" w:author="Master Repository Process" w:date="2021-07-31T08:20:00Z">
        <w:r>
          <w:delText xml:space="preserve"> </w:delText>
        </w:r>
      </w:del>
    </w:p>
    <w:p>
      <w:pPr>
        <w:pStyle w:val="yMiscellaneousBody"/>
        <w:keepNext/>
        <w:tabs>
          <w:tab w:val="left" w:pos="567"/>
        </w:tabs>
      </w:pPr>
      <w:r>
        <w:rPr>
          <w:b/>
        </w:rPr>
        <w:t>8.</w:t>
      </w:r>
      <w:r>
        <w:rPr>
          <w:b/>
        </w:rPr>
        <w:tab/>
        <w:t>Description of proposed development</w:t>
      </w:r>
      <w:r>
        <w:t xml:space="preserve"> . </w:t>
      </w:r>
      <w:del w:id="76" w:author="Master Repository Process" w:date="2021-07-31T08:20:00Z">
        <w:r>
          <w:delText>. . . . . . . . . . . . . . . . . . . . . . . . . .</w:delText>
        </w:r>
      </w:del>
      <w:ins w:id="77" w:author="Master Repository Process" w:date="2021-07-31T08:20:00Z">
        <w:r>
          <w:t xml:space="preserve">. . . . . . . . . . . . . . . . . . . . . . . . . </w:t>
        </w:r>
      </w:ins>
    </w:p>
    <w:p>
      <w:pPr>
        <w:pStyle w:val="yMiscellaneousBody"/>
        <w:tabs>
          <w:tab w:val="left" w:pos="567"/>
        </w:tabs>
        <w:rPr>
          <w:del w:id="78" w:author="Master Repository Process" w:date="2021-07-31T08:20:00Z"/>
        </w:rPr>
      </w:pPr>
      <w:del w:id="79" w:author="Master Repository Process" w:date="2021-07-31T08:20:00Z">
        <w:r>
          <w:tab/>
          <w:delText xml:space="preserve">. . . . . . . . . . . . . . . . . . . . . . . . . . . . . . . . . . . . . . . . . . . . . . . . . . . . . . . . . . . </w:delText>
        </w:r>
      </w:del>
    </w:p>
    <w:p>
      <w:pPr>
        <w:pStyle w:val="yMiscellaneousBody"/>
        <w:tabs>
          <w:tab w:val="left" w:pos="567"/>
        </w:tabs>
        <w:rPr>
          <w:ins w:id="80" w:author="Master Repository Process" w:date="2021-07-31T08:20:00Z"/>
        </w:rPr>
      </w:pPr>
      <w:ins w:id="81" w:author="Master Repository Process" w:date="2021-07-31T08:20:00Z">
        <w:r>
          <w:tab/>
          <w:t>. . . . . . . . . . . . . . . . . . . . . . . . . . . . . . . . . . . . . . . . . . . . . . . . . . . . . . . . . . .</w:t>
        </w:r>
      </w:ins>
    </w:p>
    <w:p>
      <w:pPr>
        <w:pStyle w:val="yMiscellaneousBody"/>
        <w:tabs>
          <w:tab w:val="left" w:pos="567"/>
        </w:tabs>
      </w:pPr>
      <w:r>
        <w:rPr>
          <w:b/>
        </w:rPr>
        <w:t>9.</w:t>
      </w:r>
      <w:r>
        <w:rPr>
          <w:b/>
        </w:rPr>
        <w:tab/>
        <w:t xml:space="preserve">Purpose for which land is currently being used </w:t>
      </w:r>
      <w:r>
        <w:t>. . . . . . . . . . . . . . . . . . .</w:t>
      </w:r>
      <w:del w:id="82" w:author="Master Repository Process" w:date="2021-07-31T08:20:00Z">
        <w:r>
          <w:delText xml:space="preserve"> </w:delText>
        </w:r>
      </w:del>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w:t>
      </w:r>
      <w:del w:id="83" w:author="Master Repository Process" w:date="2021-07-31T08:20:00Z">
        <w:r>
          <w:delText xml:space="preserve"> </w:delText>
        </w:r>
      </w:del>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w:t>
      </w:r>
      <w:del w:id="84" w:author="Master Repository Process" w:date="2021-07-31T08:20:00Z">
        <w:r>
          <w:delText xml:space="preserve"> </w:delText>
        </w:r>
      </w:del>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keepNext/>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85" w:name="_Toc176247367"/>
      <w:bookmarkStart w:id="86" w:name="_Toc176318484"/>
      <w:bookmarkStart w:id="87" w:name="_Toc209866048"/>
      <w:bookmarkStart w:id="88" w:name="_Toc209866059"/>
      <w:bookmarkStart w:id="89" w:name="_Toc210105804"/>
      <w:bookmarkStart w:id="90" w:name="_Toc210105872"/>
      <w:bookmarkStart w:id="91" w:name="_Toc213042345"/>
      <w:r>
        <w:rPr>
          <w:rStyle w:val="CharSchNo"/>
        </w:rPr>
        <w:t>Schedule 2</w:t>
      </w:r>
      <w:r>
        <w:t> — </w:t>
      </w:r>
      <w:r>
        <w:rPr>
          <w:rStyle w:val="CharSchText"/>
        </w:rPr>
        <w:t>Fee for application</w:t>
      </w:r>
      <w:bookmarkEnd w:id="85"/>
      <w:bookmarkEnd w:id="86"/>
      <w:bookmarkEnd w:id="87"/>
      <w:bookmarkEnd w:id="88"/>
      <w:bookmarkEnd w:id="89"/>
      <w:bookmarkEnd w:id="90"/>
      <w:bookmarkEnd w:id="91"/>
    </w:p>
    <w:p>
      <w:pPr>
        <w:pStyle w:val="yShoulderClause"/>
      </w:pPr>
      <w:r>
        <w:t>[r. 4]</w:t>
      </w:r>
    </w:p>
    <w:p>
      <w:pPr>
        <w:pStyle w:val="yFootnoteheading"/>
        <w:spacing w:after="120"/>
      </w:pPr>
      <w:r>
        <w:tab/>
        <w:t>[Heading inserted in Gazette 31 Aug 2007 p. 4448.]</w:t>
      </w:r>
    </w:p>
    <w:tbl>
      <w:tblPr>
        <w:tblW w:w="0" w:type="auto"/>
        <w:tblInd w:w="534" w:type="dxa"/>
        <w:tblLayout w:type="fixed"/>
        <w:tblLook w:val="0000" w:firstRow="0" w:lastRow="0" w:firstColumn="0" w:lastColumn="0" w:noHBand="0" w:noVBand="0"/>
      </w:tblPr>
      <w:tblGrid>
        <w:gridCol w:w="2976"/>
        <w:gridCol w:w="3686"/>
      </w:tblGrid>
      <w:tr>
        <w:trPr>
          <w:tblHeader/>
        </w:trPr>
        <w:tc>
          <w:tcPr>
            <w:tcW w:w="2976" w:type="dxa"/>
            <w:tcBorders>
              <w:top w:val="single" w:sz="4" w:space="0" w:color="auto"/>
              <w:bottom w:val="single" w:sz="4" w:space="0" w:color="auto"/>
            </w:tcBorders>
          </w:tcPr>
          <w:p>
            <w:pPr>
              <w:pStyle w:val="yTable"/>
              <w:rPr>
                <w:b/>
              </w:rPr>
            </w:pPr>
            <w:r>
              <w:rPr>
                <w:b/>
              </w:rPr>
              <w:t>Estimated value of proposed development</w:t>
            </w:r>
          </w:p>
        </w:tc>
        <w:tc>
          <w:tcPr>
            <w:tcW w:w="3686" w:type="dxa"/>
            <w:tcBorders>
              <w:top w:val="single" w:sz="4" w:space="0" w:color="auto"/>
              <w:bottom w:val="single" w:sz="4" w:space="0" w:color="auto"/>
            </w:tcBorders>
          </w:tcPr>
          <w:p>
            <w:pPr>
              <w:pStyle w:val="yTable"/>
              <w:rPr>
                <w:b/>
              </w:rPr>
            </w:pPr>
            <w:r>
              <w:rPr>
                <w:b/>
              </w:rPr>
              <w:t>Fee</w:t>
            </w:r>
          </w:p>
        </w:tc>
      </w:tr>
      <w:tr>
        <w:tc>
          <w:tcPr>
            <w:tcW w:w="2976" w:type="dxa"/>
          </w:tcPr>
          <w:p>
            <w:pPr>
              <w:pStyle w:val="yTable"/>
            </w:pPr>
            <w:r>
              <w:t>Up to $10 000</w:t>
            </w:r>
          </w:p>
        </w:tc>
        <w:tc>
          <w:tcPr>
            <w:tcW w:w="3686" w:type="dxa"/>
          </w:tcPr>
          <w:p>
            <w:pPr>
              <w:pStyle w:val="yTable"/>
            </w:pPr>
            <w:r>
              <w:t>$100</w:t>
            </w:r>
          </w:p>
        </w:tc>
      </w:tr>
      <w:tr>
        <w:tc>
          <w:tcPr>
            <w:tcW w:w="2976" w:type="dxa"/>
          </w:tcPr>
          <w:p>
            <w:pPr>
              <w:pStyle w:val="yTable"/>
            </w:pPr>
            <w:r>
              <w:t>$10 001 to $50 000</w:t>
            </w:r>
          </w:p>
        </w:tc>
        <w:tc>
          <w:tcPr>
            <w:tcW w:w="3686" w:type="dxa"/>
          </w:tcPr>
          <w:p>
            <w:pPr>
              <w:pStyle w:val="yTable"/>
            </w:pPr>
            <w:r>
              <w:t>$150</w:t>
            </w:r>
          </w:p>
        </w:tc>
      </w:tr>
      <w:tr>
        <w:tc>
          <w:tcPr>
            <w:tcW w:w="2976" w:type="dxa"/>
          </w:tcPr>
          <w:p>
            <w:pPr>
              <w:pStyle w:val="yTable"/>
            </w:pPr>
            <w:r>
              <w:t>$50 001 to $100 000</w:t>
            </w:r>
          </w:p>
        </w:tc>
        <w:tc>
          <w:tcPr>
            <w:tcW w:w="3686" w:type="dxa"/>
          </w:tcPr>
          <w:p>
            <w:pPr>
              <w:pStyle w:val="yTable"/>
            </w:pPr>
            <w:r>
              <w:t>$250</w:t>
            </w:r>
          </w:p>
        </w:tc>
      </w:tr>
      <w:tr>
        <w:tc>
          <w:tcPr>
            <w:tcW w:w="2976" w:type="dxa"/>
          </w:tcPr>
          <w:p>
            <w:pPr>
              <w:pStyle w:val="yTable"/>
            </w:pPr>
            <w:r>
              <w:t>$100 001 to $1 000 000</w:t>
            </w:r>
          </w:p>
        </w:tc>
        <w:tc>
          <w:tcPr>
            <w:tcW w:w="3686" w:type="dxa"/>
          </w:tcPr>
          <w:p>
            <w:pPr>
              <w:pStyle w:val="yTable"/>
            </w:pPr>
            <w:r>
              <w:t>$400</w:t>
            </w:r>
          </w:p>
        </w:tc>
      </w:tr>
      <w:tr>
        <w:tc>
          <w:tcPr>
            <w:tcW w:w="2976" w:type="dxa"/>
          </w:tcPr>
          <w:p>
            <w:pPr>
              <w:pStyle w:val="yTable"/>
            </w:pPr>
            <w:r>
              <w:t>$1 000 001 to $10 000 000</w:t>
            </w:r>
          </w:p>
        </w:tc>
        <w:tc>
          <w:tcPr>
            <w:tcW w:w="3686" w:type="dxa"/>
          </w:tcPr>
          <w:p>
            <w:pPr>
              <w:pStyle w:val="yTable"/>
            </w:pPr>
            <w:r>
              <w:t>$0.75 for each $4 000 plus $400</w:t>
            </w:r>
          </w:p>
        </w:tc>
      </w:tr>
      <w:tr>
        <w:tc>
          <w:tcPr>
            <w:tcW w:w="2976" w:type="dxa"/>
            <w:tcBorders>
              <w:bottom w:val="single" w:sz="4" w:space="0" w:color="auto"/>
            </w:tcBorders>
          </w:tcPr>
          <w:p>
            <w:pPr>
              <w:pStyle w:val="yTable"/>
            </w:pPr>
            <w:r>
              <w:t>Greater than $10 000 000</w:t>
            </w:r>
          </w:p>
        </w:tc>
        <w:tc>
          <w:tcPr>
            <w:tcW w:w="3686" w:type="dxa"/>
            <w:tcBorders>
              <w:bottom w:val="single" w:sz="4" w:space="0" w:color="auto"/>
            </w:tcBorders>
          </w:tcPr>
          <w:p>
            <w:pPr>
              <w:pStyle w:val="yTable"/>
            </w:pPr>
            <w:r>
              <w:t>$1.00 for each $4 000 plus $1 000</w:t>
            </w:r>
          </w:p>
        </w:tc>
      </w:tr>
    </w:tbl>
    <w:p>
      <w:pPr>
        <w:pStyle w:val="yFootnotesection"/>
      </w:pPr>
      <w:r>
        <w:tab/>
        <w:t>[Schedule</w:t>
      </w:r>
      <w:del w:id="92" w:author="Master Repository Process" w:date="2021-07-31T08:20:00Z">
        <w:r>
          <w:delText xml:space="preserve"> </w:delText>
        </w:r>
      </w:del>
      <w:ins w:id="93" w:author="Master Repository Process" w:date="2021-07-31T08:20:00Z">
        <w:r>
          <w:t> </w:t>
        </w:r>
      </w:ins>
      <w:r>
        <w:t>2 inserted in Gazette 31 Aug 2007 p. 4448.]</w:t>
      </w:r>
    </w:p>
    <w:p>
      <w:pPr>
        <w:rPr>
          <w:ins w:id="94" w:author="Master Repository Process" w:date="2021-07-31T08:20:00Z"/>
        </w:rPr>
      </w:pPr>
    </w:p>
    <w:p>
      <w:pPr>
        <w:pStyle w:val="CentredBaseLine"/>
        <w:jc w:val="center"/>
        <w:rPr>
          <w:ins w:id="95" w:author="Master Repository Process" w:date="2021-07-31T08:20:00Z"/>
        </w:rPr>
      </w:pPr>
      <w:ins w:id="96" w:author="Master Repository Process" w:date="2021-07-31T08:2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7" w:name="_Toc101000443"/>
      <w:bookmarkStart w:id="98" w:name="_Toc155148974"/>
      <w:bookmarkStart w:id="99" w:name="_Toc155167416"/>
      <w:bookmarkStart w:id="100" w:name="_Toc163454936"/>
      <w:bookmarkStart w:id="101" w:name="_Toc163457440"/>
      <w:bookmarkStart w:id="102" w:name="_Toc176247368"/>
      <w:bookmarkStart w:id="103" w:name="_Toc176318485"/>
      <w:bookmarkStart w:id="104" w:name="_Toc209866049"/>
      <w:bookmarkStart w:id="105" w:name="_Toc209866060"/>
      <w:bookmarkStart w:id="106" w:name="_Toc210105805"/>
      <w:bookmarkStart w:id="107" w:name="_Toc210105873"/>
      <w:bookmarkStart w:id="108" w:name="_Toc213042346"/>
      <w:r>
        <w:t>Notes</w:t>
      </w:r>
      <w:bookmarkEnd w:id="97"/>
      <w:bookmarkEnd w:id="98"/>
      <w:bookmarkEnd w:id="99"/>
      <w:bookmarkEnd w:id="100"/>
      <w:bookmarkEnd w:id="101"/>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w:t>
      </w:r>
      <w:ins w:id="109" w:author="Master Repository Process" w:date="2021-07-31T08:20:00Z">
        <w:r>
          <w:rPr>
            <w:snapToGrid w:val="0"/>
          </w:rPr>
          <w:t xml:space="preserve">reprint </w:t>
        </w:r>
      </w:ins>
      <w:r>
        <w:rPr>
          <w:snapToGrid w:val="0"/>
        </w:rPr>
        <w:t>is a compilation</w:t>
      </w:r>
      <w:ins w:id="110" w:author="Master Repository Process" w:date="2021-07-31T08:20:00Z">
        <w:r>
          <w:rPr>
            <w:snapToGrid w:val="0"/>
          </w:rPr>
          <w:t xml:space="preserve"> as at 24 October 2008</w:t>
        </w:r>
      </w:ins>
      <w:r>
        <w:rPr>
          <w:snapToGrid w:val="0"/>
        </w:rPr>
        <w:t xml:space="preserve"> of the </w:t>
      </w:r>
      <w:r>
        <w:rPr>
          <w:i/>
          <w:noProof/>
          <w:snapToGrid w:val="0"/>
        </w:rPr>
        <w:t>Armadale Redevelopment Regulations 2003</w:t>
      </w:r>
      <w:r>
        <w:rPr>
          <w:snapToGrid w:val="0"/>
        </w:rPr>
        <w:t xml:space="preserve"> and includes the amendments made by the other written laws referred to in the following table.</w:t>
      </w:r>
      <w:ins w:id="111" w:author="Master Repository Process" w:date="2021-07-31T08:20:00Z">
        <w:r>
          <w:rPr>
            <w:snapToGrid w:val="0"/>
          </w:rPr>
          <w:t xml:space="preserve">  The table also contains information about any reprint.</w:t>
        </w:r>
      </w:ins>
    </w:p>
    <w:p>
      <w:pPr>
        <w:pStyle w:val="nHeading3"/>
      </w:pPr>
      <w:bookmarkStart w:id="112" w:name="_Toc213042347"/>
      <w:bookmarkStart w:id="113" w:name="_Toc511102520"/>
      <w:bookmarkStart w:id="114" w:name="_Toc513888953"/>
      <w:bookmarkStart w:id="115" w:name="_Toc516991868"/>
      <w:bookmarkStart w:id="116" w:name="_Toc101000444"/>
      <w:bookmarkStart w:id="117" w:name="_Toc176318486"/>
      <w:r>
        <w:t>Compilation table</w:t>
      </w:r>
      <w:bookmarkEnd w:id="112"/>
      <w:bookmarkEnd w:id="113"/>
      <w:bookmarkEnd w:id="114"/>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Armadale Redevelopment Regulations 2003</w:t>
            </w:r>
          </w:p>
        </w:tc>
        <w:tc>
          <w:tcPr>
            <w:tcW w:w="1276" w:type="dxa"/>
            <w:tcBorders>
              <w:top w:val="single" w:sz="8" w:space="0" w:color="auto"/>
            </w:tcBorders>
          </w:tcPr>
          <w:p>
            <w:pPr>
              <w:pStyle w:val="nTable"/>
              <w:spacing w:after="40"/>
              <w:rPr>
                <w:sz w:val="19"/>
              </w:rPr>
            </w:pPr>
            <w:r>
              <w:rPr>
                <w:sz w:val="19"/>
              </w:rPr>
              <w:t>29 Aug 2003 p. 3834</w:t>
            </w:r>
            <w:r>
              <w:rPr>
                <w:sz w:val="19"/>
              </w:rPr>
              <w:noBreakHyphen/>
              <w:t>9</w:t>
            </w:r>
          </w:p>
        </w:tc>
        <w:tc>
          <w:tcPr>
            <w:tcW w:w="2693" w:type="dxa"/>
            <w:tcBorders>
              <w:top w:val="single" w:sz="8" w:space="0" w:color="auto"/>
            </w:tcBorders>
          </w:tcPr>
          <w:p>
            <w:pPr>
              <w:pStyle w:val="nTable"/>
              <w:spacing w:after="40"/>
              <w:rPr>
                <w:sz w:val="19"/>
              </w:rPr>
            </w:pPr>
            <w:r>
              <w:rPr>
                <w:sz w:val="19"/>
              </w:rPr>
              <w:t>29 Aug 2003</w:t>
            </w:r>
          </w:p>
        </w:tc>
      </w:tr>
      <w:tr>
        <w:tc>
          <w:tcPr>
            <w:tcW w:w="3119" w:type="dxa"/>
          </w:tcPr>
          <w:p>
            <w:pPr>
              <w:pStyle w:val="nTable"/>
              <w:spacing w:after="40"/>
              <w:rPr>
                <w:i/>
                <w:sz w:val="19"/>
              </w:rPr>
            </w:pPr>
            <w:r>
              <w:rPr>
                <w:i/>
                <w:sz w:val="19"/>
              </w:rPr>
              <w:t>Armadale Redevelopment Amendment Regulations 2005</w:t>
            </w:r>
          </w:p>
        </w:tc>
        <w:tc>
          <w:tcPr>
            <w:tcW w:w="1276" w:type="dxa"/>
          </w:tcPr>
          <w:p>
            <w:pPr>
              <w:pStyle w:val="nTable"/>
              <w:spacing w:after="40"/>
              <w:rPr>
                <w:sz w:val="19"/>
              </w:rPr>
            </w:pPr>
            <w:r>
              <w:rPr>
                <w:sz w:val="19"/>
              </w:rPr>
              <w:t>12 Apr 2005 p. 1169</w:t>
            </w:r>
          </w:p>
        </w:tc>
        <w:tc>
          <w:tcPr>
            <w:tcW w:w="2693" w:type="dxa"/>
          </w:tcPr>
          <w:p>
            <w:pPr>
              <w:pStyle w:val="nTable"/>
              <w:spacing w:after="40"/>
              <w:rPr>
                <w:sz w:val="19"/>
              </w:rPr>
            </w:pPr>
            <w:r>
              <w:rPr>
                <w:sz w:val="19"/>
              </w:rPr>
              <w:t>12 Apr 2005</w:t>
            </w:r>
          </w:p>
        </w:tc>
      </w:tr>
      <w:tr>
        <w:tc>
          <w:tcPr>
            <w:tcW w:w="3119" w:type="dxa"/>
          </w:tcPr>
          <w:p>
            <w:pPr>
              <w:pStyle w:val="nTable"/>
              <w:spacing w:after="40"/>
              <w:rPr>
                <w:i/>
                <w:sz w:val="19"/>
              </w:rPr>
            </w:pPr>
            <w:r>
              <w:rPr>
                <w:i/>
                <w:sz w:val="19"/>
              </w:rPr>
              <w:t>Armadale Redevelopment Amendment Regulations (No. 2) 2006</w:t>
            </w:r>
          </w:p>
        </w:tc>
        <w:tc>
          <w:tcPr>
            <w:tcW w:w="1276" w:type="dxa"/>
          </w:tcPr>
          <w:p>
            <w:pPr>
              <w:pStyle w:val="nTable"/>
              <w:spacing w:after="40"/>
              <w:rPr>
                <w:sz w:val="19"/>
              </w:rPr>
            </w:pPr>
            <w:r>
              <w:rPr>
                <w:sz w:val="19"/>
              </w:rPr>
              <w:t>29 Dec 2006 p. 5893</w:t>
            </w:r>
          </w:p>
        </w:tc>
        <w:tc>
          <w:tcPr>
            <w:tcW w:w="2693" w:type="dxa"/>
          </w:tcPr>
          <w:p>
            <w:pPr>
              <w:pStyle w:val="nTable"/>
              <w:spacing w:after="40"/>
              <w:rPr>
                <w:sz w:val="19"/>
              </w:rPr>
            </w:pPr>
            <w:r>
              <w:rPr>
                <w:snapToGrid w:val="0"/>
                <w:sz w:val="19"/>
                <w:lang w:val="en-US"/>
              </w:rPr>
              <w:t>1 Jan 2007 (see r.</w:t>
            </w:r>
            <w:del w:id="118" w:author="Master Repository Process" w:date="2021-07-31T08:20:00Z">
              <w:r>
                <w:rPr>
                  <w:snapToGrid w:val="0"/>
                  <w:sz w:val="19"/>
                  <w:lang w:val="en-US"/>
                </w:rPr>
                <w:delText xml:space="preserve"> </w:delText>
              </w:r>
            </w:del>
            <w:ins w:id="119" w:author="Master Repository Process" w:date="2021-07-31T08:20:00Z">
              <w:r>
                <w:rPr>
                  <w:snapToGrid w:val="0"/>
                  <w:sz w:val="19"/>
                  <w:lang w:val="en-US"/>
                </w:rPr>
                <w:t> </w:t>
              </w:r>
            </w:ins>
            <w:r>
              <w:rPr>
                <w:snapToGrid w:val="0"/>
                <w:sz w:val="19"/>
                <w:lang w:val="en-US"/>
              </w:rPr>
              <w:t xml:space="preserve">2 and </w:t>
            </w:r>
            <w:r>
              <w:rPr>
                <w:i/>
                <w:iCs/>
                <w:snapToGrid w:val="0"/>
                <w:sz w:val="19"/>
                <w:lang w:val="en-US"/>
              </w:rPr>
              <w:t xml:space="preserve">Gazette </w:t>
            </w:r>
            <w:r>
              <w:rPr>
                <w:snapToGrid w:val="0"/>
                <w:sz w:val="19"/>
                <w:lang w:val="en-US"/>
              </w:rPr>
              <w:t>8 Dec 2006 p. 5369)</w:t>
            </w:r>
            <w:r>
              <w:rPr>
                <w:sz w:val="19"/>
              </w:rPr>
              <w:t xml:space="preserve"> </w:t>
            </w:r>
          </w:p>
        </w:tc>
      </w:tr>
      <w:tr>
        <w:tc>
          <w:tcPr>
            <w:tcW w:w="3119" w:type="dxa"/>
          </w:tcPr>
          <w:p>
            <w:pPr>
              <w:pStyle w:val="nTable"/>
              <w:spacing w:after="40"/>
              <w:rPr>
                <w:i/>
                <w:sz w:val="19"/>
              </w:rPr>
            </w:pPr>
            <w:r>
              <w:rPr>
                <w:i/>
                <w:sz w:val="19"/>
              </w:rPr>
              <w:t>Armadale Redevelopment Amendment Regulations 2006</w:t>
            </w:r>
          </w:p>
        </w:tc>
        <w:tc>
          <w:tcPr>
            <w:tcW w:w="1276" w:type="dxa"/>
          </w:tcPr>
          <w:p>
            <w:pPr>
              <w:pStyle w:val="nTable"/>
              <w:spacing w:after="40"/>
              <w:rPr>
                <w:sz w:val="19"/>
              </w:rPr>
            </w:pPr>
            <w:r>
              <w:rPr>
                <w:sz w:val="19"/>
              </w:rPr>
              <w:t>5 Apr 2007 p. 1525</w:t>
            </w:r>
            <w:r>
              <w:rPr>
                <w:sz w:val="19"/>
              </w:rPr>
              <w:noBreakHyphen/>
              <w:t>7</w:t>
            </w:r>
          </w:p>
        </w:tc>
        <w:tc>
          <w:tcPr>
            <w:tcW w:w="2693" w:type="dxa"/>
          </w:tcPr>
          <w:p>
            <w:pPr>
              <w:pStyle w:val="nTable"/>
              <w:spacing w:after="40"/>
              <w:rPr>
                <w:snapToGrid w:val="0"/>
                <w:sz w:val="19"/>
                <w:lang w:val="en-US"/>
              </w:rPr>
            </w:pPr>
            <w:r>
              <w:rPr>
                <w:snapToGrid w:val="0"/>
                <w:sz w:val="19"/>
                <w:lang w:val="en-US"/>
              </w:rPr>
              <w:t>5 Apr 2007</w:t>
            </w:r>
          </w:p>
        </w:tc>
      </w:tr>
      <w:tr>
        <w:tc>
          <w:tcPr>
            <w:tcW w:w="3119" w:type="dxa"/>
          </w:tcPr>
          <w:p>
            <w:pPr>
              <w:pStyle w:val="nTable"/>
              <w:spacing w:after="40"/>
              <w:rPr>
                <w:i/>
                <w:sz w:val="19"/>
              </w:rPr>
            </w:pPr>
            <w:r>
              <w:rPr>
                <w:i/>
                <w:sz w:val="19"/>
              </w:rPr>
              <w:t>Armadale Redevelopment Amendment Regulations 2007</w:t>
            </w:r>
          </w:p>
        </w:tc>
        <w:tc>
          <w:tcPr>
            <w:tcW w:w="1276" w:type="dxa"/>
          </w:tcPr>
          <w:p>
            <w:pPr>
              <w:pStyle w:val="nTable"/>
              <w:spacing w:after="40"/>
              <w:rPr>
                <w:sz w:val="19"/>
              </w:rPr>
            </w:pPr>
            <w:r>
              <w:rPr>
                <w:sz w:val="19"/>
              </w:rPr>
              <w:t>31 Aug 2007 p. 4447</w:t>
            </w:r>
            <w:del w:id="120" w:author="Master Repository Process" w:date="2021-07-31T08:20:00Z">
              <w:r>
                <w:rPr>
                  <w:sz w:val="19"/>
                </w:rPr>
                <w:delText>-</w:delText>
              </w:r>
            </w:del>
            <w:ins w:id="121" w:author="Master Repository Process" w:date="2021-07-31T08:20:00Z">
              <w:r>
                <w:rPr>
                  <w:sz w:val="19"/>
                </w:rPr>
                <w:noBreakHyphen/>
              </w:r>
            </w:ins>
            <w:r>
              <w:rPr>
                <w:sz w:val="19"/>
              </w:rPr>
              <w:t>8</w:t>
            </w:r>
          </w:p>
        </w:tc>
        <w:tc>
          <w:tcPr>
            <w:tcW w:w="2693" w:type="dxa"/>
          </w:tcPr>
          <w:p>
            <w:pPr>
              <w:pStyle w:val="nTable"/>
              <w:rPr>
                <w:del w:id="122" w:author="Master Repository Process" w:date="2021-07-31T08:20:00Z"/>
                <w:snapToGrid w:val="0"/>
                <w:sz w:val="19"/>
                <w:lang w:val="en-US"/>
              </w:rPr>
            </w:pPr>
            <w:r>
              <w:rPr>
                <w:snapToGrid w:val="0"/>
                <w:sz w:val="19"/>
                <w:lang w:val="en-US"/>
              </w:rPr>
              <w:t>r. 1 and 2: 31 Aug 2007 (see r. 2(a));</w:t>
            </w:r>
          </w:p>
          <w:p>
            <w:pPr>
              <w:pStyle w:val="nTable"/>
              <w:spacing w:after="40"/>
              <w:rPr>
                <w:snapToGrid w:val="0"/>
                <w:sz w:val="19"/>
                <w:lang w:val="en-US"/>
              </w:rPr>
            </w:pPr>
            <w:ins w:id="123" w:author="Master Repository Process" w:date="2021-07-31T08:20:00Z">
              <w:r>
                <w:rPr>
                  <w:snapToGrid w:val="0"/>
                  <w:sz w:val="19"/>
                  <w:lang w:val="en-US"/>
                </w:rPr>
                <w:br/>
              </w:r>
            </w:ins>
            <w:r>
              <w:rPr>
                <w:snapToGrid w:val="0"/>
                <w:sz w:val="19"/>
                <w:lang w:val="en-US"/>
              </w:rPr>
              <w:t>Regulations other than r. </w:t>
            </w:r>
            <w:bookmarkStart w:id="124" w:name="UpToHere"/>
            <w:bookmarkEnd w:id="124"/>
            <w:r>
              <w:rPr>
                <w:snapToGrid w:val="0"/>
                <w:sz w:val="19"/>
                <w:lang w:val="en-US"/>
              </w:rPr>
              <w:t>1 and 2: 1 Sep 2007 (see r. 2(b))</w:t>
            </w:r>
          </w:p>
        </w:tc>
      </w:tr>
      <w:tr>
        <w:trPr>
          <w:cantSplit/>
          <w:ins w:id="125" w:author="Master Repository Process" w:date="2021-07-31T08:20:00Z"/>
        </w:trPr>
        <w:tc>
          <w:tcPr>
            <w:tcW w:w="7087" w:type="dxa"/>
            <w:gridSpan w:val="3"/>
            <w:tcBorders>
              <w:bottom w:val="single" w:sz="8" w:space="0" w:color="auto"/>
            </w:tcBorders>
          </w:tcPr>
          <w:p>
            <w:pPr>
              <w:pStyle w:val="nTable"/>
              <w:spacing w:after="40"/>
              <w:rPr>
                <w:ins w:id="126" w:author="Master Repository Process" w:date="2021-07-31T08:20:00Z"/>
                <w:snapToGrid w:val="0"/>
                <w:sz w:val="19"/>
                <w:lang w:val="en-US"/>
              </w:rPr>
            </w:pPr>
            <w:ins w:id="127" w:author="Master Repository Process" w:date="2021-07-31T08:20:00Z">
              <w:r>
                <w:rPr>
                  <w:b/>
                  <w:bCs/>
                  <w:snapToGrid w:val="0"/>
                  <w:sz w:val="19"/>
                  <w:lang w:val="en-US"/>
                </w:rPr>
                <w:t xml:space="preserve">Reprint 1:  The </w:t>
              </w:r>
              <w:r>
                <w:rPr>
                  <w:b/>
                  <w:bCs/>
                  <w:i/>
                  <w:sz w:val="19"/>
                </w:rPr>
                <w:t xml:space="preserve">Armadale Redevelopment Regulations 2003 </w:t>
              </w:r>
              <w:r>
                <w:rPr>
                  <w:b/>
                  <w:bCs/>
                  <w:snapToGrid w:val="0"/>
                  <w:sz w:val="19"/>
                  <w:lang w:val="en-US"/>
                </w:rPr>
                <w:t>as at 24 Oct 2008</w:t>
              </w:r>
              <w:r>
                <w:rPr>
                  <w:snapToGrid w:val="0"/>
                  <w:sz w:val="19"/>
                  <w:lang w:val="en-US"/>
                </w:rPr>
                <w:t xml:space="preserve"> (includes amendments listed above)</w:t>
              </w:r>
            </w:ins>
          </w:p>
        </w:tc>
      </w:tr>
    </w:tbl>
    <w:p>
      <w:pPr>
        <w:rPr>
          <w:del w:id="128" w:author="Master Repository Process" w:date="2021-07-31T08:20:00Z"/>
        </w:rPr>
      </w:pPr>
    </w:p>
    <w:p>
      <w:pPr>
        <w:rPr>
          <w:del w:id="129" w:author="Master Repository Process" w:date="2021-07-31T08:20: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spacing w:before="160"/>
        <w:rPr>
          <w:ins w:id="130" w:author="Master Repository Process" w:date="2021-07-31T08:20:00Z"/>
        </w:rPr>
      </w:pPr>
      <w:ins w:id="131" w:author="Master Repository Process" w:date="2021-07-31T08:20:00Z">
        <w:r>
          <w:rPr>
            <w:vertAlign w:val="superscript"/>
          </w:rPr>
          <w:t>2</w:t>
        </w:r>
        <w:r>
          <w:tab/>
          <w:t xml:space="preserve">Repealed by the </w:t>
        </w:r>
        <w:r>
          <w:rPr>
            <w:i/>
            <w:snapToGrid w:val="0"/>
          </w:rPr>
          <w:t>Swan and Canning Rivers (Consequential and Transitional Provisions) Act 2006</w:t>
        </w:r>
        <w:r>
          <w:rPr>
            <w:snapToGrid w:val="0"/>
          </w:rPr>
          <w:t xml:space="preserve"> s. 4.  Under section 10(2) of that Act</w:t>
        </w:r>
        <w:r>
          <w:t xml:space="preserve">, a reference in a written law to the management area of the Swan River Trust may, where the context so requires, be read as if it had been amended to include or be a reference to the development control area under the </w:t>
        </w:r>
        <w:r>
          <w:rPr>
            <w:i/>
          </w:rPr>
          <w:t>Swan and Canning Rivers Management Act 2006</w:t>
        </w:r>
        <w:r>
          <w:t>.</w:t>
        </w:r>
      </w:ins>
    </w:p>
    <w:p>
      <w:pPr>
        <w:pStyle w:val="nSubsection"/>
        <w:rPr>
          <w:ins w:id="132" w:author="Master Repository Process" w:date="2021-07-31T08:20: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ind w:left="720" w:right="584"/>
        <w:rPr>
          <w:ins w:id="133" w:author="Master Repository Process" w:date="2021-07-31T08:20:00Z"/>
        </w:rPr>
      </w:pPr>
    </w:p>
    <w:p>
      <w:pPr>
        <w:ind w:left="720" w:right="584"/>
        <w:rPr>
          <w:ins w:id="134" w:author="Master Repository Process" w:date="2021-07-31T08:20:00Z"/>
        </w:rPr>
      </w:pPr>
    </w:p>
    <w:p>
      <w:pPr>
        <w:ind w:left="720" w:right="584"/>
        <w:rPr>
          <w:ins w:id="135" w:author="Master Repository Process" w:date="2021-07-31T08:20:00Z"/>
        </w:rPr>
      </w:pPr>
    </w:p>
    <w:p>
      <w:pPr>
        <w:ind w:left="720" w:right="584"/>
        <w:rPr>
          <w:ins w:id="136" w:author="Master Repository Process" w:date="2021-07-31T08:20:00Z"/>
        </w:rPr>
      </w:pPr>
    </w:p>
    <w:p>
      <w:pPr>
        <w:ind w:left="720" w:right="584"/>
        <w:rPr>
          <w:ins w:id="137" w:author="Master Repository Process" w:date="2021-07-31T08:20:00Z"/>
        </w:rPr>
      </w:pPr>
    </w:p>
    <w:p>
      <w:pPr>
        <w:ind w:left="720" w:right="584"/>
        <w:rPr>
          <w:ins w:id="138" w:author="Master Repository Process" w:date="2021-07-31T08:20:00Z"/>
        </w:rPr>
      </w:pPr>
    </w:p>
    <w:p>
      <w:pPr>
        <w:ind w:left="720" w:right="584"/>
        <w:rPr>
          <w:ins w:id="139" w:author="Master Repository Process" w:date="2021-07-31T08:20:00Z"/>
        </w:rPr>
      </w:pPr>
    </w:p>
    <w:p>
      <w:pPr>
        <w:ind w:left="720" w:right="584"/>
        <w:rPr>
          <w:ins w:id="140" w:author="Master Repository Process" w:date="2021-07-31T08:20:00Z"/>
        </w:rPr>
      </w:pPr>
    </w:p>
    <w:p>
      <w:pPr>
        <w:ind w:left="720" w:right="584"/>
        <w:rPr>
          <w:ins w:id="141" w:author="Master Repository Process" w:date="2021-07-31T08:20:00Z"/>
        </w:rPr>
      </w:pPr>
    </w:p>
    <w:p>
      <w:pPr>
        <w:ind w:left="720" w:right="584"/>
        <w:rPr>
          <w:ins w:id="142" w:author="Master Repository Process" w:date="2021-07-31T08:20:00Z"/>
        </w:rPr>
      </w:pPr>
    </w:p>
    <w:p>
      <w:pPr>
        <w:ind w:left="720" w:right="584"/>
        <w:rPr>
          <w:ins w:id="143" w:author="Master Repository Process" w:date="2021-07-31T08:20:00Z"/>
        </w:rPr>
      </w:pPr>
    </w:p>
    <w:p>
      <w:pPr>
        <w:ind w:left="720" w:right="584"/>
        <w:rPr>
          <w:ins w:id="144" w:author="Master Repository Process" w:date="2021-07-31T08:20:00Z"/>
        </w:rPr>
      </w:pPr>
    </w:p>
    <w:p>
      <w:pPr>
        <w:ind w:left="720" w:right="584"/>
        <w:rPr>
          <w:ins w:id="145" w:author="Master Repository Process" w:date="2021-07-31T08:20:00Z"/>
        </w:rPr>
      </w:pPr>
    </w:p>
    <w:p>
      <w:pPr>
        <w:ind w:left="720" w:right="584"/>
        <w:rPr>
          <w:ins w:id="146" w:author="Master Repository Process" w:date="2021-07-31T08:20:00Z"/>
        </w:rPr>
      </w:pPr>
    </w:p>
    <w:p>
      <w:pPr>
        <w:ind w:left="720" w:right="584"/>
        <w:rPr>
          <w:ins w:id="147" w:author="Master Repository Process" w:date="2021-07-31T08:20:00Z"/>
        </w:rPr>
      </w:pPr>
    </w:p>
    <w:p>
      <w:pPr>
        <w:ind w:left="720" w:right="584"/>
        <w:rPr>
          <w:ins w:id="148" w:author="Master Repository Process" w:date="2021-07-31T08:20:00Z"/>
        </w:rPr>
      </w:pPr>
    </w:p>
    <w:p>
      <w:pPr>
        <w:ind w:left="720" w:right="584"/>
        <w:rPr>
          <w:ins w:id="149" w:author="Master Repository Process" w:date="2021-07-31T08:20:00Z"/>
        </w:rPr>
      </w:pPr>
    </w:p>
    <w:p>
      <w:pPr>
        <w:ind w:left="720" w:right="584"/>
        <w:rPr>
          <w:ins w:id="150" w:author="Master Repository Process" w:date="2021-07-31T08:20:00Z"/>
        </w:rPr>
      </w:pPr>
    </w:p>
    <w:p>
      <w:pPr>
        <w:ind w:left="720" w:right="584"/>
        <w:rPr>
          <w:ins w:id="151" w:author="Master Repository Process" w:date="2021-07-31T08:20:00Z"/>
        </w:rPr>
      </w:pPr>
    </w:p>
    <w:p>
      <w:pPr>
        <w:ind w:left="720" w:right="584"/>
        <w:rPr>
          <w:ins w:id="152" w:author="Master Repository Process" w:date="2021-07-31T08:20:00Z"/>
        </w:rPr>
      </w:pPr>
    </w:p>
    <w:p>
      <w:pPr>
        <w:ind w:left="720" w:right="584"/>
        <w:rPr>
          <w:ins w:id="153" w:author="Master Repository Process" w:date="2021-07-31T08:20:00Z"/>
        </w:rPr>
      </w:pPr>
    </w:p>
    <w:p>
      <w:pPr>
        <w:ind w:left="720" w:right="584"/>
        <w:rPr>
          <w:ins w:id="154" w:author="Master Repository Process" w:date="2021-07-31T08:20:00Z"/>
        </w:rPr>
      </w:pPr>
    </w:p>
    <w:p>
      <w:pPr>
        <w:ind w:left="720" w:right="584"/>
        <w:rPr>
          <w:ins w:id="155" w:author="Master Repository Process" w:date="2021-07-31T08:20:00Z"/>
        </w:rPr>
      </w:pPr>
    </w:p>
    <w:p>
      <w:pPr>
        <w:ind w:left="720" w:right="584"/>
        <w:rPr>
          <w:ins w:id="156" w:author="Master Repository Process" w:date="2021-07-31T08:20:00Z"/>
        </w:rPr>
      </w:pPr>
    </w:p>
    <w:p>
      <w:pPr>
        <w:ind w:left="720" w:right="584"/>
      </w:pPr>
    </w:p>
    <w:sectPr>
      <w:headerReference w:type="even" r:id="rId31"/>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Redevelopment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E6FC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1A2B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CE0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FE0D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9651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44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1242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805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AF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BEDEC5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ADCBE2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4134145"/>
    <w:multiLevelType w:val="hybridMultilevel"/>
    <w:tmpl w:val="1418476E"/>
    <w:lvl w:ilvl="0" w:tplc="7F30C4D8">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31D24E-5F3E-4107-A35E-63A400C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3077</Words>
  <Characters>11632</Characters>
  <Application>Microsoft Office Word</Application>
  <DocSecurity>0</DocSecurity>
  <Lines>363</Lines>
  <Paragraphs>226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Armadale Redevelopment Regulations 2003</vt:lpstr>
      <vt:lpstr>    Schedule 1 — Form of application</vt:lpstr>
      <vt:lpstr>    Schedule 2 — Fee for application</vt:lpstr>
      <vt:lpstr>    Notes</vt:lpstr>
      <vt:lpstr>    Defined Terms</vt:lpstr>
    </vt:vector>
  </TitlesOfParts>
  <Manager/>
  <Company/>
  <LinksUpToDate>false</LinksUpToDate>
  <CharactersWithSpaces>14483</CharactersWithSpaces>
  <SharedDoc>false</SharedDoc>
  <HLinks>
    <vt:vector size="18" baseType="variant">
      <vt:variant>
        <vt:i4>3014716</vt:i4>
      </vt:variant>
      <vt:variant>
        <vt:i4>2176</vt:i4>
      </vt:variant>
      <vt:variant>
        <vt:i4>1025</vt:i4>
      </vt:variant>
      <vt:variant>
        <vt:i4>1</vt:i4>
      </vt:variant>
      <vt:variant>
        <vt:lpwstr>C:\Program Files\PCO DLL\Support\Crest.wpg</vt:lpwstr>
      </vt:variant>
      <vt:variant>
        <vt:lpwstr/>
      </vt:variant>
      <vt:variant>
        <vt:i4>5439608</vt:i4>
      </vt:variant>
      <vt:variant>
        <vt:i4>15025</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00-e0-04 - 01-a0-01</dc:title>
  <dc:subject/>
  <dc:creator/>
  <cp:keywords/>
  <dc:description/>
  <cp:lastModifiedBy>Master Repository Process</cp:lastModifiedBy>
  <cp:revision>2</cp:revision>
  <cp:lastPrinted>2008-10-29T02:42:00Z</cp:lastPrinted>
  <dcterms:created xsi:type="dcterms:W3CDTF">2021-07-31T00:20:00Z</dcterms:created>
  <dcterms:modified xsi:type="dcterms:W3CDTF">2021-07-31T00:21:00Z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20081024</vt:lpwstr>
  </property>
  <property fmtid="{D5CDD505-2E9C-101B-9397-08002B2CF9AE}" pid="4" name="DocumentType">
    <vt:lpwstr>Reg</vt:lpwstr>
  </property>
  <property fmtid="{D5CDD505-2E9C-101B-9397-08002B2CF9AE}" pid="5" name="OwlsUID">
    <vt:i4>4154</vt:i4>
  </property>
  <property fmtid="{D5CDD505-2E9C-101B-9397-08002B2CF9AE}" pid="6" name="ReprintNo">
    <vt:lpwstr>1</vt:lpwstr>
  </property>
  <property fmtid="{D5CDD505-2E9C-101B-9397-08002B2CF9AE}" pid="7" name="FromSuffix">
    <vt:lpwstr>00-e0-04</vt:lpwstr>
  </property>
  <property fmtid="{D5CDD505-2E9C-101B-9397-08002B2CF9AE}" pid="8" name="FromAsAtDate">
    <vt:lpwstr>01 Sep 2007</vt:lpwstr>
  </property>
  <property fmtid="{D5CDD505-2E9C-101B-9397-08002B2CF9AE}" pid="9" name="ToSuffix">
    <vt:lpwstr>01-a0-01</vt:lpwstr>
  </property>
  <property fmtid="{D5CDD505-2E9C-101B-9397-08002B2CF9AE}" pid="10" name="ToAsAtDate">
    <vt:lpwstr>24 Oct 2008</vt:lpwstr>
  </property>
</Properties>
</file>