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(Video and Audio Links Fees and Expenses)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07 Nov 2008</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8-01T10:29:00Z"/>
        </w:trPr>
        <w:tc>
          <w:tcPr>
            <w:tcW w:w="2434" w:type="dxa"/>
            <w:vMerge w:val="restart"/>
          </w:tcPr>
          <w:p>
            <w:pPr>
              <w:rPr>
                <w:ins w:id="1" w:author="Master Repository Process" w:date="2021-08-01T10:29:00Z"/>
              </w:rPr>
            </w:pPr>
          </w:p>
        </w:tc>
        <w:tc>
          <w:tcPr>
            <w:tcW w:w="2434" w:type="dxa"/>
            <w:vMerge w:val="restart"/>
          </w:tcPr>
          <w:p>
            <w:pPr>
              <w:jc w:val="center"/>
              <w:rPr>
                <w:ins w:id="2" w:author="Master Repository Process" w:date="2021-08-01T10:29:00Z"/>
              </w:rPr>
            </w:pPr>
            <w:ins w:id="3" w:author="Master Repository Process" w:date="2021-08-01T10:29:00Z">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ins>
          </w:p>
        </w:tc>
        <w:tc>
          <w:tcPr>
            <w:tcW w:w="2434" w:type="dxa"/>
          </w:tcPr>
          <w:p>
            <w:pPr>
              <w:rPr>
                <w:ins w:id="4" w:author="Master Repository Process" w:date="2021-08-01T10:29:00Z"/>
              </w:rPr>
            </w:pPr>
            <w:ins w:id="5" w:author="Master Repository Process" w:date="2021-08-01T10:29:00Z">
              <w:r>
                <w:rPr>
                  <w:b/>
                  <w:sz w:val="22"/>
                </w:rPr>
                <w:t xml:space="preserve">Reprinted under the </w:t>
              </w:r>
              <w:r>
                <w:rPr>
                  <w:b/>
                  <w:i/>
                  <w:sz w:val="22"/>
                </w:rPr>
                <w:t>Reprints Act 1984</w:t>
              </w:r>
              <w:r>
                <w:rPr>
                  <w:b/>
                  <w:sz w:val="22"/>
                </w:rPr>
                <w:t xml:space="preserve"> as</w:t>
              </w:r>
            </w:ins>
          </w:p>
        </w:tc>
      </w:tr>
      <w:tr>
        <w:trPr>
          <w:cantSplit/>
          <w:ins w:id="6" w:author="Master Repository Process" w:date="2021-08-01T10:29:00Z"/>
        </w:trPr>
        <w:tc>
          <w:tcPr>
            <w:tcW w:w="2434" w:type="dxa"/>
            <w:vMerge/>
          </w:tcPr>
          <w:p>
            <w:pPr>
              <w:rPr>
                <w:ins w:id="7" w:author="Master Repository Process" w:date="2021-08-01T10:29:00Z"/>
              </w:rPr>
            </w:pPr>
          </w:p>
        </w:tc>
        <w:tc>
          <w:tcPr>
            <w:tcW w:w="2434" w:type="dxa"/>
            <w:vMerge/>
          </w:tcPr>
          <w:p>
            <w:pPr>
              <w:jc w:val="center"/>
              <w:rPr>
                <w:ins w:id="8" w:author="Master Repository Process" w:date="2021-08-01T10:29:00Z"/>
              </w:rPr>
            </w:pPr>
          </w:p>
        </w:tc>
        <w:tc>
          <w:tcPr>
            <w:tcW w:w="2434" w:type="dxa"/>
          </w:tcPr>
          <w:p>
            <w:pPr>
              <w:keepNext/>
              <w:rPr>
                <w:ins w:id="9" w:author="Master Repository Process" w:date="2021-08-01T10:29:00Z"/>
                <w:b/>
                <w:sz w:val="22"/>
              </w:rPr>
            </w:pPr>
            <w:ins w:id="10" w:author="Master Repository Process" w:date="2021-08-01T10:29:00Z">
              <w:r>
                <w:rPr>
                  <w:b/>
                  <w:sz w:val="22"/>
                </w:rPr>
                <w:t>at 7</w:t>
              </w:r>
              <w:r>
                <w:rPr>
                  <w:b/>
                  <w:snapToGrid w:val="0"/>
                  <w:sz w:val="22"/>
                </w:rPr>
                <w:t xml:space="preserve"> November 2008</w:t>
              </w:r>
            </w:ins>
          </w:p>
        </w:tc>
      </w:tr>
    </w:tbl>
    <w:p>
      <w:pPr>
        <w:pStyle w:val="WA"/>
        <w:spacing w:before="120"/>
      </w:pPr>
      <w:r>
        <w:t>Western Australia</w:t>
      </w:r>
    </w:p>
    <w:p>
      <w:pPr>
        <w:pStyle w:val="PrincipalActReg"/>
      </w:pPr>
      <w:r>
        <w:t>Evidence Act 1906</w:t>
      </w:r>
    </w:p>
    <w:p>
      <w:pPr>
        <w:pStyle w:val="NameofActReg"/>
      </w:pPr>
      <w:r>
        <w:t>Evidence (Video and Audio Links Fees and Expenses) Regulations 1999</w:t>
      </w:r>
    </w:p>
    <w:p>
      <w:pPr>
        <w:pStyle w:val="Heading5"/>
      </w:pPr>
      <w:bookmarkStart w:id="11" w:name="_Toc423332722"/>
      <w:bookmarkStart w:id="12" w:name="_Toc425219441"/>
      <w:bookmarkStart w:id="13" w:name="_Toc426249308"/>
      <w:bookmarkStart w:id="14" w:name="_Toc449924704"/>
      <w:bookmarkStart w:id="15" w:name="_Toc449947722"/>
      <w:bookmarkStart w:id="16" w:name="_Toc454185713"/>
      <w:bookmarkStart w:id="17" w:name="_Toc61246118"/>
      <w:bookmarkStart w:id="18" w:name="_Toc107623800"/>
      <w:bookmarkStart w:id="19" w:name="_Toc214859881"/>
      <w:bookmarkStart w:id="20" w:name="_Toc202505275"/>
      <w:r>
        <w:rPr>
          <w:rStyle w:val="CharSectno"/>
        </w:rPr>
        <w:t>1</w:t>
      </w:r>
      <w:bookmarkStart w:id="21" w:name="_GoBack"/>
      <w:bookmarkEnd w:id="21"/>
      <w:r>
        <w:t>.</w:t>
      </w:r>
      <w:r>
        <w:tab/>
        <w:t>Citation</w:t>
      </w:r>
      <w:bookmarkEnd w:id="11"/>
      <w:bookmarkEnd w:id="12"/>
      <w:bookmarkEnd w:id="13"/>
      <w:bookmarkEnd w:id="14"/>
      <w:bookmarkEnd w:id="15"/>
      <w:bookmarkEnd w:id="16"/>
      <w:bookmarkEnd w:id="17"/>
      <w:bookmarkEnd w:id="18"/>
      <w:bookmarkEnd w:id="19"/>
      <w:bookmarkEnd w:id="20"/>
    </w:p>
    <w:p>
      <w:pPr>
        <w:pStyle w:val="Subsection"/>
        <w:rPr>
          <w:i/>
        </w:rPr>
      </w:pPr>
      <w:r>
        <w:tab/>
      </w:r>
      <w:r>
        <w:tab/>
        <w:t xml:space="preserve">These </w:t>
      </w:r>
      <w:r>
        <w:rPr>
          <w:spacing w:val="-2"/>
        </w:rPr>
        <w:t>regulations</w:t>
      </w:r>
      <w:r>
        <w:t xml:space="preserve"> may be cited as the </w:t>
      </w:r>
      <w:r>
        <w:rPr>
          <w:i/>
        </w:rPr>
        <w:t>Evidence (Video and Audio Links Fees and Expenses) Regulations 1999</w:t>
      </w:r>
      <w:r>
        <w:rPr>
          <w:iCs/>
          <w:vertAlign w:val="superscript"/>
        </w:rPr>
        <w:t> 1</w:t>
      </w:r>
      <w:r>
        <w:rPr>
          <w:i/>
        </w:rPr>
        <w:t>.</w:t>
      </w:r>
    </w:p>
    <w:p>
      <w:pPr>
        <w:pStyle w:val="Heading5"/>
      </w:pPr>
      <w:bookmarkStart w:id="22" w:name="_Toc61246119"/>
      <w:bookmarkStart w:id="23" w:name="_Toc107623801"/>
      <w:bookmarkStart w:id="24" w:name="_Toc214859882"/>
      <w:bookmarkStart w:id="25" w:name="_Toc202505276"/>
      <w:r>
        <w:rPr>
          <w:rStyle w:val="CharSectno"/>
        </w:rPr>
        <w:t>2</w:t>
      </w:r>
      <w:r>
        <w:t>.</w:t>
      </w:r>
      <w:r>
        <w:tab/>
        <w:t>Booking fee</w:t>
      </w:r>
      <w:bookmarkEnd w:id="22"/>
      <w:bookmarkEnd w:id="23"/>
      <w:bookmarkEnd w:id="24"/>
      <w:bookmarkEnd w:id="25"/>
    </w:p>
    <w:p>
      <w:pPr>
        <w:pStyle w:val="Subsection"/>
      </w:pPr>
      <w:r>
        <w:tab/>
        <w:t>(1)</w:t>
      </w:r>
      <w:r>
        <w:tab/>
        <w:t>Except as provided in subregulation (2), if, on an application by a party to a proceeding in or before a court, the court directs —</w:t>
      </w:r>
    </w:p>
    <w:p>
      <w:pPr>
        <w:pStyle w:val="Indenta"/>
      </w:pPr>
      <w:r>
        <w:tab/>
        <w:t>(a)</w:t>
      </w:r>
      <w:r>
        <w:tab/>
        <w:t>that the evidence of a witness called by the party be taken by a video link or audio link; or</w:t>
      </w:r>
    </w:p>
    <w:p>
      <w:pPr>
        <w:pStyle w:val="Indenta"/>
      </w:pPr>
      <w:r>
        <w:tab/>
        <w:t>(b)</w:t>
      </w:r>
      <w:r>
        <w:tab/>
        <w:t>that a submission on behalf of the party be received by a video link or audio link,</w:t>
      </w:r>
    </w:p>
    <w:p>
      <w:pPr>
        <w:pStyle w:val="Subsection"/>
      </w:pPr>
      <w:r>
        <w:tab/>
      </w:r>
      <w:r>
        <w:tab/>
        <w:t>the party must pay to the court the relevant fee specified in item 1 of Schedule 1 to book that link.</w:t>
      </w:r>
    </w:p>
    <w:p>
      <w:pPr>
        <w:pStyle w:val="Subsection"/>
      </w:pPr>
      <w:r>
        <w:tab/>
        <w:t>(2)</w:t>
      </w:r>
      <w:r>
        <w:tab/>
        <w:t>If the same video link or audio link can be used by more than one party making an application, each of those parties must pay to the court an equal portion of the fee concerned.</w:t>
      </w:r>
    </w:p>
    <w:p>
      <w:pPr>
        <w:pStyle w:val="Heading5"/>
      </w:pPr>
      <w:bookmarkStart w:id="26" w:name="_Toc61246120"/>
      <w:bookmarkStart w:id="27" w:name="_Toc107623802"/>
      <w:bookmarkStart w:id="28" w:name="_Toc214859883"/>
      <w:bookmarkStart w:id="29" w:name="_Toc202505277"/>
      <w:r>
        <w:rPr>
          <w:rStyle w:val="CharSectno"/>
        </w:rPr>
        <w:lastRenderedPageBreak/>
        <w:t>3</w:t>
      </w:r>
      <w:r>
        <w:t>.</w:t>
      </w:r>
      <w:r>
        <w:tab/>
        <w:t>Hourly fee</w:t>
      </w:r>
      <w:bookmarkEnd w:id="26"/>
      <w:bookmarkEnd w:id="27"/>
      <w:bookmarkEnd w:id="28"/>
      <w:bookmarkEnd w:id="29"/>
    </w:p>
    <w:p>
      <w:pPr>
        <w:pStyle w:val="Subsection"/>
      </w:pPr>
      <w:r>
        <w:tab/>
      </w:r>
      <w:r>
        <w:tab/>
        <w:t>A party must, within 30 days after the use of a video link or audio link, pay to the court the fee specified in item 2 of Schedule 1 for each hour, or part of an hour, that the link was used —</w:t>
      </w:r>
    </w:p>
    <w:p>
      <w:pPr>
        <w:pStyle w:val="Indenta"/>
      </w:pPr>
      <w:r>
        <w:tab/>
        <w:t>(a)</w:t>
      </w:r>
      <w:r>
        <w:tab/>
        <w:t>to take the evidence of a witness called by the party; or</w:t>
      </w:r>
    </w:p>
    <w:p>
      <w:pPr>
        <w:pStyle w:val="Indenta"/>
      </w:pPr>
      <w:r>
        <w:tab/>
        <w:t>(b)</w:t>
      </w:r>
      <w:r>
        <w:tab/>
        <w:t>to receive a submission on behalf of the party.</w:t>
      </w:r>
    </w:p>
    <w:p>
      <w:pPr>
        <w:pStyle w:val="Heading5"/>
      </w:pPr>
      <w:bookmarkStart w:id="30" w:name="_Toc61246121"/>
      <w:bookmarkStart w:id="31" w:name="_Toc107623803"/>
      <w:bookmarkStart w:id="32" w:name="_Toc214859884"/>
      <w:bookmarkStart w:id="33" w:name="_Toc202505278"/>
      <w:r>
        <w:rPr>
          <w:rStyle w:val="CharSectno"/>
        </w:rPr>
        <w:t>4</w:t>
      </w:r>
      <w:r>
        <w:t>.</w:t>
      </w:r>
      <w:r>
        <w:tab/>
        <w:t>Telecommunications charges</w:t>
      </w:r>
      <w:bookmarkEnd w:id="30"/>
      <w:bookmarkEnd w:id="31"/>
      <w:bookmarkEnd w:id="32"/>
      <w:bookmarkEnd w:id="33"/>
    </w:p>
    <w:p>
      <w:pPr>
        <w:pStyle w:val="Subsection"/>
        <w:keepNext/>
        <w:keepLines/>
      </w:pPr>
      <w:r>
        <w:tab/>
      </w:r>
      <w:r>
        <w:tab/>
        <w:t>A party must, within 30 days after the use of a video link or audio link, pay to the court the expense of the telecommunications charges incurred by the court —</w:t>
      </w:r>
    </w:p>
    <w:p>
      <w:pPr>
        <w:pStyle w:val="Indenta"/>
        <w:keepNext/>
        <w:keepLines/>
      </w:pPr>
      <w:r>
        <w:tab/>
        <w:t>(a)</w:t>
      </w:r>
      <w:r>
        <w:tab/>
        <w:t>in taking the evidence of a witness called by the party; or</w:t>
      </w:r>
    </w:p>
    <w:p>
      <w:pPr>
        <w:pStyle w:val="Indenta"/>
      </w:pPr>
      <w:r>
        <w:tab/>
        <w:t>(b)</w:t>
      </w:r>
      <w:r>
        <w:tab/>
        <w:t>in receiving a submission on behalf of the party.</w:t>
      </w:r>
    </w:p>
    <w:p>
      <w:pPr>
        <w:pStyle w:val="Heading5"/>
      </w:pPr>
      <w:bookmarkStart w:id="34" w:name="_Toc61246122"/>
      <w:bookmarkStart w:id="35" w:name="_Toc107623804"/>
      <w:bookmarkStart w:id="36" w:name="_Toc214859885"/>
      <w:bookmarkStart w:id="37" w:name="_Toc202505279"/>
      <w:r>
        <w:rPr>
          <w:rStyle w:val="CharSectno"/>
        </w:rPr>
        <w:t>5</w:t>
      </w:r>
      <w:r>
        <w:t>.</w:t>
      </w:r>
      <w:r>
        <w:tab/>
        <w:t>Fees and expenses to be recoverable as debts due to the Crown</w:t>
      </w:r>
      <w:bookmarkEnd w:id="34"/>
      <w:bookmarkEnd w:id="35"/>
      <w:bookmarkEnd w:id="36"/>
      <w:bookmarkEnd w:id="37"/>
    </w:p>
    <w:p>
      <w:pPr>
        <w:pStyle w:val="Subsection"/>
      </w:pPr>
      <w:r>
        <w:tab/>
      </w:r>
      <w:r>
        <w:tab/>
        <w:t>A fee or expense payable under these regulations is a debt due to the Crown and is recoverable in a court of competent jurisdiction.</w:t>
      </w:r>
    </w:p>
    <w:p>
      <w:pPr>
        <w:pStyle w:val="Heading5"/>
      </w:pPr>
      <w:bookmarkStart w:id="38" w:name="_Toc61246123"/>
      <w:bookmarkStart w:id="39" w:name="_Toc107623805"/>
      <w:bookmarkStart w:id="40" w:name="_Toc214859886"/>
      <w:bookmarkStart w:id="41" w:name="_Toc202505280"/>
      <w:r>
        <w:rPr>
          <w:rStyle w:val="CharSectno"/>
        </w:rPr>
        <w:t>6</w:t>
      </w:r>
      <w:r>
        <w:t>.</w:t>
      </w:r>
      <w:r>
        <w:tab/>
        <w:t>Court may waive fees and expenses in a particular case</w:t>
      </w:r>
      <w:bookmarkEnd w:id="38"/>
      <w:bookmarkEnd w:id="39"/>
      <w:bookmarkEnd w:id="40"/>
      <w:bookmarkEnd w:id="41"/>
    </w:p>
    <w:p>
      <w:pPr>
        <w:pStyle w:val="Subsection"/>
      </w:pPr>
      <w:r>
        <w:tab/>
      </w:r>
      <w:r>
        <w:tab/>
        <w:t>A court may, in a particular case, waive a fee or expense payable under these regulations.</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2" w:name="_Toc171051522"/>
      <w:bookmarkStart w:id="43" w:name="_Toc202505281"/>
      <w:bookmarkStart w:id="44" w:name="_Toc211916368"/>
      <w:bookmarkStart w:id="45" w:name="_Toc211917046"/>
      <w:bookmarkStart w:id="46" w:name="_Toc212347184"/>
      <w:bookmarkStart w:id="47" w:name="_Toc214859887"/>
      <w:r>
        <w:rPr>
          <w:rStyle w:val="CharSchNo"/>
        </w:rPr>
        <w:lastRenderedPageBreak/>
        <w:t>Schedule 1</w:t>
      </w:r>
      <w:r>
        <w:t> — </w:t>
      </w:r>
      <w:r>
        <w:rPr>
          <w:rStyle w:val="CharSchText"/>
        </w:rPr>
        <w:t>Fees</w:t>
      </w:r>
      <w:bookmarkEnd w:id="42"/>
      <w:bookmarkEnd w:id="43"/>
      <w:bookmarkEnd w:id="44"/>
      <w:bookmarkEnd w:id="45"/>
      <w:bookmarkEnd w:id="46"/>
      <w:bookmarkEnd w:id="47"/>
    </w:p>
    <w:p>
      <w:pPr>
        <w:pStyle w:val="yShoulderClause"/>
      </w:pPr>
      <w:r>
        <w:t>[r. 2 and 3]</w:t>
      </w:r>
    </w:p>
    <w:p>
      <w:pPr>
        <w:pStyle w:val="yFootnoteheading"/>
      </w:pPr>
      <w:r>
        <w:tab/>
        <w:t>[Heading inserted in Gazette 26 Jun 2007 p. 3030.]</w:t>
      </w:r>
    </w:p>
    <w:p>
      <w:pPr>
        <w:pStyle w:val="yHeading5"/>
      </w:pPr>
      <w:bookmarkStart w:id="48" w:name="_Toc214859888"/>
      <w:bookmarkStart w:id="49" w:name="_Toc202505282"/>
      <w:del w:id="50" w:author="Master Repository Process" w:date="2021-08-01T10:29:00Z">
        <w:r>
          <w:tab/>
        </w:r>
      </w:del>
      <w:r>
        <w:t>1.</w:t>
      </w:r>
      <w:r>
        <w:rPr>
          <w:b w:val="0"/>
        </w:rPr>
        <w:tab/>
      </w:r>
      <w:r>
        <w:t>Booking fee</w:t>
      </w:r>
      <w:bookmarkEnd w:id="48"/>
      <w:bookmarkEnd w:id="49"/>
    </w:p>
    <w:tbl>
      <w:tblPr>
        <w:tblW w:w="0" w:type="auto"/>
        <w:tblInd w:w="959" w:type="dxa"/>
        <w:tblLayout w:type="fixed"/>
        <w:tblLook w:val="0000" w:firstRow="0" w:lastRow="0" w:firstColumn="0" w:lastColumn="0" w:noHBand="0" w:noVBand="0"/>
      </w:tblPr>
      <w:tblGrid>
        <w:gridCol w:w="4678"/>
        <w:gridCol w:w="1551"/>
      </w:tblGrid>
      <w:tr>
        <w:tc>
          <w:tcPr>
            <w:tcW w:w="4678" w:type="dxa"/>
          </w:tcPr>
          <w:p>
            <w:pPr>
              <w:pStyle w:val="yTable"/>
              <w:tabs>
                <w:tab w:val="left" w:pos="601"/>
              </w:tabs>
            </w:pPr>
            <w:r>
              <w:t>(1)</w:t>
            </w:r>
            <w:r>
              <w:tab/>
              <w:t>Intrastate link ...............................................</w:t>
            </w:r>
          </w:p>
        </w:tc>
        <w:tc>
          <w:tcPr>
            <w:tcW w:w="1551" w:type="dxa"/>
          </w:tcPr>
          <w:p>
            <w:pPr>
              <w:pStyle w:val="yTable"/>
            </w:pPr>
            <w:r>
              <w:t>$66.00</w:t>
            </w:r>
          </w:p>
        </w:tc>
      </w:tr>
      <w:tr>
        <w:tc>
          <w:tcPr>
            <w:tcW w:w="4678" w:type="dxa"/>
          </w:tcPr>
          <w:p>
            <w:pPr>
              <w:pStyle w:val="yTable"/>
              <w:tabs>
                <w:tab w:val="left" w:pos="601"/>
              </w:tabs>
            </w:pPr>
            <w:r>
              <w:t>(2)</w:t>
            </w:r>
            <w:r>
              <w:tab/>
              <w:t>Interstate or overseas link ...........................</w:t>
            </w:r>
          </w:p>
        </w:tc>
        <w:tc>
          <w:tcPr>
            <w:tcW w:w="1551" w:type="dxa"/>
          </w:tcPr>
          <w:p>
            <w:pPr>
              <w:pStyle w:val="yTable"/>
            </w:pPr>
            <w:r>
              <w:t>$98.50</w:t>
            </w:r>
          </w:p>
        </w:tc>
      </w:tr>
    </w:tbl>
    <w:p>
      <w:pPr>
        <w:pStyle w:val="yHeading5"/>
      </w:pPr>
      <w:bookmarkStart w:id="51" w:name="_Toc214859889"/>
      <w:bookmarkStart w:id="52" w:name="_Toc202505283"/>
      <w:r>
        <w:t>2.</w:t>
      </w:r>
      <w:r>
        <w:rPr>
          <w:b w:val="0"/>
        </w:rPr>
        <w:tab/>
      </w:r>
      <w:r>
        <w:t>Hourly fee</w:t>
      </w:r>
      <w:bookmarkEnd w:id="51"/>
      <w:bookmarkEnd w:id="52"/>
    </w:p>
    <w:tbl>
      <w:tblPr>
        <w:tblW w:w="0" w:type="auto"/>
        <w:tblInd w:w="959" w:type="dxa"/>
        <w:tblLayout w:type="fixed"/>
        <w:tblLook w:val="0000" w:firstRow="0" w:lastRow="0" w:firstColumn="0" w:lastColumn="0" w:noHBand="0" w:noVBand="0"/>
      </w:tblPr>
      <w:tblGrid>
        <w:gridCol w:w="4678"/>
        <w:gridCol w:w="1551"/>
      </w:tblGrid>
      <w:tr>
        <w:tc>
          <w:tcPr>
            <w:tcW w:w="4678" w:type="dxa"/>
          </w:tcPr>
          <w:p>
            <w:pPr>
              <w:pStyle w:val="yTable"/>
              <w:tabs>
                <w:tab w:val="left" w:pos="601"/>
              </w:tabs>
            </w:pPr>
            <w:r>
              <w:tab/>
              <w:t>Per hour or part of an hour ..........................</w:t>
            </w:r>
          </w:p>
        </w:tc>
        <w:tc>
          <w:tcPr>
            <w:tcW w:w="1551" w:type="dxa"/>
          </w:tcPr>
          <w:p>
            <w:pPr>
              <w:pStyle w:val="yTable"/>
            </w:pPr>
            <w:r>
              <w:t>$52.50</w:t>
            </w:r>
          </w:p>
        </w:tc>
      </w:tr>
    </w:tbl>
    <w:p>
      <w:pPr>
        <w:pStyle w:val="yFootnotesection"/>
      </w:pPr>
      <w:r>
        <w:tab/>
        <w:t>[Schedule 1 inserted in Gazette 26 Jun 2007 p. 3030-1; amended in Gazette 27 Jun 2008 p. 3073.]</w:t>
      </w:r>
    </w:p>
    <w:p>
      <w:pPr>
        <w:pStyle w:val="CentredBaseLine"/>
        <w:jc w:val="center"/>
        <w:rPr>
          <w:ins w:id="53" w:author="Master Repository Process" w:date="2021-08-01T10:29:00Z"/>
        </w:rPr>
      </w:pPr>
      <w:ins w:id="54" w:author="Master Repository Process" w:date="2021-08-01T10:29:00Z">
        <w:r>
          <w:rPr>
            <w:noProof/>
            <w:lang w:eastAsia="en-AU"/>
          </w:rPr>
          <w:drawing>
            <wp:inline distT="0" distB="0" distL="0" distR="0">
              <wp:extent cx="932815" cy="170815"/>
              <wp:effectExtent l="0" t="0" r="635" b="635"/>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2815" cy="170815"/>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55" w:name="_Toc76366875"/>
      <w:bookmarkStart w:id="56" w:name="_Toc76366906"/>
      <w:bookmarkStart w:id="57" w:name="_Toc76366968"/>
      <w:bookmarkStart w:id="58" w:name="_Toc76368086"/>
      <w:bookmarkStart w:id="59" w:name="_Toc81297978"/>
      <w:bookmarkStart w:id="60" w:name="_Toc107299458"/>
      <w:bookmarkStart w:id="61" w:name="_Toc107623807"/>
      <w:bookmarkStart w:id="62" w:name="_Toc138838811"/>
      <w:bookmarkStart w:id="63" w:name="_Toc138838837"/>
      <w:bookmarkStart w:id="64" w:name="_Toc139274863"/>
      <w:bookmarkStart w:id="65" w:name="_Toc171051525"/>
      <w:bookmarkStart w:id="66" w:name="_Toc202505284"/>
      <w:bookmarkStart w:id="67" w:name="_Toc211916371"/>
      <w:bookmarkStart w:id="68" w:name="_Toc211917049"/>
      <w:bookmarkStart w:id="69" w:name="_Toc212347187"/>
      <w:bookmarkStart w:id="70" w:name="_Toc214859890"/>
      <w:r>
        <w:t>Notes</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pStyle w:val="nSubsection"/>
        <w:rPr>
          <w:snapToGrid w:val="0"/>
        </w:rPr>
      </w:pPr>
      <w:r>
        <w:rPr>
          <w:snapToGrid w:val="0"/>
          <w:vertAlign w:val="superscript"/>
        </w:rPr>
        <w:t>1</w:t>
      </w:r>
      <w:r>
        <w:rPr>
          <w:snapToGrid w:val="0"/>
        </w:rPr>
        <w:tab/>
        <w:t xml:space="preserve">This </w:t>
      </w:r>
      <w:ins w:id="71" w:author="Master Repository Process" w:date="2021-08-01T10:29:00Z">
        <w:r>
          <w:rPr>
            <w:snapToGrid w:val="0"/>
          </w:rPr>
          <w:t xml:space="preserve">reprint </w:t>
        </w:r>
      </w:ins>
      <w:r>
        <w:rPr>
          <w:snapToGrid w:val="0"/>
        </w:rPr>
        <w:t xml:space="preserve">is a compilation </w:t>
      </w:r>
      <w:ins w:id="72" w:author="Master Repository Process" w:date="2021-08-01T10:29:00Z">
        <w:r>
          <w:rPr>
            <w:snapToGrid w:val="0"/>
          </w:rPr>
          <w:t xml:space="preserve">as at 7 November 2008 </w:t>
        </w:r>
      </w:ins>
      <w:r>
        <w:rPr>
          <w:snapToGrid w:val="0"/>
        </w:rPr>
        <w:t xml:space="preserve">of the </w:t>
      </w:r>
      <w:r>
        <w:rPr>
          <w:i/>
          <w:noProof/>
          <w:snapToGrid w:val="0"/>
        </w:rPr>
        <w:t>Evidence (Video and Audio Links Fees and Expenses) Regulations</w:t>
      </w:r>
      <w:del w:id="73" w:author="Master Repository Process" w:date="2021-08-01T10:29:00Z">
        <w:r>
          <w:rPr>
            <w:i/>
            <w:noProof/>
            <w:snapToGrid w:val="0"/>
          </w:rPr>
          <w:delText> </w:delText>
        </w:r>
      </w:del>
      <w:ins w:id="74" w:author="Master Repository Process" w:date="2021-08-01T10:29:00Z">
        <w:r>
          <w:rPr>
            <w:i/>
            <w:noProof/>
            <w:snapToGrid w:val="0"/>
          </w:rPr>
          <w:t xml:space="preserve"> </w:t>
        </w:r>
      </w:ins>
      <w:r>
        <w:rPr>
          <w:i/>
          <w:noProof/>
          <w:snapToGrid w:val="0"/>
        </w:rPr>
        <w:t>1999</w:t>
      </w:r>
      <w:r>
        <w:rPr>
          <w:snapToGrid w:val="0"/>
        </w:rPr>
        <w:t xml:space="preserve"> and includes the amendments made by the other written laws referred to in the following table.  The table also contains information about any reprint.</w:t>
      </w:r>
    </w:p>
    <w:p>
      <w:pPr>
        <w:pStyle w:val="nHeading3"/>
      </w:pPr>
      <w:bookmarkStart w:id="75" w:name="_Toc214859891"/>
      <w:bookmarkStart w:id="76" w:name="_Toc107623808"/>
      <w:bookmarkStart w:id="77" w:name="_Toc202505285"/>
      <w:r>
        <w:t>Compilation table</w:t>
      </w:r>
      <w:bookmarkEnd w:id="75"/>
      <w:bookmarkEnd w:id="76"/>
      <w:bookmarkEnd w:id="7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7"/>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7"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Evidence (Video and Audio Links Fees and Expenses) Regulations 1999</w:t>
            </w:r>
          </w:p>
        </w:tc>
        <w:tc>
          <w:tcPr>
            <w:tcW w:w="1276" w:type="dxa"/>
            <w:tcBorders>
              <w:top w:val="single" w:sz="8" w:space="0" w:color="auto"/>
            </w:tcBorders>
          </w:tcPr>
          <w:p>
            <w:pPr>
              <w:pStyle w:val="nTable"/>
              <w:spacing w:after="40"/>
              <w:rPr>
                <w:sz w:val="19"/>
              </w:rPr>
            </w:pPr>
            <w:r>
              <w:rPr>
                <w:sz w:val="19"/>
              </w:rPr>
              <w:t>7 Dec 1999 p. 5995</w:t>
            </w:r>
            <w:r>
              <w:rPr>
                <w:sz w:val="19"/>
              </w:rPr>
              <w:noBreakHyphen/>
              <w:t>6</w:t>
            </w:r>
          </w:p>
        </w:tc>
        <w:tc>
          <w:tcPr>
            <w:tcW w:w="2697" w:type="dxa"/>
            <w:tcBorders>
              <w:top w:val="single" w:sz="8" w:space="0" w:color="auto"/>
            </w:tcBorders>
          </w:tcPr>
          <w:p>
            <w:pPr>
              <w:pStyle w:val="nTable"/>
              <w:spacing w:after="40"/>
              <w:rPr>
                <w:sz w:val="19"/>
              </w:rPr>
            </w:pPr>
            <w:r>
              <w:rPr>
                <w:sz w:val="19"/>
              </w:rPr>
              <w:t>7 Dec 1999</w:t>
            </w:r>
          </w:p>
        </w:tc>
      </w:tr>
      <w:tr>
        <w:tc>
          <w:tcPr>
            <w:tcW w:w="3119" w:type="dxa"/>
          </w:tcPr>
          <w:p>
            <w:pPr>
              <w:pStyle w:val="nTable"/>
              <w:spacing w:after="40"/>
              <w:rPr>
                <w:i/>
                <w:sz w:val="19"/>
              </w:rPr>
            </w:pPr>
            <w:r>
              <w:rPr>
                <w:i/>
                <w:sz w:val="19"/>
              </w:rPr>
              <w:t>Evidence (Video and Audio Links Fees and Expenses) Amendment Regulations 2003</w:t>
            </w:r>
          </w:p>
        </w:tc>
        <w:tc>
          <w:tcPr>
            <w:tcW w:w="1276" w:type="dxa"/>
          </w:tcPr>
          <w:p>
            <w:pPr>
              <w:pStyle w:val="nTable"/>
              <w:spacing w:after="40"/>
              <w:rPr>
                <w:sz w:val="19"/>
              </w:rPr>
            </w:pPr>
            <w:r>
              <w:rPr>
                <w:sz w:val="19"/>
              </w:rPr>
              <w:t>30 Dec 2003 p. 5718</w:t>
            </w:r>
          </w:p>
        </w:tc>
        <w:tc>
          <w:tcPr>
            <w:tcW w:w="2697" w:type="dxa"/>
          </w:tcPr>
          <w:p>
            <w:pPr>
              <w:pStyle w:val="nTable"/>
              <w:spacing w:after="40"/>
              <w:rPr>
                <w:sz w:val="19"/>
              </w:rPr>
            </w:pPr>
            <w:r>
              <w:rPr>
                <w:sz w:val="19"/>
              </w:rPr>
              <w:t>1 Jan 2004 (see r. 2)</w:t>
            </w:r>
          </w:p>
        </w:tc>
      </w:tr>
      <w:tr>
        <w:trPr>
          <w:cantSplit/>
        </w:trPr>
        <w:tc>
          <w:tcPr>
            <w:tcW w:w="7092" w:type="dxa"/>
            <w:gridSpan w:val="3"/>
          </w:tcPr>
          <w:p>
            <w:pPr>
              <w:pStyle w:val="nTable"/>
              <w:spacing w:after="40"/>
              <w:rPr>
                <w:sz w:val="19"/>
              </w:rPr>
            </w:pPr>
            <w:r>
              <w:rPr>
                <w:b/>
                <w:bCs/>
                <w:sz w:val="19"/>
              </w:rPr>
              <w:t xml:space="preserve">Reprint 1: The </w:t>
            </w:r>
            <w:r>
              <w:rPr>
                <w:b/>
                <w:bCs/>
                <w:i/>
                <w:sz w:val="19"/>
              </w:rPr>
              <w:t>Evidence (Video and Audio Links Fees and Expenses) Regulations 1999</w:t>
            </w:r>
            <w:r>
              <w:rPr>
                <w:b/>
                <w:bCs/>
                <w:sz w:val="19"/>
              </w:rPr>
              <w:t xml:space="preserve"> as at 6 Aug 2004</w:t>
            </w:r>
            <w:r>
              <w:rPr>
                <w:sz w:val="19"/>
              </w:rPr>
              <w:t xml:space="preserve"> (includes amendments listed above)</w:t>
            </w:r>
          </w:p>
        </w:tc>
      </w:tr>
      <w:tr>
        <w:trPr>
          <w:cantSplit/>
        </w:trPr>
        <w:tc>
          <w:tcPr>
            <w:tcW w:w="3119" w:type="dxa"/>
          </w:tcPr>
          <w:p>
            <w:pPr>
              <w:pStyle w:val="nTable"/>
              <w:spacing w:after="40"/>
              <w:rPr>
                <w:i/>
                <w:iCs/>
                <w:sz w:val="19"/>
              </w:rPr>
            </w:pPr>
            <w:r>
              <w:rPr>
                <w:i/>
                <w:iCs/>
                <w:sz w:val="19"/>
              </w:rPr>
              <w:t>Evidence (Video and Audio Links Fees and Expenses) Amendment Regulations 2005</w:t>
            </w:r>
          </w:p>
        </w:tc>
        <w:tc>
          <w:tcPr>
            <w:tcW w:w="1276" w:type="dxa"/>
          </w:tcPr>
          <w:p>
            <w:pPr>
              <w:pStyle w:val="nTable"/>
              <w:spacing w:after="40"/>
              <w:rPr>
                <w:sz w:val="19"/>
              </w:rPr>
            </w:pPr>
            <w:r>
              <w:rPr>
                <w:sz w:val="19"/>
              </w:rPr>
              <w:t>23 Jun 2005 p. 2689</w:t>
            </w:r>
          </w:p>
        </w:tc>
        <w:tc>
          <w:tcPr>
            <w:tcW w:w="2697" w:type="dxa"/>
          </w:tcPr>
          <w:p>
            <w:pPr>
              <w:pStyle w:val="nTable"/>
              <w:spacing w:after="40"/>
              <w:rPr>
                <w:sz w:val="19"/>
              </w:rPr>
            </w:pPr>
            <w:r>
              <w:rPr>
                <w:sz w:val="19"/>
              </w:rPr>
              <w:t>1 Jul 2005 (see r. 2)</w:t>
            </w:r>
          </w:p>
        </w:tc>
      </w:tr>
      <w:tr>
        <w:trPr>
          <w:cantSplit/>
        </w:trPr>
        <w:tc>
          <w:tcPr>
            <w:tcW w:w="3119" w:type="dxa"/>
          </w:tcPr>
          <w:p>
            <w:pPr>
              <w:pStyle w:val="nTable"/>
              <w:spacing w:after="40"/>
              <w:rPr>
                <w:i/>
                <w:iCs/>
                <w:sz w:val="19"/>
              </w:rPr>
            </w:pPr>
            <w:r>
              <w:rPr>
                <w:i/>
                <w:iCs/>
                <w:sz w:val="19"/>
              </w:rPr>
              <w:t>Evidence (Video and Audio Links Fees and Expenses) Amendment Regulations 2006</w:t>
            </w:r>
          </w:p>
        </w:tc>
        <w:tc>
          <w:tcPr>
            <w:tcW w:w="1276" w:type="dxa"/>
          </w:tcPr>
          <w:p>
            <w:pPr>
              <w:pStyle w:val="nTable"/>
              <w:spacing w:after="40"/>
              <w:rPr>
                <w:sz w:val="19"/>
              </w:rPr>
            </w:pPr>
            <w:r>
              <w:rPr>
                <w:sz w:val="19"/>
              </w:rPr>
              <w:t>23 Jun 2006 p. 2190</w:t>
            </w:r>
          </w:p>
        </w:tc>
        <w:tc>
          <w:tcPr>
            <w:tcW w:w="2697" w:type="dxa"/>
          </w:tcPr>
          <w:p>
            <w:pPr>
              <w:pStyle w:val="nTable"/>
              <w:spacing w:after="40"/>
              <w:rPr>
                <w:sz w:val="19"/>
              </w:rPr>
            </w:pPr>
            <w:r>
              <w:rPr>
                <w:sz w:val="19"/>
              </w:rPr>
              <w:t>1 Jul 2006 (see r. 2)</w:t>
            </w:r>
          </w:p>
        </w:tc>
      </w:tr>
      <w:tr>
        <w:trPr>
          <w:cantSplit/>
        </w:trPr>
        <w:tc>
          <w:tcPr>
            <w:tcW w:w="3119" w:type="dxa"/>
          </w:tcPr>
          <w:p>
            <w:pPr>
              <w:pStyle w:val="nTable"/>
              <w:spacing w:after="40"/>
              <w:rPr>
                <w:i/>
                <w:iCs/>
                <w:sz w:val="19"/>
              </w:rPr>
            </w:pPr>
            <w:r>
              <w:rPr>
                <w:i/>
                <w:iCs/>
                <w:sz w:val="19"/>
              </w:rPr>
              <w:t>Evidence (Video and Audio Links Fees and Expenses) Amendment Regulations 2007</w:t>
            </w:r>
          </w:p>
        </w:tc>
        <w:tc>
          <w:tcPr>
            <w:tcW w:w="1276" w:type="dxa"/>
          </w:tcPr>
          <w:p>
            <w:pPr>
              <w:pStyle w:val="nTable"/>
              <w:spacing w:after="40"/>
              <w:rPr>
                <w:sz w:val="19"/>
              </w:rPr>
            </w:pPr>
            <w:r>
              <w:rPr>
                <w:sz w:val="19"/>
              </w:rPr>
              <w:t>26 Jun 2007 p. 3030-1</w:t>
            </w:r>
          </w:p>
        </w:tc>
        <w:tc>
          <w:tcPr>
            <w:tcW w:w="2697" w:type="dxa"/>
          </w:tcPr>
          <w:p>
            <w:pPr>
              <w:pStyle w:val="nTable"/>
              <w:rPr>
                <w:del w:id="78" w:author="Master Repository Process" w:date="2021-08-01T10:29:00Z"/>
                <w:sz w:val="19"/>
              </w:rPr>
            </w:pPr>
            <w:r>
              <w:rPr>
                <w:sz w:val="19"/>
              </w:rPr>
              <w:t>r. 1 and 2: 26 Jun 2007 (see r. 2(a));</w:t>
            </w:r>
          </w:p>
          <w:p>
            <w:pPr>
              <w:pStyle w:val="nTable"/>
              <w:spacing w:after="40"/>
              <w:rPr>
                <w:sz w:val="19"/>
              </w:rPr>
            </w:pPr>
            <w:ins w:id="79" w:author="Master Repository Process" w:date="2021-08-01T10:29:00Z">
              <w:r>
                <w:rPr>
                  <w:sz w:val="19"/>
                </w:rPr>
                <w:br/>
              </w:r>
            </w:ins>
            <w:r>
              <w:rPr>
                <w:sz w:val="19"/>
              </w:rPr>
              <w:t>Regulations other than r. 1 and 2: 1 Jul 2007 (see r. 2(b))</w:t>
            </w:r>
          </w:p>
        </w:tc>
      </w:tr>
      <w:tr>
        <w:trPr>
          <w:cantSplit/>
        </w:trPr>
        <w:tc>
          <w:tcPr>
            <w:tcW w:w="3119" w:type="dxa"/>
          </w:tcPr>
          <w:p>
            <w:pPr>
              <w:pStyle w:val="nTable"/>
              <w:spacing w:after="40"/>
              <w:rPr>
                <w:i/>
                <w:iCs/>
                <w:sz w:val="19"/>
              </w:rPr>
            </w:pPr>
            <w:r>
              <w:rPr>
                <w:i/>
                <w:iCs/>
                <w:sz w:val="19"/>
              </w:rPr>
              <w:t>Evidence (Video and Audio Links Fees and Expenses) Amendment Regulations 2008</w:t>
            </w:r>
          </w:p>
        </w:tc>
        <w:tc>
          <w:tcPr>
            <w:tcW w:w="1276" w:type="dxa"/>
          </w:tcPr>
          <w:p>
            <w:pPr>
              <w:pStyle w:val="nTable"/>
              <w:spacing w:after="40"/>
              <w:rPr>
                <w:sz w:val="19"/>
              </w:rPr>
            </w:pPr>
            <w:r>
              <w:rPr>
                <w:sz w:val="19"/>
              </w:rPr>
              <w:t>27 Jun 2008 p. 3072-3</w:t>
            </w:r>
          </w:p>
        </w:tc>
        <w:tc>
          <w:tcPr>
            <w:tcW w:w="2697" w:type="dxa"/>
          </w:tcPr>
          <w:p>
            <w:pPr>
              <w:pStyle w:val="nTable"/>
              <w:spacing w:after="40"/>
              <w:rPr>
                <w:sz w:val="19"/>
              </w:rPr>
            </w:pPr>
            <w:r>
              <w:rPr>
                <w:snapToGrid w:val="0"/>
                <w:sz w:val="19"/>
                <w:lang w:val="en-US"/>
              </w:rPr>
              <w:t>r. 1 and 2: 27 Jun 2008 (see</w:t>
            </w:r>
            <w:del w:id="80" w:author="Master Repository Process" w:date="2021-08-01T10:29:00Z">
              <w:r>
                <w:rPr>
                  <w:snapToGrid w:val="0"/>
                  <w:sz w:val="19"/>
                  <w:lang w:val="en-US"/>
                </w:rPr>
                <w:delText> </w:delText>
              </w:r>
            </w:del>
            <w:ins w:id="81" w:author="Master Repository Process" w:date="2021-08-01T10:29:00Z">
              <w:r>
                <w:rPr>
                  <w:snapToGrid w:val="0"/>
                  <w:sz w:val="19"/>
                  <w:lang w:val="en-US"/>
                </w:rPr>
                <w:t xml:space="preserve"> </w:t>
              </w:r>
            </w:ins>
            <w:bookmarkStart w:id="82" w:name="UpToHere"/>
            <w:bookmarkEnd w:id="82"/>
            <w:r>
              <w:rPr>
                <w:snapToGrid w:val="0"/>
                <w:sz w:val="19"/>
                <w:lang w:val="en-US"/>
              </w:rPr>
              <w:t>r. 2(a</w:t>
            </w:r>
            <w:del w:id="83" w:author="Master Repository Process" w:date="2021-08-01T10:29:00Z">
              <w:r>
                <w:rPr>
                  <w:snapToGrid w:val="0"/>
                  <w:sz w:val="19"/>
                  <w:lang w:val="en-US"/>
                </w:rPr>
                <w:delText>))</w:delText>
              </w:r>
            </w:del>
            <w:ins w:id="84" w:author="Master Repository Process" w:date="2021-08-01T10:29:00Z">
              <w:r>
                <w:rPr>
                  <w:snapToGrid w:val="0"/>
                  <w:sz w:val="19"/>
                  <w:lang w:val="en-US"/>
                </w:rPr>
                <w:t>));</w:t>
              </w:r>
            </w:ins>
            <w:r>
              <w:rPr>
                <w:snapToGrid w:val="0"/>
                <w:sz w:val="19"/>
                <w:lang w:val="en-US"/>
              </w:rPr>
              <w:br/>
              <w:t>Regulations other than r. 1 and 2: 1 Jul 2008 (see r. 2(b))</w:t>
            </w:r>
          </w:p>
        </w:tc>
      </w:tr>
      <w:tr>
        <w:trPr>
          <w:cantSplit/>
          <w:ins w:id="85" w:author="Master Repository Process" w:date="2021-08-01T10:29:00Z"/>
        </w:trPr>
        <w:tc>
          <w:tcPr>
            <w:tcW w:w="7092" w:type="dxa"/>
            <w:gridSpan w:val="3"/>
            <w:tcBorders>
              <w:bottom w:val="single" w:sz="8" w:space="0" w:color="auto"/>
            </w:tcBorders>
          </w:tcPr>
          <w:p>
            <w:pPr>
              <w:pStyle w:val="nTable"/>
              <w:spacing w:after="40"/>
              <w:rPr>
                <w:ins w:id="86" w:author="Master Repository Process" w:date="2021-08-01T10:29:00Z"/>
                <w:snapToGrid w:val="0"/>
                <w:sz w:val="19"/>
                <w:lang w:val="en-US"/>
              </w:rPr>
            </w:pPr>
            <w:ins w:id="87" w:author="Master Repository Process" w:date="2021-08-01T10:29:00Z">
              <w:r>
                <w:rPr>
                  <w:b/>
                  <w:bCs/>
                  <w:sz w:val="19"/>
                </w:rPr>
                <w:t xml:space="preserve">Reprint 2: The </w:t>
              </w:r>
              <w:r>
                <w:rPr>
                  <w:b/>
                  <w:bCs/>
                  <w:i/>
                  <w:sz w:val="19"/>
                </w:rPr>
                <w:t>Evidence (Video and Audio Links Fees and Expenses) Regulations 1999</w:t>
              </w:r>
              <w:r>
                <w:rPr>
                  <w:b/>
                  <w:bCs/>
                  <w:sz w:val="19"/>
                </w:rPr>
                <w:t xml:space="preserve"> as at 7 Nov 2008</w:t>
              </w:r>
              <w:r>
                <w:rPr>
                  <w:sz w:val="19"/>
                </w:rPr>
                <w:t xml:space="preserve"> (includes amendments listed above)</w:t>
              </w:r>
            </w:ins>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pPr>
        <w:rPr>
          <w:ins w:id="88" w:author="Master Repository Process" w:date="2021-08-01T10:29:00Z"/>
        </w:rPr>
      </w:pPr>
    </w:p>
    <w:p>
      <w:pPr>
        <w:rPr>
          <w:ins w:id="89" w:author="Master Repository Process" w:date="2021-08-01T10:29:00Z"/>
        </w:rPr>
      </w:pPr>
    </w:p>
    <w:p>
      <w:pPr>
        <w:rPr>
          <w:ins w:id="90" w:author="Master Repository Process" w:date="2021-08-01T10:29:00Z"/>
        </w:rPr>
      </w:pPr>
    </w:p>
    <w:p>
      <w:pPr>
        <w:rPr>
          <w:ins w:id="91" w:author="Master Repository Process" w:date="2021-08-01T10:29:00Z"/>
        </w:rPr>
      </w:pPr>
    </w:p>
    <w:p>
      <w:pPr>
        <w:rPr>
          <w:ins w:id="92" w:author="Master Repository Process" w:date="2021-08-01T10:29:00Z"/>
        </w:rPr>
      </w:pPr>
    </w:p>
    <w:p/>
    <w:sectPr>
      <w:headerReference w:type="even" r:id="rId28"/>
      <w:type w:val="continuous"/>
      <w:pgSz w:w="11906" w:h="16838" w:code="9"/>
      <w:pgMar w:top="851" w:right="2404" w:bottom="851" w:left="2404" w:header="851"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Nov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Evidence (Video and Audio Links Fees and Expenses)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Evidence (Video and Audio Links Fees and Expenses)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Evidence (Video and Audio Links Fees and Expenses) Regulations 1999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Evidence (Video and Audio Links Fees and Expenses) Regulations 1999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Evidence (Video and Audio Links Fees and Expenses) Regulations 1999</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(Video and Audio Links Fees and Expenses) Regulations 1999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00CEE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C6536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79801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3C5B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3BE6F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DEE8A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207A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6980B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A26CC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580130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7BF00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C2808C0"/>
    <w:multiLevelType w:val="singleLevel"/>
    <w:tmpl w:val="F0188AA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533BD07-135A-4397-8E2B-D8AF37B93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745</Words>
  <Characters>3375</Characters>
  <Application>Microsoft Office Word</Application>
  <DocSecurity>0</DocSecurity>
  <Lines>140</Lines>
  <Paragraphs>84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4036</CharactersWithSpaces>
  <SharedDoc>false</SharedDoc>
  <HLinks>
    <vt:vector size="18" baseType="variant">
      <vt:variant>
        <vt:i4>3014716</vt:i4>
      </vt:variant>
      <vt:variant>
        <vt:i4>2259</vt:i4>
      </vt:variant>
      <vt:variant>
        <vt:i4>1025</vt:i4>
      </vt:variant>
      <vt:variant>
        <vt:i4>1</vt:i4>
      </vt:variant>
      <vt:variant>
        <vt:lpwstr>C:\Program Files\PCO DLL\Support\Crest.wpg</vt:lpwstr>
      </vt:variant>
      <vt:variant>
        <vt:lpwstr/>
      </vt:variant>
      <vt:variant>
        <vt:i4>5439608</vt:i4>
      </vt:variant>
      <vt:variant>
        <vt:i4>4586</vt:i4>
      </vt:variant>
      <vt:variant>
        <vt:i4>1026</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01-e0-03 - 02-a0-01</dc:title>
  <dc:subject/>
  <dc:creator/>
  <cp:keywords/>
  <dc:description/>
  <cp:lastModifiedBy>Master Repository Process</cp:lastModifiedBy>
  <cp:revision>2</cp:revision>
  <cp:lastPrinted>2008-10-22T07:55:00Z</cp:lastPrinted>
  <dcterms:created xsi:type="dcterms:W3CDTF">2021-08-01T02:29:00Z</dcterms:created>
  <dcterms:modified xsi:type="dcterms:W3CDTF">2021-08-01T02:29:00Z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CommencementDate">
    <vt:lpwstr>20081107</vt:lpwstr>
  </property>
  <property fmtid="{D5CDD505-2E9C-101B-9397-08002B2CF9AE}" pid="4" name="DocumentType">
    <vt:lpwstr>Reg</vt:lpwstr>
  </property>
  <property fmtid="{D5CDD505-2E9C-101B-9397-08002B2CF9AE}" pid="5" name="OwlsUID">
    <vt:i4>1191</vt:i4>
  </property>
  <property fmtid="{D5CDD505-2E9C-101B-9397-08002B2CF9AE}" pid="6" name="ReprintNo">
    <vt:lpwstr>2</vt:lpwstr>
  </property>
  <property fmtid="{D5CDD505-2E9C-101B-9397-08002B2CF9AE}" pid="7" name="FromSuffix">
    <vt:lpwstr>01-e0-03</vt:lpwstr>
  </property>
  <property fmtid="{D5CDD505-2E9C-101B-9397-08002B2CF9AE}" pid="8" name="FromAsAtDate">
    <vt:lpwstr>01 Jul 2008</vt:lpwstr>
  </property>
  <property fmtid="{D5CDD505-2E9C-101B-9397-08002B2CF9AE}" pid="9" name="ToSuffix">
    <vt:lpwstr>02-a0-01</vt:lpwstr>
  </property>
  <property fmtid="{D5CDD505-2E9C-101B-9397-08002B2CF9AE}" pid="10" name="ToAsAtDate">
    <vt:lpwstr>07 Nov 2008</vt:lpwstr>
  </property>
</Properties>
</file>