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Representation of Infants Act 1977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Legal Representation of Infants Act 1977 </w:t>
      </w:r>
    </w:p>
    <w:p>
      <w:pPr>
        <w:pStyle w:val="LongTitle"/>
        <w:spacing w:after="240"/>
        <w:rPr>
          <w:snapToGrid w:val="0"/>
        </w:rPr>
      </w:pPr>
      <w:r>
        <w:rPr>
          <w:snapToGrid w:val="0"/>
        </w:rPr>
        <w:t>A</w:t>
      </w:r>
      <w:bookmarkStart w:id="0" w:name="_GoBack"/>
      <w:bookmarkEnd w:id="0"/>
      <w:r>
        <w:rPr>
          <w:snapToGrid w:val="0"/>
        </w:rPr>
        <w:t xml:space="preserve">n Act to make provision for the legal representation of infants in legal proceedings. </w:t>
      </w:r>
    </w:p>
    <w:p>
      <w:pPr>
        <w:pStyle w:val="Heading5"/>
        <w:rPr>
          <w:snapToGrid w:val="0"/>
        </w:rPr>
      </w:pPr>
      <w:bookmarkStart w:id="1" w:name="_Toc411311497"/>
      <w:bookmarkStart w:id="2" w:name="_Toc38860378"/>
      <w:bookmarkStart w:id="3" w:name="_Toc86554129"/>
      <w:bookmarkStart w:id="4" w:name="_Toc129075973"/>
      <w:bookmarkStart w:id="5" w:name="_Toc102377717"/>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Representation of Infants Act 1977</w:t>
      </w:r>
      <w:r>
        <w:rPr>
          <w:snapToGrid w:val="0"/>
          <w:vertAlign w:val="superscript"/>
        </w:rPr>
        <w:t> 1</w:t>
      </w:r>
      <w:r>
        <w:rPr>
          <w:snapToGrid w:val="0"/>
        </w:rPr>
        <w:t>.</w:t>
      </w:r>
    </w:p>
    <w:p>
      <w:pPr>
        <w:pStyle w:val="Heading5"/>
        <w:rPr>
          <w:snapToGrid w:val="0"/>
        </w:rPr>
      </w:pPr>
      <w:bookmarkStart w:id="6" w:name="_Toc411311498"/>
      <w:bookmarkStart w:id="7" w:name="_Toc38860379"/>
      <w:bookmarkStart w:id="8" w:name="_Toc86554130"/>
      <w:bookmarkStart w:id="9" w:name="_Toc129075974"/>
      <w:bookmarkStart w:id="10" w:name="_Toc102377718"/>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1" w:name="_Toc411311499"/>
      <w:bookmarkStart w:id="12" w:name="_Toc38860380"/>
      <w:bookmarkStart w:id="13" w:name="_Toc86554131"/>
      <w:bookmarkStart w:id="14" w:name="_Toc129075975"/>
      <w:bookmarkStart w:id="15" w:name="_Toc102377719"/>
      <w:r>
        <w:rPr>
          <w:rStyle w:val="CharSectno"/>
        </w:rPr>
        <w:t>3</w:t>
      </w:r>
      <w:r>
        <w:rPr>
          <w:snapToGrid w:val="0"/>
        </w:rPr>
        <w:t>.</w:t>
      </w:r>
      <w:r>
        <w:rPr>
          <w:snapToGrid w:val="0"/>
        </w:rPr>
        <w:tab/>
        <w:t>Application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The provisions of this Act shall apply to — </w:t>
      </w:r>
    </w:p>
    <w:p>
      <w:pPr>
        <w:pStyle w:val="Indenta"/>
        <w:rPr>
          <w:snapToGrid w:val="0"/>
        </w:rPr>
      </w:pPr>
      <w:r>
        <w:rPr>
          <w:snapToGrid w:val="0"/>
        </w:rPr>
        <w:tab/>
        <w:t>(a)</w:t>
      </w:r>
      <w:r>
        <w:rPr>
          <w:snapToGrid w:val="0"/>
        </w:rPr>
        <w:tab/>
        <w:t>the Supreme Court of Western Australia;</w:t>
      </w:r>
    </w:p>
    <w:p>
      <w:pPr>
        <w:pStyle w:val="Indenta"/>
        <w:rPr>
          <w:snapToGrid w:val="0"/>
        </w:rPr>
      </w:pPr>
      <w:r>
        <w:rPr>
          <w:snapToGrid w:val="0"/>
        </w:rPr>
        <w:tab/>
        <w:t>(b)</w:t>
      </w:r>
      <w:r>
        <w:rPr>
          <w:snapToGrid w:val="0"/>
        </w:rPr>
        <w:tab/>
        <w:t>The District Court of Western Australia;</w:t>
      </w:r>
    </w:p>
    <w:p>
      <w:pPr>
        <w:pStyle w:val="Indenta"/>
      </w:pPr>
      <w:r>
        <w:tab/>
        <w:t>(ba)</w:t>
      </w:r>
      <w:r>
        <w:tab/>
        <w:t>the State Administrative Tribunal;</w:t>
      </w:r>
    </w:p>
    <w:p>
      <w:pPr>
        <w:pStyle w:val="Indenta"/>
        <w:rPr>
          <w:snapToGrid w:val="0"/>
        </w:rPr>
      </w:pPr>
      <w:r>
        <w:rPr>
          <w:snapToGrid w:val="0"/>
        </w:rPr>
        <w:tab/>
        <w:t>(c)</w:t>
      </w:r>
      <w:r>
        <w:rPr>
          <w:snapToGrid w:val="0"/>
        </w:rPr>
        <w:tab/>
        <w:t>the Family Court of Western Australia in the non</w:t>
      </w:r>
      <w:r>
        <w:rPr>
          <w:snapToGrid w:val="0"/>
        </w:rPr>
        <w:noBreakHyphen/>
        <w:t>federal jurisdictions of that court;</w:t>
      </w:r>
    </w:p>
    <w:p>
      <w:pPr>
        <w:pStyle w:val="Indenta"/>
        <w:rPr>
          <w:snapToGrid w:val="0"/>
        </w:rPr>
      </w:pPr>
      <w:r>
        <w:tab/>
        <w:t>(ca)</w:t>
      </w:r>
      <w:r>
        <w:tab/>
        <w:t>the Magistrates Court in relation to its civil jurisdiction;</w:t>
      </w:r>
    </w:p>
    <w:p>
      <w:pPr>
        <w:pStyle w:val="Indenta"/>
        <w:rPr>
          <w:snapToGrid w:val="0"/>
        </w:rPr>
      </w:pPr>
      <w:r>
        <w:rPr>
          <w:snapToGrid w:val="0"/>
        </w:rPr>
        <w:tab/>
        <w:t>(d)</w:t>
      </w:r>
      <w:r>
        <w:rPr>
          <w:snapToGrid w:val="0"/>
        </w:rPr>
        <w:tab/>
        <w:t>the Children’s Court, in relation to applications made under the</w:t>
      </w:r>
      <w:r>
        <w:rPr>
          <w:i/>
        </w:rPr>
        <w:t xml:space="preserve"> </w:t>
      </w:r>
      <w:del w:id="16" w:author="svcMRProcess" w:date="2015-12-08T09:12:00Z">
        <w:r>
          <w:rPr>
            <w:i/>
            <w:snapToGrid w:val="0"/>
          </w:rPr>
          <w:delText>Child Welfare Act 1947</w:delText>
        </w:r>
      </w:del>
      <w:ins w:id="17" w:author="svcMRProcess" w:date="2015-12-08T09:12:00Z">
        <w:r>
          <w:rPr>
            <w:i/>
          </w:rPr>
          <w:t>Children and Community Services Act 2004</w:t>
        </w:r>
      </w:ins>
      <w:r>
        <w:rPr>
          <w:snapToGrid w:val="0"/>
        </w:rPr>
        <w:t>; and</w:t>
      </w:r>
    </w:p>
    <w:p>
      <w:pPr>
        <w:pStyle w:val="Indenta"/>
        <w:rPr>
          <w:snapToGrid w:val="0"/>
        </w:rPr>
      </w:pPr>
      <w:r>
        <w:rPr>
          <w:snapToGrid w:val="0"/>
        </w:rPr>
        <w:tab/>
        <w:t>(e)</w:t>
      </w:r>
      <w:r>
        <w:rPr>
          <w:snapToGrid w:val="0"/>
        </w:rPr>
        <w:tab/>
        <w:t>such other courts exercising jurisdiction in the State as the Governor may from time to time by proclamation declare.</w:t>
      </w:r>
    </w:p>
    <w:p>
      <w:pPr>
        <w:pStyle w:val="Subsection"/>
        <w:rPr>
          <w:snapToGrid w:val="0"/>
        </w:rPr>
      </w:pPr>
      <w:r>
        <w:rPr>
          <w:snapToGrid w:val="0"/>
        </w:rPr>
        <w:tab/>
        <w:t>(2)</w:t>
      </w:r>
      <w:r>
        <w:rPr>
          <w:snapToGrid w:val="0"/>
        </w:rPr>
        <w:tab/>
        <w:t>A proclamation made for the purposes of this section may be varied or revoked by a subsequent proclamation.</w:t>
      </w:r>
    </w:p>
    <w:p>
      <w:pPr>
        <w:pStyle w:val="Footnotesection"/>
      </w:pPr>
      <w:r>
        <w:tab/>
        <w:t xml:space="preserve">[Section 3 amended by No. 54 of 2004 s. 176; </w:t>
      </w:r>
      <w:r>
        <w:rPr>
          <w:spacing w:val="-6"/>
        </w:rPr>
        <w:t>No. </w:t>
      </w:r>
      <w:ins w:id="18" w:author="svcMRProcess" w:date="2015-12-08T09:12:00Z">
        <w:r>
          <w:rPr>
            <w:spacing w:val="-6"/>
          </w:rPr>
          <w:t>34 of 2004 s. </w:t>
        </w:r>
        <w:r>
          <w:t>251; No. </w:t>
        </w:r>
      </w:ins>
      <w:r>
        <w:t>59 of 2004 s. 141.]</w:t>
      </w:r>
    </w:p>
    <w:p>
      <w:pPr>
        <w:pStyle w:val="Heading5"/>
        <w:rPr>
          <w:snapToGrid w:val="0"/>
        </w:rPr>
      </w:pPr>
      <w:bookmarkStart w:id="19" w:name="_Toc411311500"/>
      <w:bookmarkStart w:id="20" w:name="_Toc38860381"/>
      <w:bookmarkStart w:id="21" w:name="_Toc86554132"/>
      <w:bookmarkStart w:id="22" w:name="_Toc129075976"/>
      <w:bookmarkStart w:id="23" w:name="_Toc102377720"/>
      <w:r>
        <w:rPr>
          <w:rStyle w:val="CharSectno"/>
        </w:rPr>
        <w:t>4</w:t>
      </w:r>
      <w:r>
        <w:rPr>
          <w:snapToGrid w:val="0"/>
        </w:rPr>
        <w:t>.</w:t>
      </w:r>
      <w:r>
        <w:rPr>
          <w:snapToGrid w:val="0"/>
        </w:rPr>
        <w:tab/>
        <w:t>Rules and regulations</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Where by any Act regulations or Rules of Court may be made for regulating and prescribing the practice and procedure and other matters and things incidental thereto or for conducting the business of a court to which this Act applies, that power shall be construed as including the power to make such regulations or rules for the purposes of this Act.</w:t>
      </w:r>
    </w:p>
    <w:p>
      <w:pPr>
        <w:pStyle w:val="Subsection"/>
        <w:rPr>
          <w:snapToGrid w:val="0"/>
        </w:rPr>
      </w:pPr>
      <w:r>
        <w:rPr>
          <w:snapToGrid w:val="0"/>
        </w:rPr>
        <w:tab/>
        <w:t>(2)</w:t>
      </w:r>
      <w:r>
        <w:rPr>
          <w:snapToGrid w:val="0"/>
        </w:rPr>
        <w:tab/>
        <w:t>The Governor may make regulations for carrying out this Act, where no Rules of Court apply.</w:t>
      </w:r>
    </w:p>
    <w:p>
      <w:pPr>
        <w:pStyle w:val="Heading5"/>
        <w:rPr>
          <w:snapToGrid w:val="0"/>
        </w:rPr>
      </w:pPr>
      <w:bookmarkStart w:id="24" w:name="_Toc411311501"/>
      <w:bookmarkStart w:id="25" w:name="_Toc38860382"/>
      <w:bookmarkStart w:id="26" w:name="_Toc86554133"/>
      <w:bookmarkStart w:id="27" w:name="_Toc129075977"/>
      <w:bookmarkStart w:id="28" w:name="_Toc102377721"/>
      <w:r>
        <w:rPr>
          <w:rStyle w:val="CharSectno"/>
        </w:rPr>
        <w:t>5</w:t>
      </w:r>
      <w:r>
        <w:rPr>
          <w:snapToGrid w:val="0"/>
        </w:rPr>
        <w:t>.</w:t>
      </w:r>
      <w:r>
        <w:rPr>
          <w:snapToGrid w:val="0"/>
        </w:rPr>
        <w:tab/>
        <w:t xml:space="preserve">Guardians </w:t>
      </w:r>
      <w:r>
        <w:rPr>
          <w:i/>
          <w:snapToGrid w:val="0"/>
        </w:rPr>
        <w:t>ad litem</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Where in any legal proceedings it appears to the court — </w:t>
      </w:r>
    </w:p>
    <w:p>
      <w:pPr>
        <w:pStyle w:val="Indenta"/>
        <w:rPr>
          <w:snapToGrid w:val="0"/>
        </w:rPr>
      </w:pPr>
      <w:r>
        <w:rPr>
          <w:snapToGrid w:val="0"/>
        </w:rPr>
        <w:tab/>
        <w:t>(a)</w:t>
      </w:r>
      <w:r>
        <w:rPr>
          <w:snapToGrid w:val="0"/>
        </w:rPr>
        <w:tab/>
        <w:t>that the interests of a person who is an infant are or may be affected by those proceedings and that the infant is not a party to those proceedings; and</w:t>
      </w:r>
    </w:p>
    <w:p>
      <w:pPr>
        <w:pStyle w:val="Indenta"/>
        <w:rPr>
          <w:snapToGrid w:val="0"/>
        </w:rPr>
      </w:pPr>
      <w:r>
        <w:rPr>
          <w:snapToGrid w:val="0"/>
        </w:rPr>
        <w:tab/>
        <w:t>(b)</w:t>
      </w:r>
      <w:r>
        <w:rPr>
          <w:snapToGrid w:val="0"/>
        </w:rPr>
        <w:tab/>
        <w:t>that the infant ought to be separately represented,</w:t>
      </w:r>
    </w:p>
    <w:p>
      <w:pPr>
        <w:pStyle w:val="Subsection"/>
        <w:rPr>
          <w:snapToGrid w:val="0"/>
        </w:rPr>
      </w:pPr>
      <w:r>
        <w:rPr>
          <w:snapToGrid w:val="0"/>
        </w:rPr>
        <w:tab/>
      </w:r>
      <w:r>
        <w:rPr>
          <w:snapToGrid w:val="0"/>
        </w:rPr>
        <w:tab/>
        <w:t xml:space="preserve">the court may, at any stage of the proceedings, appoint a fit and proper person who consents to act as guardian </w:t>
      </w:r>
      <w:r>
        <w:rPr>
          <w:i/>
          <w:snapToGrid w:val="0"/>
        </w:rPr>
        <w:t>ad litem</w:t>
      </w:r>
      <w:r>
        <w:rPr>
          <w:snapToGrid w:val="0"/>
        </w:rPr>
        <w:t xml:space="preserve"> of the infant to be the guardian </w:t>
      </w:r>
      <w:r>
        <w:rPr>
          <w:i/>
          <w:snapToGrid w:val="0"/>
        </w:rPr>
        <w:t>ad litem</w:t>
      </w:r>
      <w:r>
        <w:rPr>
          <w:snapToGrid w:val="0"/>
        </w:rPr>
        <w:t xml:space="preserve"> of the infant for the purposes of the proceedings or any part of those proceedings, or direct that an application be made for the appointment of such a guardian.</w:t>
      </w:r>
    </w:p>
    <w:p>
      <w:pPr>
        <w:pStyle w:val="Subsection"/>
        <w:rPr>
          <w:snapToGrid w:val="0"/>
        </w:rPr>
      </w:pPr>
      <w:r>
        <w:rPr>
          <w:snapToGrid w:val="0"/>
        </w:rPr>
        <w:tab/>
        <w:t>(2)</w:t>
      </w:r>
      <w:r>
        <w:rPr>
          <w:snapToGrid w:val="0"/>
        </w:rPr>
        <w:tab/>
        <w:t xml:space="preserve">An appointment under this section may be made by the court upon application by another party to the proceedings or a person who consents to act as the guardian </w:t>
      </w:r>
      <w:r>
        <w:rPr>
          <w:i/>
          <w:snapToGrid w:val="0"/>
        </w:rPr>
        <w:t>ad litem</w:t>
      </w:r>
      <w:r>
        <w:rPr>
          <w:snapToGrid w:val="0"/>
        </w:rPr>
        <w:t xml:space="preserve"> or without any application being made, and the court may adjourn a hearing in order that such an appointment may be made.</w:t>
      </w:r>
    </w:p>
    <w:p>
      <w:pPr>
        <w:pStyle w:val="Subsection"/>
        <w:rPr>
          <w:snapToGrid w:val="0"/>
        </w:rPr>
      </w:pPr>
      <w:r>
        <w:rPr>
          <w:snapToGrid w:val="0"/>
        </w:rPr>
        <w:tab/>
        <w:t>(3)</w:t>
      </w:r>
      <w:r>
        <w:rPr>
          <w:snapToGrid w:val="0"/>
        </w:rPr>
        <w:tab/>
        <w:t xml:space="preserve">An application under this section may be made </w:t>
      </w:r>
      <w:r>
        <w:rPr>
          <w:i/>
          <w:snapToGrid w:val="0"/>
        </w:rPr>
        <w:t>ex parte</w:t>
      </w:r>
      <w:r>
        <w:rPr>
          <w:snapToGrid w:val="0"/>
        </w:rPr>
        <w:t>.</w:t>
      </w:r>
    </w:p>
    <w:p>
      <w:pPr>
        <w:pStyle w:val="Subsection"/>
        <w:rPr>
          <w:snapToGrid w:val="0"/>
        </w:rPr>
      </w:pPr>
      <w:r>
        <w:rPr>
          <w:snapToGrid w:val="0"/>
        </w:rPr>
        <w:tab/>
        <w:t>(4)</w:t>
      </w:r>
      <w:r>
        <w:rPr>
          <w:snapToGrid w:val="0"/>
        </w:rPr>
        <w:tab/>
        <w:t xml:space="preserve">An application for the appointment of a guardian </w:t>
      </w:r>
      <w:r>
        <w:rPr>
          <w:i/>
          <w:snapToGrid w:val="0"/>
        </w:rPr>
        <w:t>ad litem</w:t>
      </w:r>
      <w:r>
        <w:rPr>
          <w:snapToGrid w:val="0"/>
        </w:rPr>
        <w:t xml:space="preserve">, whether or not made pursuant to direction of the court, must be supported by evidence proving that the person proposed as guardian </w:t>
      </w:r>
      <w:r>
        <w:rPr>
          <w:i/>
          <w:snapToGrid w:val="0"/>
        </w:rPr>
        <w:t>ad litem</w:t>
      </w:r>
      <w:r>
        <w:rPr>
          <w:snapToGrid w:val="0"/>
        </w:rPr>
        <w:t xml:space="preserve"> consents and is a proper person to act as such and has no interest in the proceedings adverse to that of the infant.</w:t>
      </w:r>
    </w:p>
    <w:p>
      <w:pPr>
        <w:pStyle w:val="Subsection"/>
        <w:rPr>
          <w:snapToGrid w:val="0"/>
        </w:rPr>
      </w:pPr>
      <w:r>
        <w:rPr>
          <w:snapToGrid w:val="0"/>
        </w:rPr>
        <w:tab/>
        <w:t>(5)</w:t>
      </w:r>
      <w:r>
        <w:rPr>
          <w:snapToGrid w:val="0"/>
        </w:rPr>
        <w:tab/>
        <w:t xml:space="preserve">Before making an appointment under this section, the court shall inquire into the guardianship of the infant for purposes other than those of this Act, and, where it appears to the court that the infant is pursuant to, or for the purposes of, any other law of this State or any law of the Commonwealth </w:t>
      </w:r>
      <w:r>
        <w:t xml:space="preserve">under the guardianship of the </w:t>
      </w:r>
      <w:del w:id="29" w:author="svcMRProcess" w:date="2015-12-08T09:12:00Z">
        <w:r>
          <w:rPr>
            <w:snapToGrid w:val="0"/>
          </w:rPr>
          <w:delText>Director</w:delText>
        </w:r>
        <w:r>
          <w:rPr>
            <w:snapToGrid w:val="0"/>
          </w:rPr>
          <w:noBreakHyphen/>
          <w:delText>General of the department established under</w:delText>
        </w:r>
      </w:del>
      <w:ins w:id="30" w:author="svcMRProcess" w:date="2015-12-08T09:12:00Z">
        <w:r>
          <w:t>CEO as defined in</w:t>
        </w:r>
      </w:ins>
      <w:r>
        <w:t xml:space="preserve"> section </w:t>
      </w:r>
      <w:del w:id="31" w:author="svcMRProcess" w:date="2015-12-08T09:12:00Z">
        <w:r>
          <w:rPr>
            <w:snapToGrid w:val="0"/>
          </w:rPr>
          <w:delText>4</w:delText>
        </w:r>
      </w:del>
      <w:ins w:id="32" w:author="svcMRProcess" w:date="2015-12-08T09:12:00Z">
        <w:r>
          <w:t>3</w:t>
        </w:r>
      </w:ins>
      <w:r>
        <w:t xml:space="preserve"> of the </w:t>
      </w:r>
      <w:ins w:id="33" w:author="svcMRProcess" w:date="2015-12-08T09:12:00Z">
        <w:r>
          <w:rPr>
            <w:i/>
          </w:rPr>
          <w:t xml:space="preserve">Children and </w:t>
        </w:r>
      </w:ins>
      <w:r>
        <w:rPr>
          <w:i/>
        </w:rPr>
        <w:t>Community Services Act </w:t>
      </w:r>
      <w:del w:id="34" w:author="svcMRProcess" w:date="2015-12-08T09:12:00Z">
        <w:r>
          <w:rPr>
            <w:i/>
            <w:snapToGrid w:val="0"/>
          </w:rPr>
          <w:delText>1972</w:delText>
        </w:r>
      </w:del>
      <w:ins w:id="35" w:author="svcMRProcess" w:date="2015-12-08T09:12:00Z">
        <w:r>
          <w:rPr>
            <w:i/>
          </w:rPr>
          <w:t>2004</w:t>
        </w:r>
        <w:r>
          <w:t>,</w:t>
        </w:r>
      </w:ins>
      <w:r>
        <w:t xml:space="preserve"> the court shall not make an appointment under this section</w:t>
      </w:r>
      <w:del w:id="36" w:author="svcMRProcess" w:date="2015-12-08T09:12:00Z">
        <w:r>
          <w:rPr>
            <w:snapToGrid w:val="0"/>
          </w:rPr>
          <w:delText> </w:delText>
        </w:r>
      </w:del>
      <w:ins w:id="37" w:author="svcMRProcess" w:date="2015-12-08T09:12:00Z">
        <w:r>
          <w:t xml:space="preserve"> </w:t>
        </w:r>
      </w:ins>
      <w:r>
        <w:t xml:space="preserve">unless and until the court has caused notice to be served on the </w:t>
      </w:r>
      <w:del w:id="38" w:author="svcMRProcess" w:date="2015-12-08T09:12:00Z">
        <w:r>
          <w:rPr>
            <w:snapToGrid w:val="0"/>
          </w:rPr>
          <w:delText>Director</w:delText>
        </w:r>
        <w:r>
          <w:rPr>
            <w:snapToGrid w:val="0"/>
          </w:rPr>
          <w:noBreakHyphen/>
          <w:delText>General</w:delText>
        </w:r>
      </w:del>
      <w:ins w:id="39" w:author="svcMRProcess" w:date="2015-12-08T09:12:00Z">
        <w:r>
          <w:t>CEO</w:t>
        </w:r>
      </w:ins>
      <w:r>
        <w:t xml:space="preserve"> and given </w:t>
      </w:r>
      <w:del w:id="40" w:author="svcMRProcess" w:date="2015-12-08T09:12:00Z">
        <w:r>
          <w:rPr>
            <w:snapToGrid w:val="0"/>
          </w:rPr>
          <w:delText>him</w:delText>
        </w:r>
      </w:del>
      <w:ins w:id="41" w:author="svcMRProcess" w:date="2015-12-08T09:12:00Z">
        <w:r>
          <w:t>the CEO</w:t>
        </w:r>
      </w:ins>
      <w:r>
        <w:t xml:space="preserve"> </w:t>
      </w:r>
      <w:r>
        <w:rPr>
          <w:snapToGrid w:val="0"/>
        </w:rPr>
        <w:t>an opportunity to be heard on the question of such an appointment.</w:t>
      </w:r>
    </w:p>
    <w:p>
      <w:pPr>
        <w:pStyle w:val="Subsection"/>
        <w:rPr>
          <w:snapToGrid w:val="0"/>
        </w:rPr>
      </w:pPr>
      <w:r>
        <w:rPr>
          <w:snapToGrid w:val="0"/>
        </w:rPr>
        <w:tab/>
        <w:t>(6)</w:t>
      </w:r>
      <w:r>
        <w:rPr>
          <w:snapToGrid w:val="0"/>
        </w:rPr>
        <w:tab/>
        <w:t>The court may order that notice of an application under this section need not be served on the infant, and may give directions concerning — </w:t>
      </w:r>
    </w:p>
    <w:p>
      <w:pPr>
        <w:pStyle w:val="Indenta"/>
        <w:rPr>
          <w:snapToGrid w:val="0"/>
        </w:rPr>
      </w:pPr>
      <w:r>
        <w:rPr>
          <w:snapToGrid w:val="0"/>
        </w:rPr>
        <w:tab/>
        <w:t>(a)</w:t>
      </w:r>
      <w:r>
        <w:rPr>
          <w:snapToGrid w:val="0"/>
        </w:rPr>
        <w:tab/>
        <w:t>the persons to whom notice shall be given, and the manner of the giving of that notice; and</w:t>
      </w:r>
    </w:p>
    <w:p>
      <w:pPr>
        <w:pStyle w:val="Indenta"/>
        <w:rPr>
          <w:snapToGrid w:val="0"/>
        </w:rPr>
      </w:pPr>
      <w:r>
        <w:rPr>
          <w:snapToGrid w:val="0"/>
        </w:rPr>
        <w:tab/>
        <w:t>(b)</w:t>
      </w:r>
      <w:r>
        <w:rPr>
          <w:snapToGrid w:val="0"/>
        </w:rPr>
        <w:tab/>
        <w:t xml:space="preserve">the continuation of the proceedings, including directions concerning the giving of notice to the guardian </w:t>
      </w:r>
      <w:r>
        <w:rPr>
          <w:i/>
          <w:snapToGrid w:val="0"/>
        </w:rPr>
        <w:t>ad litem</w:t>
      </w:r>
      <w:r>
        <w:rPr>
          <w:snapToGrid w:val="0"/>
        </w:rPr>
        <w:t xml:space="preserve"> of the infant of the date on which and the place at which the hearing or adjourned hearing shall be conducted.</w:t>
      </w:r>
    </w:p>
    <w:p>
      <w:pPr>
        <w:pStyle w:val="Subsection"/>
        <w:rPr>
          <w:snapToGrid w:val="0"/>
        </w:rPr>
      </w:pPr>
      <w:r>
        <w:rPr>
          <w:snapToGrid w:val="0"/>
        </w:rPr>
        <w:tab/>
        <w:t>(7)</w:t>
      </w:r>
      <w:r>
        <w:rPr>
          <w:snapToGrid w:val="0"/>
        </w:rPr>
        <w:tab/>
        <w:t xml:space="preserve">Where an infant for whom a guardian </w:t>
      </w:r>
      <w:r>
        <w:rPr>
          <w:i/>
          <w:snapToGrid w:val="0"/>
        </w:rPr>
        <w:t>ad litem</w:t>
      </w:r>
      <w:r>
        <w:rPr>
          <w:snapToGrid w:val="0"/>
        </w:rPr>
        <w:t xml:space="preserve"> has been appointed under this section does not intervene in any proceedings the infant is nevertheless entitled to be represented at any hearing relating to those proceedings by a solicitor or counsel who may cross</w:t>
      </w:r>
      <w:r>
        <w:rPr>
          <w:snapToGrid w:val="0"/>
        </w:rPr>
        <w:noBreakHyphen/>
        <w:t>examine witnesses and address the court, but is not entitled to adduce evidence.</w:t>
      </w:r>
    </w:p>
    <w:p>
      <w:pPr>
        <w:pStyle w:val="Subsection"/>
        <w:rPr>
          <w:snapToGrid w:val="0"/>
        </w:rPr>
      </w:pPr>
      <w:r>
        <w:rPr>
          <w:snapToGrid w:val="0"/>
        </w:rPr>
        <w:tab/>
        <w:t>(8)</w:t>
      </w:r>
      <w:r>
        <w:rPr>
          <w:snapToGrid w:val="0"/>
        </w:rPr>
        <w:tab/>
        <w:t xml:space="preserve">A guardian </w:t>
      </w:r>
      <w:r>
        <w:rPr>
          <w:i/>
          <w:snapToGrid w:val="0"/>
        </w:rPr>
        <w:t>ad litem</w:t>
      </w:r>
      <w:r>
        <w:rPr>
          <w:snapToGrid w:val="0"/>
        </w:rPr>
        <w:t xml:space="preserve"> appointed under this section must act by a solicitor.</w:t>
      </w:r>
    </w:p>
    <w:p>
      <w:pPr>
        <w:pStyle w:val="Subsection"/>
        <w:rPr>
          <w:snapToGrid w:val="0"/>
        </w:rPr>
      </w:pPr>
      <w:r>
        <w:rPr>
          <w:snapToGrid w:val="0"/>
        </w:rPr>
        <w:tab/>
        <w:t>(9)</w:t>
      </w:r>
      <w:r>
        <w:rPr>
          <w:snapToGrid w:val="0"/>
        </w:rPr>
        <w:tab/>
        <w:t xml:space="preserve">Where an infant for whom a guardian </w:t>
      </w:r>
      <w:r>
        <w:rPr>
          <w:i/>
          <w:snapToGrid w:val="0"/>
        </w:rPr>
        <w:t>ad litem</w:t>
      </w:r>
      <w:r>
        <w:rPr>
          <w:snapToGrid w:val="0"/>
        </w:rPr>
        <w:t xml:space="preserve"> has been appointed under this section is not a party to the proceedings, any judgment in those proceedings which would not otherwise have been binding on the infant shall not be deemed to be binding on that infant by virtue only of the fact that the guardian </w:t>
      </w:r>
      <w:r>
        <w:rPr>
          <w:i/>
          <w:snapToGrid w:val="0"/>
        </w:rPr>
        <w:t>ad litem</w:t>
      </w:r>
      <w:r>
        <w:rPr>
          <w:snapToGrid w:val="0"/>
        </w:rPr>
        <w:t xml:space="preserve"> was so appointed.</w:t>
      </w:r>
    </w:p>
    <w:p>
      <w:pPr>
        <w:pStyle w:val="Footnotesection"/>
      </w:pPr>
      <w:r>
        <w:tab/>
        <w:t>[Section 5 amended by No. 121 of 1984 s. 30; No. 57 of 1997 s. 79</w:t>
      </w:r>
      <w:ins w:id="42" w:author="svcMRProcess" w:date="2015-12-08T09:12:00Z">
        <w:r>
          <w:t xml:space="preserve">; </w:t>
        </w:r>
        <w:r>
          <w:rPr>
            <w:spacing w:val="-6"/>
          </w:rPr>
          <w:t>No. 34 of 2004 s. </w:t>
        </w:r>
        <w:r>
          <w:t>251</w:t>
        </w:r>
      </w:ins>
      <w:r>
        <w:t xml:space="preserve">.] </w:t>
      </w:r>
    </w:p>
    <w:p>
      <w:pPr>
        <w:pStyle w:val="Heading5"/>
        <w:rPr>
          <w:snapToGrid w:val="0"/>
        </w:rPr>
      </w:pPr>
      <w:bookmarkStart w:id="43" w:name="_Toc411311502"/>
      <w:bookmarkStart w:id="44" w:name="_Toc38860383"/>
      <w:bookmarkStart w:id="45" w:name="_Toc86554134"/>
      <w:bookmarkStart w:id="46" w:name="_Toc129075978"/>
      <w:bookmarkStart w:id="47" w:name="_Toc102377722"/>
      <w:r>
        <w:rPr>
          <w:rStyle w:val="CharSectno"/>
        </w:rPr>
        <w:t>6</w:t>
      </w:r>
      <w:r>
        <w:rPr>
          <w:snapToGrid w:val="0"/>
        </w:rPr>
        <w:t>.</w:t>
      </w:r>
      <w:r>
        <w:rPr>
          <w:snapToGrid w:val="0"/>
        </w:rPr>
        <w:tab/>
        <w:t xml:space="preserve">Removal of guardian </w:t>
      </w:r>
      <w:r>
        <w:rPr>
          <w:i/>
          <w:snapToGrid w:val="0"/>
        </w:rPr>
        <w:t>ad litem</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 xml:space="preserve">A court may of its own motion or on the application of a party to the proceedings or any other person remove a guardian </w:t>
      </w:r>
      <w:r>
        <w:rPr>
          <w:i/>
          <w:snapToGrid w:val="0"/>
        </w:rPr>
        <w:t>ad litem</w:t>
      </w:r>
      <w:r>
        <w:rPr>
          <w:snapToGrid w:val="0"/>
        </w:rPr>
        <w:t xml:space="preserve"> appointed under this Act, and may stay proceedings until a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section shall be by summons which, unless the court otherwise orders, shall be served on the guardian </w:t>
      </w:r>
      <w:r>
        <w:rPr>
          <w:i/>
          <w:snapToGrid w:val="0"/>
        </w:rPr>
        <w:t>ad litem</w:t>
      </w:r>
      <w:r>
        <w:rPr>
          <w:snapToGrid w:val="0"/>
        </w:rPr>
        <w:t xml:space="preserve"> whose removal is sought.</w:t>
      </w:r>
    </w:p>
    <w:p>
      <w:pPr>
        <w:pStyle w:val="Heading5"/>
        <w:rPr>
          <w:snapToGrid w:val="0"/>
        </w:rPr>
      </w:pPr>
      <w:bookmarkStart w:id="48" w:name="_Toc411311503"/>
      <w:bookmarkStart w:id="49" w:name="_Toc38860384"/>
      <w:bookmarkStart w:id="50" w:name="_Toc86554135"/>
      <w:bookmarkStart w:id="51" w:name="_Toc129075979"/>
      <w:bookmarkStart w:id="52" w:name="_Toc102377723"/>
      <w:r>
        <w:rPr>
          <w:rStyle w:val="CharSectno"/>
        </w:rPr>
        <w:t>7</w:t>
      </w:r>
      <w:r>
        <w:rPr>
          <w:snapToGrid w:val="0"/>
        </w:rPr>
        <w:t>.</w:t>
      </w:r>
      <w:r>
        <w:rPr>
          <w:snapToGrid w:val="0"/>
        </w:rPr>
        <w:tab/>
        <w:t>Costs</w:t>
      </w:r>
      <w:bookmarkEnd w:id="48"/>
      <w:bookmarkEnd w:id="49"/>
      <w:bookmarkEnd w:id="50"/>
      <w:bookmarkEnd w:id="51"/>
      <w:bookmarkEnd w:id="52"/>
      <w:r>
        <w:rPr>
          <w:snapToGrid w:val="0"/>
        </w:rPr>
        <w:t xml:space="preserve"> </w:t>
      </w:r>
    </w:p>
    <w:p>
      <w:pPr>
        <w:pStyle w:val="Subsection"/>
        <w:keepLines/>
        <w:rPr>
          <w:snapToGrid w:val="0"/>
        </w:rPr>
      </w:pPr>
      <w:r>
        <w:rPr>
          <w:snapToGrid w:val="0"/>
        </w:rPr>
        <w:tab/>
      </w:r>
      <w:r>
        <w:rPr>
          <w:snapToGrid w:val="0"/>
        </w:rPr>
        <w:tab/>
        <w:t xml:space="preserve">Where, pursuant to this Act, an infant is represented in any proceedings the court may order the costs, or any portion of the costs, of such representation to be paid, where appropriate, by a party to those proceedings, or out of any fund in which the infant has an interest, or to be charged to the Suitors’ Fund established under the </w:t>
      </w:r>
      <w:r>
        <w:rPr>
          <w:i/>
          <w:snapToGrid w:val="0"/>
        </w:rPr>
        <w:t>Suitors’ Fund Act 1964</w:t>
      </w:r>
      <w:r>
        <w:rPr>
          <w:snapToGrid w:val="0"/>
        </w:rPr>
        <w:t>.</w:t>
      </w:r>
    </w:p>
    <w:p>
      <w:pPr>
        <w:pStyle w:val="Footnotesection"/>
        <w:keepLines w:val="0"/>
      </w:pPr>
      <w:r>
        <w:tab/>
        <w:t xml:space="preserve">[Section 7 amended by No. 49 of 1996 s. 64.]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3" w:name="_Toc86554136"/>
      <w:bookmarkStart w:id="54" w:name="_Toc86554217"/>
      <w:bookmarkStart w:id="55" w:name="_Toc89566614"/>
      <w:bookmarkStart w:id="56" w:name="_Toc102377267"/>
      <w:bookmarkStart w:id="57" w:name="_Toc102377724"/>
      <w:bookmarkStart w:id="58" w:name="_Toc128475042"/>
      <w:bookmarkStart w:id="59" w:name="_Toc129075980"/>
      <w:r>
        <w:t>Notes</w:t>
      </w:r>
      <w:bookmarkEnd w:id="53"/>
      <w:bookmarkEnd w:id="54"/>
      <w:bookmarkEnd w:id="55"/>
      <w:bookmarkEnd w:id="56"/>
      <w:bookmarkEnd w:id="57"/>
      <w:bookmarkEnd w:id="58"/>
      <w:bookmarkEnd w:id="59"/>
    </w:p>
    <w:p>
      <w:pPr>
        <w:pStyle w:val="nSubsection"/>
        <w:rPr>
          <w:snapToGrid w:val="0"/>
        </w:rPr>
      </w:pPr>
      <w:r>
        <w:rPr>
          <w:snapToGrid w:val="0"/>
          <w:vertAlign w:val="superscript"/>
        </w:rPr>
        <w:t>1</w:t>
      </w:r>
      <w:r>
        <w:rPr>
          <w:snapToGrid w:val="0"/>
        </w:rPr>
        <w:tab/>
        <w:t xml:space="preserve">This is a compilation of the </w:t>
      </w:r>
      <w:r>
        <w:rPr>
          <w:i/>
          <w:noProof/>
          <w:snapToGrid w:val="0"/>
        </w:rPr>
        <w:t>Legal Representation of Infants Act 1977</w:t>
      </w:r>
      <w:r>
        <w:rPr>
          <w:snapToGrid w:val="0"/>
        </w:rPr>
        <w:t xml:space="preserve"> and includes the amendments made by the other written laws referred to in the following table</w:t>
      </w:r>
      <w:del w:id="60" w:author="svcMRProcess" w:date="2015-12-08T09:1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1" w:name="_Toc86554137"/>
      <w:bookmarkStart w:id="62" w:name="_Toc129075981"/>
      <w:bookmarkStart w:id="63" w:name="_Toc102377725"/>
      <w:r>
        <w:rPr>
          <w:snapToGrid w:val="0"/>
        </w:rPr>
        <w:t>Compilation table</w:t>
      </w:r>
      <w:bookmarkEnd w:id="61"/>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Legal Representation of Infants Act 1977</w:t>
            </w:r>
          </w:p>
        </w:tc>
        <w:tc>
          <w:tcPr>
            <w:tcW w:w="1134" w:type="dxa"/>
          </w:tcPr>
          <w:p>
            <w:pPr>
              <w:pStyle w:val="nTable"/>
              <w:spacing w:after="40"/>
              <w:rPr>
                <w:sz w:val="19"/>
              </w:rPr>
            </w:pPr>
            <w:r>
              <w:rPr>
                <w:sz w:val="19"/>
              </w:rPr>
              <w:t>43 of 1977</w:t>
            </w:r>
          </w:p>
        </w:tc>
        <w:tc>
          <w:tcPr>
            <w:tcW w:w="1134" w:type="dxa"/>
          </w:tcPr>
          <w:p>
            <w:pPr>
              <w:pStyle w:val="nTable"/>
              <w:spacing w:after="40"/>
              <w:rPr>
                <w:sz w:val="19"/>
              </w:rPr>
            </w:pPr>
            <w:r>
              <w:rPr>
                <w:sz w:val="19"/>
              </w:rPr>
              <w:t>7 Nov 1977</w:t>
            </w:r>
          </w:p>
        </w:tc>
        <w:tc>
          <w:tcPr>
            <w:tcW w:w="2551" w:type="dxa"/>
          </w:tcPr>
          <w:p>
            <w:pPr>
              <w:pStyle w:val="nTable"/>
              <w:spacing w:after="40"/>
              <w:rPr>
                <w:sz w:val="19"/>
              </w:rPr>
            </w:pPr>
            <w:r>
              <w:rPr>
                <w:sz w:val="19"/>
              </w:rPr>
              <w:t xml:space="preserve">1 Jan 1978 (see s. 2 and </w:t>
            </w:r>
            <w:r>
              <w:rPr>
                <w:i/>
                <w:sz w:val="19"/>
              </w:rPr>
              <w:t xml:space="preserve">Gazette </w:t>
            </w:r>
            <w:r>
              <w:rPr>
                <w:sz w:val="19"/>
              </w:rPr>
              <w:t>23 Dec 1977 p. 4671)</w:t>
            </w:r>
          </w:p>
        </w:tc>
      </w:tr>
      <w:tr>
        <w:tc>
          <w:tcPr>
            <w:tcW w:w="2268" w:type="dxa"/>
          </w:tcPr>
          <w:p>
            <w:pPr>
              <w:pStyle w:val="nTable"/>
              <w:spacing w:after="40"/>
              <w:rPr>
                <w:sz w:val="19"/>
              </w:rPr>
            </w:pPr>
            <w:r>
              <w:rPr>
                <w:i/>
                <w:sz w:val="19"/>
              </w:rPr>
              <w:t>Acts Amendment (Department for Community Services) Act 1984</w:t>
            </w:r>
            <w:r>
              <w:rPr>
                <w:sz w:val="19"/>
              </w:rPr>
              <w:t xml:space="preserve"> Pt. VI</w:t>
            </w:r>
          </w:p>
        </w:tc>
        <w:tc>
          <w:tcPr>
            <w:tcW w:w="1134" w:type="dxa"/>
          </w:tcPr>
          <w:p>
            <w:pPr>
              <w:pStyle w:val="nTable"/>
              <w:spacing w:after="40"/>
              <w:rPr>
                <w:sz w:val="19"/>
              </w:rPr>
            </w:pPr>
            <w:r>
              <w:rPr>
                <w:sz w:val="19"/>
              </w:rPr>
              <w:t>121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1 Jan 1985 (see s. 2 and </w:t>
            </w:r>
            <w:r>
              <w:rPr>
                <w:i/>
                <w:sz w:val="19"/>
              </w:rPr>
              <w:t xml:space="preserve">Gazette </w:t>
            </w:r>
            <w:r>
              <w:rPr>
                <w:sz w:val="19"/>
              </w:rPr>
              <w:t>28 Dec 1984 p. 4197)</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Statutes (Repeals and Minor Amendments) Act 1997</w:t>
            </w:r>
            <w:r>
              <w:rPr>
                <w:sz w:val="19"/>
              </w:rPr>
              <w:t xml:space="preserve"> s. 79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1: The </w:t>
            </w:r>
            <w:r>
              <w:rPr>
                <w:b/>
                <w:i/>
                <w:sz w:val="19"/>
              </w:rPr>
              <w:t>Legal Representation of Infants Act 1977</w:t>
            </w:r>
            <w:r>
              <w:rPr>
                <w:b/>
                <w:sz w:val="19"/>
              </w:rPr>
              <w:t xml:space="preserve"> as at 16 May 2003</w:t>
            </w:r>
            <w:r>
              <w:rPr>
                <w:sz w:val="19"/>
              </w:rPr>
              <w:t xml:space="preserve"> (includes amendments listed above)</w:t>
            </w:r>
          </w:p>
        </w:tc>
      </w:tr>
      <w:tr>
        <w:trPr>
          <w:cantSplit/>
          <w:ins w:id="64" w:author="svcMRProcess" w:date="2015-12-08T09:12:00Z"/>
        </w:trPr>
        <w:tc>
          <w:tcPr>
            <w:tcW w:w="2268" w:type="dxa"/>
          </w:tcPr>
          <w:p>
            <w:pPr>
              <w:pStyle w:val="nTable"/>
              <w:rPr>
                <w:ins w:id="65" w:author="svcMRProcess" w:date="2015-12-08T09:12:00Z"/>
                <w:snapToGrid w:val="0"/>
                <w:sz w:val="19"/>
                <w:lang w:val="en-US"/>
              </w:rPr>
            </w:pPr>
            <w:ins w:id="66" w:author="svcMRProcess" w:date="2015-12-08T09:12:00Z">
              <w:r>
                <w:rPr>
                  <w:i/>
                  <w:snapToGrid w:val="0"/>
                  <w:sz w:val="19"/>
                  <w:lang w:val="en-US"/>
                </w:rPr>
                <w:t>Children and Community Services Act 2004</w:t>
              </w:r>
              <w:r>
                <w:rPr>
                  <w:snapToGrid w:val="0"/>
                  <w:sz w:val="19"/>
                  <w:lang w:val="en-US"/>
                </w:rPr>
                <w:t xml:space="preserve"> s. 251</w:t>
              </w:r>
            </w:ins>
          </w:p>
        </w:tc>
        <w:tc>
          <w:tcPr>
            <w:tcW w:w="1134" w:type="dxa"/>
          </w:tcPr>
          <w:p>
            <w:pPr>
              <w:pStyle w:val="nTable"/>
              <w:rPr>
                <w:ins w:id="67" w:author="svcMRProcess" w:date="2015-12-08T09:12:00Z"/>
                <w:snapToGrid w:val="0"/>
                <w:sz w:val="19"/>
                <w:lang w:val="en-US"/>
              </w:rPr>
            </w:pPr>
            <w:ins w:id="68" w:author="svcMRProcess" w:date="2015-12-08T09:12:00Z">
              <w:r>
                <w:rPr>
                  <w:snapToGrid w:val="0"/>
                  <w:sz w:val="19"/>
                  <w:lang w:val="en-US"/>
                </w:rPr>
                <w:t>34 of 2004</w:t>
              </w:r>
            </w:ins>
          </w:p>
        </w:tc>
        <w:tc>
          <w:tcPr>
            <w:tcW w:w="1134" w:type="dxa"/>
          </w:tcPr>
          <w:p>
            <w:pPr>
              <w:pStyle w:val="nTable"/>
              <w:rPr>
                <w:ins w:id="69" w:author="svcMRProcess" w:date="2015-12-08T09:12:00Z"/>
                <w:snapToGrid w:val="0"/>
                <w:sz w:val="19"/>
                <w:lang w:val="en-US"/>
              </w:rPr>
            </w:pPr>
            <w:ins w:id="70" w:author="svcMRProcess" w:date="2015-12-08T09:12:00Z">
              <w:r>
                <w:rPr>
                  <w:sz w:val="19"/>
                </w:rPr>
                <w:t>20 Oct 2004</w:t>
              </w:r>
            </w:ins>
          </w:p>
        </w:tc>
        <w:tc>
          <w:tcPr>
            <w:tcW w:w="2551" w:type="dxa"/>
          </w:tcPr>
          <w:p>
            <w:pPr>
              <w:pStyle w:val="nTable"/>
              <w:spacing w:after="40"/>
              <w:rPr>
                <w:ins w:id="71" w:author="svcMRProcess" w:date="2015-12-08T09:12:00Z"/>
                <w:sz w:val="19"/>
              </w:rPr>
            </w:pPr>
            <w:ins w:id="72" w:author="svcMRProcess" w:date="2015-12-08T09:12:00Z">
              <w:r>
                <w:rPr>
                  <w:sz w:val="19"/>
                </w:rPr>
                <w:t xml:space="preserve">1 Mar 2006 (see s. 2 and </w:t>
              </w:r>
              <w:r>
                <w:rPr>
                  <w:i/>
                  <w:sz w:val="19"/>
                </w:rPr>
                <w:t>Gazette</w:t>
              </w:r>
              <w:r>
                <w:rPr>
                  <w:sz w:val="19"/>
                </w:rPr>
                <w:t xml:space="preserve"> 14 Feb 2006 p. 695)</w:t>
              </w:r>
            </w:ins>
          </w:p>
        </w:tc>
      </w:tr>
      <w:tr>
        <w:tc>
          <w:tcPr>
            <w:tcW w:w="2268" w:type="dxa"/>
          </w:tcPr>
          <w:p>
            <w:pPr>
              <w:pStyle w:val="nTable"/>
              <w:spacing w:after="40"/>
              <w:rPr>
                <w:sz w:val="19"/>
              </w:rPr>
            </w:pPr>
            <w:r>
              <w:rPr>
                <w:i/>
                <w:sz w:val="19"/>
              </w:rPr>
              <w:t>State Administrative Tribunal Act 2004</w:t>
            </w:r>
            <w:r>
              <w:rPr>
                <w:sz w:val="19"/>
              </w:rPr>
              <w:t xml:space="preserve"> s. 176</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8" w:type="dxa"/>
            <w:tcBorders>
              <w:bottom w:val="single" w:sz="4" w:space="0" w:color="auto"/>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Borders>
              <w:bottom w:val="single" w:sz="4" w:space="0" w:color="auto"/>
            </w:tcBorders>
          </w:tcPr>
          <w:p>
            <w:pPr>
              <w:pStyle w:val="nTable"/>
              <w:spacing w:after="40"/>
              <w:rPr>
                <w:sz w:val="19"/>
              </w:rPr>
            </w:pPr>
            <w:r>
              <w:rPr>
                <w:snapToGrid w:val="0"/>
                <w:sz w:val="19"/>
                <w:lang w:val="en-US"/>
              </w:rPr>
              <w:t>59 of 2004</w:t>
            </w:r>
          </w:p>
        </w:tc>
        <w:tc>
          <w:tcPr>
            <w:tcW w:w="1134" w:type="dxa"/>
            <w:tcBorders>
              <w:bottom w:val="single" w:sz="4" w:space="0" w:color="auto"/>
            </w:tcBorders>
          </w:tcPr>
          <w:p>
            <w:pPr>
              <w:pStyle w:val="nTable"/>
              <w:spacing w:after="40"/>
              <w:rPr>
                <w:sz w:val="19"/>
              </w:rPr>
            </w:pPr>
            <w:r>
              <w:rPr>
                <w:snapToGrid w:val="0"/>
                <w:sz w:val="19"/>
                <w:lang w:val="en-US"/>
              </w:rPr>
              <w:t>23 Nov 2004</w:t>
            </w:r>
          </w:p>
        </w:tc>
        <w:tc>
          <w:tcPr>
            <w:tcW w:w="2551" w:type="dxa"/>
            <w:tcBorders>
              <w:bottom w:val="single" w:sz="4" w:space="0" w:color="auto"/>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bl>
    <w:p>
      <w:pPr>
        <w:pStyle w:val="nSubsection"/>
        <w:rPr>
          <w:del w:id="73" w:author="svcMRProcess" w:date="2015-12-08T09:12:00Z"/>
          <w:snapToGrid w:val="0"/>
        </w:rPr>
      </w:pPr>
      <w:del w:id="74" w:author="svcMRProcess" w:date="2015-12-08T09: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5" w:author="svcMRProcess" w:date="2015-12-08T09:12:00Z"/>
          <w:snapToGrid w:val="0"/>
        </w:rPr>
      </w:pPr>
      <w:bookmarkStart w:id="76" w:name="_Toc534778309"/>
      <w:bookmarkStart w:id="77" w:name="_Toc7405063"/>
      <w:bookmarkStart w:id="78" w:name="_Toc86554138"/>
      <w:bookmarkStart w:id="79" w:name="_Toc102377726"/>
      <w:del w:id="80" w:author="svcMRProcess" w:date="2015-12-08T09:12:00Z">
        <w:r>
          <w:rPr>
            <w:snapToGrid w:val="0"/>
          </w:rPr>
          <w:delText>Provisions that have not come into operation</w:delText>
        </w:r>
        <w:bookmarkEnd w:id="76"/>
        <w:bookmarkEnd w:id="77"/>
        <w:bookmarkEnd w:id="78"/>
        <w:bookmarkEnd w:id="79"/>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rPr>
          <w:del w:id="81" w:author="svcMRProcess" w:date="2015-12-08T09:12:00Z"/>
        </w:trPr>
        <w:tc>
          <w:tcPr>
            <w:tcW w:w="2223" w:type="dxa"/>
            <w:tcBorders>
              <w:bottom w:val="single" w:sz="4" w:space="0" w:color="auto"/>
            </w:tcBorders>
          </w:tcPr>
          <w:p>
            <w:pPr>
              <w:pStyle w:val="nTable"/>
              <w:rPr>
                <w:del w:id="82" w:author="svcMRProcess" w:date="2015-12-08T09:12:00Z"/>
                <w:b/>
                <w:snapToGrid w:val="0"/>
                <w:lang w:val="en-US"/>
              </w:rPr>
            </w:pPr>
            <w:del w:id="83" w:author="svcMRProcess" w:date="2015-12-08T09:12:00Z">
              <w:r>
                <w:rPr>
                  <w:b/>
                  <w:snapToGrid w:val="0"/>
                  <w:lang w:val="en-US"/>
                </w:rPr>
                <w:delText>Short title</w:delText>
              </w:r>
            </w:del>
          </w:p>
        </w:tc>
        <w:tc>
          <w:tcPr>
            <w:tcW w:w="1118" w:type="dxa"/>
            <w:tcBorders>
              <w:bottom w:val="single" w:sz="4" w:space="0" w:color="auto"/>
            </w:tcBorders>
          </w:tcPr>
          <w:p>
            <w:pPr>
              <w:pStyle w:val="nTable"/>
              <w:rPr>
                <w:del w:id="84" w:author="svcMRProcess" w:date="2015-12-08T09:12:00Z"/>
                <w:b/>
                <w:snapToGrid w:val="0"/>
                <w:lang w:val="en-US"/>
              </w:rPr>
            </w:pPr>
            <w:del w:id="85" w:author="svcMRProcess" w:date="2015-12-08T09:12:00Z">
              <w:r>
                <w:rPr>
                  <w:b/>
                  <w:snapToGrid w:val="0"/>
                  <w:lang w:val="en-US"/>
                </w:rPr>
                <w:delText>Number and Year</w:delText>
              </w:r>
            </w:del>
          </w:p>
        </w:tc>
        <w:tc>
          <w:tcPr>
            <w:tcW w:w="1337" w:type="dxa"/>
            <w:tcBorders>
              <w:bottom w:val="single" w:sz="4" w:space="0" w:color="auto"/>
            </w:tcBorders>
          </w:tcPr>
          <w:p>
            <w:pPr>
              <w:pStyle w:val="nTable"/>
              <w:rPr>
                <w:del w:id="86" w:author="svcMRProcess" w:date="2015-12-08T09:12:00Z"/>
                <w:b/>
                <w:snapToGrid w:val="0"/>
                <w:lang w:val="en-US"/>
              </w:rPr>
            </w:pPr>
            <w:del w:id="87" w:author="svcMRProcess" w:date="2015-12-08T09:12:00Z">
              <w:r>
                <w:rPr>
                  <w:b/>
                  <w:snapToGrid w:val="0"/>
                  <w:lang w:val="en-US"/>
                </w:rPr>
                <w:delText>Assent</w:delText>
              </w:r>
            </w:del>
          </w:p>
        </w:tc>
        <w:tc>
          <w:tcPr>
            <w:tcW w:w="2410" w:type="dxa"/>
            <w:tcBorders>
              <w:bottom w:val="single" w:sz="4" w:space="0" w:color="auto"/>
            </w:tcBorders>
          </w:tcPr>
          <w:p>
            <w:pPr>
              <w:pStyle w:val="nTable"/>
              <w:rPr>
                <w:del w:id="88" w:author="svcMRProcess" w:date="2015-12-08T09:12:00Z"/>
                <w:b/>
                <w:snapToGrid w:val="0"/>
                <w:lang w:val="en-US"/>
              </w:rPr>
            </w:pPr>
            <w:del w:id="89" w:author="svcMRProcess" w:date="2015-12-08T09:12:00Z">
              <w:r>
                <w:rPr>
                  <w:b/>
                  <w:snapToGrid w:val="0"/>
                  <w:lang w:val="en-US"/>
                </w:rPr>
                <w:delText>Commencement</w:delText>
              </w:r>
            </w:del>
          </w:p>
        </w:tc>
      </w:tr>
      <w:tr>
        <w:trPr>
          <w:del w:id="90" w:author="svcMRProcess" w:date="2015-12-08T09:12:00Z"/>
        </w:trPr>
        <w:tc>
          <w:tcPr>
            <w:tcW w:w="2223" w:type="dxa"/>
            <w:tcBorders>
              <w:bottom w:val="single" w:sz="4" w:space="0" w:color="auto"/>
            </w:tcBorders>
          </w:tcPr>
          <w:p>
            <w:pPr>
              <w:pStyle w:val="nTable"/>
              <w:rPr>
                <w:del w:id="91" w:author="svcMRProcess" w:date="2015-12-08T09:12:00Z"/>
                <w:snapToGrid w:val="0"/>
                <w:sz w:val="19"/>
                <w:lang w:val="en-US"/>
              </w:rPr>
            </w:pPr>
            <w:del w:id="92" w:author="svcMRProcess" w:date="2015-12-08T09:12:00Z">
              <w:r>
                <w:rPr>
                  <w:i/>
                  <w:snapToGrid w:val="0"/>
                  <w:sz w:val="19"/>
                  <w:lang w:val="en-US"/>
                </w:rPr>
                <w:delText>Children and Community Services Act 2004</w:delText>
              </w:r>
              <w:r>
                <w:rPr>
                  <w:snapToGrid w:val="0"/>
                  <w:sz w:val="19"/>
                  <w:lang w:val="en-US"/>
                </w:rPr>
                <w:delText xml:space="preserve"> s. 251 </w:delText>
              </w:r>
              <w:r>
                <w:rPr>
                  <w:snapToGrid w:val="0"/>
                  <w:sz w:val="19"/>
                  <w:vertAlign w:val="superscript"/>
                  <w:lang w:val="en-US"/>
                </w:rPr>
                <w:delText>2</w:delText>
              </w:r>
            </w:del>
          </w:p>
        </w:tc>
        <w:tc>
          <w:tcPr>
            <w:tcW w:w="1118" w:type="dxa"/>
            <w:tcBorders>
              <w:bottom w:val="single" w:sz="4" w:space="0" w:color="auto"/>
            </w:tcBorders>
          </w:tcPr>
          <w:p>
            <w:pPr>
              <w:pStyle w:val="nTable"/>
              <w:rPr>
                <w:del w:id="93" w:author="svcMRProcess" w:date="2015-12-08T09:12:00Z"/>
                <w:snapToGrid w:val="0"/>
                <w:sz w:val="19"/>
                <w:lang w:val="en-US"/>
              </w:rPr>
            </w:pPr>
            <w:del w:id="94" w:author="svcMRProcess" w:date="2015-12-08T09:12:00Z">
              <w:r>
                <w:rPr>
                  <w:snapToGrid w:val="0"/>
                  <w:sz w:val="19"/>
                  <w:lang w:val="en-US"/>
                </w:rPr>
                <w:delText>34 of 2004</w:delText>
              </w:r>
            </w:del>
          </w:p>
        </w:tc>
        <w:tc>
          <w:tcPr>
            <w:tcW w:w="1337" w:type="dxa"/>
            <w:tcBorders>
              <w:bottom w:val="single" w:sz="4" w:space="0" w:color="auto"/>
            </w:tcBorders>
          </w:tcPr>
          <w:p>
            <w:pPr>
              <w:pStyle w:val="nTable"/>
              <w:rPr>
                <w:del w:id="95" w:author="svcMRProcess" w:date="2015-12-08T09:12:00Z"/>
                <w:snapToGrid w:val="0"/>
                <w:sz w:val="19"/>
                <w:lang w:val="en-US"/>
              </w:rPr>
            </w:pPr>
            <w:del w:id="96" w:author="svcMRProcess" w:date="2015-12-08T09:12:00Z">
              <w:r>
                <w:rPr>
                  <w:sz w:val="19"/>
                </w:rPr>
                <w:delText>20 Oct 2004</w:delText>
              </w:r>
            </w:del>
          </w:p>
        </w:tc>
        <w:tc>
          <w:tcPr>
            <w:tcW w:w="2410" w:type="dxa"/>
            <w:tcBorders>
              <w:bottom w:val="single" w:sz="4" w:space="0" w:color="auto"/>
            </w:tcBorders>
          </w:tcPr>
          <w:p>
            <w:pPr>
              <w:pStyle w:val="nTable"/>
              <w:rPr>
                <w:del w:id="97" w:author="svcMRProcess" w:date="2015-12-08T09:12:00Z"/>
                <w:snapToGrid w:val="0"/>
                <w:sz w:val="19"/>
                <w:lang w:val="en-US"/>
              </w:rPr>
            </w:pPr>
            <w:del w:id="98" w:author="svcMRProcess" w:date="2015-12-08T09:12:00Z">
              <w:r>
                <w:rPr>
                  <w:snapToGrid w:val="0"/>
                  <w:sz w:val="19"/>
                  <w:lang w:val="en-US"/>
                </w:rPr>
                <w:delText>To be proclaimed (see s. 2)</w:delText>
              </w:r>
            </w:del>
          </w:p>
        </w:tc>
      </w:tr>
    </w:tbl>
    <w:p>
      <w:pPr>
        <w:pStyle w:val="nSubsection"/>
        <w:rPr>
          <w:del w:id="99" w:author="svcMRProcess" w:date="2015-12-08T09:12:00Z"/>
          <w:snapToGrid w:val="0"/>
        </w:rPr>
      </w:pPr>
      <w:del w:id="100" w:author="svcMRProcess" w:date="2015-12-08T09:12:00Z">
        <w:r>
          <w:rPr>
            <w:vertAlign w:val="superscript"/>
          </w:rPr>
          <w:delText>2</w:delText>
        </w:r>
        <w:r>
          <w:tab/>
        </w:r>
        <w:r>
          <w:rPr>
            <w:snapToGrid w:val="0"/>
          </w:rPr>
          <w:delText xml:space="preserve">On the date as at which this compilation was prepared, the </w:delText>
        </w:r>
        <w:r>
          <w:rPr>
            <w:i/>
            <w:snapToGrid w:val="0"/>
            <w:lang w:val="en-US"/>
          </w:rPr>
          <w:delText>Children and Community Services Act 2004</w:delText>
        </w:r>
        <w:r>
          <w:rPr>
            <w:snapToGrid w:val="0"/>
            <w:lang w:val="en-US"/>
          </w:rPr>
          <w:delText xml:space="preserve"> s. 251, which gives effect to Sch. 2 cl. 18, had</w:delText>
        </w:r>
        <w:r>
          <w:rPr>
            <w:snapToGrid w:val="0"/>
          </w:rPr>
          <w:delText xml:space="preserve"> not come into operation.  It reads as follows:</w:delText>
        </w:r>
      </w:del>
    </w:p>
    <w:p>
      <w:pPr>
        <w:pStyle w:val="MiscOpen"/>
        <w:rPr>
          <w:del w:id="101" w:author="svcMRProcess" w:date="2015-12-08T09:12:00Z"/>
          <w:snapToGrid w:val="0"/>
        </w:rPr>
      </w:pPr>
      <w:del w:id="102" w:author="svcMRProcess" w:date="2015-12-08T09:12:00Z">
        <w:r>
          <w:rPr>
            <w:snapToGrid w:val="0"/>
          </w:rPr>
          <w:delText>“</w:delText>
        </w:r>
      </w:del>
    </w:p>
    <w:p>
      <w:pPr>
        <w:pStyle w:val="nzHeading5"/>
        <w:rPr>
          <w:del w:id="103" w:author="svcMRProcess" w:date="2015-12-08T09:12:00Z"/>
        </w:rPr>
      </w:pPr>
      <w:bookmarkStart w:id="104" w:name="_Toc85881464"/>
      <w:bookmarkStart w:id="105" w:name="_Toc86208422"/>
      <w:del w:id="106" w:author="svcMRProcess" w:date="2015-12-08T09:12:00Z">
        <w:r>
          <w:rPr>
            <w:rStyle w:val="CharSectno"/>
          </w:rPr>
          <w:delText>251</w:delText>
        </w:r>
        <w:r>
          <w:delText>.</w:delText>
        </w:r>
        <w:r>
          <w:tab/>
        </w:r>
        <w:bookmarkStart w:id="107" w:name="_Toc55275771"/>
        <w:r>
          <w:delText>Other Acts amended</w:delText>
        </w:r>
        <w:bookmarkEnd w:id="104"/>
        <w:bookmarkEnd w:id="105"/>
        <w:bookmarkEnd w:id="107"/>
      </w:del>
    </w:p>
    <w:p>
      <w:pPr>
        <w:pStyle w:val="nzSubsection"/>
        <w:rPr>
          <w:del w:id="108" w:author="svcMRProcess" w:date="2015-12-08T09:12:00Z"/>
        </w:rPr>
      </w:pPr>
      <w:del w:id="109" w:author="svcMRProcess" w:date="2015-12-08T09:12:00Z">
        <w:r>
          <w:tab/>
        </w:r>
        <w:r>
          <w:tab/>
          <w:delText>Other Acts are amended as set out in Schedule </w:delText>
        </w:r>
        <w:bookmarkStart w:id="110" w:name="_Hlt55630175"/>
        <w:r>
          <w:delText>2</w:delText>
        </w:r>
        <w:bookmarkEnd w:id="110"/>
        <w:r>
          <w:delText>.</w:delText>
        </w:r>
      </w:del>
    </w:p>
    <w:p>
      <w:pPr>
        <w:pStyle w:val="MiscClose"/>
        <w:rPr>
          <w:del w:id="111" w:author="svcMRProcess" w:date="2015-12-08T09:12:00Z"/>
          <w:snapToGrid w:val="0"/>
        </w:rPr>
      </w:pPr>
      <w:del w:id="112" w:author="svcMRProcess" w:date="2015-12-08T09:12:00Z">
        <w:r>
          <w:rPr>
            <w:snapToGrid w:val="0"/>
          </w:rPr>
          <w:delText>”.</w:delText>
        </w:r>
      </w:del>
    </w:p>
    <w:p>
      <w:pPr>
        <w:pStyle w:val="nSubsection"/>
        <w:rPr>
          <w:del w:id="113" w:author="svcMRProcess" w:date="2015-12-08T09:12:00Z"/>
          <w:snapToGrid w:val="0"/>
        </w:rPr>
      </w:pPr>
      <w:del w:id="114" w:author="svcMRProcess" w:date="2015-12-08T09:12:00Z">
        <w:r>
          <w:rPr>
            <w:snapToGrid w:val="0"/>
          </w:rPr>
          <w:tab/>
          <w:delText>Schedule 2 cl. 18 reads as follows:</w:delText>
        </w:r>
      </w:del>
    </w:p>
    <w:p>
      <w:pPr>
        <w:pStyle w:val="MiscOpen"/>
        <w:rPr>
          <w:del w:id="115" w:author="svcMRProcess" w:date="2015-12-08T09:12:00Z"/>
          <w:snapToGrid w:val="0"/>
        </w:rPr>
      </w:pPr>
      <w:del w:id="116" w:author="svcMRProcess" w:date="2015-12-08T09:12:00Z">
        <w:r>
          <w:rPr>
            <w:snapToGrid w:val="0"/>
          </w:rPr>
          <w:delText>“</w:delText>
        </w:r>
      </w:del>
    </w:p>
    <w:p>
      <w:pPr>
        <w:pStyle w:val="nzHeading2"/>
        <w:rPr>
          <w:del w:id="117" w:author="svcMRProcess" w:date="2015-12-08T09:12:00Z"/>
        </w:rPr>
      </w:pPr>
      <w:bookmarkStart w:id="118" w:name="_Toc55113541"/>
      <w:bookmarkStart w:id="119" w:name="_Toc86208454"/>
      <w:del w:id="120" w:author="svcMRProcess" w:date="2015-12-08T09:12:00Z">
        <w:r>
          <w:rPr>
            <w:rStyle w:val="CharSchNo"/>
          </w:rPr>
          <w:delText xml:space="preserve">Schedule </w:delText>
        </w:r>
        <w:bookmarkStart w:id="121" w:name="_Hlt55630179"/>
        <w:bookmarkEnd w:id="121"/>
        <w:r>
          <w:rPr>
            <w:rStyle w:val="CharSchNo"/>
          </w:rPr>
          <w:delText>2</w:delText>
        </w:r>
        <w:r>
          <w:delText> — </w:delText>
        </w:r>
        <w:bookmarkEnd w:id="118"/>
        <w:r>
          <w:rPr>
            <w:rStyle w:val="CharSchText"/>
          </w:rPr>
          <w:delText>Amendments to other Acts</w:delText>
        </w:r>
        <w:bookmarkEnd w:id="119"/>
      </w:del>
    </w:p>
    <w:p>
      <w:pPr>
        <w:pStyle w:val="nzMiscellaneousBody"/>
        <w:jc w:val="right"/>
        <w:rPr>
          <w:del w:id="122" w:author="svcMRProcess" w:date="2015-12-08T09:12:00Z"/>
        </w:rPr>
      </w:pPr>
      <w:del w:id="123" w:author="svcMRProcess" w:date="2015-12-08T09:12:00Z">
        <w:r>
          <w:delText>[s. 251]</w:delText>
        </w:r>
      </w:del>
    </w:p>
    <w:p>
      <w:pPr>
        <w:pStyle w:val="nzHeading5"/>
        <w:rPr>
          <w:del w:id="124" w:author="svcMRProcess" w:date="2015-12-08T09:12:00Z"/>
        </w:rPr>
      </w:pPr>
      <w:bookmarkStart w:id="125" w:name="_Toc85881507"/>
      <w:bookmarkStart w:id="126" w:name="_Toc86208472"/>
      <w:del w:id="127" w:author="svcMRProcess" w:date="2015-12-08T09:12:00Z">
        <w:r>
          <w:delText>18.</w:delText>
        </w:r>
        <w:r>
          <w:tab/>
        </w:r>
        <w:r>
          <w:rPr>
            <w:i/>
          </w:rPr>
          <w:delText>Legal Representation of Infants Act 1977</w:delText>
        </w:r>
        <w:r>
          <w:delText xml:space="preserve"> amended</w:delText>
        </w:r>
        <w:bookmarkEnd w:id="125"/>
        <w:bookmarkEnd w:id="126"/>
      </w:del>
    </w:p>
    <w:p>
      <w:pPr>
        <w:pStyle w:val="nzSubsection"/>
        <w:rPr>
          <w:del w:id="128" w:author="svcMRProcess" w:date="2015-12-08T09:12:00Z"/>
        </w:rPr>
      </w:pPr>
      <w:del w:id="129" w:author="svcMRProcess" w:date="2015-12-08T09:12:00Z">
        <w:r>
          <w:tab/>
          <w:delText>(1)</w:delText>
        </w:r>
        <w:r>
          <w:tab/>
          <w:delText xml:space="preserve">The amendments in this clause are to the </w:delText>
        </w:r>
        <w:r>
          <w:rPr>
            <w:i/>
          </w:rPr>
          <w:delText>Legal Representation of Infants Act 1977</w:delText>
        </w:r>
        <w:r>
          <w:delText>.</w:delText>
        </w:r>
      </w:del>
    </w:p>
    <w:p>
      <w:pPr>
        <w:pStyle w:val="nzSubsection"/>
        <w:rPr>
          <w:del w:id="130" w:author="svcMRProcess" w:date="2015-12-08T09:12:00Z"/>
        </w:rPr>
      </w:pPr>
      <w:del w:id="131" w:author="svcMRProcess" w:date="2015-12-08T09:12:00Z">
        <w:r>
          <w:tab/>
          <w:delText>(2)</w:delText>
        </w:r>
        <w:r>
          <w:tab/>
          <w:delText>Section 3(1)(d) is amended by deleting “</w:delText>
        </w:r>
        <w:r>
          <w:rPr>
            <w:i/>
          </w:rPr>
          <w:delText>Child Welfare Act 1947</w:delText>
        </w:r>
        <w:r>
          <w:delText xml:space="preserve">” and inserting instead — </w:delText>
        </w:r>
      </w:del>
    </w:p>
    <w:p>
      <w:pPr>
        <w:pStyle w:val="nzSubsection"/>
        <w:rPr>
          <w:del w:id="132" w:author="svcMRProcess" w:date="2015-12-08T09:12:00Z"/>
        </w:rPr>
      </w:pPr>
      <w:del w:id="133" w:author="svcMRProcess" w:date="2015-12-08T09:12:00Z">
        <w:r>
          <w:tab/>
        </w:r>
        <w:r>
          <w:tab/>
          <w:delText xml:space="preserve">“    </w:delText>
        </w:r>
        <w:r>
          <w:rPr>
            <w:i/>
          </w:rPr>
          <w:delText>Children and Community Services Act 2004</w:delText>
        </w:r>
        <w:r>
          <w:delText xml:space="preserve">    ”.</w:delText>
        </w:r>
      </w:del>
    </w:p>
    <w:p>
      <w:pPr>
        <w:pStyle w:val="nzSubsection"/>
        <w:rPr>
          <w:del w:id="134" w:author="svcMRProcess" w:date="2015-12-08T09:12:00Z"/>
        </w:rPr>
      </w:pPr>
      <w:del w:id="135" w:author="svcMRProcess" w:date="2015-12-08T09:12:00Z">
        <w:r>
          <w:tab/>
          <w:delText>(3)</w:delText>
        </w:r>
        <w:r>
          <w:tab/>
          <w:delText xml:space="preserve">Section 5(5) is amended by deleting the passage beginning “under the guardianship” and ending “given him” and inserting instead — </w:delText>
        </w:r>
      </w:del>
    </w:p>
    <w:p>
      <w:pPr>
        <w:pStyle w:val="MiscOpen"/>
        <w:ind w:left="880"/>
        <w:rPr>
          <w:del w:id="136" w:author="svcMRProcess" w:date="2015-12-08T09:12:00Z"/>
        </w:rPr>
      </w:pPr>
      <w:del w:id="137" w:author="svcMRProcess" w:date="2015-12-08T09:12:00Z">
        <w:r>
          <w:delText xml:space="preserve">“    </w:delText>
        </w:r>
      </w:del>
    </w:p>
    <w:p>
      <w:pPr>
        <w:pStyle w:val="nzSubsection"/>
        <w:rPr>
          <w:del w:id="138" w:author="svcMRProcess" w:date="2015-12-08T09:12:00Z"/>
        </w:rPr>
      </w:pPr>
      <w:del w:id="139" w:author="svcMRProcess" w:date="2015-12-08T09:12:00Z">
        <w:r>
          <w:tab/>
        </w:r>
        <w:r>
          <w:tab/>
          <w:delText xml:space="preserve">under the guardianship of the CEO as defined in section 3 of the </w:delText>
        </w:r>
        <w:r>
          <w:rPr>
            <w:i/>
          </w:rPr>
          <w:delText>Children and Community Services Act 2004</w:delText>
        </w:r>
        <w:r>
          <w:delText>, the court shall not make an appointment under this section unless and until the court has caused notice to be served on the CEO and given the CEO</w:delText>
        </w:r>
      </w:del>
    </w:p>
    <w:p>
      <w:pPr>
        <w:pStyle w:val="MiscClose"/>
        <w:tabs>
          <w:tab w:val="left" w:pos="6804"/>
        </w:tabs>
        <w:ind w:right="292"/>
        <w:rPr>
          <w:del w:id="140" w:author="svcMRProcess" w:date="2015-12-08T09:12:00Z"/>
        </w:rPr>
      </w:pPr>
      <w:del w:id="141" w:author="svcMRProcess" w:date="2015-12-08T09:12:00Z">
        <w:r>
          <w:delText xml:space="preserve">    ”.</w:delText>
        </w:r>
      </w:del>
    </w:p>
    <w:p>
      <w:pPr>
        <w:pStyle w:val="MiscClose"/>
        <w:rPr>
          <w:del w:id="142" w:author="svcMRProcess" w:date="2015-12-08T09:12:00Z"/>
        </w:rPr>
      </w:pPr>
      <w:del w:id="143" w:author="svcMRProcess" w:date="2015-12-08T09:12:00Z">
        <w:r>
          <w:delText>”.</w:delText>
        </w:r>
      </w:del>
    </w:p>
    <w:p>
      <w:pPr>
        <w:pStyle w:val="nSubsection"/>
        <w:rPr>
          <w:del w:id="144" w:author="svcMRProcess" w:date="2015-12-08T09:12:00Z"/>
          <w:snapToGrid w:val="0"/>
        </w:rPr>
      </w:pPr>
      <w:del w:id="145" w:author="svcMRProcess" w:date="2015-12-08T09:12:00Z">
        <w:r>
          <w:rPr>
            <w:snapToGrid w:val="0"/>
            <w:vertAlign w:val="superscript"/>
          </w:rPr>
          <w:delText>3</w:delText>
        </w:r>
        <w:r>
          <w:rPr>
            <w:snapToGrid w:val="0"/>
          </w:rPr>
          <w:tab/>
          <w:delText>Footnote no longer applicable.</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bookmarkStart w:id="146" w:name="UpToHere"/>
      <w:bookmarkEnd w:id="146"/>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Representation of Infants Act 1977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Representation of Infants Act 1977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Representation of Infants Act 1977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Representation of Infants Act 1977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Representation of Infants Act 1977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Representation of Infants Act 1977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B092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5EB6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628C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16688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7AE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C44E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7969A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6AC0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AE1C8A"/>
    <w:lvl w:ilvl="0">
      <w:start w:val="1"/>
      <w:numFmt w:val="decimal"/>
      <w:pStyle w:val="ListNumber"/>
      <w:lvlText w:val="%1."/>
      <w:lvlJc w:val="left"/>
      <w:pPr>
        <w:tabs>
          <w:tab w:val="num" w:pos="360"/>
        </w:tabs>
        <w:ind w:left="360" w:hanging="360"/>
      </w:pPr>
    </w:lvl>
  </w:abstractNum>
  <w:abstractNum w:abstractNumId="9">
    <w:nsid w:val="FFFFFF89"/>
    <w:multiLevelType w:val="singleLevel"/>
    <w:tmpl w:val="04AA3B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308A5E4"/>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4EC7F3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BB449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F68090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958"/>
    <w:docVar w:name="WAFER_20151207100958" w:val="RemoveTrackChanges"/>
    <w:docVar w:name="WAFER_20151207100958_GUID" w:val="8532bf16-c3af-4c56-8830-e1ff77fbf8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1628</Words>
  <Characters>7312</Characters>
  <Application>Microsoft Office Word</Application>
  <DocSecurity>0</DocSecurity>
  <Lines>235</Lines>
  <Paragraphs>124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Representation of Infants Act 1977 01-c0-03 - 01-d0-06</dc:title>
  <dc:subject/>
  <dc:creator/>
  <cp:keywords/>
  <dc:description/>
  <cp:lastModifiedBy>svcMRProcess</cp:lastModifiedBy>
  <cp:revision>2</cp:revision>
  <cp:lastPrinted>2003-05-19T04:58:00Z</cp:lastPrinted>
  <dcterms:created xsi:type="dcterms:W3CDTF">2015-12-08T01:12:00Z</dcterms:created>
  <dcterms:modified xsi:type="dcterms:W3CDTF">2015-12-08T01:12:00Z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1977</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448</vt:i4>
  </property>
  <property fmtid="{D5CDD505-2E9C-101B-9397-08002B2CF9AE}" pid="6" name="FromSuffix">
    <vt:lpwstr>01-c0-03</vt:lpwstr>
  </property>
  <property fmtid="{D5CDD505-2E9C-101B-9397-08002B2CF9AE}" pid="7" name="FromAsAtDate">
    <vt:lpwstr>01 May 2005</vt:lpwstr>
  </property>
  <property fmtid="{D5CDD505-2E9C-101B-9397-08002B2CF9AE}" pid="8" name="ToSuffix">
    <vt:lpwstr>01-d0-06</vt:lpwstr>
  </property>
  <property fmtid="{D5CDD505-2E9C-101B-9397-08002B2CF9AE}" pid="9" name="ToAsAtDate">
    <vt:lpwstr>01 Mar 2006</vt:lpwstr>
  </property>
</Properties>
</file>