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Referendums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22 Nov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Referendums Act 1983</w:t>
      </w:r>
    </w:p>
    <w:p>
      <w:pPr>
        <w:pStyle w:val="NameofActReg"/>
      </w:pPr>
      <w:r>
        <w:t>Referendums Regulations 1984</w:t>
      </w:r>
    </w:p>
    <w:p>
      <w:pPr>
        <w:pStyle w:val="Heading5"/>
        <w:rPr>
          <w:snapToGrid w:val="0"/>
        </w:rPr>
      </w:pPr>
      <w:bookmarkStart w:id="0" w:name="_Toc438515180"/>
      <w:bookmarkStart w:id="1" w:name="_Toc68507684"/>
      <w:bookmarkStart w:id="2" w:name="_Toc214961499"/>
      <w:bookmarkStart w:id="3" w:name="_Toc215040116"/>
      <w:bookmarkStart w:id="4" w:name="_Toc9157999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Referendums Regulations 1984</w:t>
      </w:r>
      <w:r>
        <w:rPr>
          <w:rFonts w:ascii="Times" w:hAnsi="Times"/>
          <w:snapToGrid w:val="0"/>
          <w:vertAlign w:val="superscript"/>
        </w:rPr>
        <w:t> 1</w:t>
      </w:r>
      <w:r>
        <w:rPr>
          <w:snapToGrid w:val="0"/>
        </w:rPr>
        <w:t>.</w:t>
      </w:r>
    </w:p>
    <w:p>
      <w:pPr>
        <w:pStyle w:val="Ednotesection"/>
      </w:pPr>
      <w:r>
        <w:t>[</w:t>
      </w:r>
      <w:r>
        <w:rPr>
          <w:b/>
          <w:bCs/>
        </w:rPr>
        <w:t>2.</w:t>
      </w:r>
      <w:r>
        <w:tab/>
      </w:r>
      <w:r>
        <w:tab/>
      </w:r>
      <w:del w:id="6" w:author="Master Repository Process" w:date="2021-09-12T08:43:00Z">
        <w:r>
          <w:delText>Repealed</w:delText>
        </w:r>
      </w:del>
      <w:ins w:id="7" w:author="Master Repository Process" w:date="2021-09-12T08:43:00Z">
        <w:r>
          <w:t>Deleted</w:t>
        </w:r>
      </w:ins>
      <w:r>
        <w:t xml:space="preserve"> in Gazette 24 Dec 2004 p. 6249.]</w:t>
      </w:r>
    </w:p>
    <w:p>
      <w:pPr>
        <w:pStyle w:val="Heading5"/>
        <w:rPr>
          <w:snapToGrid w:val="0"/>
        </w:rPr>
      </w:pPr>
      <w:bookmarkStart w:id="8" w:name="_Toc438515182"/>
      <w:bookmarkStart w:id="9" w:name="_Toc68507686"/>
      <w:bookmarkStart w:id="10" w:name="_Toc214961500"/>
      <w:bookmarkStart w:id="11" w:name="_Toc215040117"/>
      <w:bookmarkStart w:id="12" w:name="_Toc91579996"/>
      <w:r>
        <w:rPr>
          <w:rStyle w:val="CharSectno"/>
        </w:rPr>
        <w:t>3</w:t>
      </w:r>
      <w:r>
        <w:rPr>
          <w:snapToGrid w:val="0"/>
        </w:rPr>
        <w:t>.</w:t>
      </w:r>
      <w:r>
        <w:rPr>
          <w:snapToGrid w:val="0"/>
        </w:rPr>
        <w:tab/>
        <w:t xml:space="preserve">Argument </w:t>
      </w:r>
      <w:bookmarkEnd w:id="8"/>
      <w:r>
        <w:rPr>
          <w:snapToGrid w:val="0"/>
        </w:rPr>
        <w:t>under s. 9, length of</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An argument forwarded to the </w:t>
      </w:r>
      <w:r>
        <w:t>Electoral Commissioner</w:t>
      </w:r>
      <w:r>
        <w:rPr>
          <w:snapToGrid w:val="0"/>
        </w:rPr>
        <w:t xml:space="preserve"> under section 9(1) or (3) of the </w:t>
      </w:r>
      <w:r>
        <w:rPr>
          <w:i/>
          <w:snapToGrid w:val="0"/>
        </w:rPr>
        <w:t>Referendums Act 1983</w:t>
      </w:r>
      <w:r>
        <w:rPr>
          <w:snapToGrid w:val="0"/>
        </w:rPr>
        <w:t xml:space="preserve"> shall consist of not more than 2 000 words.</w:t>
      </w:r>
    </w:p>
    <w:p>
      <w:pPr>
        <w:pStyle w:val="Footnotesection"/>
      </w:pPr>
      <w:r>
        <w:tab/>
        <w:t>[Regulation 3 amended in Gazette 24 Dec 2004 p. 6249.]</w:t>
      </w:r>
    </w:p>
    <w:p>
      <w:pPr>
        <w:pStyle w:val="Heading5"/>
        <w:rPr>
          <w:snapToGrid w:val="0"/>
        </w:rPr>
      </w:pPr>
      <w:bookmarkStart w:id="13" w:name="_Toc438515183"/>
      <w:bookmarkStart w:id="14" w:name="_Toc68507687"/>
      <w:bookmarkStart w:id="15" w:name="_Toc214961501"/>
      <w:bookmarkStart w:id="16" w:name="_Toc215040118"/>
      <w:bookmarkStart w:id="17" w:name="_Toc91579997"/>
      <w:r>
        <w:rPr>
          <w:rStyle w:val="CharSectno"/>
        </w:rPr>
        <w:t>4</w:t>
      </w:r>
      <w:r>
        <w:rPr>
          <w:snapToGrid w:val="0"/>
        </w:rPr>
        <w:t>.</w:t>
      </w:r>
      <w:r>
        <w:rPr>
          <w:snapToGrid w:val="0"/>
        </w:rPr>
        <w:tab/>
        <w:t>Writ</w:t>
      </w:r>
      <w:bookmarkEnd w:id="13"/>
      <w:r>
        <w:rPr>
          <w:snapToGrid w:val="0"/>
        </w:rPr>
        <w:t xml:space="preserve"> for referendum, form of</w:t>
      </w:r>
      <w:bookmarkEnd w:id="14"/>
      <w:bookmarkEnd w:id="15"/>
      <w:bookmarkEnd w:id="16"/>
      <w:bookmarkEnd w:id="17"/>
    </w:p>
    <w:p>
      <w:pPr>
        <w:pStyle w:val="Subsection"/>
        <w:rPr>
          <w:snapToGrid w:val="0"/>
        </w:rPr>
      </w:pPr>
      <w:r>
        <w:rPr>
          <w:snapToGrid w:val="0"/>
        </w:rPr>
        <w:tab/>
      </w:r>
      <w:r>
        <w:rPr>
          <w:snapToGrid w:val="0"/>
        </w:rPr>
        <w:tab/>
        <w:t xml:space="preserve">The writ for a referendum shall be in the form of Form 1 in </w:t>
      </w:r>
      <w:r>
        <w:t>Schedule 1.</w:t>
      </w:r>
    </w:p>
    <w:p>
      <w:pPr>
        <w:pStyle w:val="Footnotesection"/>
      </w:pPr>
      <w:r>
        <w:tab/>
        <w:t>[Regulation 4 amended in Gazette 24 Dec 2004 p. 6249.]</w:t>
      </w:r>
    </w:p>
    <w:p>
      <w:pPr>
        <w:pStyle w:val="Heading5"/>
      </w:pPr>
      <w:bookmarkStart w:id="18" w:name="_Toc91579998"/>
      <w:bookmarkStart w:id="19" w:name="_Toc214961503"/>
      <w:bookmarkStart w:id="20" w:name="_Toc215040119"/>
      <w:r>
        <w:rPr>
          <w:rStyle w:val="CharSectno"/>
        </w:rPr>
        <w:t>5</w:t>
      </w:r>
      <w:r>
        <w:t>.</w:t>
      </w:r>
      <w:r>
        <w:tab/>
        <w:t xml:space="preserve">Ballot papers — </w:t>
      </w:r>
      <w:del w:id="21" w:author="Master Repository Process" w:date="2021-09-12T08:43:00Z">
        <w:r>
          <w:rPr>
            <w:i/>
            <w:iCs/>
          </w:rPr>
          <w:delText>Retail Trading Hours</w:delText>
        </w:r>
      </w:del>
      <w:ins w:id="22" w:author="Master Repository Process" w:date="2021-09-12T08:43:00Z">
        <w:r>
          <w:rPr>
            <w:i/>
            <w:iCs/>
          </w:rPr>
          <w:t>Daylight Saving</w:t>
        </w:r>
      </w:ins>
      <w:r>
        <w:rPr>
          <w:i/>
          <w:iCs/>
        </w:rPr>
        <w:t xml:space="preserve"> Act </w:t>
      </w:r>
      <w:del w:id="23" w:author="Master Repository Process" w:date="2021-09-12T08:43:00Z">
        <w:r>
          <w:rPr>
            <w:i/>
            <w:iCs/>
          </w:rPr>
          <w:delText>1987</w:delText>
        </w:r>
      </w:del>
      <w:bookmarkEnd w:id="18"/>
      <w:ins w:id="24" w:author="Master Repository Process" w:date="2021-09-12T08:43:00Z">
        <w:r>
          <w:rPr>
            <w:i/>
            <w:iCs/>
          </w:rPr>
          <w:t>2006</w:t>
        </w:r>
      </w:ins>
      <w:bookmarkEnd w:id="19"/>
      <w:bookmarkEnd w:id="20"/>
    </w:p>
    <w:p>
      <w:pPr>
        <w:pStyle w:val="Subsection"/>
      </w:pPr>
      <w:r>
        <w:tab/>
      </w:r>
      <w:r>
        <w:tab/>
      </w:r>
      <w:del w:id="25" w:author="Master Repository Process" w:date="2021-09-12T08:43:00Z">
        <w:r>
          <w:delText>For</w:delText>
        </w:r>
      </w:del>
      <w:ins w:id="26" w:author="Master Repository Process" w:date="2021-09-12T08:43:00Z">
        <w:r>
          <w:t>The ballot papers to be used at</w:t>
        </w:r>
      </w:ins>
      <w:r>
        <w:t xml:space="preserve"> the </w:t>
      </w:r>
      <w:del w:id="27" w:author="Master Repository Process" w:date="2021-09-12T08:43:00Z">
        <w:r>
          <w:delText>referendums</w:delText>
        </w:r>
      </w:del>
      <w:ins w:id="28" w:author="Master Repository Process" w:date="2021-09-12T08:43:00Z">
        <w:r>
          <w:t>referendum</w:t>
        </w:r>
      </w:ins>
      <w:r>
        <w:t xml:space="preserve"> under the </w:t>
      </w:r>
      <w:del w:id="29" w:author="Master Repository Process" w:date="2021-09-12T08:43:00Z">
        <w:r>
          <w:rPr>
            <w:i/>
          </w:rPr>
          <w:delText>Retail Trading Hours</w:delText>
        </w:r>
      </w:del>
      <w:ins w:id="30" w:author="Master Repository Process" w:date="2021-09-12T08:43:00Z">
        <w:r>
          <w:rPr>
            <w:i/>
          </w:rPr>
          <w:t>Daylight Saving</w:t>
        </w:r>
      </w:ins>
      <w:r>
        <w:rPr>
          <w:i/>
        </w:rPr>
        <w:t xml:space="preserve"> Act </w:t>
      </w:r>
      <w:del w:id="31" w:author="Master Repository Process" w:date="2021-09-12T08:43:00Z">
        <w:r>
          <w:rPr>
            <w:i/>
          </w:rPr>
          <w:delText>1987</w:delText>
        </w:r>
      </w:del>
      <w:ins w:id="32" w:author="Master Repository Process" w:date="2021-09-12T08:43:00Z">
        <w:r>
          <w:rPr>
            <w:i/>
          </w:rPr>
          <w:t>2006</w:t>
        </w:r>
      </w:ins>
      <w:r>
        <w:t xml:space="preserve"> section </w:t>
      </w:r>
      <w:del w:id="33" w:author="Master Repository Process" w:date="2021-09-12T08:43:00Z">
        <w:r>
          <w:delText>43 the ballot papers that may be used by an elector shall</w:delText>
        </w:r>
      </w:del>
      <w:ins w:id="34" w:author="Master Repository Process" w:date="2021-09-12T08:43:00Z">
        <w:r>
          <w:t>5 are to</w:t>
        </w:r>
      </w:ins>
      <w:r>
        <w:t xml:space="preserve"> be </w:t>
      </w:r>
      <w:del w:id="35" w:author="Master Repository Process" w:date="2021-09-12T08:43:00Z">
        <w:r>
          <w:delText xml:space="preserve">on one piece of paper </w:delText>
        </w:r>
      </w:del>
      <w:r>
        <w:t>in the form of Form 2 in Schedule 1.</w:t>
      </w:r>
    </w:p>
    <w:p>
      <w:pPr>
        <w:pStyle w:val="Footnotesection"/>
      </w:pPr>
      <w:r>
        <w:tab/>
        <w:t xml:space="preserve">[Regulation 5 inserted in Gazette </w:t>
      </w:r>
      <w:del w:id="36" w:author="Master Repository Process" w:date="2021-09-12T08:43:00Z">
        <w:r>
          <w:delText>24 Dec 2004</w:delText>
        </w:r>
      </w:del>
      <w:ins w:id="37" w:author="Master Repository Process" w:date="2021-09-12T08:43:00Z">
        <w:r>
          <w:t>21 Nov 2008</w:t>
        </w:r>
      </w:ins>
      <w:r>
        <w:t xml:space="preserve"> p. </w:t>
      </w:r>
      <w:del w:id="38" w:author="Master Repository Process" w:date="2021-09-12T08:43:00Z">
        <w:r>
          <w:delText>6250</w:delText>
        </w:r>
      </w:del>
      <w:ins w:id="39" w:author="Master Repository Process" w:date="2021-09-12T08:43:00Z">
        <w:r>
          <w:t>4924</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start="1"/>
          <w:cols w:space="720"/>
          <w:noEndnote/>
          <w:titlePg/>
          <w:docGrid w:linePitch="326"/>
        </w:sectPr>
      </w:pPr>
    </w:p>
    <w:p>
      <w:pPr>
        <w:pStyle w:val="yScheduleHeading"/>
      </w:pPr>
      <w:bookmarkStart w:id="40" w:name="_Toc214961504"/>
      <w:bookmarkStart w:id="41" w:name="_Toc214961655"/>
      <w:bookmarkStart w:id="42" w:name="_Toc214961684"/>
      <w:bookmarkStart w:id="43" w:name="_Toc215040094"/>
      <w:bookmarkStart w:id="44" w:name="_Toc215040120"/>
      <w:bookmarkStart w:id="45" w:name="_Toc91579999"/>
      <w:bookmarkStart w:id="46" w:name="_Toc66861970"/>
      <w:r>
        <w:rPr>
          <w:rStyle w:val="CharSchNo"/>
        </w:rPr>
        <w:t>Schedule 1</w:t>
      </w:r>
      <w:r>
        <w:t> — </w:t>
      </w:r>
      <w:r>
        <w:rPr>
          <w:rStyle w:val="CharSchText"/>
        </w:rPr>
        <w:t>Forms</w:t>
      </w:r>
      <w:bookmarkEnd w:id="40"/>
      <w:bookmarkEnd w:id="41"/>
      <w:bookmarkEnd w:id="42"/>
      <w:bookmarkEnd w:id="43"/>
      <w:bookmarkEnd w:id="44"/>
      <w:bookmarkEnd w:id="45"/>
    </w:p>
    <w:p>
      <w:pPr>
        <w:pStyle w:val="yFootnoteheading"/>
      </w:pPr>
      <w:r>
        <w:tab/>
        <w:t>[Heading inserted in Gazette 24 Dec 2004 p. 6250.]</w:t>
      </w:r>
    </w:p>
    <w:p>
      <w:pPr>
        <w:pStyle w:val="yShoulderClause"/>
      </w:pPr>
      <w:r>
        <w:t xml:space="preserve"> [r. 4 and 5]</w:t>
      </w:r>
    </w:p>
    <w:p>
      <w:pPr>
        <w:pStyle w:val="yMiscellaneousBody"/>
        <w:jc w:val="center"/>
        <w:rPr>
          <w:b/>
          <w:bCs/>
          <w:snapToGrid w:val="0"/>
        </w:rPr>
      </w:pPr>
      <w:r>
        <w:rPr>
          <w:b/>
          <w:bCs/>
          <w:snapToGrid w:val="0"/>
        </w:rPr>
        <w:t>Form 1</w:t>
      </w:r>
    </w:p>
    <w:p>
      <w:pPr>
        <w:pStyle w:val="yMiscellaneousBody"/>
        <w:jc w:val="center"/>
        <w:rPr>
          <w:snapToGrid w:val="0"/>
        </w:rPr>
      </w:pPr>
      <w:r>
        <w:rPr>
          <w:snapToGrid w:val="0"/>
        </w:rPr>
        <w:t>Western Australia</w:t>
      </w:r>
    </w:p>
    <w:p>
      <w:pPr>
        <w:pStyle w:val="yMiscellaneousBody"/>
        <w:jc w:val="center"/>
        <w:rPr>
          <w:snapToGrid w:val="0"/>
        </w:rPr>
      </w:pPr>
      <w:r>
        <w:rPr>
          <w:i/>
          <w:snapToGrid w:val="0"/>
        </w:rPr>
        <w:t>Referendums Act 1983</w:t>
      </w:r>
      <w:r>
        <w:rPr>
          <w:snapToGrid w:val="0"/>
        </w:rPr>
        <w:t xml:space="preserve"> (s. 5(1))</w:t>
      </w:r>
    </w:p>
    <w:p>
      <w:pPr>
        <w:pStyle w:val="yMiscellaneousBody"/>
        <w:jc w:val="center"/>
        <w:rPr>
          <w:b/>
          <w:bCs/>
          <w:snapToGrid w:val="0"/>
          <w:sz w:val="52"/>
        </w:rPr>
      </w:pPr>
      <w:r>
        <w:rPr>
          <w:b/>
          <w:bCs/>
          <w:snapToGrid w:val="0"/>
          <w:sz w:val="52"/>
        </w:rPr>
        <w:t>WRIT</w:t>
      </w:r>
    </w:p>
    <w:p>
      <w:pPr>
        <w:pStyle w:val="yMiscellaneousBody"/>
        <w:jc w:val="center"/>
        <w:rPr>
          <w:b/>
          <w:bCs/>
          <w:snapToGrid w:val="0"/>
          <w:sz w:val="26"/>
        </w:rPr>
      </w:pPr>
      <w:r>
        <w:rPr>
          <w:b/>
          <w:bCs/>
          <w:snapToGrid w:val="0"/>
          <w:sz w:val="26"/>
        </w:rPr>
        <w:t>Writ for a referendum</w:t>
      </w:r>
    </w:p>
    <w:p>
      <w:pPr>
        <w:pStyle w:val="yMiscellaneousBody"/>
        <w:rPr>
          <w:b/>
          <w:bCs/>
          <w:snapToGrid w:val="0"/>
        </w:rPr>
      </w:pPr>
      <w:r>
        <w:rPr>
          <w:b/>
          <w:bCs/>
          <w:snapToGrid w:val="0"/>
        </w:rPr>
        <w:t>To the Electoral Commissioner:</w:t>
      </w:r>
    </w:p>
    <w:p>
      <w:pPr>
        <w:pStyle w:val="yMiscellaneousBody"/>
        <w:rPr>
          <w:snapToGrid w:val="0"/>
        </w:rPr>
      </w:pPr>
      <w:r>
        <w:rPr>
          <w:iCs/>
          <w:snapToGrid w:val="0"/>
        </w:rPr>
        <w:t xml:space="preserve">Under the </w:t>
      </w:r>
      <w:r>
        <w:rPr>
          <w:i/>
          <w:snapToGrid w:val="0"/>
        </w:rPr>
        <w:t>Referendums Act 1983</w:t>
      </w:r>
      <w:r>
        <w:rPr>
          <w:snapToGrid w:val="0"/>
        </w:rPr>
        <w:t xml:space="preserve"> and </w:t>
      </w:r>
      <w:r>
        <w:rPr>
          <w:rFonts w:ascii="Times" w:hAnsi="Times"/>
          <w:vertAlign w:val="superscript"/>
        </w:rPr>
        <w:t>(1)</w:t>
      </w:r>
      <w:r>
        <w:rPr>
          <w:snapToGrid w:val="0"/>
        </w:rPr>
        <w:t xml:space="preserve">................, I direct you to proceed with a referendum as to </w:t>
      </w:r>
      <w:r>
        <w:rPr>
          <w:rFonts w:ascii="Times" w:hAnsi="Times"/>
          <w:vertAlign w:val="superscript"/>
        </w:rPr>
        <w:t>(2)</w:t>
      </w:r>
      <w:r>
        <w:rPr>
          <w:snapToGrid w:val="0"/>
        </w:rPr>
        <w:t xml:space="preserve"> .............................................................................................. .</w:t>
      </w:r>
    </w:p>
    <w:p>
      <w:pPr>
        <w:pStyle w:val="yMiscellaneousBody"/>
        <w:tabs>
          <w:tab w:val="left" w:pos="600"/>
        </w:tabs>
        <w:rPr>
          <w:snapToGrid w:val="0"/>
        </w:rPr>
      </w:pPr>
      <w:r>
        <w:rPr>
          <w:snapToGrid w:val="0"/>
        </w:rPr>
        <w:tab/>
        <w:t>Polling day:</w:t>
      </w:r>
    </w:p>
    <w:p>
      <w:pPr>
        <w:pStyle w:val="yMiscellaneousBody"/>
        <w:tabs>
          <w:tab w:val="left" w:pos="600"/>
        </w:tabs>
        <w:ind w:left="600" w:hanging="600"/>
        <w:rPr>
          <w:snapToGrid w:val="0"/>
        </w:rPr>
      </w:pPr>
      <w:r>
        <w:rPr>
          <w:snapToGrid w:val="0"/>
        </w:rPr>
        <w:tab/>
        <w:t>I fix Saturday, ........................................................... 20.......... as the day for the taking of the votes of the electors.</w:t>
      </w:r>
      <w:r>
        <w:rPr>
          <w:rFonts w:ascii="Times" w:hAnsi="Times"/>
          <w:vertAlign w:val="superscript"/>
        </w:rPr>
        <w:t>(3)</w:t>
      </w:r>
    </w:p>
    <w:p>
      <w:pPr>
        <w:pStyle w:val="yMiscellaneousBody"/>
        <w:tabs>
          <w:tab w:val="left" w:pos="600"/>
        </w:tabs>
        <w:rPr>
          <w:snapToGrid w:val="0"/>
        </w:rPr>
      </w:pPr>
      <w:r>
        <w:rPr>
          <w:snapToGrid w:val="0"/>
        </w:rPr>
        <w:tab/>
        <w:t>Day for the return of the writ:</w:t>
      </w:r>
    </w:p>
    <w:p>
      <w:pPr>
        <w:pStyle w:val="yMiscellaneousBody"/>
        <w:tabs>
          <w:tab w:val="left" w:pos="600"/>
        </w:tabs>
        <w:ind w:left="600" w:hanging="600"/>
        <w:rPr>
          <w:snapToGrid w:val="0"/>
        </w:rPr>
      </w:pPr>
      <w:r>
        <w:rPr>
          <w:snapToGrid w:val="0"/>
        </w:rPr>
        <w:tab/>
      </w:r>
      <w:r>
        <w:rPr>
          <w:bCs/>
          <w:snapToGrid w:val="0"/>
        </w:rPr>
        <w:t xml:space="preserve">I fix </w:t>
      </w:r>
      <w:r>
        <w:rPr>
          <w:snapToGrid w:val="0"/>
        </w:rPr>
        <w:t>............... day, .................................................... 20.......... as the day for the return of the writ.</w:t>
      </w:r>
    </w:p>
    <w:p>
      <w:pPr>
        <w:pStyle w:val="yMiscellaneousBody"/>
        <w:rPr>
          <w:snapToGrid w:val="0"/>
        </w:rPr>
      </w:pPr>
      <w:r>
        <w:rPr>
          <w:snapToGrid w:val="0"/>
        </w:rPr>
        <w:t>Dated ..................................... 20.....</w:t>
      </w:r>
      <w:r>
        <w:rPr>
          <w:snapToGrid w:val="0"/>
        </w:rPr>
        <w:tab/>
        <w:t>.............................................................</w:t>
      </w:r>
    </w:p>
    <w:p>
      <w:pPr>
        <w:pStyle w:val="yMiscellaneousBody"/>
        <w:tabs>
          <w:tab w:val="left" w:pos="4800"/>
        </w:tabs>
        <w:spacing w:before="0"/>
        <w:rPr>
          <w:snapToGrid w:val="0"/>
        </w:rPr>
      </w:pPr>
      <w:r>
        <w:rPr>
          <w:snapToGrid w:val="0"/>
        </w:rPr>
        <w:tab/>
        <w:t>Governor</w:t>
      </w:r>
    </w:p>
    <w:p>
      <w:pPr>
        <w:pStyle w:val="yMiscellaneousBody"/>
        <w:rPr>
          <w:sz w:val="20"/>
        </w:rPr>
      </w:pPr>
      <w:r>
        <w:rPr>
          <w:sz w:val="20"/>
        </w:rPr>
        <w:t>Notes:</w:t>
      </w:r>
    </w:p>
    <w:p>
      <w:pPr>
        <w:pStyle w:val="yMiscellaneousBody"/>
        <w:rPr>
          <w:rFonts w:ascii="Times" w:hAnsi="Times"/>
          <w:sz w:val="20"/>
        </w:rPr>
      </w:pPr>
      <w:r>
        <w:rPr>
          <w:rFonts w:ascii="Times" w:hAnsi="Times"/>
          <w:sz w:val="20"/>
          <w:vertAlign w:val="superscript"/>
        </w:rPr>
        <w:t xml:space="preserve">(1)  </w:t>
      </w:r>
      <w:r>
        <w:rPr>
          <w:rFonts w:ascii="Times" w:hAnsi="Times"/>
          <w:sz w:val="20"/>
        </w:rPr>
        <w:t xml:space="preserve">Insert here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 xml:space="preserve">in the case of a referendum as to a Bill, a reference to the Order in Council made under the </w:t>
      </w:r>
      <w:r>
        <w:rPr>
          <w:rFonts w:ascii="Times" w:hAnsi="Times"/>
          <w:i/>
          <w:iCs/>
          <w:sz w:val="20"/>
        </w:rPr>
        <w:t>Constitution Act 1889</w:t>
      </w:r>
      <w:r>
        <w:rPr>
          <w:rFonts w:ascii="Times" w:hAnsi="Times"/>
          <w:sz w:val="20"/>
        </w:rPr>
        <w:t xml:space="preserve"> fixing the day for taking of the votes of the electors for the purposes of a referendum as to the Bill;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the title of the Act by which the referendum is authorised or required.</w:t>
      </w:r>
    </w:p>
    <w:p>
      <w:pPr>
        <w:pStyle w:val="yMiscellaneousBody"/>
        <w:rPr>
          <w:rFonts w:ascii="Times" w:hAnsi="Times"/>
          <w:sz w:val="20"/>
        </w:rPr>
      </w:pPr>
      <w:r>
        <w:rPr>
          <w:rFonts w:ascii="Times" w:hAnsi="Times"/>
          <w:sz w:val="20"/>
          <w:vertAlign w:val="superscript"/>
        </w:rPr>
        <w:t xml:space="preserve">(2)  </w:t>
      </w:r>
      <w:r>
        <w:rPr>
          <w:rFonts w:ascii="Times" w:hAnsi="Times"/>
          <w:sz w:val="20"/>
        </w:rPr>
        <w:t xml:space="preserve">Insert here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in the case of a referendum as to a Bill, the title of the Bill and add “the text of which is attached” or “a statement of which is attached” as the case requires;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a statement as to the question to be submitted to the electors.</w:t>
      </w:r>
    </w:p>
    <w:p>
      <w:pPr>
        <w:pStyle w:val="yMiscellaneousBody"/>
        <w:rPr>
          <w:rFonts w:ascii="Times" w:hAnsi="Times"/>
          <w:sz w:val="20"/>
        </w:rPr>
      </w:pPr>
      <w:r>
        <w:rPr>
          <w:rFonts w:ascii="Times" w:hAnsi="Times"/>
          <w:sz w:val="20"/>
          <w:vertAlign w:val="superscript"/>
        </w:rPr>
        <w:t xml:space="preserve">(3)  </w:t>
      </w:r>
      <w:r>
        <w:rPr>
          <w:rFonts w:ascii="Times" w:hAnsi="Times"/>
          <w:sz w:val="20"/>
        </w:rPr>
        <w:t xml:space="preserve">If the </w:t>
      </w:r>
      <w:r>
        <w:rPr>
          <w:rFonts w:ascii="Times" w:hAnsi="Times"/>
          <w:i/>
          <w:iCs/>
          <w:sz w:val="20"/>
        </w:rPr>
        <w:t xml:space="preserve">Referendums Act 1983 </w:t>
      </w:r>
      <w:r>
        <w:rPr>
          <w:rFonts w:ascii="Times" w:hAnsi="Times"/>
          <w:sz w:val="20"/>
        </w:rPr>
        <w:t xml:space="preserve">section 5(3) applies, delete this and insert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in the case of a referendum as to a Bill:</w:t>
      </w:r>
    </w:p>
    <w:p>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Order in Council made under the Constitution Act 1889 fixing the day for taking of the votes of the electors for the purposes of a referendum as to the Bill] .......</w:t>
      </w:r>
      <w:r>
        <w:rPr>
          <w:rFonts w:ascii="Times" w:hAnsi="Times"/>
          <w:sz w:val="20"/>
        </w:rPr>
        <w:t xml:space="preserve"> the day fixed for the taking of the votes of the electors is Saturday, ............................................................. 20............”;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w:t>
      </w:r>
    </w:p>
    <w:p>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title of the Act by which the referendum is authorised or required] .......</w:t>
      </w:r>
      <w:r>
        <w:rPr>
          <w:rFonts w:ascii="Times" w:hAnsi="Times"/>
          <w:sz w:val="20"/>
        </w:rPr>
        <w:t xml:space="preserve"> the day fixed for the taking of the votes of the electors is Saturday, ............................................................. 20............”.</w:t>
      </w:r>
    </w:p>
    <w:p>
      <w:pPr>
        <w:pStyle w:val="yMiscellaneousBody"/>
      </w:pPr>
    </w:p>
    <w:p>
      <w:pPr>
        <w:pStyle w:val="yMiscellaneousBody"/>
        <w:jc w:val="center"/>
      </w:pPr>
      <w:r>
        <w:t>(Reverse)</w:t>
      </w:r>
    </w:p>
    <w:p>
      <w:pPr>
        <w:pStyle w:val="yMiscellaneousBody"/>
        <w:jc w:val="center"/>
        <w:rPr>
          <w:b/>
          <w:bCs/>
        </w:rPr>
      </w:pPr>
      <w:r>
        <w:rPr>
          <w:b/>
          <w:bCs/>
        </w:rPr>
        <w:t>Indorsement</w:t>
      </w:r>
    </w:p>
    <w:p>
      <w:pPr>
        <w:pStyle w:val="yMiscellaneousBody"/>
      </w:pPr>
      <w:r>
        <w:t xml:space="preserve">My statement required by the </w:t>
      </w:r>
      <w:r>
        <w:rPr>
          <w:i/>
          <w:iCs/>
        </w:rPr>
        <w:t>Referendums Act 1983</w:t>
      </w:r>
      <w:r>
        <w:t xml:space="preserve"> section 30(1) in relation to the referendum held under this writ is as follows:</w:t>
      </w:r>
    </w:p>
    <w:p>
      <w:pPr>
        <w:pStyle w:val="yMiscellaneousBody"/>
      </w:pPr>
      <w:r>
        <w:rPr>
          <w:i/>
        </w:rPr>
        <w:t>[Insert, for each district, the information required.]</w:t>
      </w:r>
    </w:p>
    <w:p>
      <w:pPr>
        <w:pStyle w:val="yMiscellaneousBody"/>
        <w:rPr>
          <w:snapToGrid w:val="0"/>
        </w:rPr>
      </w:pPr>
      <w:r>
        <w:rPr>
          <w:b/>
          <w:snapToGrid w:val="0"/>
        </w:rPr>
        <w:t>Dated</w:t>
      </w:r>
      <w:r>
        <w:rPr>
          <w:snapToGrid w:val="0"/>
        </w:rPr>
        <w:t xml:space="preserve"> ........................................... 20 ........................................................</w:t>
      </w:r>
    </w:p>
    <w:p>
      <w:pPr>
        <w:pStyle w:val="yMiscellaneousBody"/>
        <w:tabs>
          <w:tab w:val="left" w:pos="3960"/>
        </w:tabs>
        <w:spacing w:before="0"/>
        <w:rPr>
          <w:b/>
        </w:rPr>
      </w:pPr>
      <w:r>
        <w:rPr>
          <w:snapToGrid w:val="0"/>
        </w:rPr>
        <w:tab/>
      </w:r>
      <w:r>
        <w:rPr>
          <w:b/>
          <w:snapToGrid w:val="0"/>
        </w:rPr>
        <w:t>Electoral Commissioner</w:t>
      </w:r>
    </w:p>
    <w:p>
      <w:pPr>
        <w:pStyle w:val="yFootnotesection"/>
      </w:pPr>
      <w:r>
        <w:tab/>
        <w:t>[Form 1 inserted in Gazette 24 Dec 2004 p. 6250-1.]</w:t>
      </w:r>
    </w:p>
    <w:p>
      <w:pPr>
        <w:pStyle w:val="yMiscellaneousBody"/>
        <w:pageBreakBefore/>
        <w:jc w:val="center"/>
        <w:rPr>
          <w:snapToGrid w:val="0"/>
        </w:rPr>
      </w:pPr>
      <w:r>
        <w:rPr>
          <w:snapToGrid w:val="0"/>
        </w:rPr>
        <w:t>Form 2</w:t>
      </w:r>
    </w:p>
    <w:p>
      <w:pPr>
        <w:pStyle w:val="yMiscellaneousBody"/>
        <w:jc w:val="center"/>
        <w:rPr>
          <w:del w:id="47" w:author="Master Repository Process" w:date="2021-09-12T08:43:00Z"/>
          <w:bCs/>
          <w:snapToGrid w:val="0"/>
        </w:rPr>
      </w:pPr>
      <w:del w:id="48" w:author="Master Repository Process" w:date="2021-09-12T08:43:00Z">
        <w:r>
          <w:rPr>
            <w:bCs/>
            <w:snapToGrid w:val="0"/>
          </w:rPr>
          <w:delText>BALLOT PAPERS</w:delText>
        </w:r>
      </w:del>
    </w:p>
    <w:p>
      <w:pPr>
        <w:pStyle w:val="yMiscellaneousBody"/>
        <w:jc w:val="center"/>
        <w:rPr>
          <w:del w:id="49" w:author="Master Repository Process" w:date="2021-09-12T08:43:00Z"/>
          <w:snapToGrid w:val="0"/>
        </w:rPr>
      </w:pPr>
      <w:del w:id="50" w:author="Master Repository Process" w:date="2021-09-12T08:43:00Z">
        <w:r>
          <w:rPr>
            <w:i/>
            <w:snapToGrid w:val="0"/>
          </w:rPr>
          <w:delText>Referendums Act 1983</w:delText>
        </w:r>
        <w:r>
          <w:rPr>
            <w:snapToGrid w:val="0"/>
          </w:rPr>
          <w:delText xml:space="preserve"> (s. 17)</w:delText>
        </w:r>
      </w:del>
    </w:p>
    <w:p>
      <w:pPr>
        <w:pStyle w:val="yMiscellaneousBody"/>
        <w:jc w:val="center"/>
        <w:rPr>
          <w:del w:id="51" w:author="Master Repository Process" w:date="2021-09-12T08:43:00Z"/>
          <w:snapToGrid w:val="0"/>
        </w:rPr>
      </w:pPr>
      <w:del w:id="52" w:author="Master Repository Process" w:date="2021-09-12T08:43:00Z">
        <w:r>
          <w:rPr>
            <w:i/>
            <w:iCs/>
            <w:snapToGrid w:val="0"/>
          </w:rPr>
          <w:delText xml:space="preserve">Retail Trading Hours Act 1987 </w:delText>
        </w:r>
        <w:r>
          <w:rPr>
            <w:snapToGrid w:val="0"/>
          </w:rPr>
          <w:delText>(s. 43)</w:delText>
        </w:r>
      </w:del>
    </w:p>
    <w:p>
      <w:pPr>
        <w:pStyle w:val="yMiscellaneousBody"/>
        <w:jc w:val="center"/>
        <w:rPr>
          <w:del w:id="53" w:author="Master Repository Process" w:date="2021-09-12T08:43:00Z"/>
          <w:b/>
          <w:bCs/>
          <w:snapToGrid w:val="0"/>
        </w:rPr>
      </w:pPr>
      <w:del w:id="54" w:author="Master Repository Process" w:date="2021-09-12T08:43:00Z">
        <w:r>
          <w:rPr>
            <w:b/>
            <w:bCs/>
            <w:snapToGrid w:val="0"/>
          </w:rPr>
          <w:delText>HOW TO VOTE</w:delText>
        </w:r>
      </w:del>
    </w:p>
    <w:p>
      <w:pPr>
        <w:pStyle w:val="yMiscellaneousBody"/>
        <w:jc w:val="center"/>
        <w:rPr>
          <w:del w:id="55" w:author="Master Repository Process" w:date="2021-09-12T08:43:00Z"/>
          <w:b/>
          <w:bCs/>
          <w:snapToGrid w:val="0"/>
          <w:sz w:val="24"/>
        </w:rPr>
      </w:pPr>
      <w:del w:id="56" w:author="Master Repository Process" w:date="2021-09-12T08:43:00Z">
        <w:r>
          <w:rPr>
            <w:b/>
            <w:bCs/>
            <w:snapToGrid w:val="0"/>
            <w:sz w:val="24"/>
          </w:rPr>
          <w:delText>Write YES or NO in the box</w:delText>
        </w:r>
      </w:del>
    </w:p>
    <w:p>
      <w:pPr>
        <w:pStyle w:val="yMiscellaneousBody"/>
        <w:spacing w:before="120" w:after="120"/>
        <w:jc w:val="center"/>
        <w:rPr>
          <w:del w:id="57" w:author="Master Repository Process" w:date="2021-09-12T08:43:00Z"/>
          <w:b/>
          <w:bCs/>
          <w:snapToGrid w:val="0"/>
          <w:sz w:val="24"/>
        </w:rPr>
      </w:pPr>
      <w:del w:id="58" w:author="Master Repository Process" w:date="2021-09-12T08:43:00Z">
        <w:r>
          <w:rPr>
            <w:b/>
            <w:bCs/>
            <w:snapToGrid w:val="0"/>
            <w:sz w:val="24"/>
          </w:rPr>
          <w:delText xml:space="preserve">under </w:delText>
        </w:r>
        <w:r>
          <w:rPr>
            <w:b/>
            <w:bCs/>
            <w:snapToGrid w:val="0"/>
            <w:sz w:val="24"/>
            <w:u w:val="single"/>
          </w:rPr>
          <w:delText>each</w:delText>
        </w:r>
        <w:r>
          <w:rPr>
            <w:b/>
            <w:bCs/>
            <w:snapToGrid w:val="0"/>
            <w:sz w:val="24"/>
          </w:rPr>
          <w:delText xml:space="preserve"> question set out below</w:delText>
        </w:r>
      </w:del>
    </w:p>
    <w:p>
      <w:pPr>
        <w:pStyle w:val="yMiscellaneousBody"/>
        <w:jc w:val="center"/>
        <w:rPr>
          <w:ins w:id="59" w:author="Master Repository Process" w:date="2021-09-12T08:43:00Z"/>
          <w:snapToGrid w:val="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tc>
          <w:tcPr>
            <w:tcW w:w="6062" w:type="dxa"/>
          </w:tcPr>
          <w:p>
            <w:pPr>
              <w:pStyle w:val="yTable"/>
              <w:jc w:val="center"/>
              <w:rPr>
                <w:ins w:id="60" w:author="Master Repository Process" w:date="2021-09-12T08:43:00Z"/>
                <w:b/>
                <w:bCs/>
                <w:snapToGrid w:val="0"/>
              </w:rPr>
            </w:pPr>
            <w:ins w:id="61" w:author="Master Repository Process" w:date="2021-09-12T08:43:00Z">
              <w:r>
                <w:rPr>
                  <w:b/>
                  <w:bCs/>
                  <w:snapToGrid w:val="0"/>
                </w:rPr>
                <w:t>BALLOT PAPER</w:t>
              </w:r>
            </w:ins>
          </w:p>
          <w:p>
            <w:pPr>
              <w:pStyle w:val="yTable"/>
              <w:jc w:val="center"/>
              <w:rPr>
                <w:ins w:id="62" w:author="Master Repository Process" w:date="2021-09-12T08:43:00Z"/>
                <w:snapToGrid w:val="0"/>
              </w:rPr>
            </w:pPr>
            <w:ins w:id="63" w:author="Master Repository Process" w:date="2021-09-12T08:43:00Z">
              <w:r>
                <w:rPr>
                  <w:i/>
                  <w:snapToGrid w:val="0"/>
                </w:rPr>
                <w:t>Referendums Act 1983</w:t>
              </w:r>
              <w:r>
                <w:rPr>
                  <w:snapToGrid w:val="0"/>
                </w:rPr>
                <w:t xml:space="preserve"> (s. 17)</w:t>
              </w:r>
            </w:ins>
          </w:p>
          <w:p>
            <w:pPr>
              <w:pStyle w:val="yTable"/>
              <w:jc w:val="center"/>
              <w:rPr>
                <w:ins w:id="64" w:author="Master Repository Process" w:date="2021-09-12T08:43:00Z"/>
                <w:snapToGrid w:val="0"/>
              </w:rPr>
            </w:pPr>
            <w:ins w:id="65" w:author="Master Repository Process" w:date="2021-09-12T08:43:00Z">
              <w:r>
                <w:rPr>
                  <w:i/>
                  <w:iCs/>
                  <w:snapToGrid w:val="0"/>
                </w:rPr>
                <w:t>Daylight Saving Act 2006</w:t>
              </w:r>
              <w:r>
                <w:rPr>
                  <w:iCs/>
                  <w:snapToGrid w:val="0"/>
                </w:rPr>
                <w:t xml:space="preserve"> </w:t>
              </w:r>
              <w:r>
                <w:rPr>
                  <w:snapToGrid w:val="0"/>
                </w:rPr>
                <w:t>(s. 5)</w:t>
              </w:r>
            </w:ins>
          </w:p>
          <w:p>
            <w:pPr>
              <w:pStyle w:val="yTable"/>
              <w:jc w:val="center"/>
              <w:rPr>
                <w:ins w:id="66" w:author="Master Repository Process" w:date="2021-09-12T08:43:00Z"/>
                <w:smallCaps/>
                <w:snapToGrid w:val="0"/>
              </w:rPr>
            </w:pPr>
            <w:ins w:id="67" w:author="Master Repository Process" w:date="2021-09-12T08:43:00Z">
              <w:r>
                <w:rPr>
                  <w:smallCaps/>
                  <w:snapToGrid w:val="0"/>
                </w:rPr>
                <w:t>tear off here</w:t>
              </w:r>
            </w:ins>
          </w:p>
          <w:p>
            <w:pPr>
              <w:pStyle w:val="yTable"/>
              <w:rPr>
                <w:ins w:id="68" w:author="Master Repository Process" w:date="2021-09-12T08:43:00Z"/>
                <w:snapToGrid w:val="0"/>
              </w:rPr>
            </w:pPr>
            <w:ins w:id="69" w:author="Master Repository Process" w:date="2021-09-12T08:43:00Z">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t>-----------------------------------------------</w:t>
              </w:r>
            </w:ins>
          </w:p>
          <w:p>
            <w:pPr>
              <w:pStyle w:val="yTable"/>
              <w:tabs>
                <w:tab w:val="left" w:pos="4669"/>
              </w:tabs>
              <w:rPr>
                <w:snapToGrid w:val="0"/>
              </w:rPr>
            </w:pPr>
            <w:r>
              <w:rPr>
                <w:snapToGrid w:val="0"/>
              </w:rPr>
              <w:t>Western Australia</w:t>
            </w:r>
            <w:r>
              <w:rPr>
                <w:snapToGrid w:val="0"/>
              </w:rPr>
              <w:tab/>
              <w:t>Ballot paper</w:t>
            </w:r>
          </w:p>
          <w:p>
            <w:pPr>
              <w:pStyle w:val="yTable"/>
              <w:jc w:val="center"/>
              <w:rPr>
                <w:snapToGrid w:val="0"/>
              </w:rPr>
            </w:pPr>
            <w:del w:id="70" w:author="Master Repository Process" w:date="2021-09-12T08:43:00Z">
              <w:r>
                <w:rPr>
                  <w:i/>
                  <w:iCs/>
                  <w:snapToGrid w:val="0"/>
                </w:rPr>
                <w:delText>Retail Trading Hours</w:delText>
              </w:r>
            </w:del>
            <w:ins w:id="71" w:author="Master Repository Process" w:date="2021-09-12T08:43:00Z">
              <w:r>
                <w:rPr>
                  <w:i/>
                  <w:iCs/>
                  <w:snapToGrid w:val="0"/>
                </w:rPr>
                <w:t>Daylight Saving</w:t>
              </w:r>
            </w:ins>
            <w:r>
              <w:rPr>
                <w:i/>
                <w:iCs/>
                <w:snapToGrid w:val="0"/>
              </w:rPr>
              <w:t xml:space="preserve"> Act</w:t>
            </w:r>
            <w:del w:id="72" w:author="Master Repository Process" w:date="2021-09-12T08:43:00Z">
              <w:r>
                <w:rPr>
                  <w:i/>
                  <w:iCs/>
                  <w:snapToGrid w:val="0"/>
                </w:rPr>
                <w:delText xml:space="preserve"> 1987</w:delText>
              </w:r>
            </w:del>
            <w:ins w:id="73" w:author="Master Repository Process" w:date="2021-09-12T08:43:00Z">
              <w:r>
                <w:rPr>
                  <w:i/>
                  <w:iCs/>
                  <w:snapToGrid w:val="0"/>
                </w:rPr>
                <w:t> 2006</w:t>
              </w:r>
            </w:ins>
            <w:r>
              <w:rPr>
                <w:iCs/>
                <w:snapToGrid w:val="0"/>
              </w:rPr>
              <w:t xml:space="preserve"> </w:t>
            </w:r>
            <w:r>
              <w:rPr>
                <w:snapToGrid w:val="0"/>
              </w:rPr>
              <w:t>section</w:t>
            </w:r>
            <w:del w:id="74" w:author="Master Repository Process" w:date="2021-09-12T08:43:00Z">
              <w:r>
                <w:rPr>
                  <w:snapToGrid w:val="0"/>
                </w:rPr>
                <w:delText xml:space="preserve"> 43</w:delText>
              </w:r>
            </w:del>
            <w:ins w:id="75" w:author="Master Repository Process" w:date="2021-09-12T08:43:00Z">
              <w:r>
                <w:rPr>
                  <w:snapToGrid w:val="0"/>
                </w:rPr>
                <w:t> 5</w:t>
              </w:r>
            </w:ins>
          </w:p>
          <w:p>
            <w:pPr>
              <w:pStyle w:val="yTable"/>
              <w:spacing w:before="120"/>
              <w:jc w:val="center"/>
              <w:rPr>
                <w:del w:id="76" w:author="Master Repository Process" w:date="2021-09-12T08:43:00Z"/>
                <w:b/>
                <w:snapToGrid w:val="0"/>
              </w:rPr>
            </w:pPr>
            <w:del w:id="77" w:author="Master Repository Process" w:date="2021-09-12T08:43:00Z">
              <w:r>
                <w:rPr>
                  <w:b/>
                  <w:snapToGrid w:val="0"/>
                </w:rPr>
                <w:delText>QUESTION 1</w:delText>
              </w:r>
            </w:del>
          </w:p>
          <w:p>
            <w:pPr>
              <w:pStyle w:val="yTable"/>
              <w:spacing w:before="120"/>
              <w:rPr>
                <w:del w:id="78" w:author="Master Repository Process" w:date="2021-09-12T08:43:00Z"/>
                <w:b/>
                <w:snapToGrid w:val="0"/>
              </w:rPr>
            </w:pPr>
            <w:del w:id="79" w:author="Master Repository Process" w:date="2021-09-12T08:43:00Z">
              <w:r>
                <w:rPr>
                  <w:b/>
                  <w:snapToGrid w:val="0"/>
                </w:rPr>
                <w:delText>Extended week night shopping</w:delText>
              </w:r>
            </w:del>
          </w:p>
          <w:p>
            <w:pPr>
              <w:pStyle w:val="yTable"/>
              <w:spacing w:before="120" w:after="120"/>
              <w:rPr>
                <w:del w:id="80" w:author="Master Repository Process" w:date="2021-09-12T08:43:00Z"/>
                <w:bCs/>
                <w:snapToGrid w:val="0"/>
              </w:rPr>
            </w:pPr>
            <w:del w:id="81" w:author="Master Repository Process" w:date="2021-09-12T08:43:00Z">
              <w:r>
                <w:rPr>
                  <w:bCs/>
                  <w:snapToGrid w:val="0"/>
                </w:rPr>
                <w:delText>Do you believe that the Western Australian community would benefit if trading hours in the Perth Metropolitan Area were extended to allow general retail shops to trade until 9 pm Monday to Friday?</w:delText>
              </w:r>
            </w:del>
          </w:p>
          <w:p>
            <w:pPr>
              <w:pStyle w:val="yTable"/>
              <w:jc w:val="center"/>
              <w:rPr>
                <w:ins w:id="82" w:author="Master Repository Process" w:date="2021-09-12T08:43:00Z"/>
                <w:snapToGrid w:val="0"/>
              </w:rPr>
            </w:pPr>
          </w:p>
          <w:p>
            <w:pPr>
              <w:pStyle w:val="yTable"/>
              <w:jc w:val="center"/>
              <w:rPr>
                <w:ins w:id="83" w:author="Master Repository Process" w:date="2021-09-12T08:43:00Z"/>
                <w:b/>
                <w:bCs/>
                <w:snapToGrid w:val="0"/>
              </w:rPr>
            </w:pPr>
            <w:ins w:id="84" w:author="Master Repository Process" w:date="2021-09-12T08:43:00Z">
              <w:r>
                <w:rPr>
                  <w:b/>
                  <w:bCs/>
                  <w:snapToGrid w:val="0"/>
                </w:rPr>
                <w:t>HOW TO VOTE</w:t>
              </w:r>
            </w:ins>
          </w:p>
          <w:p>
            <w:pPr>
              <w:pStyle w:val="yTable"/>
              <w:rPr>
                <w:ins w:id="85" w:author="Master Repository Process" w:date="2021-09-12T08:43:00Z"/>
                <w:snapToGrid w:val="0"/>
              </w:rPr>
            </w:pPr>
            <w:ins w:id="86" w:author="Master Repository Process" w:date="2021-09-12T08:43:00Z">
              <w:r>
                <w:rPr>
                  <w:snapToGrid w:val="0"/>
                </w:rPr>
                <w:t>If you are in favour, write YES in the box under the question below.</w:t>
              </w:r>
            </w:ins>
          </w:p>
          <w:p>
            <w:pPr>
              <w:pStyle w:val="yTable"/>
              <w:rPr>
                <w:ins w:id="87" w:author="Master Repository Process" w:date="2021-09-12T08:43:00Z"/>
                <w:snapToGrid w:val="0"/>
              </w:rPr>
            </w:pPr>
            <w:ins w:id="88" w:author="Master Repository Process" w:date="2021-09-12T08:43:00Z">
              <w:r>
                <w:rPr>
                  <w:snapToGrid w:val="0"/>
                </w:rPr>
                <w:t>If you are not in favour, write NO in the box under the question below.</w:t>
              </w:r>
            </w:ins>
          </w:p>
          <w:p>
            <w:pPr>
              <w:pStyle w:val="yTable"/>
              <w:rPr>
                <w:ins w:id="89" w:author="Master Repository Process" w:date="2021-09-12T08:43:00Z"/>
                <w:snapToGrid w:val="0"/>
              </w:rPr>
            </w:pPr>
          </w:p>
          <w:p>
            <w:pPr>
              <w:pStyle w:val="yTable"/>
              <w:jc w:val="center"/>
              <w:rPr>
                <w:ins w:id="90" w:author="Master Repository Process" w:date="2021-09-12T08:43:00Z"/>
                <w:b/>
                <w:bCs/>
                <w:snapToGrid w:val="0"/>
              </w:rPr>
            </w:pPr>
            <w:ins w:id="91" w:author="Master Repository Process" w:date="2021-09-12T08:43:00Z">
              <w:r>
                <w:rPr>
                  <w:b/>
                  <w:bCs/>
                  <w:snapToGrid w:val="0"/>
                </w:rPr>
                <w:t>QUESTION</w:t>
              </w:r>
            </w:ins>
          </w:p>
          <w:p>
            <w:pPr>
              <w:pStyle w:val="yTable"/>
              <w:tabs>
                <w:tab w:val="left" w:pos="5389"/>
              </w:tabs>
              <w:ind w:left="229" w:right="457"/>
              <w:jc w:val="both"/>
              <w:rPr>
                <w:ins w:id="92" w:author="Master Repository Process" w:date="2021-09-12T08:43:00Z"/>
                <w:b/>
                <w:bCs/>
                <w:snapToGrid w:val="0"/>
              </w:rPr>
            </w:pPr>
            <w:ins w:id="93" w:author="Master Repository Process" w:date="2021-09-12T08:43:00Z">
              <w:r>
                <w:rPr>
                  <w:b/>
                  <w:bCs/>
                  <w:snapToGrid w:val="0"/>
                </w:rPr>
                <w:t>Are you in favour of daylight saving being introduced in Western Australia by standard time in the State being advanced one hour from the last Sunday in October 2009 until the last Sunday in March 2010 and in similar fashion for each following year?</w:t>
              </w:r>
            </w:ins>
          </w:p>
          <w:p>
            <w:pPr>
              <w:pStyle w:val="yTable"/>
              <w:tabs>
                <w:tab w:val="left" w:pos="5389"/>
              </w:tabs>
              <w:ind w:left="229" w:right="457"/>
              <w:jc w:val="both"/>
              <w:rPr>
                <w:ins w:id="94" w:author="Master Repository Process" w:date="2021-09-12T08:43:00Z"/>
                <w:b/>
                <w:bCs/>
                <w:snapToGrid w:val="0"/>
              </w:rPr>
            </w:pPr>
          </w:p>
          <w:tbl>
            <w:tblPr>
              <w:tblW w:w="0" w:type="auto"/>
              <w:tblInd w:w="18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26"/>
            </w:tblGrid>
            <w:tr>
              <w:tc>
                <w:tcPr>
                  <w:tcW w:w="2126" w:type="dxa"/>
                </w:tcPr>
                <w:p>
                  <w:pPr>
                    <w:pStyle w:val="yTable"/>
                    <w:rPr>
                      <w:snapToGrid w:val="0"/>
                    </w:rPr>
                  </w:pPr>
                </w:p>
              </w:tc>
            </w:tr>
          </w:tbl>
          <w:p>
            <w:pPr>
              <w:pStyle w:val="yTable"/>
              <w:jc w:val="center"/>
              <w:rPr>
                <w:snapToGrid w:val="0"/>
              </w:rPr>
            </w:pPr>
            <w:r>
              <w:rPr>
                <w:snapToGrid w:val="0"/>
              </w:rPr>
              <w:t>WRITE ‘</w:t>
            </w:r>
            <w:r>
              <w:rPr>
                <w:b/>
                <w:bCs/>
                <w:snapToGrid w:val="0"/>
              </w:rPr>
              <w:t>YES</w:t>
            </w:r>
            <w:r>
              <w:rPr>
                <w:snapToGrid w:val="0"/>
              </w:rPr>
              <w:t>’ OR ‘</w:t>
            </w:r>
            <w:r>
              <w:rPr>
                <w:b/>
                <w:bCs/>
                <w:snapToGrid w:val="0"/>
              </w:rPr>
              <w:t>NO</w:t>
            </w:r>
            <w:r>
              <w:rPr>
                <w:snapToGrid w:val="0"/>
              </w:rPr>
              <w:t>’</w:t>
            </w:r>
          </w:p>
          <w:p>
            <w:pPr>
              <w:pStyle w:val="yTable"/>
              <w:rPr>
                <w:snapToGrid w:val="0"/>
              </w:rPr>
            </w:pPr>
          </w:p>
        </w:tc>
      </w:tr>
    </w:tbl>
    <w:p>
      <w:pPr>
        <w:pStyle w:val="yTable"/>
        <w:spacing w:before="120"/>
        <w:jc w:val="center"/>
        <w:rPr>
          <w:del w:id="95" w:author="Master Repository Process" w:date="2021-09-12T08:43:00Z"/>
          <w:b/>
          <w:snapToGrid w:val="0"/>
        </w:rPr>
      </w:pPr>
      <w:bookmarkStart w:id="96" w:name="UpToHere"/>
      <w:bookmarkEnd w:id="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trPr>
          <w:del w:id="97" w:author="Master Repository Process" w:date="2021-09-12T08:43:00Z"/>
        </w:trPr>
        <w:tc>
          <w:tcPr>
            <w:tcW w:w="5103" w:type="dxa"/>
          </w:tcPr>
          <w:p>
            <w:pPr>
              <w:pStyle w:val="yTable"/>
              <w:tabs>
                <w:tab w:val="left" w:pos="3438"/>
              </w:tabs>
              <w:spacing w:before="120"/>
              <w:rPr>
                <w:del w:id="98" w:author="Master Repository Process" w:date="2021-09-12T08:43:00Z"/>
                <w:bCs/>
                <w:snapToGrid w:val="0"/>
              </w:rPr>
            </w:pPr>
            <w:del w:id="99" w:author="Master Repository Process" w:date="2021-09-12T08:43:00Z">
              <w:r>
                <w:rPr>
                  <w:snapToGrid w:val="0"/>
                </w:rPr>
                <w:delText>Western Australia</w:delText>
              </w:r>
              <w:r>
                <w:rPr>
                  <w:bCs/>
                  <w:snapToGrid w:val="0"/>
                </w:rPr>
                <w:tab/>
                <w:delText>Ballot paper</w:delText>
              </w:r>
            </w:del>
          </w:p>
          <w:p>
            <w:pPr>
              <w:pStyle w:val="yTable"/>
              <w:spacing w:before="120"/>
              <w:jc w:val="center"/>
              <w:rPr>
                <w:del w:id="100" w:author="Master Repository Process" w:date="2021-09-12T08:43:00Z"/>
                <w:snapToGrid w:val="0"/>
              </w:rPr>
            </w:pPr>
            <w:del w:id="101" w:author="Master Repository Process" w:date="2021-09-12T08:43:00Z">
              <w:r>
                <w:rPr>
                  <w:i/>
                  <w:iCs/>
                  <w:snapToGrid w:val="0"/>
                </w:rPr>
                <w:delText xml:space="preserve">Retail Trading Hours Act 1987 </w:delText>
              </w:r>
              <w:r>
                <w:rPr>
                  <w:snapToGrid w:val="0"/>
                </w:rPr>
                <w:delText>section 43</w:delText>
              </w:r>
            </w:del>
          </w:p>
          <w:p>
            <w:pPr>
              <w:pStyle w:val="yTable"/>
              <w:spacing w:before="120"/>
              <w:jc w:val="center"/>
              <w:rPr>
                <w:del w:id="102" w:author="Master Repository Process" w:date="2021-09-12T08:43:00Z"/>
                <w:b/>
                <w:snapToGrid w:val="0"/>
              </w:rPr>
            </w:pPr>
            <w:del w:id="103" w:author="Master Repository Process" w:date="2021-09-12T08:43:00Z">
              <w:r>
                <w:rPr>
                  <w:b/>
                  <w:snapToGrid w:val="0"/>
                </w:rPr>
                <w:delText>QUESTION 2</w:delText>
              </w:r>
            </w:del>
          </w:p>
          <w:p>
            <w:pPr>
              <w:pStyle w:val="yTable"/>
              <w:spacing w:before="120"/>
              <w:rPr>
                <w:del w:id="104" w:author="Master Repository Process" w:date="2021-09-12T08:43:00Z"/>
                <w:b/>
                <w:snapToGrid w:val="0"/>
              </w:rPr>
            </w:pPr>
            <w:del w:id="105" w:author="Master Repository Process" w:date="2021-09-12T08:43:00Z">
              <w:r>
                <w:rPr>
                  <w:b/>
                  <w:snapToGrid w:val="0"/>
                </w:rPr>
                <w:delText>Extended Sunday shopping</w:delText>
              </w:r>
            </w:del>
          </w:p>
          <w:p>
            <w:pPr>
              <w:pStyle w:val="yTable"/>
              <w:spacing w:before="120" w:after="120"/>
              <w:rPr>
                <w:del w:id="106" w:author="Master Repository Process" w:date="2021-09-12T08:43:00Z"/>
                <w:bCs/>
                <w:snapToGrid w:val="0"/>
              </w:rPr>
            </w:pPr>
            <w:del w:id="107" w:author="Master Repository Process" w:date="2021-09-12T08:43:00Z">
              <w:r>
                <w:rPr>
                  <w:bCs/>
                  <w:snapToGrid w:val="0"/>
                </w:rPr>
                <w:delText>Do you believe that the Western Australian community would benefit if trading hours in the Perth Metropolitan Area were extended to allow general retail shops to trade for 6 hours on Sunday?</w:delText>
              </w:r>
            </w:del>
          </w:p>
          <w:tbl>
            <w:tblPr>
              <w:tblW w:w="0" w:type="auto"/>
              <w:tblInd w:w="14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842"/>
            </w:tblGrid>
            <w:tr>
              <w:trPr>
                <w:del w:id="108" w:author="Master Repository Process" w:date="2021-09-12T08:43:00Z"/>
              </w:trPr>
              <w:tc>
                <w:tcPr>
                  <w:tcW w:w="1842" w:type="dxa"/>
                </w:tcPr>
                <w:p>
                  <w:pPr>
                    <w:pStyle w:val="yTable"/>
                    <w:spacing w:before="120"/>
                    <w:rPr>
                      <w:del w:id="109" w:author="Master Repository Process" w:date="2021-09-12T08:43:00Z"/>
                      <w:snapToGrid w:val="0"/>
                    </w:rPr>
                  </w:pPr>
                </w:p>
              </w:tc>
            </w:tr>
          </w:tbl>
          <w:p>
            <w:pPr>
              <w:pStyle w:val="yTable"/>
              <w:spacing w:before="120"/>
              <w:jc w:val="center"/>
              <w:rPr>
                <w:del w:id="110" w:author="Master Repository Process" w:date="2021-09-12T08:43:00Z"/>
                <w:bCs/>
                <w:snapToGrid w:val="0"/>
              </w:rPr>
            </w:pPr>
            <w:del w:id="111" w:author="Master Repository Process" w:date="2021-09-12T08:43:00Z">
              <w:r>
                <w:rPr>
                  <w:bCs/>
                  <w:snapToGrid w:val="0"/>
                </w:rPr>
                <w:delText>WRITE ‘</w:delText>
              </w:r>
              <w:r>
                <w:rPr>
                  <w:b/>
                  <w:snapToGrid w:val="0"/>
                </w:rPr>
                <w:delText>YES</w:delText>
              </w:r>
              <w:r>
                <w:rPr>
                  <w:bCs/>
                  <w:snapToGrid w:val="0"/>
                </w:rPr>
                <w:delText>’ OR ‘</w:delText>
              </w:r>
              <w:r>
                <w:rPr>
                  <w:b/>
                  <w:snapToGrid w:val="0"/>
                </w:rPr>
                <w:delText>NO</w:delText>
              </w:r>
              <w:r>
                <w:rPr>
                  <w:bCs/>
                  <w:snapToGrid w:val="0"/>
                </w:rPr>
                <w:delText>’</w:delText>
              </w:r>
            </w:del>
          </w:p>
          <w:p>
            <w:pPr>
              <w:pStyle w:val="yTable"/>
              <w:spacing w:before="120"/>
              <w:jc w:val="center"/>
              <w:rPr>
                <w:del w:id="112" w:author="Master Repository Process" w:date="2021-09-12T08:43:00Z"/>
                <w:b/>
                <w:snapToGrid w:val="0"/>
              </w:rPr>
            </w:pPr>
          </w:p>
        </w:tc>
      </w:tr>
    </w:tbl>
    <w:p>
      <w:pPr>
        <w:pStyle w:val="yTable"/>
        <w:spacing w:before="240"/>
        <w:jc w:val="center"/>
        <w:rPr>
          <w:del w:id="113" w:author="Master Repository Process" w:date="2021-09-12T08:43:00Z"/>
          <w:b/>
          <w:snapToGrid w:val="0"/>
        </w:rPr>
      </w:pPr>
      <w:del w:id="114" w:author="Master Repository Process" w:date="2021-09-12T08:43:00Z">
        <w:r>
          <w:rPr>
            <w:b/>
            <w:snapToGrid w:val="0"/>
          </w:rPr>
          <w:delText xml:space="preserve">ANSWER </w:delText>
        </w:r>
        <w:r>
          <w:rPr>
            <w:b/>
            <w:snapToGrid w:val="0"/>
            <w:u w:val="single"/>
          </w:rPr>
          <w:delText>EACH</w:delText>
        </w:r>
        <w:r>
          <w:rPr>
            <w:b/>
            <w:snapToGrid w:val="0"/>
          </w:rPr>
          <w:delText xml:space="preserve"> QUESTION</w:delText>
        </w:r>
      </w:del>
    </w:p>
    <w:p>
      <w:pPr>
        <w:pStyle w:val="yFootnotesection"/>
      </w:pPr>
      <w:r>
        <w:tab/>
        <w:t xml:space="preserve">[Form 2 inserted in Gazette </w:t>
      </w:r>
      <w:del w:id="115" w:author="Master Repository Process" w:date="2021-09-12T08:43:00Z">
        <w:r>
          <w:delText>24 Dec 2004</w:delText>
        </w:r>
      </w:del>
      <w:ins w:id="116" w:author="Master Repository Process" w:date="2021-09-12T08:43:00Z">
        <w:r>
          <w:t>21 Nov 2008</w:t>
        </w:r>
      </w:ins>
      <w:r>
        <w:t xml:space="preserve"> p. </w:t>
      </w:r>
      <w:del w:id="117" w:author="Master Repository Process" w:date="2021-09-12T08:43:00Z">
        <w:r>
          <w:delText>6251-2</w:delText>
        </w:r>
      </w:del>
      <w:ins w:id="118" w:author="Master Repository Process" w:date="2021-09-12T08:43:00Z">
        <w:r>
          <w:t>4925</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9" w:name="_Toc71522138"/>
      <w:bookmarkStart w:id="120" w:name="_Toc91568653"/>
      <w:bookmarkStart w:id="121" w:name="_Toc91580000"/>
      <w:bookmarkStart w:id="122" w:name="_Toc214961505"/>
      <w:bookmarkStart w:id="123" w:name="_Toc214961656"/>
      <w:bookmarkStart w:id="124" w:name="_Toc214961685"/>
      <w:bookmarkStart w:id="125" w:name="_Toc215040095"/>
      <w:bookmarkStart w:id="126" w:name="_Toc215040121"/>
      <w:r>
        <w:t>Notes</w:t>
      </w:r>
      <w:bookmarkEnd w:id="46"/>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Referendums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68507689"/>
      <w:bookmarkStart w:id="128" w:name="_Toc214961506"/>
      <w:bookmarkStart w:id="129" w:name="_Toc215040122"/>
      <w:bookmarkStart w:id="130" w:name="_Toc91580001"/>
      <w:r>
        <w:t>Compilation table</w:t>
      </w:r>
      <w:bookmarkEnd w:id="127"/>
      <w:bookmarkEnd w:id="128"/>
      <w:bookmarkEnd w:id="129"/>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tblHeader/>
        </w:trPr>
        <w:tc>
          <w:tcPr>
            <w:tcW w:w="3118" w:type="dxa"/>
            <w:tcBorders>
              <w:top w:val="single" w:sz="8" w:space="0" w:color="auto"/>
            </w:tcBorders>
          </w:tcPr>
          <w:p>
            <w:pPr>
              <w:pStyle w:val="nTable"/>
              <w:spacing w:after="40"/>
              <w:rPr>
                <w:i/>
                <w:sz w:val="19"/>
              </w:rPr>
            </w:pPr>
            <w:r>
              <w:rPr>
                <w:i/>
                <w:sz w:val="19"/>
              </w:rPr>
              <w:t>Referendums Regulations 1984</w:t>
            </w:r>
          </w:p>
        </w:tc>
        <w:tc>
          <w:tcPr>
            <w:tcW w:w="1276" w:type="dxa"/>
            <w:tcBorders>
              <w:top w:val="single" w:sz="8" w:space="0" w:color="auto"/>
            </w:tcBorders>
          </w:tcPr>
          <w:p>
            <w:pPr>
              <w:pStyle w:val="nTable"/>
              <w:spacing w:after="40"/>
              <w:rPr>
                <w:sz w:val="19"/>
              </w:rPr>
            </w:pPr>
            <w:r>
              <w:rPr>
                <w:sz w:val="19"/>
              </w:rPr>
              <w:t>3 Feb 1984 p. 301</w:t>
            </w:r>
            <w:r>
              <w:rPr>
                <w:sz w:val="19"/>
              </w:rPr>
              <w:noBreakHyphen/>
              <w:t>2</w:t>
            </w:r>
          </w:p>
        </w:tc>
        <w:tc>
          <w:tcPr>
            <w:tcW w:w="2693" w:type="dxa"/>
            <w:tcBorders>
              <w:top w:val="single" w:sz="8" w:space="0" w:color="auto"/>
            </w:tcBorders>
          </w:tcPr>
          <w:p>
            <w:pPr>
              <w:pStyle w:val="nTable"/>
              <w:spacing w:after="40"/>
              <w:rPr>
                <w:sz w:val="19"/>
              </w:rPr>
            </w:pPr>
            <w:r>
              <w:rPr>
                <w:sz w:val="19"/>
              </w:rPr>
              <w:t>3 Feb 1984</w:t>
            </w:r>
          </w:p>
        </w:tc>
      </w:tr>
      <w:tr>
        <w:tc>
          <w:tcPr>
            <w:tcW w:w="3118" w:type="dxa"/>
          </w:tcPr>
          <w:p>
            <w:pPr>
              <w:pStyle w:val="nTable"/>
              <w:spacing w:after="40"/>
              <w:rPr>
                <w:i/>
                <w:sz w:val="19"/>
              </w:rPr>
            </w:pPr>
            <w:r>
              <w:rPr>
                <w:i/>
                <w:sz w:val="19"/>
              </w:rPr>
              <w:t>Referendums Amendment Regulations 1992</w:t>
            </w:r>
          </w:p>
        </w:tc>
        <w:tc>
          <w:tcPr>
            <w:tcW w:w="1276" w:type="dxa"/>
          </w:tcPr>
          <w:p>
            <w:pPr>
              <w:pStyle w:val="nTable"/>
              <w:spacing w:after="40"/>
              <w:rPr>
                <w:sz w:val="19"/>
              </w:rPr>
            </w:pPr>
            <w:r>
              <w:rPr>
                <w:sz w:val="19"/>
              </w:rPr>
              <w:t>28 Feb 1992 p. 1071</w:t>
            </w:r>
            <w:r>
              <w:rPr>
                <w:sz w:val="19"/>
              </w:rPr>
              <w:noBreakHyphen/>
              <w:t>3</w:t>
            </w:r>
          </w:p>
        </w:tc>
        <w:tc>
          <w:tcPr>
            <w:tcW w:w="2693" w:type="dxa"/>
          </w:tcPr>
          <w:p>
            <w:pPr>
              <w:pStyle w:val="nTable"/>
              <w:spacing w:after="40"/>
              <w:rPr>
                <w:sz w:val="19"/>
              </w:rPr>
            </w:pPr>
            <w:r>
              <w:rPr>
                <w:sz w:val="19"/>
              </w:rPr>
              <w:t>28 Feb 1992</w:t>
            </w:r>
          </w:p>
        </w:tc>
      </w:tr>
      <w:tr>
        <w:trPr>
          <w:cantSplit/>
        </w:trPr>
        <w:tc>
          <w:tcPr>
            <w:tcW w:w="7087" w:type="dxa"/>
            <w:gridSpan w:val="3"/>
          </w:tcPr>
          <w:p>
            <w:pPr>
              <w:pStyle w:val="nTable"/>
              <w:spacing w:after="40"/>
              <w:rPr>
                <w:sz w:val="19"/>
              </w:rPr>
            </w:pPr>
            <w:r>
              <w:rPr>
                <w:b/>
                <w:sz w:val="19"/>
              </w:rPr>
              <w:t xml:space="preserve">Reprint 1:  The </w:t>
            </w:r>
            <w:r>
              <w:rPr>
                <w:b/>
                <w:i/>
                <w:sz w:val="19"/>
              </w:rPr>
              <w:t>Referendums Regulations 1984</w:t>
            </w:r>
            <w:r>
              <w:rPr>
                <w:b/>
                <w:sz w:val="19"/>
              </w:rPr>
              <w:t xml:space="preserve"> as at 16 Apr 2004</w:t>
            </w:r>
            <w:r>
              <w:rPr>
                <w:sz w:val="19"/>
              </w:rPr>
              <w:t xml:space="preserve"> (includes amendments listed above)</w:t>
            </w:r>
          </w:p>
        </w:tc>
      </w:tr>
      <w:tr>
        <w:tc>
          <w:tcPr>
            <w:tcW w:w="3118" w:type="dxa"/>
          </w:tcPr>
          <w:p>
            <w:pPr>
              <w:pStyle w:val="nTable"/>
              <w:spacing w:after="40"/>
              <w:rPr>
                <w:i/>
                <w:sz w:val="19"/>
              </w:rPr>
            </w:pPr>
            <w:r>
              <w:rPr>
                <w:i/>
                <w:sz w:val="19"/>
              </w:rPr>
              <w:t>Referendums Amendment Regulations 2004</w:t>
            </w:r>
          </w:p>
        </w:tc>
        <w:tc>
          <w:tcPr>
            <w:tcW w:w="1276" w:type="dxa"/>
          </w:tcPr>
          <w:p>
            <w:pPr>
              <w:pStyle w:val="nTable"/>
              <w:spacing w:after="40"/>
              <w:rPr>
                <w:sz w:val="19"/>
              </w:rPr>
            </w:pPr>
            <w:r>
              <w:rPr>
                <w:sz w:val="19"/>
              </w:rPr>
              <w:t>24 Dec 2004 p. 6249-52</w:t>
            </w:r>
          </w:p>
        </w:tc>
        <w:tc>
          <w:tcPr>
            <w:tcW w:w="2693" w:type="dxa"/>
          </w:tcPr>
          <w:p>
            <w:pPr>
              <w:pStyle w:val="nTable"/>
              <w:spacing w:after="40"/>
              <w:rPr>
                <w:sz w:val="19"/>
              </w:rPr>
            </w:pPr>
            <w:r>
              <w:rPr>
                <w:sz w:val="19"/>
              </w:rPr>
              <w:t>24 Dec 2004</w:t>
            </w:r>
          </w:p>
        </w:tc>
      </w:tr>
      <w:tr>
        <w:trPr>
          <w:ins w:id="131" w:author="Master Repository Process" w:date="2021-09-12T08:43:00Z"/>
        </w:trPr>
        <w:tc>
          <w:tcPr>
            <w:tcW w:w="3118" w:type="dxa"/>
            <w:tcBorders>
              <w:bottom w:val="single" w:sz="8" w:space="0" w:color="auto"/>
            </w:tcBorders>
          </w:tcPr>
          <w:p>
            <w:pPr>
              <w:pStyle w:val="nTable"/>
              <w:spacing w:after="40"/>
              <w:rPr>
                <w:ins w:id="132" w:author="Master Repository Process" w:date="2021-09-12T08:43:00Z"/>
                <w:i/>
                <w:sz w:val="19"/>
              </w:rPr>
            </w:pPr>
            <w:ins w:id="133" w:author="Master Repository Process" w:date="2021-09-12T08:43:00Z">
              <w:r>
                <w:rPr>
                  <w:i/>
                  <w:sz w:val="19"/>
                </w:rPr>
                <w:t>Referendums Amendment Regulations 2008</w:t>
              </w:r>
            </w:ins>
          </w:p>
        </w:tc>
        <w:tc>
          <w:tcPr>
            <w:tcW w:w="1276" w:type="dxa"/>
            <w:tcBorders>
              <w:bottom w:val="single" w:sz="8" w:space="0" w:color="auto"/>
            </w:tcBorders>
          </w:tcPr>
          <w:p>
            <w:pPr>
              <w:pStyle w:val="nTable"/>
              <w:spacing w:after="40"/>
              <w:rPr>
                <w:ins w:id="134" w:author="Master Repository Process" w:date="2021-09-12T08:43:00Z"/>
                <w:sz w:val="19"/>
              </w:rPr>
            </w:pPr>
            <w:ins w:id="135" w:author="Master Repository Process" w:date="2021-09-12T08:43:00Z">
              <w:r>
                <w:rPr>
                  <w:sz w:val="19"/>
                </w:rPr>
                <w:t>21 Nov 2008 p. 4924-5</w:t>
              </w:r>
            </w:ins>
          </w:p>
        </w:tc>
        <w:tc>
          <w:tcPr>
            <w:tcW w:w="2693" w:type="dxa"/>
            <w:tcBorders>
              <w:bottom w:val="single" w:sz="8" w:space="0" w:color="auto"/>
            </w:tcBorders>
          </w:tcPr>
          <w:p>
            <w:pPr>
              <w:pStyle w:val="nTable"/>
              <w:spacing w:after="40"/>
              <w:rPr>
                <w:ins w:id="136" w:author="Master Repository Process" w:date="2021-09-12T08:43:00Z"/>
                <w:sz w:val="19"/>
              </w:rPr>
            </w:pPr>
            <w:ins w:id="137" w:author="Master Repository Process" w:date="2021-09-12T08:43:00Z">
              <w:r>
                <w:rPr>
                  <w:sz w:val="19"/>
                </w:rPr>
                <w:t>r. 1 and 2: 21 Nov 2008 (see r. 2(a));</w:t>
              </w:r>
              <w:r>
                <w:rPr>
                  <w:sz w:val="19"/>
                </w:rPr>
                <w:br/>
                <w:t>Regulations other than r. 1 and 2: 22 Nov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Regulations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Referendums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Referendums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Referendums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Referendums Regulations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Referendums Regulations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Referendums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Referendums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7CE9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FAB6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FA19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3CAA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3E29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03F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26C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059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6EEF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FC3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EF5C5FD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77B2624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C21A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88E2BB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A388D-9756-4549-9B31-B076CFA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5304</Characters>
  <Application>Microsoft Office Word</Application>
  <DocSecurity>0</DocSecurity>
  <Lines>176</Lines>
  <Paragraphs>123</Paragraphs>
  <ScaleCrop>false</ScaleCrop>
  <HeadingPairs>
    <vt:vector size="2" baseType="variant">
      <vt:variant>
        <vt:lpstr>Title</vt:lpstr>
      </vt:variant>
      <vt:variant>
        <vt:i4>1</vt:i4>
      </vt:variant>
    </vt:vector>
  </HeadingPairs>
  <TitlesOfParts>
    <vt:vector size="1" baseType="lpstr">
      <vt:lpstr>Referendums Regulations 1984</vt:lpstr>
    </vt:vector>
  </TitlesOfParts>
  <Manager/>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Regulations 1984 01-b0-06 - 01-c0-02</dc:title>
  <dc:subject/>
  <dc:creator/>
  <cp:keywords/>
  <dc:description/>
  <cp:lastModifiedBy>Master Repository Process</cp:lastModifiedBy>
  <cp:revision>2</cp:revision>
  <cp:lastPrinted>2004-04-07T07:14:00Z</cp:lastPrinted>
  <dcterms:created xsi:type="dcterms:W3CDTF">2021-09-12T00:43:00Z</dcterms:created>
  <dcterms:modified xsi:type="dcterms:W3CDTF">2021-09-12T00:44:00Z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1984 pp.301-02</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4735</vt:i4>
  </property>
  <property fmtid="{D5CDD505-2E9C-101B-9397-08002B2CF9AE}" pid="6" name="FromSuffix">
    <vt:lpwstr>01-b0-06</vt:lpwstr>
  </property>
  <property fmtid="{D5CDD505-2E9C-101B-9397-08002B2CF9AE}" pid="7" name="FromAsAtDate">
    <vt:lpwstr>24 Dec 2004</vt:lpwstr>
  </property>
  <property fmtid="{D5CDD505-2E9C-101B-9397-08002B2CF9AE}" pid="8" name="ToSuffix">
    <vt:lpwstr>01-c0-02</vt:lpwstr>
  </property>
  <property fmtid="{D5CDD505-2E9C-101B-9397-08002B2CF9AE}" pid="9" name="ToAsAtDate">
    <vt:lpwstr>22 Nov 2008</vt:lpwstr>
  </property>
</Properties>
</file>